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B879" w14:textId="31B25051" w:rsidR="000C0B47" w:rsidRDefault="00653A6A">
      <w:pPr>
        <w:tabs>
          <w:tab w:val="left" w:pos="1701"/>
          <w:tab w:val="left" w:pos="5529"/>
          <w:tab w:val="right" w:pos="9923"/>
        </w:tabs>
        <w:spacing w:after="120"/>
        <w:rPr>
          <w:rFonts w:eastAsia="MS Mincho"/>
          <w:b/>
          <w:bCs/>
        </w:rPr>
      </w:pPr>
      <w:bookmarkStart w:id="0" w:name="_Ref465963108"/>
      <w:bookmarkStart w:id="1" w:name="_Ref462675860"/>
      <w:r w:rsidRPr="00653A6A">
        <w:rPr>
          <w:rFonts w:eastAsia="MS Mincho"/>
          <w:b/>
          <w:bCs/>
          <w:lang w:val="de-DE"/>
        </w:rPr>
        <w:t>3GPP TSG RAN WG1 #112bis-e</w:t>
      </w:r>
      <w:r w:rsidR="00260FBD">
        <w:rPr>
          <w:lang w:val="de-DE"/>
        </w:rPr>
        <w:tab/>
      </w:r>
      <w:r w:rsidR="00260FBD">
        <w:rPr>
          <w:rFonts w:eastAsia="MS Mincho"/>
          <w:b/>
          <w:bCs/>
          <w:lang w:val="de-DE"/>
        </w:rPr>
        <w:t xml:space="preserve">  </w:t>
      </w:r>
      <w:r w:rsidR="00260FBD">
        <w:rPr>
          <w:rFonts w:eastAsia="MS Mincho"/>
          <w:b/>
          <w:bCs/>
          <w:lang w:val="de-DE"/>
        </w:rPr>
        <w:tab/>
      </w:r>
      <w:r w:rsidR="00EB190F">
        <w:rPr>
          <w:rFonts w:eastAsia="MS Mincho"/>
          <w:b/>
          <w:bCs/>
          <w:lang w:val="de-DE"/>
        </w:rPr>
        <w:t>R1-</w:t>
      </w:r>
      <w:r w:rsidR="00EB190F" w:rsidRPr="00EB190F">
        <w:rPr>
          <w:rFonts w:eastAsia="MS Mincho"/>
          <w:b/>
          <w:bCs/>
          <w:lang w:val="de-DE"/>
        </w:rPr>
        <w:t>23</w:t>
      </w:r>
      <w:r w:rsidR="00AD4FAE">
        <w:rPr>
          <w:rFonts w:eastAsia="MS Mincho"/>
          <w:b/>
          <w:bCs/>
          <w:lang w:val="de-DE"/>
        </w:rPr>
        <w:t>XXXXX</w:t>
      </w:r>
    </w:p>
    <w:p w14:paraId="6612C482" w14:textId="2BA38204" w:rsidR="000C0B47" w:rsidRDefault="00653A6A">
      <w:pPr>
        <w:rPr>
          <w:rFonts w:eastAsia="MS Mincho"/>
          <w:b/>
          <w:bCs/>
        </w:rPr>
      </w:pPr>
      <w:r w:rsidRPr="00653A6A">
        <w:rPr>
          <w:rFonts w:eastAsia="MS Mincho"/>
          <w:b/>
          <w:bCs/>
        </w:rPr>
        <w:t>e-Meeting, April 17th – April 26th, 2023</w:t>
      </w:r>
    </w:p>
    <w:p w14:paraId="7909A529" w14:textId="77777777" w:rsidR="000C0B47" w:rsidRDefault="000C0B47">
      <w:pPr>
        <w:rPr>
          <w:b/>
        </w:rPr>
      </w:pPr>
    </w:p>
    <w:p w14:paraId="0212125B" w14:textId="77777777" w:rsidR="000C0B47" w:rsidRDefault="00260FBD">
      <w:pPr>
        <w:tabs>
          <w:tab w:val="left" w:pos="1985"/>
        </w:tabs>
        <w:ind w:left="1980" w:hanging="1946"/>
        <w:rPr>
          <w:rFonts w:eastAsia="等线"/>
          <w:b/>
        </w:rPr>
      </w:pPr>
      <w:r>
        <w:rPr>
          <w:rFonts w:eastAsia="等线"/>
          <w:b/>
          <w:noProof/>
        </w:rPr>
        <mc:AlternateContent>
          <mc:Choice Requires="wps">
            <w:drawing>
              <wp:anchor distT="0" distB="0" distL="114300" distR="114300" simplePos="0" relativeHeight="251659264" behindDoc="0" locked="1" layoutInCell="1" hidden="1" allowOverlap="1" wp14:anchorId="03EF301E" wp14:editId="0A158FD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6A7533F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rPr>
        <w:t>Agenda item:</w:t>
      </w:r>
      <w:r>
        <w:rPr>
          <w:rFonts w:eastAsia="等线"/>
          <w:b/>
        </w:rPr>
        <w:tab/>
      </w:r>
      <w:r>
        <w:rPr>
          <w:rFonts w:eastAsia="等线"/>
        </w:rPr>
        <w:t>9.3.1</w:t>
      </w:r>
    </w:p>
    <w:p w14:paraId="0A56D54C" w14:textId="77777777" w:rsidR="000C0B47" w:rsidRDefault="00260FBD">
      <w:pPr>
        <w:tabs>
          <w:tab w:val="left" w:pos="1985"/>
        </w:tabs>
        <w:ind w:left="1980" w:hanging="1946"/>
        <w:rPr>
          <w:rFonts w:eastAsia="等线"/>
        </w:rPr>
      </w:pPr>
      <w:r>
        <w:rPr>
          <w:rFonts w:eastAsia="等线"/>
          <w:b/>
        </w:rPr>
        <w:t xml:space="preserve">Source: </w:t>
      </w:r>
      <w:r>
        <w:rPr>
          <w:rFonts w:eastAsia="等线"/>
          <w:b/>
        </w:rPr>
        <w:tab/>
      </w:r>
      <w:r>
        <w:rPr>
          <w:rFonts w:eastAsia="等线"/>
          <w:b/>
        </w:rPr>
        <w:tab/>
      </w:r>
      <w:r>
        <w:rPr>
          <w:rFonts w:eastAsia="等线"/>
        </w:rPr>
        <w:t>Moderator (CMCC)</w:t>
      </w:r>
    </w:p>
    <w:p w14:paraId="40418CD8" w14:textId="343440A0" w:rsidR="000C0B47" w:rsidRDefault="00260FBD">
      <w:pPr>
        <w:tabs>
          <w:tab w:val="left" w:pos="1985"/>
        </w:tabs>
        <w:spacing w:afterLines="100" w:after="240"/>
        <w:ind w:left="1980" w:hanging="1980"/>
        <w:rPr>
          <w:rFonts w:eastAsia="等线"/>
          <w:sz w:val="32"/>
        </w:rPr>
      </w:pPr>
      <w:r>
        <w:rPr>
          <w:rFonts w:eastAsia="等线"/>
          <w:b/>
        </w:rPr>
        <w:t>Title:</w:t>
      </w:r>
      <w:r>
        <w:rPr>
          <w:rFonts w:eastAsia="等线"/>
        </w:rPr>
        <w:t xml:space="preserve"> </w:t>
      </w:r>
      <w:r>
        <w:rPr>
          <w:rFonts w:eastAsia="等线"/>
        </w:rPr>
        <w:tab/>
        <w:t>Summary# on evaluation on NR duplex evolution</w:t>
      </w:r>
    </w:p>
    <w:p w14:paraId="2DC508D6" w14:textId="77777777" w:rsidR="000C0B47" w:rsidRDefault="00260FBD">
      <w:pPr>
        <w:tabs>
          <w:tab w:val="left" w:pos="1985"/>
        </w:tabs>
        <w:spacing w:afterLines="100" w:after="240"/>
        <w:ind w:left="1980" w:hanging="1980"/>
        <w:rPr>
          <w:rFonts w:eastAsia="等线"/>
        </w:rPr>
      </w:pPr>
      <w:r>
        <w:rPr>
          <w:rFonts w:eastAsia="等线"/>
          <w:b/>
        </w:rPr>
        <w:t>Document for:</w:t>
      </w:r>
      <w:r>
        <w:rPr>
          <w:rFonts w:eastAsia="等线"/>
        </w:rPr>
        <w:tab/>
        <w:t>Discussion/decision</w:t>
      </w:r>
    </w:p>
    <w:p w14:paraId="7AF0C425" w14:textId="77777777" w:rsidR="000C0B47" w:rsidRDefault="00260FBD">
      <w:pPr>
        <w:pStyle w:val="Heading1"/>
        <w:ind w:left="431" w:hanging="431"/>
      </w:pPr>
      <w:r>
        <w:t>Introduction</w:t>
      </w:r>
      <w:bookmarkEnd w:id="0"/>
      <w:bookmarkEnd w:id="1"/>
    </w:p>
    <w:p w14:paraId="01A1A772" w14:textId="2AE12788" w:rsidR="000C0B47" w:rsidRDefault="00260FBD">
      <w:pPr>
        <w:spacing w:after="120"/>
      </w:pPr>
      <w:r>
        <w:t xml:space="preserve">The SI Study on evolution of NR duplex operation was approved in RAN plenary #94-e meeting </w:t>
      </w:r>
      <w:r>
        <w:fldChar w:fldCharType="begin"/>
      </w:r>
      <w:r>
        <w:instrText xml:space="preserve"> REF _Ref115735826 \n \h </w:instrText>
      </w:r>
      <w:r>
        <w:fldChar w:fldCharType="separate"/>
      </w:r>
      <w:r w:rsidR="00800AC9">
        <w:t>[1]</w:t>
      </w:r>
      <w:r>
        <w:fldChar w:fldCharType="end"/>
      </w:r>
      <w:r>
        <w:t xml:space="preserve">, and the latest updated SID was approved in RAN plenary #97 e-meeting </w:t>
      </w:r>
      <w:r>
        <w:fldChar w:fldCharType="begin"/>
      </w:r>
      <w:r>
        <w:instrText xml:space="preserve"> REF _Ref115735841 \n \h </w:instrText>
      </w:r>
      <w:r>
        <w:fldChar w:fldCharType="separate"/>
      </w:r>
      <w:r w:rsidR="00800AC9">
        <w:t>[2]</w:t>
      </w:r>
      <w:r>
        <w:fldChar w:fldCharType="end"/>
      </w:r>
      <w:r>
        <w:t xml:space="preserve">. </w:t>
      </w:r>
    </w:p>
    <w:p w14:paraId="31A17863" w14:textId="304465C8" w:rsidR="000C0B47" w:rsidRDefault="00260FBD">
      <w:pPr>
        <w:spacing w:after="120"/>
      </w:pPr>
      <w:r>
        <w:t xml:space="preserve">In this contribution, we summarized the </w:t>
      </w:r>
      <w:bookmarkStart w:id="2" w:name="_Hlk95982910"/>
      <w:r>
        <w:t>related issues and proposals based on the contributions submitted in RAN1#112</w:t>
      </w:r>
      <w:r w:rsidR="00DA1967">
        <w:t>bis-e</w:t>
      </w:r>
      <w:r>
        <w:t xml:space="preserve"> under the agenda item 9.3.1</w:t>
      </w:r>
      <w:bookmarkEnd w:id="2"/>
      <w:r>
        <w:t xml:space="preserve"> </w:t>
      </w:r>
      <w:r w:rsidR="00A039E5">
        <w:fldChar w:fldCharType="begin"/>
      </w:r>
      <w:r w:rsidR="00A039E5">
        <w:instrText xml:space="preserve"> REF _Ref131924474 \n \h </w:instrText>
      </w:r>
      <w:r w:rsidR="00A039E5">
        <w:fldChar w:fldCharType="separate"/>
      </w:r>
      <w:r w:rsidR="00800AC9">
        <w:t>[5]</w:t>
      </w:r>
      <w:r w:rsidR="00A039E5">
        <w:fldChar w:fldCharType="end"/>
      </w:r>
      <w:r>
        <w:t xml:space="preserve"> –</w:t>
      </w:r>
      <w:r w:rsidR="00A039E5">
        <w:fldChar w:fldCharType="begin"/>
      </w:r>
      <w:r w:rsidR="00A039E5">
        <w:instrText xml:space="preserve"> REF _Ref131924482 \n \h </w:instrText>
      </w:r>
      <w:r w:rsidR="00A039E5">
        <w:fldChar w:fldCharType="separate"/>
      </w:r>
      <w:r w:rsidR="00800AC9">
        <w:t>[30]</w:t>
      </w:r>
      <w:r w:rsidR="00A039E5">
        <w:fldChar w:fldCharType="end"/>
      </w:r>
      <w:r>
        <w:t>.</w:t>
      </w:r>
    </w:p>
    <w:p w14:paraId="1A943BBF" w14:textId="3AF91D40" w:rsidR="000C0B47" w:rsidRDefault="00260FBD">
      <w:pPr>
        <w:spacing w:after="120"/>
      </w:pPr>
      <w:r>
        <w:t xml:space="preserve">The following sections are structured as follows. From section 2 to </w:t>
      </w:r>
      <w:r w:rsidR="00B06DC0">
        <w:t>6</w:t>
      </w:r>
      <w:r>
        <w:t xml:space="preserve">, we categorize the key issues raised by contributions into </w:t>
      </w:r>
      <w:r w:rsidR="008B0D79">
        <w:rPr>
          <w:rFonts w:hint="eastAsia"/>
        </w:rPr>
        <w:t>5</w:t>
      </w:r>
      <w:r>
        <w:t xml:space="preserve"> kinds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C4BBD5" w14:textId="77777777" w:rsidR="000C0B47" w:rsidRDefault="000C0B47">
      <w:pPr>
        <w:spacing w:after="120"/>
      </w:pPr>
    </w:p>
    <w:p w14:paraId="6D66A75E" w14:textId="0D388EB9" w:rsidR="000C0B47" w:rsidRDefault="00260FBD">
      <w:pPr>
        <w:keepNext/>
        <w:numPr>
          <w:ilvl w:val="0"/>
          <w:numId w:val="1"/>
        </w:numPr>
        <w:spacing w:before="240" w:after="240"/>
        <w:ind w:left="431" w:hanging="431"/>
        <w:outlineLvl w:val="0"/>
        <w:rPr>
          <w:rFonts w:ascii="Arial" w:eastAsia="黑体" w:hAnsi="Arial"/>
          <w:b/>
          <w:sz w:val="32"/>
          <w:szCs w:val="32"/>
        </w:rPr>
      </w:pPr>
      <w:r>
        <w:rPr>
          <w:rFonts w:ascii="Arial" w:eastAsia="黑体" w:hAnsi="Arial"/>
          <w:b/>
          <w:sz w:val="32"/>
          <w:szCs w:val="32"/>
        </w:rPr>
        <w:t xml:space="preserve">Issue#1: </w:t>
      </w:r>
      <w:r w:rsidR="001754C0">
        <w:rPr>
          <w:rFonts w:ascii="Arial" w:eastAsia="黑体" w:hAnsi="Arial"/>
          <w:b/>
          <w:sz w:val="32"/>
          <w:szCs w:val="32"/>
        </w:rPr>
        <w:t>Draft TR</w:t>
      </w:r>
    </w:p>
    <w:p w14:paraId="162FA029" w14:textId="629B9937" w:rsidR="000C0B47" w:rsidRDefault="00260FBD">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 xml:space="preserve">Issue#1-1: </w:t>
      </w:r>
      <w:r w:rsidR="00EF0F37">
        <w:rPr>
          <w:rFonts w:ascii="Arial" w:eastAsia="黑体" w:hAnsi="Arial"/>
          <w:sz w:val="24"/>
          <w:szCs w:val="24"/>
        </w:rPr>
        <w:t xml:space="preserve">TR </w:t>
      </w:r>
      <w:r w:rsidR="003F7111">
        <w:rPr>
          <w:rFonts w:ascii="Arial" w:eastAsia="黑体" w:hAnsi="Arial"/>
          <w:sz w:val="24"/>
          <w:szCs w:val="24"/>
        </w:rPr>
        <w:t>u</w:t>
      </w:r>
      <w:r w:rsidR="002F1D5A">
        <w:rPr>
          <w:rFonts w:ascii="Arial" w:eastAsia="黑体" w:hAnsi="Arial"/>
          <w:sz w:val="24"/>
          <w:szCs w:val="24"/>
        </w:rPr>
        <w:t>pdate</w:t>
      </w:r>
      <w:r w:rsidR="00417D22">
        <w:rPr>
          <w:rFonts w:ascii="Arial" w:eastAsia="黑体" w:hAnsi="Arial"/>
          <w:sz w:val="24"/>
          <w:szCs w:val="24"/>
        </w:rPr>
        <w:t xml:space="preserve"> </w:t>
      </w:r>
    </w:p>
    <w:p w14:paraId="3C2004A9"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2122"/>
        <w:gridCol w:w="7840"/>
      </w:tblGrid>
      <w:tr w:rsidR="000C0B47" w14:paraId="4407AEB6" w14:textId="77777777">
        <w:tc>
          <w:tcPr>
            <w:tcW w:w="2122" w:type="dxa"/>
            <w:tcBorders>
              <w:top w:val="single" w:sz="4" w:space="0" w:color="auto"/>
              <w:left w:val="single" w:sz="4" w:space="0" w:color="auto"/>
              <w:bottom w:val="single" w:sz="4" w:space="0" w:color="auto"/>
              <w:right w:val="single" w:sz="4" w:space="0" w:color="auto"/>
            </w:tcBorders>
            <w:vAlign w:val="center"/>
          </w:tcPr>
          <w:p w14:paraId="335F90FA" w14:textId="77777777" w:rsidR="000C0B47" w:rsidRDefault="00260FBD" w:rsidP="003955F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4498888" w14:textId="77777777" w:rsidR="000C0B47" w:rsidRDefault="00260FBD" w:rsidP="003955F6">
            <w:pPr>
              <w:autoSpaceDE/>
              <w:autoSpaceDN/>
              <w:adjustRightInd/>
              <w:spacing w:line="240" w:lineRule="auto"/>
              <w:jc w:val="center"/>
              <w:rPr>
                <w:rFonts w:cstheme="minorHAnsi"/>
                <w:b/>
              </w:rPr>
            </w:pPr>
            <w:r>
              <w:rPr>
                <w:rFonts w:cstheme="minorHAnsi"/>
                <w:b/>
              </w:rPr>
              <w:t>Proposals</w:t>
            </w:r>
          </w:p>
        </w:tc>
      </w:tr>
      <w:tr w:rsidR="00106CA4" w14:paraId="7DF19875" w14:textId="77777777">
        <w:tc>
          <w:tcPr>
            <w:tcW w:w="2122" w:type="dxa"/>
            <w:tcBorders>
              <w:top w:val="single" w:sz="4" w:space="0" w:color="auto"/>
              <w:left w:val="single" w:sz="4" w:space="0" w:color="auto"/>
              <w:bottom w:val="single" w:sz="4" w:space="0" w:color="auto"/>
              <w:right w:val="single" w:sz="4" w:space="0" w:color="auto"/>
            </w:tcBorders>
            <w:vAlign w:val="center"/>
          </w:tcPr>
          <w:p w14:paraId="75C645C5" w14:textId="197A7D4D" w:rsidR="00106CA4" w:rsidRDefault="00106CA4" w:rsidP="0091768B">
            <w:pPr>
              <w:autoSpaceDE/>
              <w:autoSpaceDN/>
              <w:adjustRightInd/>
              <w:spacing w:line="240" w:lineRule="auto"/>
              <w:rPr>
                <w:rFonts w:cstheme="minorHAnsi"/>
                <w:b/>
              </w:rPr>
            </w:pPr>
            <w:r w:rsidRPr="00E25202">
              <w:rPr>
                <w:rFonts w:cstheme="minorHAnsi" w:hint="eastAsia"/>
              </w:rPr>
              <w:t>C</w:t>
            </w:r>
            <w:r w:rsidRPr="00E25202">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4D42277C" w14:textId="0B25C519" w:rsidR="00106CA4" w:rsidRDefault="00106CA4" w:rsidP="003955F6">
            <w:pPr>
              <w:widowControl/>
              <w:tabs>
                <w:tab w:val="left" w:pos="1701"/>
              </w:tabs>
              <w:autoSpaceDE/>
              <w:autoSpaceDN/>
              <w:adjustRightInd/>
              <w:spacing w:line="240" w:lineRule="auto"/>
              <w:rPr>
                <w:rFonts w:eastAsia="Times New Roman" w:cstheme="minorHAnsi"/>
                <w:b/>
                <w:bCs/>
              </w:rPr>
            </w:pPr>
            <w:r>
              <w:t>R1-2303230</w:t>
            </w:r>
            <w:r>
              <w:tab/>
              <w:t>TR 38.858 v0.3.0 for study on evolution of NR duplex operation</w:t>
            </w:r>
          </w:p>
        </w:tc>
      </w:tr>
      <w:tr w:rsidR="00106CA4" w14:paraId="56014613" w14:textId="77777777">
        <w:tc>
          <w:tcPr>
            <w:tcW w:w="2122" w:type="dxa"/>
            <w:tcBorders>
              <w:top w:val="single" w:sz="4" w:space="0" w:color="auto"/>
              <w:left w:val="single" w:sz="4" w:space="0" w:color="auto"/>
              <w:bottom w:val="single" w:sz="4" w:space="0" w:color="auto"/>
              <w:right w:val="single" w:sz="4" w:space="0" w:color="auto"/>
            </w:tcBorders>
            <w:vAlign w:val="center"/>
          </w:tcPr>
          <w:p w14:paraId="51A876C7" w14:textId="09EA228B" w:rsidR="00106CA4" w:rsidRPr="00E25202" w:rsidRDefault="00106CA4" w:rsidP="0091768B">
            <w:pPr>
              <w:spacing w:line="240" w:lineRule="auto"/>
              <w:rPr>
                <w:rFonts w:cstheme="minorHAnsi"/>
              </w:rPr>
            </w:pPr>
            <w:r>
              <w:t>CATT, CMCC, Samsung</w:t>
            </w:r>
          </w:p>
        </w:tc>
        <w:tc>
          <w:tcPr>
            <w:tcW w:w="7840" w:type="dxa"/>
            <w:tcBorders>
              <w:top w:val="single" w:sz="4" w:space="0" w:color="auto"/>
              <w:left w:val="single" w:sz="4" w:space="0" w:color="auto"/>
              <w:bottom w:val="single" w:sz="4" w:space="0" w:color="auto"/>
              <w:right w:val="single" w:sz="4" w:space="0" w:color="auto"/>
            </w:tcBorders>
            <w:vAlign w:val="center"/>
          </w:tcPr>
          <w:p w14:paraId="46E18D94" w14:textId="763BE797" w:rsidR="00106CA4" w:rsidRDefault="00106CA4" w:rsidP="003955F6">
            <w:pPr>
              <w:widowControl/>
              <w:tabs>
                <w:tab w:val="left" w:pos="1701"/>
              </w:tabs>
              <w:spacing w:line="240" w:lineRule="auto"/>
            </w:pPr>
            <w:r>
              <w:t>R1-2303639</w:t>
            </w:r>
            <w:r>
              <w:tab/>
              <w:t>TP on SBFD for TR 38.858</w:t>
            </w:r>
          </w:p>
        </w:tc>
      </w:tr>
    </w:tbl>
    <w:p w14:paraId="3872CD98"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3B63D402" w14:textId="115590E2" w:rsidR="00D24BF2" w:rsidRDefault="00D24BF2">
      <w:pPr>
        <w:spacing w:afterLines="50" w:after="120"/>
      </w:pPr>
      <w:r>
        <w:rPr>
          <w:rFonts w:hint="eastAsia"/>
        </w:rPr>
        <w:t>A</w:t>
      </w:r>
      <w:r>
        <w:t>n updated TR38.858</w:t>
      </w:r>
      <w:r w:rsidR="0086630D">
        <w:t xml:space="preserve"> v0.2.0</w:t>
      </w:r>
      <w:r>
        <w:t xml:space="preserve"> (</w:t>
      </w:r>
      <w:r w:rsidR="00EC2AD9" w:rsidRPr="00EC2AD9">
        <w:t>R1-2300997</w:t>
      </w:r>
      <w:r>
        <w:t>)</w:t>
      </w:r>
      <w:r w:rsidR="007D2099">
        <w:t xml:space="preserve"> </w:t>
      </w:r>
      <w:r w:rsidR="007D2099">
        <w:fldChar w:fldCharType="begin"/>
      </w:r>
      <w:r w:rsidR="007D2099">
        <w:instrText xml:space="preserve"> REF _Ref131846145 \n \h </w:instrText>
      </w:r>
      <w:r w:rsidR="007D2099">
        <w:fldChar w:fldCharType="separate"/>
      </w:r>
      <w:r w:rsidR="00800AC9">
        <w:t>[3]</w:t>
      </w:r>
      <w:r w:rsidR="007D2099">
        <w:fldChar w:fldCharType="end"/>
      </w:r>
      <w:r>
        <w:t xml:space="preserve"> was </w:t>
      </w:r>
      <w:r w:rsidR="00EC2AD9">
        <w:t>agreed</w:t>
      </w:r>
      <w:r>
        <w:t xml:space="preserve"> </w:t>
      </w:r>
      <w:r w:rsidR="0005796B">
        <w:t xml:space="preserve">in principle </w:t>
      </w:r>
      <w:r>
        <w:t xml:space="preserve">in </w:t>
      </w:r>
      <w:r w:rsidR="00EC2AD9">
        <w:t>RAN1#112.</w:t>
      </w:r>
    </w:p>
    <w:tbl>
      <w:tblPr>
        <w:tblStyle w:val="TableGrid"/>
        <w:tblW w:w="0" w:type="auto"/>
        <w:tblLook w:val="04A0" w:firstRow="1" w:lastRow="0" w:firstColumn="1" w:lastColumn="0" w:noHBand="0" w:noVBand="1"/>
      </w:tblPr>
      <w:tblGrid>
        <w:gridCol w:w="9962"/>
      </w:tblGrid>
      <w:tr w:rsidR="0086630D" w14:paraId="62A9B3A6" w14:textId="77777777" w:rsidTr="0086630D">
        <w:tc>
          <w:tcPr>
            <w:tcW w:w="9962" w:type="dxa"/>
          </w:tcPr>
          <w:p w14:paraId="4598E966" w14:textId="77777777" w:rsidR="0086630D" w:rsidRPr="001515E1" w:rsidRDefault="0086630D" w:rsidP="00850A93">
            <w:pPr>
              <w:spacing w:line="240" w:lineRule="auto"/>
              <w:rPr>
                <w:rFonts w:cs="Times"/>
                <w:b/>
                <w:bCs/>
                <w:highlight w:val="green"/>
              </w:rPr>
            </w:pPr>
            <w:r w:rsidRPr="001515E1">
              <w:rPr>
                <w:rFonts w:cs="Times"/>
                <w:b/>
                <w:bCs/>
                <w:highlight w:val="green"/>
              </w:rPr>
              <w:t>Agreement</w:t>
            </w:r>
          </w:p>
          <w:p w14:paraId="5DB422D8" w14:textId="1FAF52CC" w:rsidR="0086630D" w:rsidRPr="0086630D" w:rsidRDefault="0086630D" w:rsidP="00850A93">
            <w:pPr>
              <w:spacing w:line="240" w:lineRule="auto"/>
              <w:rPr>
                <w:iCs/>
              </w:rPr>
            </w:pPr>
            <w:r w:rsidRPr="003D5239">
              <w:rPr>
                <w:iCs/>
              </w:rPr>
              <w:t>Agree the updated TR</w:t>
            </w:r>
            <w:r>
              <w:rPr>
                <w:iCs/>
              </w:rPr>
              <w:t xml:space="preserve"> for RAN1</w:t>
            </w:r>
            <w:r w:rsidRPr="003D5239">
              <w:rPr>
                <w:iCs/>
              </w:rPr>
              <w:t xml:space="preserve"> in </w:t>
            </w:r>
            <w:hyperlink r:id="rId14" w:history="1">
              <w:r>
                <w:rPr>
                  <w:rStyle w:val="Hyperlink"/>
                  <w:iCs/>
                </w:rPr>
                <w:t>R1-2300997</w:t>
              </w:r>
            </w:hyperlink>
            <w:r w:rsidRPr="003D5239">
              <w:rPr>
                <w:iCs/>
              </w:rPr>
              <w:t xml:space="preserve"> in principle.</w:t>
            </w:r>
          </w:p>
        </w:tc>
      </w:tr>
    </w:tbl>
    <w:p w14:paraId="2D4C92AF" w14:textId="669524C8" w:rsidR="0086630D" w:rsidRDefault="00737876" w:rsidP="00737876">
      <w:pPr>
        <w:spacing w:beforeLines="50" w:before="120" w:afterLines="50" w:after="120"/>
      </w:pPr>
      <w:r>
        <w:rPr>
          <w:rFonts w:hint="eastAsia"/>
        </w:rPr>
        <w:t>I</w:t>
      </w:r>
      <w:r>
        <w:t xml:space="preserve">n this meeting, </w:t>
      </w:r>
      <w:r w:rsidR="0092448F">
        <w:t xml:space="preserve">an updated draft TR38.858 </w:t>
      </w:r>
      <w:r w:rsidR="0092448F">
        <w:rPr>
          <w:rFonts w:hint="eastAsia"/>
        </w:rPr>
        <w:t>v</w:t>
      </w:r>
      <w:r w:rsidR="00A21861">
        <w:t>0.3.0</w:t>
      </w:r>
      <w:r w:rsidR="0092448F">
        <w:t xml:space="preserve"> (R1-2303230)</w:t>
      </w:r>
      <w:r w:rsidR="007D2099">
        <w:t xml:space="preserve"> </w:t>
      </w:r>
      <w:r w:rsidR="000569CD">
        <w:fldChar w:fldCharType="begin"/>
      </w:r>
      <w:r w:rsidR="000569CD">
        <w:instrText xml:space="preserve"> REF _Ref131924474 \n \h </w:instrText>
      </w:r>
      <w:r w:rsidR="000569CD">
        <w:fldChar w:fldCharType="separate"/>
      </w:r>
      <w:r w:rsidR="00800AC9">
        <w:t>[5]</w:t>
      </w:r>
      <w:r w:rsidR="000569CD">
        <w:fldChar w:fldCharType="end"/>
      </w:r>
      <w:r w:rsidR="000569CD">
        <w:t xml:space="preserve"> </w:t>
      </w:r>
      <w:r w:rsidR="00C936F4">
        <w:t>is</w:t>
      </w:r>
      <w:r w:rsidR="0092448F">
        <w:t xml:space="preserve"> submitted</w:t>
      </w:r>
      <w:r w:rsidR="00B8215B">
        <w:t xml:space="preserve"> </w:t>
      </w:r>
      <w:r w:rsidR="00421502">
        <w:t xml:space="preserve">by CMCC </w:t>
      </w:r>
      <w:r w:rsidR="00B8215B">
        <w:t xml:space="preserve">to </w:t>
      </w:r>
      <w:r w:rsidR="003F06F9">
        <w:t xml:space="preserve">capture </w:t>
      </w:r>
      <w:r w:rsidR="00FF5E9A">
        <w:t xml:space="preserve">the </w:t>
      </w:r>
      <w:r w:rsidR="0095414F">
        <w:t>latest</w:t>
      </w:r>
      <w:r w:rsidR="00DF6E9C">
        <w:t xml:space="preserve"> </w:t>
      </w:r>
      <w:r w:rsidR="003F06F9">
        <w:t>agreements achieved in RAN1#112</w:t>
      </w:r>
      <w:r w:rsidR="00407791" w:rsidRPr="00407791">
        <w:t xml:space="preserve"> </w:t>
      </w:r>
      <w:r w:rsidR="00407791">
        <w:t>on AI 9.3.1</w:t>
      </w:r>
      <w:r w:rsidR="003F06F9">
        <w:t xml:space="preserve">. </w:t>
      </w:r>
    </w:p>
    <w:p w14:paraId="72079BED" w14:textId="57F4A2E5" w:rsidR="00407791" w:rsidRPr="0086630D" w:rsidRDefault="001A15E1" w:rsidP="00737876">
      <w:pPr>
        <w:spacing w:beforeLines="50" w:before="120" w:afterLines="50" w:after="120"/>
      </w:pPr>
      <w:r>
        <w:rPr>
          <w:rFonts w:hint="eastAsia"/>
        </w:rPr>
        <w:t>A</w:t>
      </w:r>
      <w:r w:rsidR="00CB3601">
        <w:t xml:space="preserve"> TP on SBFD for TR 38.858 (R1-2303639) </w:t>
      </w:r>
      <w:r w:rsidR="007D2099">
        <w:fldChar w:fldCharType="begin"/>
      </w:r>
      <w:r w:rsidR="007D2099">
        <w:instrText xml:space="preserve"> REF _Ref131846169 \n \h </w:instrText>
      </w:r>
      <w:r w:rsidR="007D2099">
        <w:fldChar w:fldCharType="separate"/>
      </w:r>
      <w:r w:rsidR="00800AC9">
        <w:t>[6]</w:t>
      </w:r>
      <w:r w:rsidR="007D2099">
        <w:fldChar w:fldCharType="end"/>
      </w:r>
      <w:r w:rsidR="007D2099">
        <w:t xml:space="preserve"> </w:t>
      </w:r>
      <w:r w:rsidR="00C936F4">
        <w:t>is</w:t>
      </w:r>
      <w:r w:rsidR="00CB3601">
        <w:t xml:space="preserve"> submitted by </w:t>
      </w:r>
      <w:r w:rsidR="00200C7C">
        <w:t>CATT, CMCC and Samsung to capture the agreements achieved up to RAN1#112</w:t>
      </w:r>
      <w:r w:rsidR="00200C7C" w:rsidRPr="00407791">
        <w:t xml:space="preserve"> </w:t>
      </w:r>
      <w:r w:rsidR="00200C7C">
        <w:t>on AI 9.3.</w:t>
      </w:r>
      <w:r w:rsidR="00467D8F">
        <w:t>2.</w:t>
      </w:r>
      <w:r w:rsidR="00DA1967" w:rsidRPr="00DA1967">
        <w:t xml:space="preserve"> This TP will be discussed in AI 9.3.2</w:t>
      </w:r>
    </w:p>
    <w:p w14:paraId="5435CBDE" w14:textId="26D9CCD2" w:rsidR="000C0B47" w:rsidRDefault="00260FBD">
      <w:pPr>
        <w:spacing w:afterLines="50" w:after="120"/>
        <w:rPr>
          <w:iCs/>
        </w:rPr>
      </w:pPr>
      <w:r>
        <w:t xml:space="preserve">Moderator suggests </w:t>
      </w:r>
      <w:r>
        <w:rPr>
          <w:b/>
          <w:bCs/>
        </w:rPr>
        <w:t>Initial proposal 1-1-1</w:t>
      </w:r>
      <w:r w:rsidR="00BB0C2B">
        <w:rPr>
          <w:bCs/>
        </w:rPr>
        <w:t>.</w:t>
      </w:r>
    </w:p>
    <w:p w14:paraId="2EDAF8D6" w14:textId="5E71EE1C"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lastRenderedPageBreak/>
        <w:t>1st Round Proposals</w:t>
      </w:r>
    </w:p>
    <w:p w14:paraId="08920059" w14:textId="4579DACE"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w:t>
      </w:r>
      <w:r w:rsidR="002927FA">
        <w:rPr>
          <w:rFonts w:eastAsia="黑体"/>
          <w:b/>
          <w:bCs/>
          <w:i/>
          <w:szCs w:val="32"/>
          <w:u w:val="single" w:color="4472C4" w:themeColor="accent5"/>
        </w:rPr>
        <w:t>1</w:t>
      </w:r>
      <w:r>
        <w:rPr>
          <w:rFonts w:eastAsia="黑体"/>
          <w:b/>
          <w:bCs/>
          <w:i/>
          <w:szCs w:val="32"/>
          <w:u w:val="single" w:color="4472C4" w:themeColor="accent5"/>
        </w:rPr>
        <w:t>:</w:t>
      </w:r>
    </w:p>
    <w:p w14:paraId="64241DF6" w14:textId="4CD4812D" w:rsidR="000C0B47" w:rsidRDefault="00260FBD">
      <w:pPr>
        <w:spacing w:afterLines="50" w:after="120"/>
      </w:pPr>
      <w:r>
        <w:rPr>
          <w:iCs/>
        </w:rPr>
        <w:t xml:space="preserve">Agree the updated </w:t>
      </w:r>
      <w:r w:rsidR="007C415D">
        <w:t xml:space="preserve">TR38.858 </w:t>
      </w:r>
      <w:r>
        <w:rPr>
          <w:iCs/>
        </w:rPr>
        <w:t xml:space="preserve">in </w:t>
      </w:r>
      <w:r w:rsidR="007C415D">
        <w:t>R1-2303230</w:t>
      </w:r>
      <w:r>
        <w:t xml:space="preserve"> </w:t>
      </w:r>
      <w:r>
        <w:rPr>
          <w:iCs/>
        </w:rPr>
        <w:t>in principle.</w:t>
      </w:r>
    </w:p>
    <w:p w14:paraId="589E5915" w14:textId="77777777" w:rsidR="000C0B47" w:rsidRDefault="000C0B47"/>
    <w:tbl>
      <w:tblPr>
        <w:tblStyle w:val="TableGrid5"/>
        <w:tblW w:w="0" w:type="auto"/>
        <w:tblLook w:val="04A0" w:firstRow="1" w:lastRow="0" w:firstColumn="1" w:lastColumn="0" w:noHBand="0" w:noVBand="1"/>
      </w:tblPr>
      <w:tblGrid>
        <w:gridCol w:w="1555"/>
        <w:gridCol w:w="8407"/>
      </w:tblGrid>
      <w:tr w:rsidR="000C0B47" w14:paraId="6214E7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CC57FD"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586B30" w14:textId="77777777" w:rsidR="000C0B47" w:rsidRDefault="00260FBD">
            <w:pPr>
              <w:autoSpaceDE/>
              <w:autoSpaceDN/>
              <w:adjustRightInd/>
              <w:spacing w:line="240" w:lineRule="auto"/>
              <w:jc w:val="center"/>
              <w:rPr>
                <w:b/>
              </w:rPr>
            </w:pPr>
            <w:r>
              <w:rPr>
                <w:b/>
              </w:rPr>
              <w:t>Comment</w:t>
            </w:r>
          </w:p>
        </w:tc>
      </w:tr>
      <w:tr w:rsidR="000C0B47" w14:paraId="1DE490B4" w14:textId="77777777">
        <w:tc>
          <w:tcPr>
            <w:tcW w:w="1555" w:type="dxa"/>
            <w:tcBorders>
              <w:top w:val="single" w:sz="4" w:space="0" w:color="auto"/>
              <w:left w:val="single" w:sz="4" w:space="0" w:color="auto"/>
              <w:bottom w:val="single" w:sz="4" w:space="0" w:color="auto"/>
              <w:right w:val="single" w:sz="4" w:space="0" w:color="auto"/>
            </w:tcBorders>
            <w:vAlign w:val="center"/>
          </w:tcPr>
          <w:p w14:paraId="57135B79" w14:textId="08909C07" w:rsidR="000C0B47" w:rsidRDefault="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CA91703" w14:textId="2EBE6F3E" w:rsidR="000C0B47" w:rsidRDefault="00B556F0">
            <w:pPr>
              <w:autoSpaceDE/>
              <w:autoSpaceDN/>
              <w:adjustRightInd/>
              <w:spacing w:line="240" w:lineRule="auto"/>
              <w:rPr>
                <w:bCs/>
              </w:rPr>
            </w:pPr>
            <w:r>
              <w:rPr>
                <w:bCs/>
              </w:rPr>
              <w:t>OK</w:t>
            </w:r>
          </w:p>
        </w:tc>
      </w:tr>
      <w:tr w:rsidR="003B2301" w14:paraId="21975465" w14:textId="77777777">
        <w:tc>
          <w:tcPr>
            <w:tcW w:w="1555" w:type="dxa"/>
            <w:tcBorders>
              <w:top w:val="single" w:sz="4" w:space="0" w:color="auto"/>
              <w:left w:val="single" w:sz="4" w:space="0" w:color="auto"/>
              <w:bottom w:val="single" w:sz="4" w:space="0" w:color="auto"/>
              <w:right w:val="single" w:sz="4" w:space="0" w:color="auto"/>
            </w:tcBorders>
            <w:vAlign w:val="center"/>
          </w:tcPr>
          <w:p w14:paraId="64900F39" w14:textId="2061D43C"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5A4E2A4" w14:textId="6417C8D4"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3B1E1E9B" w14:textId="77777777">
        <w:tc>
          <w:tcPr>
            <w:tcW w:w="1555" w:type="dxa"/>
            <w:vAlign w:val="center"/>
          </w:tcPr>
          <w:p w14:paraId="458D5D9D" w14:textId="5C8FFD6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5B4D2F58" w14:textId="1AF9F765" w:rsidR="00B1353F" w:rsidRDefault="00B1353F" w:rsidP="00B1353F">
            <w:pPr>
              <w:autoSpaceDE/>
              <w:autoSpaceDN/>
              <w:adjustRightInd/>
              <w:spacing w:line="240" w:lineRule="auto"/>
              <w:rPr>
                <w:bCs/>
              </w:rPr>
            </w:pPr>
            <w:r>
              <w:rPr>
                <w:rFonts w:eastAsia="Malgun Gothic" w:hint="eastAsia"/>
                <w:bCs/>
              </w:rPr>
              <w:t>Support the proposal</w:t>
            </w:r>
          </w:p>
        </w:tc>
      </w:tr>
      <w:tr w:rsidR="00697734" w14:paraId="6F006A00" w14:textId="77777777">
        <w:tc>
          <w:tcPr>
            <w:tcW w:w="1555" w:type="dxa"/>
            <w:vAlign w:val="center"/>
          </w:tcPr>
          <w:p w14:paraId="4B058675" w14:textId="433F4F3A" w:rsidR="00697734" w:rsidRPr="00697734" w:rsidRDefault="00697734" w:rsidP="00B1353F">
            <w:pPr>
              <w:rPr>
                <w:bCs/>
              </w:rPr>
            </w:pPr>
            <w:r>
              <w:rPr>
                <w:rFonts w:hint="eastAsia"/>
                <w:bCs/>
              </w:rPr>
              <w:t>Z</w:t>
            </w:r>
            <w:r>
              <w:rPr>
                <w:bCs/>
              </w:rPr>
              <w:t>TE</w:t>
            </w:r>
          </w:p>
        </w:tc>
        <w:tc>
          <w:tcPr>
            <w:tcW w:w="8407" w:type="dxa"/>
            <w:vAlign w:val="center"/>
          </w:tcPr>
          <w:p w14:paraId="2E041E05" w14:textId="69DA0E0E" w:rsidR="00697734" w:rsidRPr="00697734" w:rsidRDefault="00697734" w:rsidP="00B1353F">
            <w:pPr>
              <w:rPr>
                <w:bCs/>
              </w:rPr>
            </w:pPr>
            <w:r>
              <w:rPr>
                <w:rFonts w:hint="eastAsia"/>
                <w:bCs/>
              </w:rPr>
              <w:t>S</w:t>
            </w:r>
            <w:r>
              <w:rPr>
                <w:bCs/>
              </w:rPr>
              <w:t>upport</w:t>
            </w:r>
          </w:p>
        </w:tc>
      </w:tr>
      <w:tr w:rsidR="000C0B47" w14:paraId="079D3D9E" w14:textId="77777777">
        <w:tc>
          <w:tcPr>
            <w:tcW w:w="1555" w:type="dxa"/>
            <w:tcBorders>
              <w:top w:val="single" w:sz="4" w:space="0" w:color="auto"/>
              <w:left w:val="single" w:sz="4" w:space="0" w:color="auto"/>
              <w:bottom w:val="single" w:sz="4" w:space="0" w:color="auto"/>
              <w:right w:val="single" w:sz="4" w:space="0" w:color="auto"/>
            </w:tcBorders>
            <w:vAlign w:val="center"/>
          </w:tcPr>
          <w:p w14:paraId="526CDD8F" w14:textId="77777777" w:rsidR="000C0B47" w:rsidRDefault="001E7230">
            <w:pPr>
              <w:autoSpaceDE/>
              <w:autoSpaceDN/>
              <w:adjustRightInd/>
              <w:spacing w:line="240" w:lineRule="auto"/>
              <w:rPr>
                <w:bCs/>
              </w:rPr>
            </w:pPr>
            <w:r>
              <w:rPr>
                <w:rFonts w:hint="eastAsia"/>
                <w:bCs/>
              </w:rPr>
              <w:t>Huawei</w:t>
            </w:r>
            <w:r>
              <w:rPr>
                <w:bCs/>
              </w:rPr>
              <w:t>,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57C9642" w14:textId="77777777" w:rsidR="000C0B47" w:rsidRDefault="001E7230">
            <w:pPr>
              <w:autoSpaceDE/>
              <w:autoSpaceDN/>
              <w:adjustRightInd/>
              <w:spacing w:line="240" w:lineRule="auto"/>
              <w:rPr>
                <w:bCs/>
              </w:rPr>
            </w:pPr>
            <w:r>
              <w:rPr>
                <w:rFonts w:hint="eastAsia"/>
                <w:bCs/>
              </w:rPr>
              <w:t>S</w:t>
            </w:r>
            <w:r>
              <w:rPr>
                <w:bCs/>
              </w:rPr>
              <w:t>upport</w:t>
            </w:r>
          </w:p>
        </w:tc>
      </w:tr>
      <w:tr w:rsidR="00A75CBC" w14:paraId="44E3762D" w14:textId="77777777">
        <w:tc>
          <w:tcPr>
            <w:tcW w:w="1555" w:type="dxa"/>
            <w:tcBorders>
              <w:top w:val="single" w:sz="4" w:space="0" w:color="auto"/>
              <w:left w:val="single" w:sz="4" w:space="0" w:color="auto"/>
              <w:bottom w:val="single" w:sz="4" w:space="0" w:color="auto"/>
              <w:right w:val="single" w:sz="4" w:space="0" w:color="auto"/>
            </w:tcBorders>
            <w:vAlign w:val="center"/>
          </w:tcPr>
          <w:p w14:paraId="729CE458" w14:textId="4C336F60"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07F10898" w14:textId="6C44933C" w:rsidR="00A75CBC" w:rsidRDefault="00A75CBC" w:rsidP="00A75CBC">
            <w:pPr>
              <w:rPr>
                <w:bCs/>
              </w:rPr>
            </w:pPr>
            <w:r>
              <w:rPr>
                <w:rFonts w:eastAsia="MS Mincho" w:hint="eastAsia"/>
                <w:bCs/>
              </w:rPr>
              <w:t>W</w:t>
            </w:r>
            <w:r>
              <w:rPr>
                <w:rFonts w:eastAsia="MS Mincho"/>
                <w:bCs/>
              </w:rPr>
              <w:t>e support.</w:t>
            </w:r>
          </w:p>
        </w:tc>
      </w:tr>
      <w:tr w:rsidR="004C1A6F" w14:paraId="5EE0FA5E" w14:textId="77777777">
        <w:tc>
          <w:tcPr>
            <w:tcW w:w="1555" w:type="dxa"/>
            <w:tcBorders>
              <w:top w:val="single" w:sz="4" w:space="0" w:color="auto"/>
              <w:left w:val="single" w:sz="4" w:space="0" w:color="auto"/>
              <w:bottom w:val="single" w:sz="4" w:space="0" w:color="auto"/>
              <w:right w:val="single" w:sz="4" w:space="0" w:color="auto"/>
            </w:tcBorders>
            <w:vAlign w:val="center"/>
          </w:tcPr>
          <w:p w14:paraId="5A0D3787" w14:textId="30E3AE16" w:rsidR="004C1A6F" w:rsidRDefault="004C1A6F" w:rsidP="004C1A6F">
            <w:pPr>
              <w:rPr>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481814C1" w14:textId="299A57A3" w:rsidR="004C1A6F" w:rsidRDefault="004C1A6F" w:rsidP="004C1A6F">
            <w:pPr>
              <w:rPr>
                <w:rFonts w:eastAsia="MS Mincho"/>
                <w:bCs/>
              </w:rPr>
            </w:pPr>
            <w:r>
              <w:rPr>
                <w:rFonts w:hint="eastAsia"/>
                <w:bCs/>
              </w:rPr>
              <w:t>S</w:t>
            </w:r>
            <w:r>
              <w:rPr>
                <w:bCs/>
              </w:rPr>
              <w:t>upport</w:t>
            </w:r>
          </w:p>
        </w:tc>
      </w:tr>
      <w:tr w:rsidR="00C75370" w14:paraId="3297CF96" w14:textId="77777777">
        <w:tc>
          <w:tcPr>
            <w:tcW w:w="1555" w:type="dxa"/>
            <w:tcBorders>
              <w:top w:val="single" w:sz="4" w:space="0" w:color="auto"/>
              <w:left w:val="single" w:sz="4" w:space="0" w:color="auto"/>
              <w:bottom w:val="single" w:sz="4" w:space="0" w:color="auto"/>
              <w:right w:val="single" w:sz="4" w:space="0" w:color="auto"/>
            </w:tcBorders>
            <w:vAlign w:val="center"/>
          </w:tcPr>
          <w:p w14:paraId="6AFFE5B5" w14:textId="26365065" w:rsidR="00C75370" w:rsidRDefault="00C75370" w:rsidP="004C1A6F">
            <w:pPr>
              <w:rPr>
                <w:bCs/>
              </w:rPr>
            </w:pPr>
            <w:r>
              <w:rPr>
                <w:rFonts w:hint="eastAsia"/>
                <w:bCs/>
              </w:rPr>
              <w:t>OPPO</w:t>
            </w:r>
          </w:p>
        </w:tc>
        <w:tc>
          <w:tcPr>
            <w:tcW w:w="8407" w:type="dxa"/>
            <w:tcBorders>
              <w:top w:val="single" w:sz="4" w:space="0" w:color="auto"/>
              <w:left w:val="single" w:sz="4" w:space="0" w:color="auto"/>
              <w:bottom w:val="single" w:sz="4" w:space="0" w:color="auto"/>
              <w:right w:val="single" w:sz="4" w:space="0" w:color="auto"/>
            </w:tcBorders>
            <w:vAlign w:val="center"/>
          </w:tcPr>
          <w:p w14:paraId="761C312F" w14:textId="6934A507" w:rsidR="00C75370" w:rsidRDefault="00C75370" w:rsidP="004C1A6F">
            <w:pPr>
              <w:rPr>
                <w:bCs/>
              </w:rPr>
            </w:pPr>
            <w:r>
              <w:rPr>
                <w:rFonts w:hint="eastAsia"/>
                <w:bCs/>
              </w:rPr>
              <w:t>S</w:t>
            </w:r>
            <w:r>
              <w:rPr>
                <w:bCs/>
              </w:rPr>
              <w:t>upport</w:t>
            </w:r>
          </w:p>
        </w:tc>
      </w:tr>
      <w:tr w:rsidR="004A6948" w14:paraId="54BAD56C" w14:textId="77777777" w:rsidTr="004A6948">
        <w:tc>
          <w:tcPr>
            <w:tcW w:w="1555" w:type="dxa"/>
          </w:tcPr>
          <w:p w14:paraId="2607F222" w14:textId="77777777" w:rsidR="004A6948" w:rsidRDefault="004A6948" w:rsidP="00301D62">
            <w:pPr>
              <w:rPr>
                <w:bCs/>
              </w:rPr>
            </w:pPr>
            <w:r>
              <w:rPr>
                <w:rFonts w:hint="eastAsia"/>
                <w:bCs/>
              </w:rPr>
              <w:t>Xiaomi</w:t>
            </w:r>
          </w:p>
        </w:tc>
        <w:tc>
          <w:tcPr>
            <w:tcW w:w="8407" w:type="dxa"/>
          </w:tcPr>
          <w:p w14:paraId="19E0D334" w14:textId="77777777" w:rsidR="004A6948" w:rsidRDefault="004A6948" w:rsidP="00301D62">
            <w:pPr>
              <w:autoSpaceDE/>
              <w:autoSpaceDN/>
              <w:adjustRightInd/>
              <w:spacing w:line="240" w:lineRule="auto"/>
              <w:ind w:firstLine="420"/>
              <w:rPr>
                <w:bCs/>
              </w:rPr>
            </w:pPr>
            <w:r>
              <w:rPr>
                <w:rFonts w:hint="eastAsia"/>
                <w:bCs/>
              </w:rPr>
              <w:t>We</w:t>
            </w:r>
            <w:r>
              <w:rPr>
                <w:bCs/>
              </w:rPr>
              <w:t xml:space="preserve"> are </w:t>
            </w:r>
            <w:r>
              <w:rPr>
                <w:rFonts w:hint="eastAsia"/>
                <w:bCs/>
              </w:rPr>
              <w:t>fine with the proposal</w:t>
            </w:r>
            <w:r>
              <w:rPr>
                <w:bCs/>
              </w:rPr>
              <w:t xml:space="preserve"> </w:t>
            </w:r>
            <w:r>
              <w:rPr>
                <w:rFonts w:hint="eastAsia"/>
                <w:bCs/>
              </w:rPr>
              <w:t>with</w:t>
            </w:r>
            <w:r>
              <w:rPr>
                <w:bCs/>
              </w:rPr>
              <w:t xml:space="preserve"> some modifications.</w:t>
            </w:r>
          </w:p>
          <w:p w14:paraId="611324FD" w14:textId="77777777" w:rsidR="004A6948" w:rsidRPr="009F2A6C" w:rsidRDefault="004A6948" w:rsidP="00301D62">
            <w:pPr>
              <w:pStyle w:val="ListParagraph"/>
              <w:numPr>
                <w:ilvl w:val="0"/>
                <w:numId w:val="86"/>
              </w:numPr>
              <w:ind w:firstLineChars="0" w:firstLine="420"/>
              <w:rPr>
                <w:bCs/>
              </w:rPr>
            </w:pPr>
            <w:r>
              <w:rPr>
                <w:bCs/>
              </w:rPr>
              <w:t>For section 9, the same structure as FR1 should be applied to FR2. The reason is that at least dense urban and indoor scenaro are supported for FR2 as address in section 7.1. But for indoor scenario, we don’t need to study co-site iner-sector interference. Accordingly, there should be two sub-clause for FR2, such as local Area BS and medium range BS.</w:t>
            </w:r>
          </w:p>
          <w:p w14:paraId="367EF978" w14:textId="77777777" w:rsidR="004A6948" w:rsidRDefault="004A6948" w:rsidP="00301D62">
            <w:pPr>
              <w:pStyle w:val="ListParagraph"/>
              <w:numPr>
                <w:ilvl w:val="0"/>
                <w:numId w:val="86"/>
              </w:numPr>
              <w:ind w:firstLineChars="0" w:firstLine="420"/>
            </w:pPr>
            <w:r w:rsidRPr="009F2A6C">
              <w:rPr>
                <w:bCs/>
              </w:rPr>
              <w:t xml:space="preserve">The note for </w:t>
            </w:r>
            <m:oMath>
              <m:sSub>
                <m:sSubPr>
                  <m:ctrlPr>
                    <w:rPr>
                      <w:rFonts w:ascii="Cambria Math" w:eastAsia="宋体" w:hAnsi="Cambria Math" w:cs="宋体"/>
                      <w:sz w:val="24"/>
                    </w:rPr>
                  </m:ctrlPr>
                </m:sSubPr>
                <m:e>
                  <m:r>
                    <m:rPr>
                      <m:sty m:val="p"/>
                    </m:rPr>
                    <w:rPr>
                      <w:rFonts w:ascii="Cambria Math" w:hAnsi="Cambria Math"/>
                    </w:rPr>
                    <m:t>P</m:t>
                  </m:r>
                </m:e>
                <m:sub>
                  <m:r>
                    <m:rPr>
                      <m:sty m:val="p"/>
                    </m:rPr>
                    <w:rPr>
                      <w:rFonts w:ascii="Cambria Math" w:hAnsi="Cambria Math"/>
                    </w:rPr>
                    <m:t>blocker</m:t>
                  </m:r>
                </m:sub>
              </m:sSub>
            </m:oMath>
            <w:r w:rsidRPr="00354DD5">
              <w:t xml:space="preserve"> </w:t>
            </w:r>
            <w:r>
              <w:t>in Section A.2.3 I</w:t>
            </w:r>
            <w:r w:rsidRPr="00357FDF">
              <w:t>nter-site gNB-gNB co-channel inter-subband CLI</w:t>
            </w:r>
            <w:r w:rsidRPr="00354DD5">
              <w:t xml:space="preserve"> can be </w:t>
            </w:r>
            <w:r>
              <w:t>removed if initial proposal 2-3-2 is agreeable. .</w:t>
            </w:r>
          </w:p>
          <w:p w14:paraId="4035383A" w14:textId="77777777" w:rsidR="004A6948" w:rsidRDefault="004A6948" w:rsidP="00301D62">
            <w:pPr>
              <w:pStyle w:val="ListParagraph"/>
              <w:numPr>
                <w:ilvl w:val="0"/>
                <w:numId w:val="86"/>
              </w:numPr>
              <w:ind w:firstLineChars="0" w:firstLine="420"/>
              <w:rPr>
                <w:bCs/>
              </w:rPr>
            </w:pPr>
            <w:r w:rsidRPr="00213BD0">
              <w:rPr>
                <w:bCs/>
              </w:rPr>
              <w:t>Section</w:t>
            </w:r>
            <w:r>
              <w:t xml:space="preserve"> A.2.4 </w:t>
            </w:r>
            <w:r w:rsidRPr="00836F7C">
              <w:t>UE-UE co-channel inter-subband CLI</w:t>
            </w:r>
            <w:r>
              <w:t xml:space="preserve"> </w:t>
            </w:r>
            <w:r>
              <w:rPr>
                <w:rFonts w:hint="eastAsia"/>
              </w:rPr>
              <w:t>should</w:t>
            </w:r>
            <w:r>
              <w:t xml:space="preserve"> </w:t>
            </w:r>
            <w:r>
              <w:rPr>
                <w:rFonts w:hint="eastAsia"/>
              </w:rPr>
              <w:t>b</w:t>
            </w:r>
            <w:r>
              <w:t>e updated if i</w:t>
            </w:r>
            <w:r w:rsidRPr="00090323">
              <w:t>nitial proposal 2-3-4</w:t>
            </w:r>
            <w:r>
              <w:t xml:space="preserve"> agreeable.</w:t>
            </w:r>
          </w:p>
        </w:tc>
      </w:tr>
      <w:tr w:rsidR="00CE233B" w14:paraId="5775F807" w14:textId="77777777" w:rsidTr="00301D62">
        <w:tc>
          <w:tcPr>
            <w:tcW w:w="1555" w:type="dxa"/>
            <w:vAlign w:val="center"/>
          </w:tcPr>
          <w:p w14:paraId="67256E93" w14:textId="5C289E24" w:rsidR="00CE233B" w:rsidRDefault="00CE233B" w:rsidP="00CE233B">
            <w:pPr>
              <w:rPr>
                <w:bCs/>
              </w:rPr>
            </w:pPr>
            <w:r>
              <w:rPr>
                <w:bCs/>
              </w:rPr>
              <w:t>Intel</w:t>
            </w:r>
          </w:p>
        </w:tc>
        <w:tc>
          <w:tcPr>
            <w:tcW w:w="8407" w:type="dxa"/>
            <w:vAlign w:val="center"/>
          </w:tcPr>
          <w:p w14:paraId="220FE94D" w14:textId="1D47AB5D" w:rsidR="00CE233B" w:rsidRDefault="00CE233B" w:rsidP="00CE233B">
            <w:pPr>
              <w:spacing w:line="240" w:lineRule="auto"/>
              <w:ind w:firstLine="420"/>
              <w:rPr>
                <w:bCs/>
              </w:rPr>
            </w:pPr>
            <w:r>
              <w:rPr>
                <w:bCs/>
              </w:rPr>
              <w:t>Support</w:t>
            </w:r>
          </w:p>
        </w:tc>
      </w:tr>
      <w:tr w:rsidR="00175A50" w14:paraId="39C1E38B" w14:textId="77777777" w:rsidTr="00301D62">
        <w:tc>
          <w:tcPr>
            <w:tcW w:w="1555" w:type="dxa"/>
            <w:vAlign w:val="center"/>
          </w:tcPr>
          <w:p w14:paraId="6870B227" w14:textId="0EDB8E06" w:rsidR="00175A50" w:rsidRDefault="00175A50" w:rsidP="00175A50">
            <w:pPr>
              <w:rPr>
                <w:bCs/>
              </w:rPr>
            </w:pPr>
            <w:r>
              <w:rPr>
                <w:bCs/>
              </w:rPr>
              <w:t>Nokia/NSB</w:t>
            </w:r>
          </w:p>
        </w:tc>
        <w:tc>
          <w:tcPr>
            <w:tcW w:w="8407" w:type="dxa"/>
            <w:vAlign w:val="center"/>
          </w:tcPr>
          <w:p w14:paraId="466F5FFA" w14:textId="17E4270B" w:rsidR="00175A50" w:rsidRDefault="00175A50" w:rsidP="00175A50">
            <w:pPr>
              <w:spacing w:line="240" w:lineRule="auto"/>
              <w:ind w:firstLine="420"/>
              <w:rPr>
                <w:bCs/>
              </w:rPr>
            </w:pPr>
            <w:r>
              <w:rPr>
                <w:bCs/>
              </w:rPr>
              <w:t>Support</w:t>
            </w:r>
          </w:p>
        </w:tc>
      </w:tr>
      <w:tr w:rsidR="002B4181" w14:paraId="3ACD66A4" w14:textId="77777777" w:rsidTr="002B4181">
        <w:tc>
          <w:tcPr>
            <w:tcW w:w="1555" w:type="dxa"/>
          </w:tcPr>
          <w:p w14:paraId="3A643265" w14:textId="56A0E6AD" w:rsidR="002B4181" w:rsidRDefault="002B4181" w:rsidP="00207292">
            <w:pPr>
              <w:rPr>
                <w:bCs/>
              </w:rPr>
            </w:pPr>
            <w:r>
              <w:rPr>
                <w:bCs/>
              </w:rPr>
              <w:t>Sony</w:t>
            </w:r>
          </w:p>
        </w:tc>
        <w:tc>
          <w:tcPr>
            <w:tcW w:w="8407" w:type="dxa"/>
          </w:tcPr>
          <w:p w14:paraId="30EE234F" w14:textId="77777777" w:rsidR="002B4181" w:rsidRDefault="002B4181" w:rsidP="00207292">
            <w:pPr>
              <w:spacing w:line="240" w:lineRule="auto"/>
              <w:ind w:firstLine="420"/>
              <w:rPr>
                <w:bCs/>
              </w:rPr>
            </w:pPr>
            <w:r>
              <w:rPr>
                <w:bCs/>
              </w:rPr>
              <w:t>Support</w:t>
            </w:r>
          </w:p>
        </w:tc>
      </w:tr>
      <w:tr w:rsidR="00C363C8" w14:paraId="4B1D28F2" w14:textId="77777777" w:rsidTr="00FE5F65">
        <w:tc>
          <w:tcPr>
            <w:tcW w:w="1555" w:type="dxa"/>
            <w:vAlign w:val="center"/>
          </w:tcPr>
          <w:p w14:paraId="255B7689" w14:textId="6C0380ED" w:rsidR="00C363C8" w:rsidRDefault="00C363C8" w:rsidP="00C363C8">
            <w:pPr>
              <w:rPr>
                <w:bCs/>
              </w:rPr>
            </w:pPr>
            <w:r>
              <w:rPr>
                <w:bCs/>
              </w:rPr>
              <w:t>QC</w:t>
            </w:r>
          </w:p>
        </w:tc>
        <w:tc>
          <w:tcPr>
            <w:tcW w:w="8407" w:type="dxa"/>
            <w:vAlign w:val="center"/>
          </w:tcPr>
          <w:p w14:paraId="3557621B" w14:textId="77777777" w:rsidR="00C363C8" w:rsidRDefault="00C363C8" w:rsidP="00C363C8">
            <w:pPr>
              <w:spacing w:line="240" w:lineRule="auto"/>
              <w:rPr>
                <w:bCs/>
              </w:rPr>
            </w:pPr>
            <w:r>
              <w:rPr>
                <w:bCs/>
              </w:rPr>
              <w:t xml:space="preserve">We are okay with the RAN1 updates in Annex A, B and C.  </w:t>
            </w:r>
          </w:p>
          <w:p w14:paraId="40DF21B6" w14:textId="0E494BDB" w:rsidR="00C363C8" w:rsidRDefault="00C363C8" w:rsidP="00C363C8">
            <w:pPr>
              <w:spacing w:line="240" w:lineRule="auto"/>
              <w:rPr>
                <w:bCs/>
              </w:rPr>
            </w:pPr>
            <w:r>
              <w:rPr>
                <w:bCs/>
              </w:rPr>
              <w:t xml:space="preserve">For updating the TR Skelton of sections 9 to 12, we believe it should be done by RAN4 WG. </w:t>
            </w:r>
          </w:p>
        </w:tc>
      </w:tr>
      <w:tr w:rsidR="00F00811" w14:paraId="4DBD1B39" w14:textId="77777777" w:rsidTr="00FE5F65">
        <w:tc>
          <w:tcPr>
            <w:tcW w:w="1555" w:type="dxa"/>
            <w:vAlign w:val="center"/>
          </w:tcPr>
          <w:p w14:paraId="3404B95E" w14:textId="4F9E7AD5" w:rsidR="00F00811" w:rsidRDefault="00F00811" w:rsidP="00F00811">
            <w:pPr>
              <w:rPr>
                <w:bCs/>
              </w:rPr>
            </w:pPr>
            <w:r w:rsidRPr="00A17880">
              <w:rPr>
                <w:rFonts w:hint="eastAsia"/>
                <w:bCs/>
                <w:color w:val="FF0000"/>
              </w:rPr>
              <w:t>M</w:t>
            </w:r>
            <w:r w:rsidRPr="00A17880">
              <w:rPr>
                <w:bCs/>
                <w:color w:val="FF0000"/>
              </w:rPr>
              <w:t>oderator</w:t>
            </w:r>
          </w:p>
        </w:tc>
        <w:tc>
          <w:tcPr>
            <w:tcW w:w="8407" w:type="dxa"/>
            <w:vAlign w:val="center"/>
          </w:tcPr>
          <w:p w14:paraId="34481E3F" w14:textId="0DDB1E7D" w:rsidR="00F00811" w:rsidRDefault="00F00811" w:rsidP="00F00811">
            <w:pPr>
              <w:rPr>
                <w:bCs/>
              </w:rPr>
            </w:pPr>
            <w:r w:rsidRPr="00A17880">
              <w:rPr>
                <w:rFonts w:hint="eastAsia"/>
                <w:bCs/>
                <w:color w:val="FF0000"/>
              </w:rPr>
              <w:t>@</w:t>
            </w:r>
            <w:r w:rsidRPr="00A17880">
              <w:rPr>
                <w:bCs/>
                <w:color w:val="FF0000"/>
              </w:rPr>
              <w:t xml:space="preserve">Xiaomi, Regading the first comment, Section 9 is up to RAN4. For the other two comments, </w:t>
            </w:r>
            <w:r w:rsidRPr="00A17880">
              <w:rPr>
                <w:color w:val="FF0000"/>
              </w:rPr>
              <w:t xml:space="preserve">Section A.2.3 and A.2.4 </w:t>
            </w:r>
            <w:r w:rsidRPr="00A17880">
              <w:rPr>
                <w:bCs/>
                <w:color w:val="FF0000"/>
              </w:rPr>
              <w:t>can be further updated based on the progress in this meeting.</w:t>
            </w:r>
          </w:p>
        </w:tc>
      </w:tr>
    </w:tbl>
    <w:p w14:paraId="05890E80" w14:textId="4C1145CE" w:rsidR="000C0B47" w:rsidRDefault="000C0B47">
      <w:pPr>
        <w:spacing w:after="120"/>
      </w:pPr>
    </w:p>
    <w:p w14:paraId="35F486B0" w14:textId="505CC9B2" w:rsidR="00B102DF" w:rsidRDefault="00B102DF" w:rsidP="00B102DF">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lastRenderedPageBreak/>
        <w:t>Issue#1-</w:t>
      </w:r>
      <w:r w:rsidR="00443585">
        <w:rPr>
          <w:rFonts w:ascii="Arial" w:eastAsia="黑体" w:hAnsi="Arial"/>
          <w:sz w:val="24"/>
          <w:szCs w:val="24"/>
        </w:rPr>
        <w:t>2</w:t>
      </w:r>
      <w:r>
        <w:rPr>
          <w:rFonts w:ascii="Arial" w:eastAsia="黑体" w:hAnsi="Arial"/>
          <w:sz w:val="24"/>
          <w:szCs w:val="24"/>
        </w:rPr>
        <w:t xml:space="preserve">: </w:t>
      </w:r>
      <w:r w:rsidR="00FD03D3">
        <w:rPr>
          <w:rFonts w:ascii="Arial" w:eastAsia="黑体" w:hAnsi="Arial"/>
          <w:sz w:val="24"/>
          <w:szCs w:val="24"/>
        </w:rPr>
        <w:t xml:space="preserve">Summary on </w:t>
      </w:r>
      <w:r w:rsidR="007359DC">
        <w:rPr>
          <w:rFonts w:ascii="Arial" w:eastAsia="黑体" w:hAnsi="Arial"/>
          <w:sz w:val="24"/>
          <w:szCs w:val="24"/>
        </w:rPr>
        <w:t>SLS calibration</w:t>
      </w:r>
    </w:p>
    <w:p w14:paraId="00DFD01A" w14:textId="77777777"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2122"/>
        <w:gridCol w:w="7840"/>
      </w:tblGrid>
      <w:tr w:rsidR="00B102DF" w14:paraId="127245EB"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253F37D5" w14:textId="77777777" w:rsidR="00B102DF" w:rsidRDefault="00B102DF" w:rsidP="00D1373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54DBDAD" w14:textId="77777777" w:rsidR="00B102DF" w:rsidRDefault="00B102DF" w:rsidP="00D13736">
            <w:pPr>
              <w:autoSpaceDE/>
              <w:autoSpaceDN/>
              <w:adjustRightInd/>
              <w:spacing w:line="240" w:lineRule="auto"/>
              <w:jc w:val="center"/>
              <w:rPr>
                <w:rFonts w:cstheme="minorHAnsi"/>
                <w:b/>
              </w:rPr>
            </w:pPr>
            <w:r>
              <w:rPr>
                <w:rFonts w:cstheme="minorHAnsi"/>
                <w:b/>
              </w:rPr>
              <w:t>Proposals</w:t>
            </w:r>
          </w:p>
        </w:tc>
      </w:tr>
      <w:tr w:rsidR="00B102DF" w14:paraId="790A40F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44F0FCB5" w14:textId="58A3F1C3" w:rsidR="00B102DF" w:rsidRPr="00E25202" w:rsidRDefault="008F2D04" w:rsidP="00D13736">
            <w:pPr>
              <w:autoSpaceDE/>
              <w:autoSpaceDN/>
              <w:adjustRightInd/>
              <w:spacing w:line="240" w:lineRule="auto"/>
              <w:jc w:val="center"/>
              <w:rPr>
                <w:rFonts w:cstheme="minorHAnsi"/>
              </w:rPr>
            </w:pPr>
            <w:r>
              <w:rPr>
                <w:rFonts w:cstheme="minorHAnsi" w:hint="eastAsia"/>
              </w:rPr>
              <w:t>C</w:t>
            </w:r>
            <w:r>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6C1B9404" w14:textId="7799226C" w:rsidR="00B102DF" w:rsidRPr="00E25202" w:rsidRDefault="008F2D04" w:rsidP="00D13736">
            <w:pPr>
              <w:widowControl/>
              <w:tabs>
                <w:tab w:val="left" w:pos="1701"/>
              </w:tabs>
              <w:autoSpaceDE/>
              <w:autoSpaceDN/>
              <w:adjustRightInd/>
              <w:spacing w:line="240" w:lineRule="auto"/>
              <w:rPr>
                <w:rFonts w:eastAsia="Times New Roman" w:cstheme="minorHAnsi"/>
                <w:bCs/>
              </w:rPr>
            </w:pPr>
            <w:r>
              <w:t>R1-2303231</w:t>
            </w:r>
            <w:r>
              <w:tab/>
              <w:t>Updated summary on SLS calibration results for NR duplex evolution</w:t>
            </w:r>
          </w:p>
        </w:tc>
      </w:tr>
      <w:tr w:rsidR="00D13736" w14:paraId="21AA079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7C06BB81" w14:textId="625629AF" w:rsidR="00D13736" w:rsidRDefault="00D13736" w:rsidP="00D13736">
            <w:pPr>
              <w:spacing w:line="240" w:lineRule="auto"/>
              <w:jc w:val="center"/>
              <w:rPr>
                <w:rFonts w:cstheme="minorHAnsi"/>
              </w:rPr>
            </w:pPr>
            <w: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E8A02D5" w14:textId="77777777" w:rsidR="00D13736" w:rsidRPr="00C00ACD" w:rsidRDefault="00D13736" w:rsidP="00D13736">
            <w:pPr>
              <w:spacing w:line="240" w:lineRule="auto"/>
            </w:pPr>
            <w:r w:rsidRPr="00F70531">
              <w:rPr>
                <w:b/>
              </w:rPr>
              <w:t xml:space="preserve">Observation </w:t>
            </w:r>
            <w:r>
              <w:rPr>
                <w:b/>
              </w:rPr>
              <w:t xml:space="preserve">1: </w:t>
            </w:r>
            <w:r w:rsidRPr="00C00ACD">
              <w:t>From the coupling loss statistics of calibration results, it can be observed:</w:t>
            </w:r>
          </w:p>
          <w:p w14:paraId="2F9B5A34" w14:textId="77777777" w:rsidR="00D13736" w:rsidRPr="00C00ACD" w:rsidRDefault="00D13736" w:rsidP="00611476">
            <w:pPr>
              <w:pStyle w:val="ListParagraph"/>
              <w:widowControl/>
              <w:numPr>
                <w:ilvl w:val="0"/>
                <w:numId w:val="79"/>
              </w:numPr>
              <w:spacing w:line="240" w:lineRule="auto"/>
              <w:ind w:firstLineChars="0"/>
            </w:pPr>
            <w:r w:rsidRPr="00C00ACD">
              <w:t>Decision to model large-scale only or large-scale plus small-scale channel may have substantial impact on results, especially in FR2 cases.</w:t>
            </w:r>
          </w:p>
          <w:p w14:paraId="75E058E6" w14:textId="77777777" w:rsidR="00D13736" w:rsidRPr="00C00ACD" w:rsidRDefault="00D13736" w:rsidP="00611476">
            <w:pPr>
              <w:pStyle w:val="ListParagraph"/>
              <w:widowControl/>
              <w:numPr>
                <w:ilvl w:val="0"/>
                <w:numId w:val="79"/>
              </w:numPr>
              <w:spacing w:line="240" w:lineRule="auto"/>
              <w:ind w:firstLineChars="0"/>
            </w:pPr>
            <w:r w:rsidRPr="00C00ACD">
              <w:t>In FR1 Urban Macro scenario, the serving link coupling loss shows poor link quality due to 80% of UEs indoor and on the ground floor.</w:t>
            </w:r>
          </w:p>
          <w:p w14:paraId="29544A10" w14:textId="0504A537" w:rsidR="00D13736" w:rsidRPr="00D13736" w:rsidRDefault="00D13736" w:rsidP="00611476">
            <w:pPr>
              <w:pStyle w:val="ListParagraph"/>
              <w:widowControl/>
              <w:numPr>
                <w:ilvl w:val="0"/>
                <w:numId w:val="79"/>
              </w:numPr>
              <w:spacing w:line="240" w:lineRule="auto"/>
              <w:ind w:firstLineChars="0"/>
              <w:rPr>
                <w:b/>
              </w:rPr>
            </w:pPr>
            <w:r w:rsidRPr="00C00ACD">
              <w:t>In FR1 Urban Macro scenario, it is expected that UE-UE interference from same cluster UEs may dominate SBFD performance due to good coupling loss.</w:t>
            </w:r>
          </w:p>
        </w:tc>
      </w:tr>
      <w:tr w:rsidR="00D13736" w14:paraId="044B79CC"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140A3E5F" w14:textId="77777777" w:rsidR="00D13736" w:rsidRPr="00E4503B" w:rsidRDefault="00D13736" w:rsidP="00D13736">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078A24" w14:textId="77777777" w:rsidR="00D13736" w:rsidRDefault="00D13736" w:rsidP="00D13736">
            <w:pPr>
              <w:widowControl/>
              <w:tabs>
                <w:tab w:val="left" w:pos="1701"/>
              </w:tabs>
              <w:spacing w:line="240" w:lineRule="auto"/>
            </w:pPr>
          </w:p>
        </w:tc>
      </w:tr>
    </w:tbl>
    <w:p w14:paraId="196AD93D" w14:textId="77777777"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Summary</w:t>
      </w:r>
    </w:p>
    <w:p w14:paraId="47AA8D4E" w14:textId="082CB7B8" w:rsidR="003F412E" w:rsidRPr="008F06A4" w:rsidRDefault="003F412E" w:rsidP="008F06A4">
      <w:pPr>
        <w:spacing w:afterLines="50" w:after="120"/>
        <w:rPr>
          <w:iCs/>
        </w:rPr>
      </w:pPr>
      <w:r w:rsidRPr="008F06A4">
        <w:rPr>
          <w:iCs/>
        </w:rPr>
        <w:t xml:space="preserve">In RAN1#110b e-meeting, </w:t>
      </w:r>
      <w:r w:rsidR="008B0D79">
        <w:rPr>
          <w:rFonts w:hint="eastAsia"/>
          <w:iCs/>
        </w:rPr>
        <w:t>RAN1</w:t>
      </w:r>
      <w:r w:rsidR="008B0D79">
        <w:rPr>
          <w:iCs/>
        </w:rPr>
        <w:t xml:space="preserve"> </w:t>
      </w:r>
      <w:r w:rsidRPr="008F06A4">
        <w:rPr>
          <w:iCs/>
        </w:rPr>
        <w:t xml:space="preserve">agreed to </w:t>
      </w:r>
      <w:r w:rsidR="008B0D79" w:rsidRPr="008F06A4">
        <w:rPr>
          <w:iCs/>
        </w:rPr>
        <w:t>conduc</w:t>
      </w:r>
      <w:r w:rsidR="008B0D79">
        <w:rPr>
          <w:iCs/>
        </w:rPr>
        <w:t>t</w:t>
      </w:r>
      <w:r w:rsidR="008B0D79" w:rsidRPr="008F06A4">
        <w:rPr>
          <w:iCs/>
        </w:rPr>
        <w:t xml:space="preserve"> </w:t>
      </w:r>
      <w:r w:rsidRPr="008F06A4">
        <w:rPr>
          <w:iCs/>
        </w:rPr>
        <w:t>SLS calibration for evaluation of SBFD operation.</w:t>
      </w:r>
    </w:p>
    <w:tbl>
      <w:tblPr>
        <w:tblStyle w:val="TableGrid"/>
        <w:tblW w:w="0" w:type="auto"/>
        <w:tblLook w:val="04A0" w:firstRow="1" w:lastRow="0" w:firstColumn="1" w:lastColumn="0" w:noHBand="0" w:noVBand="1"/>
      </w:tblPr>
      <w:tblGrid>
        <w:gridCol w:w="9629"/>
      </w:tblGrid>
      <w:tr w:rsidR="003F412E" w:rsidRPr="00A003A5" w14:paraId="706D842D" w14:textId="77777777" w:rsidTr="0072706B">
        <w:tc>
          <w:tcPr>
            <w:tcW w:w="9629" w:type="dxa"/>
          </w:tcPr>
          <w:p w14:paraId="29B2EFC5" w14:textId="77777777" w:rsidR="0038401B" w:rsidRPr="000C1E9D" w:rsidRDefault="0038401B" w:rsidP="00850A93">
            <w:pPr>
              <w:spacing w:line="240" w:lineRule="auto"/>
              <w:rPr>
                <w:b/>
                <w:bCs/>
                <w:highlight w:val="green"/>
              </w:rPr>
            </w:pPr>
            <w:r>
              <w:rPr>
                <w:b/>
                <w:bCs/>
                <w:highlight w:val="green"/>
              </w:rPr>
              <w:t>Agreement</w:t>
            </w:r>
          </w:p>
          <w:p w14:paraId="7AB798CA" w14:textId="6B57FF4A" w:rsidR="003F412E" w:rsidRPr="0038401B" w:rsidRDefault="0038401B" w:rsidP="00850A93">
            <w:pPr>
              <w:spacing w:line="240" w:lineRule="auto"/>
            </w:pPr>
            <w:r w:rsidRPr="006F4248">
              <w:t>RAN1 to conduct a SLS calibration for evaluation of SBFD operation.</w:t>
            </w:r>
          </w:p>
        </w:tc>
      </w:tr>
    </w:tbl>
    <w:p w14:paraId="24C2EE0A" w14:textId="03B5F2CB" w:rsidR="00C77EA2" w:rsidRPr="00A003A5" w:rsidRDefault="00596E5A" w:rsidP="00346A62">
      <w:pPr>
        <w:spacing w:afterLines="50" w:after="120"/>
      </w:pPr>
      <w:r>
        <w:t>A</w:t>
      </w:r>
      <w:r w:rsidR="009637B0" w:rsidRPr="00A003A5">
        <w:t xml:space="preserve"> SLS calibration for NR duplex was conducted </w:t>
      </w:r>
      <w:r w:rsidR="00722212">
        <w:t>in</w:t>
      </w:r>
      <w:r>
        <w:t xml:space="preserve"> </w:t>
      </w:r>
      <w:r w:rsidRPr="00A003A5">
        <w:t>RAN1#112</w:t>
      </w:r>
      <w:r w:rsidR="009637B0" w:rsidRPr="00A003A5">
        <w:t>.</w:t>
      </w:r>
      <w:r w:rsidR="00C77EA2">
        <w:t xml:space="preserve"> </w:t>
      </w:r>
      <w:r w:rsidR="00C77EA2" w:rsidRPr="00A003A5">
        <w:t xml:space="preserve">The calibration results were uploaded </w:t>
      </w:r>
      <w:r w:rsidR="00C77EA2" w:rsidRPr="00346A62">
        <w:rPr>
          <w:iCs/>
        </w:rPr>
        <w:t>under</w:t>
      </w:r>
      <w:r w:rsidR="00C77EA2" w:rsidRPr="00A003A5">
        <w:t xml:space="preserve"> the following draft folder.</w:t>
      </w:r>
      <w:r w:rsidR="008B0D79" w:rsidRPr="008B0D79">
        <w:rPr>
          <w:rFonts w:hint="eastAsia"/>
        </w:rPr>
        <w:t xml:space="preserve"> </w:t>
      </w:r>
      <w:r w:rsidR="008B0D79">
        <w:rPr>
          <w:rFonts w:hint="eastAsia"/>
        </w:rPr>
        <w:t>I</w:t>
      </w:r>
      <w:r w:rsidR="008B0D79">
        <w:t xml:space="preserve">n </w:t>
      </w:r>
      <w:r w:rsidR="008B0D79" w:rsidRPr="00A003A5">
        <w:t>RAN1#112</w:t>
      </w:r>
      <w:r w:rsidR="008B0D79">
        <w:t xml:space="preserve">, an initial </w:t>
      </w:r>
      <w:r w:rsidR="008B0D79" w:rsidRPr="0089575F">
        <w:t>SLS calibration results for NR duplex evolution</w:t>
      </w:r>
      <w:r w:rsidR="008B0D79">
        <w:t xml:space="preserve"> was summarized in </w:t>
      </w:r>
      <w:r w:rsidR="008B0D79" w:rsidRPr="0089575F">
        <w:t>R1-2301813</w:t>
      </w:r>
      <w:r w:rsidR="008B0D79">
        <w:t xml:space="preserve"> </w:t>
      </w:r>
      <w:r w:rsidR="008B0D79">
        <w:fldChar w:fldCharType="begin"/>
      </w:r>
      <w:r w:rsidR="008B0D79">
        <w:instrText xml:space="preserve"> REF _Ref131924575 \n \h </w:instrText>
      </w:r>
      <w:r w:rsidR="008B0D79">
        <w:fldChar w:fldCharType="separate"/>
      </w:r>
      <w:r w:rsidR="00800AC9">
        <w:t>[4]</w:t>
      </w:r>
      <w:r w:rsidR="008B0D79">
        <w:fldChar w:fldCharType="end"/>
      </w:r>
      <w:r w:rsidR="008B0D79">
        <w:t xml:space="preserve"> based on “</w:t>
      </w:r>
      <w:r w:rsidR="008B0D79" w:rsidRPr="00852466">
        <w:t>SBFDCalibration-v024-Sony-MTK2.xlsx</w:t>
      </w:r>
      <w:r w:rsidR="008B0D79">
        <w:t>” from 16 companies’ inputs.</w:t>
      </w:r>
    </w:p>
    <w:p w14:paraId="6532C20F" w14:textId="2B578775" w:rsidR="00C77EA2" w:rsidRPr="00A003A5" w:rsidRDefault="00000000" w:rsidP="00CC2D19">
      <w:pPr>
        <w:spacing w:after="180" w:line="252" w:lineRule="auto"/>
        <w:contextualSpacing/>
      </w:pPr>
      <w:hyperlink r:id="rId15" w:anchor="112/" w:history="1">
        <w:r w:rsidR="003F1A77" w:rsidRPr="00A47A8A">
          <w:rPr>
            <w:rStyle w:val="Hyperlink"/>
          </w:rPr>
          <w:t>ftp://ftp.3gpp.org/tsg_ran/WG1_RL1/TSGR1_111/Inbox/drafts/9.3(FS_NR_duplex_evo)/9.3.1/Calibration#112/</w:t>
        </w:r>
      </w:hyperlink>
    </w:p>
    <w:p w14:paraId="040E9989" w14:textId="574D180E" w:rsidR="00C31FE3" w:rsidRDefault="008B0D79" w:rsidP="008F06A4">
      <w:pPr>
        <w:spacing w:beforeLines="50" w:before="120" w:afterLines="50" w:after="120"/>
      </w:pPr>
      <w:r>
        <w:t xml:space="preserve">After RAN1#112, some companies provided updated calibration results. </w:t>
      </w:r>
      <w:r w:rsidR="00366794">
        <w:t>In this meeting</w:t>
      </w:r>
      <w:r w:rsidR="00B20C28">
        <w:t>, a</w:t>
      </w:r>
      <w:r w:rsidR="00EA3EEE">
        <w:t xml:space="preserve">n updated </w:t>
      </w:r>
      <w:r w:rsidR="00176006" w:rsidRPr="0089575F">
        <w:t>SLS calibration results for NR duplex evolution</w:t>
      </w:r>
      <w:r w:rsidR="00176006">
        <w:t xml:space="preserve"> </w:t>
      </w:r>
      <w:r w:rsidR="00C936F4">
        <w:t>is</w:t>
      </w:r>
      <w:r w:rsidR="00176006">
        <w:t xml:space="preserve"> summari</w:t>
      </w:r>
      <w:r w:rsidR="00176006" w:rsidRPr="007F3A66">
        <w:t xml:space="preserve">zed in </w:t>
      </w:r>
      <w:r w:rsidR="00A0414E" w:rsidRPr="007F3A66">
        <w:t>R1-2303231</w:t>
      </w:r>
      <w:r w:rsidR="00176006" w:rsidRPr="007F3A66">
        <w:t xml:space="preserve"> </w:t>
      </w:r>
      <w:r w:rsidR="007A7D20" w:rsidRPr="007F3A66">
        <w:fldChar w:fldCharType="begin"/>
      </w:r>
      <w:r w:rsidR="007A7D20" w:rsidRPr="007F3A66">
        <w:instrText xml:space="preserve"> REF _Ref131924592 \n \h </w:instrText>
      </w:r>
      <w:r w:rsidRPr="007F3A66">
        <w:instrText xml:space="preserve"> \* MERGEFORMAT </w:instrText>
      </w:r>
      <w:r w:rsidR="007A7D20" w:rsidRPr="007F3A66">
        <w:fldChar w:fldCharType="separate"/>
      </w:r>
      <w:r w:rsidR="00800AC9" w:rsidRPr="007F3A66">
        <w:t>[7]</w:t>
      </w:r>
      <w:r w:rsidR="007A7D20" w:rsidRPr="007F3A66">
        <w:fldChar w:fldCharType="end"/>
      </w:r>
      <w:r w:rsidR="007A7D20" w:rsidRPr="007F3A66">
        <w:t xml:space="preserve"> </w:t>
      </w:r>
      <w:r w:rsidR="00176006" w:rsidRPr="007F3A66">
        <w:t>based on “</w:t>
      </w:r>
      <w:r w:rsidR="00DE35DC" w:rsidRPr="007F3A66">
        <w:t>SBFDCalibration-v037-IDC4-DCM.xlsx</w:t>
      </w:r>
      <w:r w:rsidR="00176006" w:rsidRPr="007F3A66">
        <w:t xml:space="preserve">” from </w:t>
      </w:r>
      <w:r w:rsidR="00925EC5" w:rsidRPr="007F3A66">
        <w:t>21</w:t>
      </w:r>
      <w:r w:rsidR="00176006" w:rsidRPr="007F3A66">
        <w:t xml:space="preserve"> companies’ inputs.</w:t>
      </w:r>
    </w:p>
    <w:p w14:paraId="00E26BD3" w14:textId="0D4F4C37" w:rsidR="00A8300F" w:rsidRDefault="00A8300F" w:rsidP="008F06A4">
      <w:pPr>
        <w:spacing w:beforeLines="50" w:before="120" w:afterLines="50" w:after="120"/>
      </w:pPr>
      <w:r>
        <w:t xml:space="preserve">Until 2023-4-14, the latest version </w:t>
      </w:r>
      <w:r w:rsidR="00E249CB">
        <w:t xml:space="preserve">of </w:t>
      </w:r>
      <w:r w:rsidR="003B552C">
        <w:t xml:space="preserve">the </w:t>
      </w:r>
      <w:r w:rsidR="00E249CB" w:rsidRPr="0089575F">
        <w:t>SLS calibration results</w:t>
      </w:r>
      <w:r w:rsidR="00E249CB">
        <w:t xml:space="preserve"> </w:t>
      </w:r>
      <w:r>
        <w:t>is “</w:t>
      </w:r>
      <w:r w:rsidRPr="00A93DDA">
        <w:t>SBFDCalibration-v043-CEWiT2-Moderator.xlsx</w:t>
      </w:r>
      <w:r>
        <w:t>”.</w:t>
      </w:r>
    </w:p>
    <w:p w14:paraId="0AB59058" w14:textId="75B747B0" w:rsidR="005158AF" w:rsidRPr="00A234EB" w:rsidRDefault="00DD5D23" w:rsidP="005300F4">
      <w:pPr>
        <w:spacing w:beforeLines="50" w:before="120" w:afterLines="50" w:after="120"/>
      </w:pPr>
      <w:r>
        <w:rPr>
          <w:rFonts w:hint="eastAsia"/>
        </w:rPr>
        <w:t>B</w:t>
      </w:r>
      <w:r>
        <w:t>ased on “</w:t>
      </w:r>
      <w:r w:rsidRPr="00A93DDA">
        <w:t>SBFDCalibration-v043-CEWiT2-Moderator.xlsx</w:t>
      </w:r>
      <w:r>
        <w:t xml:space="preserve">”, </w:t>
      </w:r>
      <w:r w:rsidR="00662ED5">
        <w:t>t</w:t>
      </w:r>
      <w:r w:rsidR="005158AF" w:rsidRPr="00A234EB">
        <w:rPr>
          <w:rFonts w:hint="eastAsia"/>
        </w:rPr>
        <w:t>wenty-</w:t>
      </w:r>
      <w:r w:rsidR="00662ED5">
        <w:t>three</w:t>
      </w:r>
      <w:r w:rsidR="005158AF" w:rsidRPr="00A234EB">
        <w:rPr>
          <w:rFonts w:hint="eastAsia"/>
        </w:rPr>
        <w:t xml:space="preserve"> 3GPP entities </w:t>
      </w:r>
      <w:r w:rsidR="005158AF" w:rsidRPr="00A234EB">
        <w:t>provided the calibration results</w:t>
      </w:r>
      <w:r w:rsidR="00CF22DE">
        <w:rPr>
          <w:i/>
        </w:rPr>
        <w:t xml:space="preserve"> for </w:t>
      </w:r>
      <w:r w:rsidR="00CF22DE">
        <w:t>scenarios</w:t>
      </w:r>
      <w:r w:rsidR="00CF22DE" w:rsidRPr="00A234EB">
        <w:rPr>
          <w:rFonts w:hint="eastAsia"/>
        </w:rPr>
        <w:t xml:space="preserve"> of </w:t>
      </w:r>
      <w:r w:rsidR="00CF22DE" w:rsidRPr="000835E5">
        <w:t>Urban Macro (FR1)</w:t>
      </w:r>
      <w:r w:rsidR="00CF22DE">
        <w:t xml:space="preserve">, </w:t>
      </w:r>
      <w:r w:rsidR="00CF22DE" w:rsidRPr="000835E5">
        <w:t>Dense Urban Macro Layer (FR2-1)</w:t>
      </w:r>
      <w:r w:rsidR="00CF22DE">
        <w:t xml:space="preserve">, </w:t>
      </w:r>
      <w:r w:rsidR="00CF22DE" w:rsidRPr="000835E5">
        <w:t>Indoor office (FR1)</w:t>
      </w:r>
      <w:r w:rsidR="00CF22DE">
        <w:t xml:space="preserve"> and </w:t>
      </w:r>
      <w:r w:rsidR="00CF22DE" w:rsidRPr="000835E5">
        <w:t>Indoor office (FR2-1)</w:t>
      </w:r>
      <w:r w:rsidR="005158AF" w:rsidRPr="00A234EB">
        <w:t xml:space="preserve">, including </w:t>
      </w:r>
      <w:r w:rsidR="005158AF" w:rsidRPr="000835E5">
        <w:t>Samsung, Spreadtrum, Huawei, Nokia, CATT, Xiaomi, ZTE, Sharp, Qualcomm, MTK, Ericsson, CEWiT, vivo, Intel, Sony, IDC, Fujitsu, OPPO, MediaTek, DOCOMO</w:t>
      </w:r>
      <w:r w:rsidR="00701DFA">
        <w:t xml:space="preserve">, LG, </w:t>
      </w:r>
      <w:r w:rsidR="00701DFA" w:rsidRPr="00701DFA">
        <w:t>Panasonic</w:t>
      </w:r>
      <w:r w:rsidR="005158AF">
        <w:t xml:space="preserve"> and </w:t>
      </w:r>
      <w:r w:rsidR="005158AF" w:rsidRPr="000835E5">
        <w:t>CMCC</w:t>
      </w:r>
      <w:r w:rsidR="005158AF" w:rsidRPr="00A234EB">
        <w:rPr>
          <w:rFonts w:hint="eastAsia"/>
        </w:rPr>
        <w:t>.</w:t>
      </w:r>
    </w:p>
    <w:p w14:paraId="726F3EE8" w14:textId="62FDA491" w:rsidR="005158AF" w:rsidRPr="00A234EB" w:rsidRDefault="005158AF" w:rsidP="005158AF">
      <w:r w:rsidRPr="00A234EB">
        <w:t xml:space="preserve">A summary of the collected samples </w:t>
      </w:r>
      <w:r w:rsidRPr="00A234EB">
        <w:rPr>
          <w:rFonts w:hint="eastAsia"/>
        </w:rPr>
        <w:t xml:space="preserve">for calibration </w:t>
      </w:r>
      <w:r w:rsidRPr="00A234EB">
        <w:t xml:space="preserve">of each </w:t>
      </w:r>
      <w:r>
        <w:t>scenario</w:t>
      </w:r>
      <w:r w:rsidRPr="00A234EB">
        <w:t xml:space="preserve"> is shown in Tabl</w:t>
      </w:r>
      <w:r w:rsidRPr="00A234EB">
        <w:rPr>
          <w:rFonts w:hint="eastAsia"/>
        </w:rPr>
        <w:t xml:space="preserve">e </w:t>
      </w:r>
      <w:r>
        <w:t>C</w:t>
      </w:r>
      <w:r w:rsidRPr="00A234EB">
        <w:rPr>
          <w:rFonts w:hint="eastAsia"/>
        </w:rPr>
        <w:t>.</w:t>
      </w:r>
      <w:r>
        <w:t>3-</w:t>
      </w:r>
      <w:r w:rsidRPr="00A234EB">
        <w:rPr>
          <w:rFonts w:hint="eastAsia"/>
        </w:rPr>
        <w:t>1</w:t>
      </w:r>
      <w:r w:rsidRPr="004B71D1">
        <w:t>.</w:t>
      </w:r>
    </w:p>
    <w:p w14:paraId="30CD3A4D" w14:textId="77777777" w:rsidR="005158AF" w:rsidRPr="00A003A5" w:rsidRDefault="005158AF" w:rsidP="005158AF">
      <w:pPr>
        <w:pStyle w:val="Caption"/>
        <w:jc w:val="center"/>
      </w:pPr>
      <w:bookmarkStart w:id="3" w:name="_Ref127258099"/>
      <w:r w:rsidRPr="00A003A5">
        <w:rPr>
          <w:rFonts w:eastAsia="MS Mincho"/>
          <w:iCs/>
        </w:rPr>
        <w:t>Table</w:t>
      </w:r>
      <w:bookmarkEnd w:id="3"/>
      <w:r>
        <w:rPr>
          <w:rFonts w:eastAsia="MS Mincho"/>
          <w:iCs/>
        </w:rPr>
        <w:t xml:space="preserve"> C.3-1</w:t>
      </w:r>
      <w:r w:rsidRPr="00A003A5">
        <w:rPr>
          <w:rFonts w:eastAsia="MS Mincho"/>
          <w:iCs/>
        </w:rPr>
        <w:t xml:space="preserve">: </w:t>
      </w:r>
      <w:r w:rsidRPr="00A003A5">
        <w:t>Sample statistics for calibration</w:t>
      </w:r>
    </w:p>
    <w:tbl>
      <w:tblPr>
        <w:tblStyle w:val="TableGrid"/>
        <w:tblW w:w="0" w:type="auto"/>
        <w:jc w:val="center"/>
        <w:tblLook w:val="04A0" w:firstRow="1" w:lastRow="0" w:firstColumn="1" w:lastColumn="0" w:noHBand="0" w:noVBand="1"/>
      </w:tblPr>
      <w:tblGrid>
        <w:gridCol w:w="1696"/>
        <w:gridCol w:w="1418"/>
        <w:gridCol w:w="1984"/>
        <w:gridCol w:w="4531"/>
      </w:tblGrid>
      <w:tr w:rsidR="005158AF" w:rsidRPr="00A003A5" w14:paraId="2DB42FE6"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264BA" w14:textId="77777777" w:rsidR="005158AF" w:rsidRPr="00A003A5" w:rsidRDefault="005158AF"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F1BB9" w14:textId="77777777" w:rsidR="005158AF" w:rsidRPr="00A003A5" w:rsidRDefault="005158AF"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4E1E" w14:textId="77777777" w:rsidR="005158AF" w:rsidRPr="00A003A5" w:rsidRDefault="005158AF"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9A6F" w14:textId="77777777" w:rsidR="005158AF" w:rsidRDefault="005158AF"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ABD5D61" w14:textId="77777777" w:rsidR="005158AF" w:rsidRPr="00A003A5" w:rsidRDefault="005158AF" w:rsidP="00BC440C">
            <w:pPr>
              <w:snapToGrid w:val="0"/>
              <w:jc w:val="center"/>
              <w:rPr>
                <w:b/>
              </w:rPr>
            </w:pPr>
            <w:r w:rsidRPr="000507E4">
              <w:rPr>
                <w:b/>
              </w:rPr>
              <w:t>(at 50%-tile CDF point)</w:t>
            </w:r>
          </w:p>
        </w:tc>
      </w:tr>
      <w:tr w:rsidR="005158AF" w:rsidRPr="00A003A5" w14:paraId="7381A79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49E6657" w14:textId="77777777" w:rsidR="005158AF" w:rsidRPr="00A003A5" w:rsidRDefault="005158AF"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904FF"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D1B254" w14:textId="5C2A02F3" w:rsidR="005158AF" w:rsidRPr="00A003A5" w:rsidRDefault="00CD1032"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CB33EEC" w14:textId="7D107415" w:rsidR="005158AF" w:rsidRPr="00BA69B3" w:rsidRDefault="005158AF" w:rsidP="00BC440C">
            <w:pPr>
              <w:snapToGrid w:val="0"/>
              <w:jc w:val="center"/>
            </w:pPr>
            <w:r>
              <w:t>&lt;</w:t>
            </w:r>
            <w:r w:rsidRPr="00741CA2">
              <w:t>4.</w:t>
            </w:r>
            <w:r w:rsidR="00CD1032">
              <w:t>35</w:t>
            </w:r>
            <w:r w:rsidRPr="00741CA2">
              <w:t xml:space="preserve"> dB</w:t>
            </w:r>
            <w:r w:rsidRPr="00BA69B3">
              <w:t xml:space="preserve"> (</w:t>
            </w:r>
            <w:r w:rsidR="00CD1032">
              <w:t>21</w:t>
            </w:r>
            <w:r w:rsidRPr="00BA69B3">
              <w:t xml:space="preserve"> sources), </w:t>
            </w:r>
            <w:r>
              <w:t>&lt;</w:t>
            </w:r>
            <w:r w:rsidRPr="00741CA2">
              <w:t>3.</w:t>
            </w:r>
            <w:r w:rsidR="00CD1032">
              <w:t>15</w:t>
            </w:r>
            <w:r w:rsidRPr="00741CA2">
              <w:t xml:space="preserve"> dB</w:t>
            </w:r>
            <w:r w:rsidRPr="00BA69B3">
              <w:t xml:space="preserve"> (</w:t>
            </w:r>
            <w:r w:rsidR="00CD1032">
              <w:t>20</w:t>
            </w:r>
            <w:r w:rsidRPr="00BA69B3">
              <w:t xml:space="preserve"> sources)</w:t>
            </w:r>
          </w:p>
        </w:tc>
      </w:tr>
      <w:tr w:rsidR="005158AF" w:rsidRPr="00A003A5" w14:paraId="66DC26B5" w14:textId="77777777" w:rsidTr="00BC440C">
        <w:trPr>
          <w:jc w:val="center"/>
        </w:trPr>
        <w:tc>
          <w:tcPr>
            <w:tcW w:w="1696" w:type="dxa"/>
            <w:vMerge/>
            <w:tcBorders>
              <w:left w:val="single" w:sz="4" w:space="0" w:color="auto"/>
              <w:right w:val="single" w:sz="4" w:space="0" w:color="auto"/>
            </w:tcBorders>
            <w:shd w:val="clear" w:color="auto" w:fill="auto"/>
            <w:vAlign w:val="center"/>
          </w:tcPr>
          <w:p w14:paraId="500847F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BDBA66"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A4DBEE" w14:textId="7B42421C" w:rsidR="005158AF" w:rsidRPr="00A003A5" w:rsidRDefault="00CD1032"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C96237C" w14:textId="4DD70BA0" w:rsidR="005158AF" w:rsidRPr="00BA69B3" w:rsidRDefault="005158AF" w:rsidP="00BC440C">
            <w:pPr>
              <w:snapToGrid w:val="0"/>
              <w:jc w:val="center"/>
            </w:pPr>
            <w:r>
              <w:t>&lt;</w:t>
            </w:r>
            <w:r w:rsidR="00CD1032">
              <w:t>6.45</w:t>
            </w:r>
            <w:r w:rsidRPr="00741CA2">
              <w:t xml:space="preserve"> dB</w:t>
            </w:r>
            <w:r w:rsidRPr="00BA69B3">
              <w:t xml:space="preserve"> (</w:t>
            </w:r>
            <w:r w:rsidR="00CD1032">
              <w:t>20</w:t>
            </w:r>
            <w:r w:rsidRPr="00BA69B3">
              <w:t xml:space="preserve"> sources), </w:t>
            </w:r>
            <w:r>
              <w:t>&lt;</w:t>
            </w:r>
            <w:r w:rsidRPr="00BA69B3">
              <w:t>2.</w:t>
            </w:r>
            <w:r w:rsidR="00CD1032">
              <w:t>07</w:t>
            </w:r>
            <w:r w:rsidRPr="00BA69B3">
              <w:t xml:space="preserve"> dB (</w:t>
            </w:r>
            <w:r w:rsidR="00CD1032">
              <w:t>18</w:t>
            </w:r>
            <w:r w:rsidRPr="00BA69B3">
              <w:t xml:space="preserve"> sources)</w:t>
            </w:r>
          </w:p>
        </w:tc>
      </w:tr>
      <w:tr w:rsidR="005158AF" w:rsidRPr="00A003A5" w14:paraId="42AC9C21"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26C5E5B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0A6FE8"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73C343" w14:textId="4DE5DFC7" w:rsidR="005158AF" w:rsidRPr="00A003A5" w:rsidRDefault="00FC137E"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16D314" w14:textId="20A6C773" w:rsidR="005158AF" w:rsidRPr="00BA69B3" w:rsidRDefault="005158AF" w:rsidP="00BC440C">
            <w:pPr>
              <w:snapToGrid w:val="0"/>
              <w:jc w:val="center"/>
            </w:pPr>
            <w:r>
              <w:t>&lt;</w:t>
            </w:r>
            <w:r w:rsidRPr="00741CA2">
              <w:t>4.</w:t>
            </w:r>
            <w:r w:rsidR="00FC137E">
              <w:t>85</w:t>
            </w:r>
            <w:r w:rsidRPr="00741CA2">
              <w:t xml:space="preserve"> dB</w:t>
            </w:r>
            <w:r w:rsidRPr="00BA69B3">
              <w:t xml:space="preserve"> (</w:t>
            </w:r>
            <w:r w:rsidR="00FC137E">
              <w:t>21</w:t>
            </w:r>
            <w:r w:rsidRPr="00BA69B3">
              <w:t xml:space="preserve"> sources), </w:t>
            </w:r>
            <w:r>
              <w:t>&lt;</w:t>
            </w:r>
            <w:r w:rsidRPr="00741CA2">
              <w:t>3.</w:t>
            </w:r>
            <w:r w:rsidR="00FC137E">
              <w:t>27</w:t>
            </w:r>
            <w:r w:rsidRPr="00BA69B3">
              <w:t xml:space="preserve"> dB (</w:t>
            </w:r>
            <w:r w:rsidR="00FC137E">
              <w:t>20</w:t>
            </w:r>
            <w:r w:rsidRPr="00BA69B3">
              <w:t xml:space="preserve"> sources)</w:t>
            </w:r>
          </w:p>
        </w:tc>
      </w:tr>
      <w:tr w:rsidR="005158AF" w:rsidRPr="00A003A5" w14:paraId="7E82F86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2EE6D2F" w14:textId="77777777" w:rsidR="005158AF" w:rsidRPr="00A003A5" w:rsidRDefault="005158AF"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FA40D"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A569DB" w14:textId="393E58AD"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1DAB5F3" w14:textId="57DD3684" w:rsidR="005158AF" w:rsidRPr="00BA69B3" w:rsidRDefault="005158AF" w:rsidP="00BC440C">
            <w:pPr>
              <w:snapToGrid w:val="0"/>
              <w:jc w:val="center"/>
            </w:pPr>
            <w:r>
              <w:t>&lt;</w:t>
            </w:r>
            <w:r w:rsidRPr="00741CA2">
              <w:t>3.</w:t>
            </w:r>
            <w:r w:rsidR="00CD4F37">
              <w:t>36</w:t>
            </w:r>
            <w:r w:rsidRPr="00741CA2">
              <w:t xml:space="preserve"> dB</w:t>
            </w:r>
            <w:r w:rsidRPr="00BA69B3">
              <w:t xml:space="preserve"> (1</w:t>
            </w:r>
            <w:r w:rsidR="00CD4F37">
              <w:t>2</w:t>
            </w:r>
            <w:r w:rsidRPr="00BA69B3">
              <w:t xml:space="preserve"> sources)</w:t>
            </w:r>
          </w:p>
        </w:tc>
      </w:tr>
      <w:tr w:rsidR="005158AF" w:rsidRPr="00A003A5" w14:paraId="340B8F7E" w14:textId="77777777" w:rsidTr="00BC440C">
        <w:trPr>
          <w:jc w:val="center"/>
        </w:trPr>
        <w:tc>
          <w:tcPr>
            <w:tcW w:w="1696" w:type="dxa"/>
            <w:vMerge/>
            <w:tcBorders>
              <w:left w:val="single" w:sz="4" w:space="0" w:color="auto"/>
              <w:right w:val="single" w:sz="4" w:space="0" w:color="auto"/>
            </w:tcBorders>
            <w:shd w:val="clear" w:color="auto" w:fill="auto"/>
            <w:vAlign w:val="center"/>
          </w:tcPr>
          <w:p w14:paraId="017F8306"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D2324F"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E0ABDD" w14:textId="5C815931"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32DEDE1" w14:textId="14E9474E" w:rsidR="005158AF" w:rsidRPr="00BA69B3" w:rsidRDefault="005158AF" w:rsidP="00BC440C">
            <w:pPr>
              <w:snapToGrid w:val="0"/>
              <w:jc w:val="center"/>
            </w:pPr>
            <w:r>
              <w:t>&lt;</w:t>
            </w:r>
            <w:r w:rsidRPr="00741CA2">
              <w:t>8.</w:t>
            </w:r>
            <w:r w:rsidR="00CD4F37">
              <w:t>62</w:t>
            </w:r>
            <w:r w:rsidRPr="00741CA2">
              <w:t xml:space="preserve"> dB</w:t>
            </w:r>
            <w:r w:rsidRPr="00BA69B3">
              <w:t xml:space="preserve"> (1</w:t>
            </w:r>
            <w:r w:rsidR="00CD4F37">
              <w:t>2</w:t>
            </w:r>
            <w:r w:rsidRPr="00BA69B3">
              <w:t xml:space="preserve"> sources),</w:t>
            </w:r>
            <w:r w:rsidRPr="00741CA2">
              <w:t xml:space="preserve"> </w:t>
            </w:r>
            <w:r>
              <w:t>&lt;</w:t>
            </w:r>
            <w:r w:rsidRPr="00741CA2">
              <w:t>3.</w:t>
            </w:r>
            <w:r w:rsidR="00CD4F37">
              <w:t>55</w:t>
            </w:r>
            <w:r w:rsidRPr="00741CA2">
              <w:t xml:space="preserve"> dB</w:t>
            </w:r>
            <w:r w:rsidRPr="00BA69B3">
              <w:t xml:space="preserve"> (7 sources)</w:t>
            </w:r>
          </w:p>
        </w:tc>
      </w:tr>
      <w:tr w:rsidR="005158AF" w:rsidRPr="00A003A5" w14:paraId="0FA39092"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3A8CB731"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CAFE6"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4EBA9" w14:textId="54614298" w:rsidR="005158AF" w:rsidRPr="00A003A5" w:rsidRDefault="005158AF" w:rsidP="00BC440C">
            <w:pPr>
              <w:snapToGrid w:val="0"/>
              <w:jc w:val="center"/>
            </w:pPr>
            <w:r>
              <w:t>1</w:t>
            </w:r>
            <w:r w:rsidR="0088330F">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4619BD1" w14:textId="355F4FED" w:rsidR="005158AF" w:rsidRPr="00BA69B3" w:rsidRDefault="005158AF" w:rsidP="00BC440C">
            <w:pPr>
              <w:snapToGrid w:val="0"/>
              <w:jc w:val="center"/>
            </w:pPr>
            <w:r>
              <w:t>&lt;</w:t>
            </w:r>
            <w:r w:rsidRPr="00741CA2">
              <w:t>13.</w:t>
            </w:r>
            <w:r w:rsidR="0088330F">
              <w:t>38</w:t>
            </w:r>
            <w:r w:rsidRPr="00741CA2">
              <w:t xml:space="preserve"> dB</w:t>
            </w:r>
            <w:r w:rsidRPr="00BA69B3">
              <w:t xml:space="preserve"> (1</w:t>
            </w:r>
            <w:r w:rsidR="00405C88">
              <w:t>2</w:t>
            </w:r>
            <w:r w:rsidRPr="00BA69B3">
              <w:t xml:space="preserve"> sources),</w:t>
            </w:r>
            <w:r w:rsidRPr="00741CA2">
              <w:t xml:space="preserve"> </w:t>
            </w:r>
            <w:r>
              <w:t>&lt;</w:t>
            </w:r>
            <w:r w:rsidRPr="00741CA2">
              <w:t>3.0</w:t>
            </w:r>
            <w:r w:rsidR="00405C88">
              <w:t>4</w:t>
            </w:r>
            <w:r w:rsidRPr="00741CA2">
              <w:t xml:space="preserve"> dB</w:t>
            </w:r>
            <w:r w:rsidRPr="00BA69B3">
              <w:t xml:space="preserve"> (</w:t>
            </w:r>
            <w:r w:rsidR="00405C88">
              <w:t>10</w:t>
            </w:r>
            <w:r w:rsidRPr="00BA69B3">
              <w:t xml:space="preserve"> sources)</w:t>
            </w:r>
          </w:p>
        </w:tc>
      </w:tr>
      <w:tr w:rsidR="005158AF" w:rsidRPr="00A003A5" w14:paraId="67529A61" w14:textId="77777777" w:rsidTr="00BC440C">
        <w:tblPrEx>
          <w:jc w:val="left"/>
        </w:tblPrEx>
        <w:tc>
          <w:tcPr>
            <w:tcW w:w="1696" w:type="dxa"/>
            <w:vMerge w:val="restart"/>
            <w:vAlign w:val="center"/>
          </w:tcPr>
          <w:p w14:paraId="10EDFD3F" w14:textId="77777777" w:rsidR="005158AF" w:rsidRPr="00A003A5" w:rsidRDefault="005158AF" w:rsidP="00BC440C">
            <w:pPr>
              <w:snapToGrid w:val="0"/>
              <w:jc w:val="center"/>
              <w:rPr>
                <w:b/>
              </w:rPr>
            </w:pPr>
            <w:r w:rsidRPr="00A003A5">
              <w:rPr>
                <w:b/>
              </w:rPr>
              <w:lastRenderedPageBreak/>
              <w:t>Indoor office (FR1)</w:t>
            </w:r>
          </w:p>
        </w:tc>
        <w:tc>
          <w:tcPr>
            <w:tcW w:w="1418" w:type="dxa"/>
          </w:tcPr>
          <w:p w14:paraId="151902F3"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7B92EC6E" w14:textId="248A0ADF" w:rsidR="005158AF" w:rsidRPr="00A003A5" w:rsidRDefault="005158AF" w:rsidP="00BC440C">
            <w:pPr>
              <w:snapToGrid w:val="0"/>
              <w:jc w:val="center"/>
            </w:pPr>
            <w:r>
              <w:t>1</w:t>
            </w:r>
            <w:r w:rsidR="001C58C6">
              <w:t>8</w:t>
            </w:r>
          </w:p>
        </w:tc>
        <w:tc>
          <w:tcPr>
            <w:tcW w:w="4531" w:type="dxa"/>
          </w:tcPr>
          <w:p w14:paraId="4E853517" w14:textId="6385882A" w:rsidR="005158AF" w:rsidRPr="00BA69B3" w:rsidRDefault="005158AF" w:rsidP="00BC440C">
            <w:pPr>
              <w:snapToGrid w:val="0"/>
              <w:jc w:val="center"/>
            </w:pPr>
            <w:r>
              <w:t>&lt;</w:t>
            </w:r>
            <w:r w:rsidR="001C58C6">
              <w:t>1.18</w:t>
            </w:r>
            <w:r w:rsidRPr="00BA69B3">
              <w:t xml:space="preserve"> dB (1</w:t>
            </w:r>
            <w:r w:rsidR="001C58C6">
              <w:t>8</w:t>
            </w:r>
            <w:r w:rsidRPr="00BA69B3">
              <w:t xml:space="preserve"> sources)</w:t>
            </w:r>
          </w:p>
        </w:tc>
      </w:tr>
      <w:tr w:rsidR="005158AF" w:rsidRPr="00A003A5" w14:paraId="14C363D5" w14:textId="77777777" w:rsidTr="00BC440C">
        <w:tblPrEx>
          <w:jc w:val="left"/>
        </w:tblPrEx>
        <w:tc>
          <w:tcPr>
            <w:tcW w:w="1696" w:type="dxa"/>
            <w:vMerge/>
            <w:vAlign w:val="center"/>
          </w:tcPr>
          <w:p w14:paraId="66F97213" w14:textId="77777777" w:rsidR="005158AF" w:rsidRPr="00A003A5" w:rsidRDefault="005158AF" w:rsidP="00BC440C">
            <w:pPr>
              <w:snapToGrid w:val="0"/>
              <w:jc w:val="center"/>
            </w:pPr>
          </w:p>
        </w:tc>
        <w:tc>
          <w:tcPr>
            <w:tcW w:w="1418" w:type="dxa"/>
          </w:tcPr>
          <w:p w14:paraId="0A9A1FE4"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55C63143" w14:textId="14C5AFDE" w:rsidR="005158AF" w:rsidRPr="00A003A5" w:rsidRDefault="005158AF" w:rsidP="00BC440C">
            <w:pPr>
              <w:snapToGrid w:val="0"/>
              <w:jc w:val="center"/>
            </w:pPr>
            <w:r>
              <w:t>1</w:t>
            </w:r>
            <w:r w:rsidR="001C58C6">
              <w:t>8</w:t>
            </w:r>
          </w:p>
        </w:tc>
        <w:tc>
          <w:tcPr>
            <w:tcW w:w="4531" w:type="dxa"/>
          </w:tcPr>
          <w:p w14:paraId="2F5CC376" w14:textId="1C8ACA32" w:rsidR="005158AF" w:rsidRPr="00BA69B3" w:rsidRDefault="005158AF" w:rsidP="00BC440C">
            <w:pPr>
              <w:snapToGrid w:val="0"/>
              <w:jc w:val="center"/>
            </w:pPr>
            <w:r>
              <w:t>&lt;</w:t>
            </w:r>
            <w:r w:rsidRPr="00741CA2">
              <w:t>6.7</w:t>
            </w:r>
            <w:r w:rsidR="001C58C6">
              <w:t>9</w:t>
            </w:r>
            <w:r w:rsidRPr="00741CA2">
              <w:t xml:space="preserve"> dB</w:t>
            </w:r>
            <w:r w:rsidRPr="00BA69B3">
              <w:t xml:space="preserve"> (1</w:t>
            </w:r>
            <w:r w:rsidR="001C58C6">
              <w:t>8</w:t>
            </w:r>
            <w:r w:rsidRPr="00BA69B3">
              <w:t xml:space="preserve"> sources), </w:t>
            </w:r>
            <w:r>
              <w:t>&lt;</w:t>
            </w:r>
            <w:r w:rsidR="001C58C6">
              <w:t>3.65</w:t>
            </w:r>
            <w:r w:rsidRPr="00BA69B3">
              <w:t xml:space="preserve"> dB (1</w:t>
            </w:r>
            <w:r w:rsidR="001C58C6">
              <w:t>7</w:t>
            </w:r>
            <w:r w:rsidRPr="00BA69B3">
              <w:t xml:space="preserve"> sources)</w:t>
            </w:r>
          </w:p>
        </w:tc>
      </w:tr>
      <w:tr w:rsidR="005158AF" w:rsidRPr="00A003A5" w14:paraId="2082F281" w14:textId="77777777" w:rsidTr="00BC440C">
        <w:tblPrEx>
          <w:jc w:val="left"/>
        </w:tblPrEx>
        <w:tc>
          <w:tcPr>
            <w:tcW w:w="1696" w:type="dxa"/>
            <w:vMerge/>
            <w:vAlign w:val="center"/>
          </w:tcPr>
          <w:p w14:paraId="26D98D51" w14:textId="77777777" w:rsidR="005158AF" w:rsidRPr="00A003A5" w:rsidRDefault="005158AF" w:rsidP="00BC440C">
            <w:pPr>
              <w:snapToGrid w:val="0"/>
              <w:jc w:val="center"/>
            </w:pPr>
          </w:p>
        </w:tc>
        <w:tc>
          <w:tcPr>
            <w:tcW w:w="1418" w:type="dxa"/>
          </w:tcPr>
          <w:p w14:paraId="030F12F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7457BD49" w14:textId="137B9FA2" w:rsidR="005158AF" w:rsidRPr="00A003A5" w:rsidRDefault="005158AF" w:rsidP="00BC440C">
            <w:pPr>
              <w:snapToGrid w:val="0"/>
              <w:jc w:val="center"/>
            </w:pPr>
            <w:r>
              <w:t>1</w:t>
            </w:r>
            <w:r w:rsidR="00C5260E">
              <w:t>8</w:t>
            </w:r>
          </w:p>
        </w:tc>
        <w:tc>
          <w:tcPr>
            <w:tcW w:w="4531" w:type="dxa"/>
          </w:tcPr>
          <w:p w14:paraId="650589C3" w14:textId="2539BB26" w:rsidR="005158AF" w:rsidRPr="00BA69B3" w:rsidRDefault="005158AF" w:rsidP="00BC440C">
            <w:pPr>
              <w:snapToGrid w:val="0"/>
              <w:jc w:val="center"/>
            </w:pPr>
            <w:r>
              <w:t>&lt;</w:t>
            </w:r>
            <w:r w:rsidRPr="00BA69B3">
              <w:t>2.</w:t>
            </w:r>
            <w:r w:rsidR="00C5260E">
              <w:t>6</w:t>
            </w:r>
            <w:r w:rsidRPr="00BA69B3">
              <w:t>0 dB (1</w:t>
            </w:r>
            <w:r w:rsidR="00C5260E">
              <w:t>8</w:t>
            </w:r>
            <w:r w:rsidRPr="00BA69B3">
              <w:t xml:space="preserve"> sources)</w:t>
            </w:r>
          </w:p>
        </w:tc>
      </w:tr>
      <w:tr w:rsidR="005158AF" w:rsidRPr="00A003A5" w14:paraId="122CB957" w14:textId="77777777" w:rsidTr="00BC440C">
        <w:tblPrEx>
          <w:jc w:val="left"/>
        </w:tblPrEx>
        <w:tc>
          <w:tcPr>
            <w:tcW w:w="1696" w:type="dxa"/>
            <w:vMerge w:val="restart"/>
            <w:vAlign w:val="center"/>
          </w:tcPr>
          <w:p w14:paraId="5A9E1195" w14:textId="77777777" w:rsidR="005158AF" w:rsidRPr="00A003A5" w:rsidRDefault="005158AF" w:rsidP="00BC440C">
            <w:pPr>
              <w:snapToGrid w:val="0"/>
              <w:jc w:val="center"/>
              <w:rPr>
                <w:b/>
              </w:rPr>
            </w:pPr>
            <w:r w:rsidRPr="00A003A5">
              <w:rPr>
                <w:b/>
              </w:rPr>
              <w:t>Indoor office (FR2-1)</w:t>
            </w:r>
          </w:p>
        </w:tc>
        <w:tc>
          <w:tcPr>
            <w:tcW w:w="1418" w:type="dxa"/>
          </w:tcPr>
          <w:p w14:paraId="7D156F58"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3A5D8A97" w14:textId="77777777" w:rsidR="005158AF" w:rsidRPr="00A003A5" w:rsidRDefault="005158AF" w:rsidP="00BC440C">
            <w:pPr>
              <w:snapToGrid w:val="0"/>
              <w:jc w:val="center"/>
            </w:pPr>
            <w:r>
              <w:t>12</w:t>
            </w:r>
          </w:p>
        </w:tc>
        <w:tc>
          <w:tcPr>
            <w:tcW w:w="4531" w:type="dxa"/>
            <w:vAlign w:val="center"/>
          </w:tcPr>
          <w:p w14:paraId="319A9401" w14:textId="0BA56EA2" w:rsidR="005158AF" w:rsidRPr="00BA69B3" w:rsidRDefault="005158AF" w:rsidP="00BC440C">
            <w:pPr>
              <w:snapToGrid w:val="0"/>
              <w:jc w:val="center"/>
            </w:pPr>
            <w:r>
              <w:t>&lt;</w:t>
            </w:r>
            <w:r w:rsidRPr="00741CA2">
              <w:t>4.5</w:t>
            </w:r>
            <w:r w:rsidR="00C5260E">
              <w:t>9</w:t>
            </w:r>
            <w:r w:rsidRPr="00741CA2">
              <w:t xml:space="preserve"> dB</w:t>
            </w:r>
            <w:r w:rsidRPr="00BA69B3">
              <w:t xml:space="preserve"> (1</w:t>
            </w:r>
            <w:r>
              <w:t>2</w:t>
            </w:r>
            <w:r w:rsidRPr="00BA69B3">
              <w:t xml:space="preserve"> sources), </w:t>
            </w:r>
            <w:r>
              <w:t>&lt;</w:t>
            </w:r>
            <w:r w:rsidRPr="00BA69B3">
              <w:t>1.8</w:t>
            </w:r>
            <w:r w:rsidR="00C5260E">
              <w:t>4</w:t>
            </w:r>
            <w:r w:rsidRPr="00BA69B3">
              <w:t xml:space="preserve"> dB (11 sources)</w:t>
            </w:r>
          </w:p>
        </w:tc>
      </w:tr>
      <w:tr w:rsidR="005158AF" w:rsidRPr="00A003A5" w14:paraId="1E4FE3DD" w14:textId="77777777" w:rsidTr="00BC440C">
        <w:tblPrEx>
          <w:jc w:val="left"/>
        </w:tblPrEx>
        <w:tc>
          <w:tcPr>
            <w:tcW w:w="1696" w:type="dxa"/>
            <w:vMerge/>
          </w:tcPr>
          <w:p w14:paraId="58CF0350" w14:textId="77777777" w:rsidR="005158AF" w:rsidRPr="00A003A5" w:rsidRDefault="005158AF" w:rsidP="00BC440C">
            <w:pPr>
              <w:snapToGrid w:val="0"/>
              <w:jc w:val="center"/>
            </w:pPr>
          </w:p>
        </w:tc>
        <w:tc>
          <w:tcPr>
            <w:tcW w:w="1418" w:type="dxa"/>
          </w:tcPr>
          <w:p w14:paraId="18BF038F"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72F84336" w14:textId="77777777" w:rsidR="005158AF" w:rsidRPr="00A003A5" w:rsidRDefault="005158AF" w:rsidP="00BC440C">
            <w:pPr>
              <w:snapToGrid w:val="0"/>
              <w:jc w:val="center"/>
            </w:pPr>
            <w:r>
              <w:t>12</w:t>
            </w:r>
          </w:p>
        </w:tc>
        <w:tc>
          <w:tcPr>
            <w:tcW w:w="4531" w:type="dxa"/>
          </w:tcPr>
          <w:p w14:paraId="39376CA6" w14:textId="77777777" w:rsidR="005158AF" w:rsidRPr="00BA69B3" w:rsidRDefault="005158AF"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158AF" w:rsidRPr="007B58B8" w14:paraId="451D85D9" w14:textId="77777777" w:rsidTr="00BC440C">
        <w:tblPrEx>
          <w:jc w:val="left"/>
        </w:tblPrEx>
        <w:tc>
          <w:tcPr>
            <w:tcW w:w="1696" w:type="dxa"/>
            <w:vMerge/>
          </w:tcPr>
          <w:p w14:paraId="79E55AAA" w14:textId="77777777" w:rsidR="005158AF" w:rsidRPr="00A003A5" w:rsidRDefault="005158AF" w:rsidP="00BC440C">
            <w:pPr>
              <w:snapToGrid w:val="0"/>
              <w:jc w:val="center"/>
            </w:pPr>
          </w:p>
        </w:tc>
        <w:tc>
          <w:tcPr>
            <w:tcW w:w="1418" w:type="dxa"/>
          </w:tcPr>
          <w:p w14:paraId="6ED4339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5DCC80EC" w14:textId="77777777" w:rsidR="005158AF" w:rsidRPr="00A003A5" w:rsidRDefault="005158AF" w:rsidP="00BC440C">
            <w:pPr>
              <w:snapToGrid w:val="0"/>
              <w:jc w:val="center"/>
            </w:pPr>
            <w:r>
              <w:t>12</w:t>
            </w:r>
          </w:p>
        </w:tc>
        <w:tc>
          <w:tcPr>
            <w:tcW w:w="4531" w:type="dxa"/>
          </w:tcPr>
          <w:p w14:paraId="097ABFD2" w14:textId="77777777" w:rsidR="005158AF" w:rsidRPr="00BA69B3" w:rsidRDefault="005158AF"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158AF" w:rsidRPr="00576C7A" w14:paraId="01F11FC8" w14:textId="77777777" w:rsidTr="00BC440C">
        <w:tblPrEx>
          <w:jc w:val="left"/>
        </w:tblPrEx>
        <w:tc>
          <w:tcPr>
            <w:tcW w:w="9629" w:type="dxa"/>
            <w:gridSpan w:val="4"/>
          </w:tcPr>
          <w:p w14:paraId="18A4B644" w14:textId="77777777" w:rsidR="005158AF" w:rsidRPr="00BA69B3" w:rsidRDefault="005158AF"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03522CF0" w14:textId="707CFC54" w:rsidR="0050355B" w:rsidRDefault="0050355B" w:rsidP="0050355B">
      <w:pPr>
        <w:spacing w:afterLines="50" w:after="120"/>
        <w:rPr>
          <w:iCs/>
        </w:rPr>
      </w:pPr>
      <w:r>
        <w:t xml:space="preserve">Moderator suggests </w:t>
      </w:r>
      <w:r>
        <w:rPr>
          <w:b/>
          <w:bCs/>
        </w:rPr>
        <w:t>Initial proposal 1-2-1</w:t>
      </w:r>
      <w:r w:rsidR="0027266A">
        <w:t>.</w:t>
      </w:r>
    </w:p>
    <w:p w14:paraId="3F62AEDF" w14:textId="4421F97A"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47DB69EB" w14:textId="76312ECE" w:rsidR="00B102DF" w:rsidRDefault="00B102DF" w:rsidP="00B102DF">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w:t>
      </w:r>
      <w:r w:rsidR="00BD35BF">
        <w:rPr>
          <w:rFonts w:eastAsia="黑体"/>
          <w:b/>
          <w:bCs/>
          <w:i/>
          <w:szCs w:val="32"/>
          <w:u w:val="single" w:color="4472C4" w:themeColor="accent5"/>
        </w:rPr>
        <w:t>2</w:t>
      </w:r>
      <w:r>
        <w:rPr>
          <w:rFonts w:eastAsia="黑体"/>
          <w:b/>
          <w:bCs/>
          <w:i/>
          <w:szCs w:val="32"/>
          <w:u w:val="single" w:color="4472C4" w:themeColor="accent5"/>
        </w:rPr>
        <w:t>-1:</w:t>
      </w:r>
    </w:p>
    <w:p w14:paraId="05B0C695" w14:textId="728EA301" w:rsidR="00B7670E" w:rsidRDefault="000532A0" w:rsidP="000532A0">
      <w:pPr>
        <w:spacing w:afterLines="50" w:after="120"/>
        <w:rPr>
          <w:iCs/>
        </w:rPr>
      </w:pPr>
      <w:r>
        <w:rPr>
          <w:rFonts w:hint="eastAsia"/>
          <w:iCs/>
        </w:rPr>
        <w:t>C</w:t>
      </w:r>
      <w:r>
        <w:rPr>
          <w:iCs/>
        </w:rPr>
        <w:t xml:space="preserve">apture </w:t>
      </w:r>
      <w:r w:rsidR="001033F9" w:rsidRPr="009766B3">
        <w:rPr>
          <w:iCs/>
        </w:rPr>
        <w:t>Table C.3-1</w:t>
      </w:r>
      <w:r w:rsidR="00185485" w:rsidRPr="009766B3">
        <w:rPr>
          <w:iCs/>
        </w:rPr>
        <w:t xml:space="preserve"> </w:t>
      </w:r>
      <w:r>
        <w:rPr>
          <w:iCs/>
        </w:rPr>
        <w:t xml:space="preserve">in Annex </w:t>
      </w:r>
      <w:r w:rsidRPr="00BA69B3">
        <w:rPr>
          <w:iCs/>
        </w:rPr>
        <w:t>C.</w:t>
      </w:r>
      <w:r>
        <w:rPr>
          <w:iCs/>
        </w:rPr>
        <w:t>3 “</w:t>
      </w:r>
      <w:r w:rsidRPr="00BA69B3">
        <w:rPr>
          <w:iCs/>
        </w:rPr>
        <w:t xml:space="preserve">SLS calibration </w:t>
      </w:r>
      <w:r>
        <w:rPr>
          <w:iCs/>
        </w:rPr>
        <w:t>results” in TR38.858</w:t>
      </w:r>
      <w:r w:rsidR="00607FC5">
        <w:rPr>
          <w:iCs/>
        </w:rPr>
        <w:t xml:space="preserve"> </w:t>
      </w:r>
      <w:r w:rsidR="00B7670E">
        <w:rPr>
          <w:iCs/>
        </w:rPr>
        <w:t xml:space="preserve">as </w:t>
      </w:r>
      <w:r w:rsidR="00D50257">
        <w:rPr>
          <w:iCs/>
        </w:rPr>
        <w:t xml:space="preserve">an </w:t>
      </w:r>
      <w:r w:rsidR="00B7670E">
        <w:rPr>
          <w:iCs/>
        </w:rPr>
        <w:t>example.</w:t>
      </w:r>
    </w:p>
    <w:p w14:paraId="711F1E56" w14:textId="56BFB836" w:rsidR="00772814" w:rsidRDefault="00D2056D" w:rsidP="00D50257">
      <w:pPr>
        <w:pStyle w:val="ListParagraph"/>
        <w:numPr>
          <w:ilvl w:val="0"/>
          <w:numId w:val="36"/>
        </w:numPr>
        <w:suppressAutoHyphens/>
        <w:ind w:firstLineChars="0"/>
        <w:textAlignment w:val="baseline"/>
      </w:pPr>
      <w:r w:rsidRPr="00D2056D">
        <w:t xml:space="preserve">The values in the table can be updated if companies’ </w:t>
      </w:r>
      <w:r w:rsidRPr="00D50257">
        <w:rPr>
          <w:iCs/>
        </w:rPr>
        <w:t xml:space="preserve">calibration </w:t>
      </w:r>
      <w:r w:rsidRPr="00D2056D">
        <w:t>results are updated</w:t>
      </w:r>
      <w:r w:rsidR="00D50257">
        <w:t xml:space="preserve"> before the first weekend of RAN1#112bis (2023-4-22, 00:00 UTC), after which the </w:t>
      </w:r>
      <w:r w:rsidR="00772814" w:rsidRPr="0089575F">
        <w:t xml:space="preserve">SLS calibration results </w:t>
      </w:r>
      <w:r w:rsidR="00772814">
        <w:t>will not be updated.</w:t>
      </w:r>
    </w:p>
    <w:p w14:paraId="6787D124" w14:textId="77777777" w:rsidR="005300F4" w:rsidRPr="00A003A5" w:rsidRDefault="005300F4" w:rsidP="005300F4">
      <w:pPr>
        <w:pStyle w:val="Caption"/>
        <w:jc w:val="center"/>
      </w:pPr>
      <w:r w:rsidRPr="00A003A5">
        <w:rPr>
          <w:rFonts w:eastAsia="MS Mincho"/>
          <w:iCs/>
        </w:rPr>
        <w:t>Table</w:t>
      </w:r>
      <w:r>
        <w:rPr>
          <w:rFonts w:eastAsia="MS Mincho"/>
          <w:iCs/>
        </w:rPr>
        <w:t xml:space="preserve"> C.3-1</w:t>
      </w:r>
      <w:r w:rsidRPr="00A003A5">
        <w:rPr>
          <w:rFonts w:eastAsia="MS Mincho"/>
          <w:iCs/>
        </w:rPr>
        <w:t xml:space="preserve">: </w:t>
      </w:r>
      <w:r w:rsidRPr="00A003A5">
        <w:t>Sample statistics for calibration</w:t>
      </w:r>
    </w:p>
    <w:tbl>
      <w:tblPr>
        <w:tblStyle w:val="TableGrid"/>
        <w:tblW w:w="0" w:type="auto"/>
        <w:jc w:val="center"/>
        <w:tblLook w:val="04A0" w:firstRow="1" w:lastRow="0" w:firstColumn="1" w:lastColumn="0" w:noHBand="0" w:noVBand="1"/>
      </w:tblPr>
      <w:tblGrid>
        <w:gridCol w:w="1696"/>
        <w:gridCol w:w="1418"/>
        <w:gridCol w:w="1984"/>
        <w:gridCol w:w="4531"/>
      </w:tblGrid>
      <w:tr w:rsidR="005300F4" w:rsidRPr="00A003A5" w14:paraId="4D15D3A0"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F43E4" w14:textId="77777777" w:rsidR="005300F4" w:rsidRPr="00A003A5" w:rsidRDefault="005300F4"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C7EA9" w14:textId="77777777" w:rsidR="005300F4" w:rsidRPr="00A003A5" w:rsidRDefault="005300F4"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3E466" w14:textId="77777777" w:rsidR="005300F4" w:rsidRPr="00A003A5" w:rsidRDefault="005300F4"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F013" w14:textId="77777777" w:rsidR="005300F4" w:rsidRDefault="005300F4"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9AFECA1" w14:textId="77777777" w:rsidR="005300F4" w:rsidRPr="00A003A5" w:rsidRDefault="005300F4" w:rsidP="00BC440C">
            <w:pPr>
              <w:snapToGrid w:val="0"/>
              <w:jc w:val="center"/>
              <w:rPr>
                <w:b/>
              </w:rPr>
            </w:pPr>
            <w:r w:rsidRPr="000507E4">
              <w:rPr>
                <w:b/>
              </w:rPr>
              <w:t>(at 50%-tile CDF point)</w:t>
            </w:r>
          </w:p>
        </w:tc>
      </w:tr>
      <w:tr w:rsidR="005300F4" w:rsidRPr="00A003A5" w14:paraId="01A6811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964739F" w14:textId="77777777" w:rsidR="005300F4" w:rsidRPr="00A003A5" w:rsidRDefault="005300F4"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47413"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D5EA87"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F92E6A1" w14:textId="77777777" w:rsidR="005300F4" w:rsidRPr="00BA69B3" w:rsidRDefault="005300F4" w:rsidP="00BC440C">
            <w:pPr>
              <w:snapToGrid w:val="0"/>
              <w:jc w:val="center"/>
            </w:pPr>
            <w:r>
              <w:t>&lt;</w:t>
            </w:r>
            <w:r w:rsidRPr="00741CA2">
              <w:t>4.</w:t>
            </w:r>
            <w:r>
              <w:t>35</w:t>
            </w:r>
            <w:r w:rsidRPr="00741CA2">
              <w:t xml:space="preserve"> dB</w:t>
            </w:r>
            <w:r w:rsidRPr="00BA69B3">
              <w:t xml:space="preserve"> (</w:t>
            </w:r>
            <w:r>
              <w:t>21</w:t>
            </w:r>
            <w:r w:rsidRPr="00BA69B3">
              <w:t xml:space="preserve"> sources), </w:t>
            </w:r>
            <w:r>
              <w:t>&lt;</w:t>
            </w:r>
            <w:r w:rsidRPr="00741CA2">
              <w:t>3.</w:t>
            </w:r>
            <w:r>
              <w:t>15</w:t>
            </w:r>
            <w:r w:rsidRPr="00741CA2">
              <w:t xml:space="preserve"> dB</w:t>
            </w:r>
            <w:r w:rsidRPr="00BA69B3">
              <w:t xml:space="preserve"> (</w:t>
            </w:r>
            <w:r>
              <w:t>20</w:t>
            </w:r>
            <w:r w:rsidRPr="00BA69B3">
              <w:t xml:space="preserve"> sources)</w:t>
            </w:r>
          </w:p>
        </w:tc>
      </w:tr>
      <w:tr w:rsidR="005300F4" w:rsidRPr="00A003A5" w14:paraId="155A3403" w14:textId="77777777" w:rsidTr="00BC440C">
        <w:trPr>
          <w:jc w:val="center"/>
        </w:trPr>
        <w:tc>
          <w:tcPr>
            <w:tcW w:w="1696" w:type="dxa"/>
            <w:vMerge/>
            <w:tcBorders>
              <w:left w:val="single" w:sz="4" w:space="0" w:color="auto"/>
              <w:right w:val="single" w:sz="4" w:space="0" w:color="auto"/>
            </w:tcBorders>
            <w:shd w:val="clear" w:color="auto" w:fill="auto"/>
            <w:vAlign w:val="center"/>
          </w:tcPr>
          <w:p w14:paraId="6BB1FCBB"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97B70"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12D1D" w14:textId="77777777" w:rsidR="005300F4" w:rsidRPr="00A003A5" w:rsidRDefault="005300F4"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D6C7892" w14:textId="77777777" w:rsidR="005300F4" w:rsidRPr="00BA69B3" w:rsidRDefault="005300F4" w:rsidP="00BC440C">
            <w:pPr>
              <w:snapToGrid w:val="0"/>
              <w:jc w:val="center"/>
            </w:pPr>
            <w:r>
              <w:t>&lt;6.45</w:t>
            </w:r>
            <w:r w:rsidRPr="00741CA2">
              <w:t xml:space="preserve"> dB</w:t>
            </w:r>
            <w:r w:rsidRPr="00BA69B3">
              <w:t xml:space="preserve"> (</w:t>
            </w:r>
            <w:r>
              <w:t>20</w:t>
            </w:r>
            <w:r w:rsidRPr="00BA69B3">
              <w:t xml:space="preserve"> sources), </w:t>
            </w:r>
            <w:r>
              <w:t>&lt;</w:t>
            </w:r>
            <w:r w:rsidRPr="00BA69B3">
              <w:t>2.</w:t>
            </w:r>
            <w:r>
              <w:t>07</w:t>
            </w:r>
            <w:r w:rsidRPr="00BA69B3">
              <w:t xml:space="preserve"> dB (</w:t>
            </w:r>
            <w:r>
              <w:t>18</w:t>
            </w:r>
            <w:r w:rsidRPr="00BA69B3">
              <w:t xml:space="preserve"> sources)</w:t>
            </w:r>
          </w:p>
        </w:tc>
      </w:tr>
      <w:tr w:rsidR="005300F4" w:rsidRPr="00A003A5" w14:paraId="68323DDA"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408A08B1"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7C5196"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528E74"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2FE35E" w14:textId="77777777" w:rsidR="005300F4" w:rsidRPr="00BA69B3" w:rsidRDefault="005300F4" w:rsidP="00BC440C">
            <w:pPr>
              <w:snapToGrid w:val="0"/>
              <w:jc w:val="center"/>
            </w:pPr>
            <w:r>
              <w:t>&lt;</w:t>
            </w:r>
            <w:r w:rsidRPr="00741CA2">
              <w:t>4.</w:t>
            </w:r>
            <w:r>
              <w:t>85</w:t>
            </w:r>
            <w:r w:rsidRPr="00741CA2">
              <w:t xml:space="preserve"> dB</w:t>
            </w:r>
            <w:r w:rsidRPr="00BA69B3">
              <w:t xml:space="preserve"> (</w:t>
            </w:r>
            <w:r>
              <w:t>21</w:t>
            </w:r>
            <w:r w:rsidRPr="00BA69B3">
              <w:t xml:space="preserve"> sources), </w:t>
            </w:r>
            <w:r>
              <w:t>&lt;</w:t>
            </w:r>
            <w:r w:rsidRPr="00741CA2">
              <w:t>3.</w:t>
            </w:r>
            <w:r>
              <w:t>27</w:t>
            </w:r>
            <w:r w:rsidRPr="00BA69B3">
              <w:t xml:space="preserve"> dB (</w:t>
            </w:r>
            <w:r>
              <w:t>20</w:t>
            </w:r>
            <w:r w:rsidRPr="00BA69B3">
              <w:t xml:space="preserve"> sources)</w:t>
            </w:r>
          </w:p>
        </w:tc>
      </w:tr>
      <w:tr w:rsidR="005300F4" w:rsidRPr="00A003A5" w14:paraId="514F9DB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6A7BB094" w14:textId="77777777" w:rsidR="005300F4" w:rsidRPr="00A003A5" w:rsidRDefault="005300F4"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21C8C"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7DE738"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81C50AB" w14:textId="77777777" w:rsidR="005300F4" w:rsidRPr="00BA69B3" w:rsidRDefault="005300F4" w:rsidP="00BC440C">
            <w:pPr>
              <w:snapToGrid w:val="0"/>
              <w:jc w:val="center"/>
            </w:pPr>
            <w:r>
              <w:t>&lt;</w:t>
            </w:r>
            <w:r w:rsidRPr="00741CA2">
              <w:t>3.</w:t>
            </w:r>
            <w:r>
              <w:t>36</w:t>
            </w:r>
            <w:r w:rsidRPr="00741CA2">
              <w:t xml:space="preserve"> dB</w:t>
            </w:r>
            <w:r w:rsidRPr="00BA69B3">
              <w:t xml:space="preserve"> (1</w:t>
            </w:r>
            <w:r>
              <w:t>2</w:t>
            </w:r>
            <w:r w:rsidRPr="00BA69B3">
              <w:t xml:space="preserve"> sources)</w:t>
            </w:r>
          </w:p>
        </w:tc>
      </w:tr>
      <w:tr w:rsidR="005300F4" w:rsidRPr="00A003A5" w14:paraId="603EBEF0" w14:textId="77777777" w:rsidTr="00BC440C">
        <w:trPr>
          <w:jc w:val="center"/>
        </w:trPr>
        <w:tc>
          <w:tcPr>
            <w:tcW w:w="1696" w:type="dxa"/>
            <w:vMerge/>
            <w:tcBorders>
              <w:left w:val="single" w:sz="4" w:space="0" w:color="auto"/>
              <w:right w:val="single" w:sz="4" w:space="0" w:color="auto"/>
            </w:tcBorders>
            <w:shd w:val="clear" w:color="auto" w:fill="auto"/>
            <w:vAlign w:val="center"/>
          </w:tcPr>
          <w:p w14:paraId="766351E5"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9B028"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7D303"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266E3D2" w14:textId="77777777" w:rsidR="005300F4" w:rsidRPr="00BA69B3" w:rsidRDefault="005300F4" w:rsidP="00BC440C">
            <w:pPr>
              <w:snapToGrid w:val="0"/>
              <w:jc w:val="center"/>
            </w:pPr>
            <w:r>
              <w:t>&lt;</w:t>
            </w:r>
            <w:r w:rsidRPr="00741CA2">
              <w:t>8.</w:t>
            </w:r>
            <w:r>
              <w:t>62</w:t>
            </w:r>
            <w:r w:rsidRPr="00741CA2">
              <w:t xml:space="preserve"> dB</w:t>
            </w:r>
            <w:r w:rsidRPr="00BA69B3">
              <w:t xml:space="preserve"> (1</w:t>
            </w:r>
            <w:r>
              <w:t>2</w:t>
            </w:r>
            <w:r w:rsidRPr="00BA69B3">
              <w:t xml:space="preserve"> sources),</w:t>
            </w:r>
            <w:r w:rsidRPr="00741CA2">
              <w:t xml:space="preserve"> </w:t>
            </w:r>
            <w:r>
              <w:t>&lt;</w:t>
            </w:r>
            <w:r w:rsidRPr="00741CA2">
              <w:t>3.</w:t>
            </w:r>
            <w:r>
              <w:t>55</w:t>
            </w:r>
            <w:r w:rsidRPr="00741CA2">
              <w:t xml:space="preserve"> dB</w:t>
            </w:r>
            <w:r w:rsidRPr="00BA69B3">
              <w:t xml:space="preserve"> (7 sources)</w:t>
            </w:r>
          </w:p>
        </w:tc>
      </w:tr>
      <w:tr w:rsidR="005300F4" w:rsidRPr="00A003A5" w14:paraId="324AD948"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622FDA3F"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D493A7"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155AB"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DB05F75" w14:textId="77777777" w:rsidR="005300F4" w:rsidRPr="00BA69B3" w:rsidRDefault="005300F4" w:rsidP="00BC440C">
            <w:pPr>
              <w:snapToGrid w:val="0"/>
              <w:jc w:val="center"/>
            </w:pPr>
            <w:r>
              <w:t>&lt;</w:t>
            </w:r>
            <w:r w:rsidRPr="00741CA2">
              <w:t>13.</w:t>
            </w:r>
            <w:r>
              <w:t>38</w:t>
            </w:r>
            <w:r w:rsidRPr="00741CA2">
              <w:t xml:space="preserve"> dB</w:t>
            </w:r>
            <w:r w:rsidRPr="00BA69B3">
              <w:t xml:space="preserve"> (1</w:t>
            </w:r>
            <w:r>
              <w:t>2</w:t>
            </w:r>
            <w:r w:rsidRPr="00BA69B3">
              <w:t xml:space="preserve"> sources),</w:t>
            </w:r>
            <w:r w:rsidRPr="00741CA2">
              <w:t xml:space="preserve"> </w:t>
            </w:r>
            <w:r>
              <w:t>&lt;</w:t>
            </w:r>
            <w:r w:rsidRPr="00741CA2">
              <w:t>3.0</w:t>
            </w:r>
            <w:r>
              <w:t>4</w:t>
            </w:r>
            <w:r w:rsidRPr="00741CA2">
              <w:t xml:space="preserve"> dB</w:t>
            </w:r>
            <w:r w:rsidRPr="00BA69B3">
              <w:t xml:space="preserve"> (</w:t>
            </w:r>
            <w:r>
              <w:t>10</w:t>
            </w:r>
            <w:r w:rsidRPr="00BA69B3">
              <w:t xml:space="preserve"> sources)</w:t>
            </w:r>
          </w:p>
        </w:tc>
      </w:tr>
      <w:tr w:rsidR="005300F4" w:rsidRPr="00A003A5" w14:paraId="1E9ED38A" w14:textId="77777777" w:rsidTr="00BC440C">
        <w:tblPrEx>
          <w:jc w:val="left"/>
        </w:tblPrEx>
        <w:tc>
          <w:tcPr>
            <w:tcW w:w="1696" w:type="dxa"/>
            <w:vMerge w:val="restart"/>
            <w:vAlign w:val="center"/>
          </w:tcPr>
          <w:p w14:paraId="7C7E6775" w14:textId="77777777" w:rsidR="005300F4" w:rsidRPr="00A003A5" w:rsidRDefault="005300F4" w:rsidP="00BC440C">
            <w:pPr>
              <w:snapToGrid w:val="0"/>
              <w:jc w:val="center"/>
              <w:rPr>
                <w:b/>
              </w:rPr>
            </w:pPr>
            <w:r w:rsidRPr="00A003A5">
              <w:rPr>
                <w:b/>
              </w:rPr>
              <w:t>Indoor office (FR1)</w:t>
            </w:r>
          </w:p>
        </w:tc>
        <w:tc>
          <w:tcPr>
            <w:tcW w:w="1418" w:type="dxa"/>
          </w:tcPr>
          <w:p w14:paraId="1853FE93"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695A05AC" w14:textId="77777777" w:rsidR="005300F4" w:rsidRPr="00A003A5" w:rsidRDefault="005300F4" w:rsidP="00BC440C">
            <w:pPr>
              <w:snapToGrid w:val="0"/>
              <w:jc w:val="center"/>
            </w:pPr>
            <w:r>
              <w:t>18</w:t>
            </w:r>
          </w:p>
        </w:tc>
        <w:tc>
          <w:tcPr>
            <w:tcW w:w="4531" w:type="dxa"/>
          </w:tcPr>
          <w:p w14:paraId="3D988122" w14:textId="77777777" w:rsidR="005300F4" w:rsidRPr="00BA69B3" w:rsidRDefault="005300F4" w:rsidP="00BC440C">
            <w:pPr>
              <w:snapToGrid w:val="0"/>
              <w:jc w:val="center"/>
            </w:pPr>
            <w:r>
              <w:t>&lt;1.18</w:t>
            </w:r>
            <w:r w:rsidRPr="00BA69B3">
              <w:t xml:space="preserve"> dB (1</w:t>
            </w:r>
            <w:r>
              <w:t>8</w:t>
            </w:r>
            <w:r w:rsidRPr="00BA69B3">
              <w:t xml:space="preserve"> sources)</w:t>
            </w:r>
          </w:p>
        </w:tc>
      </w:tr>
      <w:tr w:rsidR="005300F4" w:rsidRPr="00A003A5" w14:paraId="0202E9F2" w14:textId="77777777" w:rsidTr="00BC440C">
        <w:tblPrEx>
          <w:jc w:val="left"/>
        </w:tblPrEx>
        <w:tc>
          <w:tcPr>
            <w:tcW w:w="1696" w:type="dxa"/>
            <w:vMerge/>
            <w:vAlign w:val="center"/>
          </w:tcPr>
          <w:p w14:paraId="4E2614F9" w14:textId="77777777" w:rsidR="005300F4" w:rsidRPr="00A003A5" w:rsidRDefault="005300F4" w:rsidP="00BC440C">
            <w:pPr>
              <w:snapToGrid w:val="0"/>
              <w:jc w:val="center"/>
            </w:pPr>
          </w:p>
        </w:tc>
        <w:tc>
          <w:tcPr>
            <w:tcW w:w="1418" w:type="dxa"/>
          </w:tcPr>
          <w:p w14:paraId="25FF6502"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51D2BB51" w14:textId="77777777" w:rsidR="005300F4" w:rsidRPr="00A003A5" w:rsidRDefault="005300F4" w:rsidP="00BC440C">
            <w:pPr>
              <w:snapToGrid w:val="0"/>
              <w:jc w:val="center"/>
            </w:pPr>
            <w:r>
              <w:t>18</w:t>
            </w:r>
          </w:p>
        </w:tc>
        <w:tc>
          <w:tcPr>
            <w:tcW w:w="4531" w:type="dxa"/>
          </w:tcPr>
          <w:p w14:paraId="1C68F81B" w14:textId="77777777" w:rsidR="005300F4" w:rsidRPr="00BA69B3" w:rsidRDefault="005300F4" w:rsidP="00BC440C">
            <w:pPr>
              <w:snapToGrid w:val="0"/>
              <w:jc w:val="center"/>
            </w:pPr>
            <w:r>
              <w:t>&lt;</w:t>
            </w:r>
            <w:r w:rsidRPr="00741CA2">
              <w:t>6.7</w:t>
            </w:r>
            <w:r>
              <w:t>9</w:t>
            </w:r>
            <w:r w:rsidRPr="00741CA2">
              <w:t xml:space="preserve"> dB</w:t>
            </w:r>
            <w:r w:rsidRPr="00BA69B3">
              <w:t xml:space="preserve"> (1</w:t>
            </w:r>
            <w:r>
              <w:t>8</w:t>
            </w:r>
            <w:r w:rsidRPr="00BA69B3">
              <w:t xml:space="preserve"> sources), </w:t>
            </w:r>
            <w:r>
              <w:t>&lt;3.65</w:t>
            </w:r>
            <w:r w:rsidRPr="00BA69B3">
              <w:t xml:space="preserve"> dB (1</w:t>
            </w:r>
            <w:r>
              <w:t>7</w:t>
            </w:r>
            <w:r w:rsidRPr="00BA69B3">
              <w:t xml:space="preserve"> sources)</w:t>
            </w:r>
          </w:p>
        </w:tc>
      </w:tr>
      <w:tr w:rsidR="005300F4" w:rsidRPr="00A003A5" w14:paraId="569CEFB9" w14:textId="77777777" w:rsidTr="00BC440C">
        <w:tblPrEx>
          <w:jc w:val="left"/>
        </w:tblPrEx>
        <w:tc>
          <w:tcPr>
            <w:tcW w:w="1696" w:type="dxa"/>
            <w:vMerge/>
            <w:vAlign w:val="center"/>
          </w:tcPr>
          <w:p w14:paraId="44D59CFD" w14:textId="77777777" w:rsidR="005300F4" w:rsidRPr="00A003A5" w:rsidRDefault="005300F4" w:rsidP="00BC440C">
            <w:pPr>
              <w:snapToGrid w:val="0"/>
              <w:jc w:val="center"/>
            </w:pPr>
          </w:p>
        </w:tc>
        <w:tc>
          <w:tcPr>
            <w:tcW w:w="1418" w:type="dxa"/>
          </w:tcPr>
          <w:p w14:paraId="51F478F8"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2AD19185" w14:textId="77777777" w:rsidR="005300F4" w:rsidRPr="00A003A5" w:rsidRDefault="005300F4" w:rsidP="00BC440C">
            <w:pPr>
              <w:snapToGrid w:val="0"/>
              <w:jc w:val="center"/>
            </w:pPr>
            <w:r>
              <w:t>18</w:t>
            </w:r>
          </w:p>
        </w:tc>
        <w:tc>
          <w:tcPr>
            <w:tcW w:w="4531" w:type="dxa"/>
          </w:tcPr>
          <w:p w14:paraId="44C86379" w14:textId="77777777" w:rsidR="005300F4" w:rsidRPr="00BA69B3" w:rsidRDefault="005300F4" w:rsidP="00BC440C">
            <w:pPr>
              <w:snapToGrid w:val="0"/>
              <w:jc w:val="center"/>
            </w:pPr>
            <w:r>
              <w:t>&lt;</w:t>
            </w:r>
            <w:r w:rsidRPr="00BA69B3">
              <w:t>2.</w:t>
            </w:r>
            <w:r>
              <w:t>6</w:t>
            </w:r>
            <w:r w:rsidRPr="00BA69B3">
              <w:t>0 dB (1</w:t>
            </w:r>
            <w:r>
              <w:t>8</w:t>
            </w:r>
            <w:r w:rsidRPr="00BA69B3">
              <w:t xml:space="preserve"> sources)</w:t>
            </w:r>
          </w:p>
        </w:tc>
      </w:tr>
      <w:tr w:rsidR="005300F4" w:rsidRPr="00A003A5" w14:paraId="093DD4B4" w14:textId="77777777" w:rsidTr="00BC440C">
        <w:tblPrEx>
          <w:jc w:val="left"/>
        </w:tblPrEx>
        <w:tc>
          <w:tcPr>
            <w:tcW w:w="1696" w:type="dxa"/>
            <w:vMerge w:val="restart"/>
            <w:vAlign w:val="center"/>
          </w:tcPr>
          <w:p w14:paraId="5DA57315" w14:textId="77777777" w:rsidR="005300F4" w:rsidRPr="00A003A5" w:rsidRDefault="005300F4" w:rsidP="00BC440C">
            <w:pPr>
              <w:snapToGrid w:val="0"/>
              <w:jc w:val="center"/>
              <w:rPr>
                <w:b/>
              </w:rPr>
            </w:pPr>
            <w:r w:rsidRPr="00A003A5">
              <w:rPr>
                <w:b/>
              </w:rPr>
              <w:t>Indoor office (FR2-1)</w:t>
            </w:r>
          </w:p>
        </w:tc>
        <w:tc>
          <w:tcPr>
            <w:tcW w:w="1418" w:type="dxa"/>
          </w:tcPr>
          <w:p w14:paraId="2F3CD588"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4BD88145" w14:textId="77777777" w:rsidR="005300F4" w:rsidRPr="00A003A5" w:rsidRDefault="005300F4" w:rsidP="00BC440C">
            <w:pPr>
              <w:snapToGrid w:val="0"/>
              <w:jc w:val="center"/>
            </w:pPr>
            <w:r>
              <w:t>12</w:t>
            </w:r>
          </w:p>
        </w:tc>
        <w:tc>
          <w:tcPr>
            <w:tcW w:w="4531" w:type="dxa"/>
            <w:vAlign w:val="center"/>
          </w:tcPr>
          <w:p w14:paraId="4BE41D1E" w14:textId="77777777" w:rsidR="005300F4" w:rsidRPr="00BA69B3" w:rsidRDefault="005300F4" w:rsidP="00BC440C">
            <w:pPr>
              <w:snapToGrid w:val="0"/>
              <w:jc w:val="center"/>
            </w:pPr>
            <w:r>
              <w:t>&lt;</w:t>
            </w:r>
            <w:r w:rsidRPr="00741CA2">
              <w:t>4.5</w:t>
            </w:r>
            <w:r>
              <w:t>9</w:t>
            </w:r>
            <w:r w:rsidRPr="00741CA2">
              <w:t xml:space="preserve"> dB</w:t>
            </w:r>
            <w:r w:rsidRPr="00BA69B3">
              <w:t xml:space="preserve"> (1</w:t>
            </w:r>
            <w:r>
              <w:t>2</w:t>
            </w:r>
            <w:r w:rsidRPr="00BA69B3">
              <w:t xml:space="preserve"> sources), </w:t>
            </w:r>
            <w:r>
              <w:t>&lt;</w:t>
            </w:r>
            <w:r w:rsidRPr="00BA69B3">
              <w:t>1.8</w:t>
            </w:r>
            <w:r>
              <w:t>4</w:t>
            </w:r>
            <w:r w:rsidRPr="00BA69B3">
              <w:t xml:space="preserve"> dB (11 sources)</w:t>
            </w:r>
          </w:p>
        </w:tc>
      </w:tr>
      <w:tr w:rsidR="005300F4" w:rsidRPr="00A003A5" w14:paraId="13670300" w14:textId="77777777" w:rsidTr="00BC440C">
        <w:tblPrEx>
          <w:jc w:val="left"/>
        </w:tblPrEx>
        <w:tc>
          <w:tcPr>
            <w:tcW w:w="1696" w:type="dxa"/>
            <w:vMerge/>
          </w:tcPr>
          <w:p w14:paraId="2415B7D6" w14:textId="77777777" w:rsidR="005300F4" w:rsidRPr="00A003A5" w:rsidRDefault="005300F4" w:rsidP="00BC440C">
            <w:pPr>
              <w:snapToGrid w:val="0"/>
              <w:jc w:val="center"/>
            </w:pPr>
          </w:p>
        </w:tc>
        <w:tc>
          <w:tcPr>
            <w:tcW w:w="1418" w:type="dxa"/>
          </w:tcPr>
          <w:p w14:paraId="703A5A4A"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09A6C904" w14:textId="77777777" w:rsidR="005300F4" w:rsidRPr="00A003A5" w:rsidRDefault="005300F4" w:rsidP="00BC440C">
            <w:pPr>
              <w:snapToGrid w:val="0"/>
              <w:jc w:val="center"/>
            </w:pPr>
            <w:r>
              <w:t>12</w:t>
            </w:r>
          </w:p>
        </w:tc>
        <w:tc>
          <w:tcPr>
            <w:tcW w:w="4531" w:type="dxa"/>
          </w:tcPr>
          <w:p w14:paraId="5E7A42F1" w14:textId="77777777" w:rsidR="005300F4" w:rsidRPr="00BA69B3" w:rsidRDefault="005300F4"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300F4" w:rsidRPr="007B58B8" w14:paraId="58C64998" w14:textId="77777777" w:rsidTr="00BC440C">
        <w:tblPrEx>
          <w:jc w:val="left"/>
        </w:tblPrEx>
        <w:tc>
          <w:tcPr>
            <w:tcW w:w="1696" w:type="dxa"/>
            <w:vMerge/>
          </w:tcPr>
          <w:p w14:paraId="71EADC9B" w14:textId="77777777" w:rsidR="005300F4" w:rsidRPr="00A003A5" w:rsidRDefault="005300F4" w:rsidP="00BC440C">
            <w:pPr>
              <w:snapToGrid w:val="0"/>
              <w:jc w:val="center"/>
            </w:pPr>
          </w:p>
        </w:tc>
        <w:tc>
          <w:tcPr>
            <w:tcW w:w="1418" w:type="dxa"/>
          </w:tcPr>
          <w:p w14:paraId="5A1E1CB2"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503FB234" w14:textId="77777777" w:rsidR="005300F4" w:rsidRPr="00A003A5" w:rsidRDefault="005300F4" w:rsidP="00BC440C">
            <w:pPr>
              <w:snapToGrid w:val="0"/>
              <w:jc w:val="center"/>
            </w:pPr>
            <w:r>
              <w:t>12</w:t>
            </w:r>
          </w:p>
        </w:tc>
        <w:tc>
          <w:tcPr>
            <w:tcW w:w="4531" w:type="dxa"/>
          </w:tcPr>
          <w:p w14:paraId="36A4510E" w14:textId="77777777" w:rsidR="005300F4" w:rsidRPr="00BA69B3" w:rsidRDefault="005300F4"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300F4" w:rsidRPr="00576C7A" w14:paraId="5343938A" w14:textId="77777777" w:rsidTr="00BC440C">
        <w:tblPrEx>
          <w:jc w:val="left"/>
        </w:tblPrEx>
        <w:tc>
          <w:tcPr>
            <w:tcW w:w="9629" w:type="dxa"/>
            <w:gridSpan w:val="4"/>
          </w:tcPr>
          <w:p w14:paraId="4A023F4F" w14:textId="77777777" w:rsidR="005300F4" w:rsidRPr="00BA69B3" w:rsidRDefault="005300F4"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t>
              </m:r>
              <m:r>
                <m:rPr>
                  <m:sty m:val="p"/>
                </m:rPr>
                <w:rPr>
                  <w:rFonts w:ascii="Cambria Math" w:hAnsi="Cambria Math"/>
                </w:rPr>
                <w:lastRenderedPageBreak/>
                <m:t>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72F119BF" w14:textId="299E8111" w:rsidR="001033F9" w:rsidRDefault="001033F9" w:rsidP="000532A0">
      <w:pPr>
        <w:spacing w:afterLines="50" w:after="120"/>
        <w:rPr>
          <w:iCs/>
        </w:rPr>
      </w:pPr>
    </w:p>
    <w:p w14:paraId="40CA2977" w14:textId="77777777" w:rsidR="005300F4" w:rsidRDefault="005300F4" w:rsidP="000532A0">
      <w:pPr>
        <w:spacing w:afterLines="50" w:after="120"/>
        <w:rPr>
          <w:iCs/>
        </w:rPr>
      </w:pPr>
    </w:p>
    <w:tbl>
      <w:tblPr>
        <w:tblStyle w:val="TableGrid5"/>
        <w:tblW w:w="0" w:type="auto"/>
        <w:tblLook w:val="04A0" w:firstRow="1" w:lastRow="0" w:firstColumn="1" w:lastColumn="0" w:noHBand="0" w:noVBand="1"/>
      </w:tblPr>
      <w:tblGrid>
        <w:gridCol w:w="1555"/>
        <w:gridCol w:w="8407"/>
      </w:tblGrid>
      <w:tr w:rsidR="00B102DF" w14:paraId="01A9B7F9" w14:textId="77777777" w:rsidTr="0072706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C02408" w14:textId="77777777" w:rsidR="00B102DF" w:rsidRDefault="00B102DF" w:rsidP="0072706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7332F47" w14:textId="77777777" w:rsidR="00B102DF" w:rsidRDefault="00B102DF" w:rsidP="0072706B">
            <w:pPr>
              <w:autoSpaceDE/>
              <w:autoSpaceDN/>
              <w:adjustRightInd/>
              <w:spacing w:line="240" w:lineRule="auto"/>
              <w:jc w:val="center"/>
              <w:rPr>
                <w:b/>
              </w:rPr>
            </w:pPr>
            <w:r>
              <w:rPr>
                <w:b/>
              </w:rPr>
              <w:t>Comment</w:t>
            </w:r>
          </w:p>
        </w:tc>
      </w:tr>
      <w:tr w:rsidR="00B556F0" w14:paraId="688224A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70384A0" w14:textId="775C2A9F" w:rsidR="00B556F0" w:rsidRDefault="00B556F0" w:rsidP="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D03DEAC" w14:textId="25DBFB97" w:rsidR="00B556F0" w:rsidRDefault="00B556F0" w:rsidP="00B556F0">
            <w:pPr>
              <w:autoSpaceDE/>
              <w:autoSpaceDN/>
              <w:adjustRightInd/>
              <w:spacing w:line="240" w:lineRule="auto"/>
              <w:rPr>
                <w:bCs/>
              </w:rPr>
            </w:pPr>
            <w:r>
              <w:rPr>
                <w:bCs/>
              </w:rPr>
              <w:t>OK</w:t>
            </w:r>
          </w:p>
        </w:tc>
      </w:tr>
      <w:tr w:rsidR="003B2301" w14:paraId="3939C82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3C609E4" w14:textId="3C573C70"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765222" w14:textId="79B678DD"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07695114" w14:textId="77777777" w:rsidTr="0072706B">
        <w:tc>
          <w:tcPr>
            <w:tcW w:w="1555" w:type="dxa"/>
            <w:vAlign w:val="center"/>
          </w:tcPr>
          <w:p w14:paraId="78C160C7" w14:textId="5A280DB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4DA3BE3C" w14:textId="77777777" w:rsidR="00B1353F" w:rsidRPr="00E577DF" w:rsidRDefault="00B1353F" w:rsidP="00B1353F">
            <w:pPr>
              <w:autoSpaceDE/>
              <w:autoSpaceDN/>
              <w:spacing w:line="240" w:lineRule="auto"/>
              <w:rPr>
                <w:rFonts w:eastAsia="Malgun Gothic"/>
                <w:bCs/>
              </w:rPr>
            </w:pPr>
            <w:r w:rsidRPr="00E577DF">
              <w:rPr>
                <w:rFonts w:eastAsia="Malgun Gothic"/>
                <w:bCs/>
              </w:rPr>
              <w:t>The proposal only considered the maximum difference from the average at 50%-tile. If one company’s result is far from the average, the value is too large and it may miss-lead our calibration was not performed well.</w:t>
            </w:r>
          </w:p>
          <w:p w14:paraId="1DC5F4F1" w14:textId="3CDB89AB" w:rsidR="00B1353F" w:rsidRDefault="00B1353F" w:rsidP="00B1353F">
            <w:pPr>
              <w:autoSpaceDE/>
              <w:autoSpaceDN/>
              <w:spacing w:line="240" w:lineRule="auto"/>
              <w:rPr>
                <w:rFonts w:eastAsia="Malgun Gothic"/>
                <w:bCs/>
              </w:rPr>
            </w:pPr>
            <w:r>
              <w:rPr>
                <w:rFonts w:eastAsia="Malgun Gothic"/>
                <w:bCs/>
              </w:rPr>
              <w:t>We propose not to make any conclusions from the calibration results. The calibration results can be referred in TR, as we did in TR38.901 large-scale calibration. For example, the following text is excerpted from TR38.901.</w:t>
            </w:r>
          </w:p>
          <w:p w14:paraId="2DAAAADB" w14:textId="4E527FAA" w:rsidR="00B1353F" w:rsidRDefault="00B1353F" w:rsidP="00B1353F">
            <w:pPr>
              <w:autoSpaceDE/>
              <w:autoSpaceDN/>
              <w:adjustRightInd/>
              <w:spacing w:line="240" w:lineRule="auto"/>
              <w:rPr>
                <w:bCs/>
              </w:rPr>
            </w:pPr>
            <w:r>
              <w:rPr>
                <w:szCs w:val="20"/>
              </w:rPr>
              <w:t>“The calibration results based on TR 38.900 V14.0.0 can be found in R1-165974.”</w:t>
            </w:r>
          </w:p>
        </w:tc>
      </w:tr>
      <w:tr w:rsidR="00697734" w14:paraId="4A0666C8" w14:textId="77777777" w:rsidTr="0072706B">
        <w:tc>
          <w:tcPr>
            <w:tcW w:w="1555" w:type="dxa"/>
            <w:vAlign w:val="center"/>
          </w:tcPr>
          <w:p w14:paraId="0CC839F9" w14:textId="66EDF0CE" w:rsidR="00697734" w:rsidRPr="00697734" w:rsidRDefault="00697734" w:rsidP="00B1353F">
            <w:pPr>
              <w:rPr>
                <w:bCs/>
              </w:rPr>
            </w:pPr>
            <w:r>
              <w:rPr>
                <w:rFonts w:hint="eastAsia"/>
                <w:bCs/>
              </w:rPr>
              <w:t>Z</w:t>
            </w:r>
            <w:r>
              <w:rPr>
                <w:bCs/>
              </w:rPr>
              <w:t>TE</w:t>
            </w:r>
          </w:p>
        </w:tc>
        <w:tc>
          <w:tcPr>
            <w:tcW w:w="8407" w:type="dxa"/>
            <w:vAlign w:val="center"/>
          </w:tcPr>
          <w:p w14:paraId="7864B1D0" w14:textId="6AD6EA6C" w:rsidR="00697734" w:rsidRPr="00697734" w:rsidRDefault="00697734" w:rsidP="00B1353F">
            <w:pPr>
              <w:rPr>
                <w:bCs/>
              </w:rPr>
            </w:pPr>
            <w:r>
              <w:rPr>
                <w:rFonts w:hint="eastAsia"/>
                <w:bCs/>
              </w:rPr>
              <w:t>W</w:t>
            </w:r>
            <w:r>
              <w:rPr>
                <w:bCs/>
              </w:rPr>
              <w:t>e are open to introduce this in the TP for information only.</w:t>
            </w:r>
          </w:p>
        </w:tc>
      </w:tr>
      <w:tr w:rsidR="00B102DF" w14:paraId="2A55F8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7B1DDD" w14:textId="77777777" w:rsidR="00B102DF" w:rsidRDefault="001E7230" w:rsidP="0072706B">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935A70A" w14:textId="77777777" w:rsidR="00B102DF" w:rsidRDefault="001E7230" w:rsidP="0072706B">
            <w:pPr>
              <w:autoSpaceDE/>
              <w:autoSpaceDN/>
              <w:adjustRightInd/>
              <w:spacing w:line="240" w:lineRule="auto"/>
              <w:rPr>
                <w:bCs/>
              </w:rPr>
            </w:pPr>
            <w:r>
              <w:rPr>
                <w:rFonts w:hint="eastAsia"/>
                <w:bCs/>
              </w:rPr>
              <w:t>S</w:t>
            </w:r>
            <w:r>
              <w:rPr>
                <w:bCs/>
              </w:rPr>
              <w:t>upport</w:t>
            </w:r>
          </w:p>
        </w:tc>
      </w:tr>
      <w:tr w:rsidR="00373F4A" w14:paraId="3DD702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94878B" w14:textId="227F8EB1" w:rsidR="00373F4A" w:rsidRPr="00373F4A" w:rsidRDefault="00373F4A" w:rsidP="0072706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1820CFF7" w14:textId="311CFB97" w:rsidR="00373F4A" w:rsidRPr="00373F4A" w:rsidRDefault="00373F4A" w:rsidP="0072706B">
            <w:pPr>
              <w:rPr>
                <w:rFonts w:eastAsia="MS Mincho"/>
                <w:bCs/>
              </w:rPr>
            </w:pPr>
            <w:r>
              <w:rPr>
                <w:rFonts w:eastAsia="MS Mincho" w:hint="eastAsia"/>
                <w:bCs/>
              </w:rPr>
              <w:t>S</w:t>
            </w:r>
            <w:r>
              <w:rPr>
                <w:rFonts w:eastAsia="MS Mincho"/>
                <w:bCs/>
              </w:rPr>
              <w:t>upport.</w:t>
            </w:r>
          </w:p>
        </w:tc>
      </w:tr>
      <w:tr w:rsidR="00A75CBC" w14:paraId="5392A275"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435EBB49" w14:textId="53293276"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2443AEB9" w14:textId="6E81CDFA" w:rsidR="00A75CBC" w:rsidRDefault="00A75CBC" w:rsidP="00A75CBC">
            <w:pPr>
              <w:rPr>
                <w:rFonts w:eastAsia="MS Mincho"/>
                <w:bCs/>
              </w:rPr>
            </w:pPr>
            <w:r>
              <w:rPr>
                <w:rFonts w:eastAsia="MS Mincho" w:hint="eastAsia"/>
                <w:bCs/>
              </w:rPr>
              <w:t>W</w:t>
            </w:r>
            <w:r>
              <w:rPr>
                <w:rFonts w:eastAsia="MS Mincho"/>
                <w:bCs/>
              </w:rPr>
              <w:t>e are fine with the proposals.</w:t>
            </w:r>
          </w:p>
        </w:tc>
      </w:tr>
      <w:tr w:rsidR="004C1A6F" w14:paraId="4C19CE0D"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29C60A6F" w14:textId="1CADD0E2" w:rsidR="004C1A6F" w:rsidRDefault="004C1A6F" w:rsidP="004C1A6F">
            <w:pPr>
              <w:rPr>
                <w:rFonts w:eastAsia="MS Mincho"/>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2D8B17B9" w14:textId="53333C53" w:rsidR="004C1A6F" w:rsidRDefault="004C1A6F" w:rsidP="004C1A6F">
            <w:pPr>
              <w:rPr>
                <w:rFonts w:eastAsia="MS Mincho"/>
                <w:bCs/>
              </w:rPr>
            </w:pPr>
            <w:r>
              <w:rPr>
                <w:rFonts w:hint="eastAsia"/>
                <w:bCs/>
              </w:rPr>
              <w:t>S</w:t>
            </w:r>
            <w:r>
              <w:rPr>
                <w:bCs/>
              </w:rPr>
              <w:t>upport</w:t>
            </w:r>
          </w:p>
        </w:tc>
      </w:tr>
      <w:tr w:rsidR="00C75370" w14:paraId="42B3B746"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0EB32918" w14:textId="5BF2DA57" w:rsidR="00C75370" w:rsidRDefault="00C75370" w:rsidP="004C1A6F">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A3C346C" w14:textId="6BF6F31E" w:rsidR="00C75370" w:rsidRDefault="00C75370" w:rsidP="004C1A6F">
            <w:pPr>
              <w:rPr>
                <w:bCs/>
              </w:rPr>
            </w:pPr>
            <w:r>
              <w:rPr>
                <w:rFonts w:hint="eastAsia"/>
                <w:bCs/>
              </w:rPr>
              <w:t>F</w:t>
            </w:r>
            <w:r>
              <w:rPr>
                <w:bCs/>
              </w:rPr>
              <w:t>ine with this proposal</w:t>
            </w:r>
          </w:p>
        </w:tc>
      </w:tr>
      <w:tr w:rsidR="004A6948" w14:paraId="0612E160" w14:textId="77777777" w:rsidTr="004A6948">
        <w:tc>
          <w:tcPr>
            <w:tcW w:w="1555" w:type="dxa"/>
          </w:tcPr>
          <w:p w14:paraId="044F8527"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B3E987" w14:textId="77777777" w:rsidR="004A6948" w:rsidRDefault="004A6948" w:rsidP="00301D62">
            <w:pPr>
              <w:autoSpaceDE/>
              <w:autoSpaceDN/>
              <w:adjustRightInd/>
              <w:spacing w:line="240" w:lineRule="auto"/>
              <w:rPr>
                <w:bCs/>
              </w:rPr>
            </w:pPr>
            <w:r>
              <w:rPr>
                <w:rFonts w:hint="eastAsia"/>
                <w:bCs/>
              </w:rPr>
              <w:t>We are fine with the proposal</w:t>
            </w:r>
            <w:r>
              <w:rPr>
                <w:bCs/>
              </w:rPr>
              <w:t>.</w:t>
            </w:r>
          </w:p>
        </w:tc>
      </w:tr>
      <w:tr w:rsidR="00CE233B" w14:paraId="04441ABC" w14:textId="77777777" w:rsidTr="00301D62">
        <w:tc>
          <w:tcPr>
            <w:tcW w:w="1555" w:type="dxa"/>
            <w:vAlign w:val="center"/>
          </w:tcPr>
          <w:p w14:paraId="65A057B6" w14:textId="5503C052" w:rsidR="00CE233B" w:rsidRDefault="00CE233B" w:rsidP="00CE233B">
            <w:pPr>
              <w:spacing w:line="240" w:lineRule="auto"/>
              <w:rPr>
                <w:bCs/>
              </w:rPr>
            </w:pPr>
            <w:r>
              <w:rPr>
                <w:bCs/>
              </w:rPr>
              <w:t>Intel</w:t>
            </w:r>
          </w:p>
        </w:tc>
        <w:tc>
          <w:tcPr>
            <w:tcW w:w="8407" w:type="dxa"/>
            <w:vAlign w:val="center"/>
          </w:tcPr>
          <w:p w14:paraId="5351CD76" w14:textId="0BF5F683" w:rsidR="00CE233B" w:rsidRDefault="00CE233B" w:rsidP="00CE233B">
            <w:pPr>
              <w:spacing w:line="240" w:lineRule="auto"/>
              <w:rPr>
                <w:bCs/>
              </w:rPr>
            </w:pPr>
            <w:r>
              <w:rPr>
                <w:bCs/>
              </w:rPr>
              <w:t xml:space="preserve">Generally OK with the proposal and to add the outcome of the calibration exercise in the TR.  However, in our view, it may be more informative to provide the whole CDF curves rather than just the 50%ile. </w:t>
            </w:r>
          </w:p>
        </w:tc>
      </w:tr>
      <w:tr w:rsidR="00653CF8" w14:paraId="63E94EDB" w14:textId="77777777" w:rsidTr="00301D62">
        <w:tc>
          <w:tcPr>
            <w:tcW w:w="1555" w:type="dxa"/>
            <w:vAlign w:val="center"/>
          </w:tcPr>
          <w:p w14:paraId="67CA6CB3" w14:textId="091D8210" w:rsidR="00653CF8" w:rsidRDefault="00653CF8" w:rsidP="00CE233B">
            <w:pPr>
              <w:spacing w:line="240" w:lineRule="auto"/>
              <w:rPr>
                <w:bCs/>
              </w:rPr>
            </w:pPr>
            <w:r>
              <w:rPr>
                <w:bCs/>
              </w:rPr>
              <w:t>Ericsson</w:t>
            </w:r>
          </w:p>
        </w:tc>
        <w:tc>
          <w:tcPr>
            <w:tcW w:w="8407" w:type="dxa"/>
            <w:vAlign w:val="center"/>
          </w:tcPr>
          <w:p w14:paraId="5BB9045D" w14:textId="33DB803D" w:rsidR="00653CF8" w:rsidRDefault="00653CF8" w:rsidP="00CE233B">
            <w:pPr>
              <w:spacing w:line="240" w:lineRule="auto"/>
              <w:rPr>
                <w:bCs/>
              </w:rPr>
            </w:pPr>
            <w:r>
              <w:rPr>
                <w:bCs/>
              </w:rPr>
              <w:t xml:space="preserve">Generally ok. IT is important to capture this in the TR. We are ok to also capture 5%ile and 95%ile as additional columns. </w:t>
            </w:r>
            <w:r>
              <w:rPr>
                <w:bCs/>
              </w:rPr>
              <w:br/>
            </w:r>
            <w:r>
              <w:rPr>
                <w:bCs/>
              </w:rPr>
              <w:br/>
              <w:t xml:space="preserve">One obvious difference between the calibration for SBFD and the calibration done in the past SI/WIs is the gNB-gNB and UE-UE CL which is essential for operation of SBFD. Therefore, it would be good to highlight this aspect in the conclusion. </w:t>
            </w:r>
          </w:p>
        </w:tc>
      </w:tr>
      <w:tr w:rsidR="00175A50" w14:paraId="776408A5" w14:textId="77777777" w:rsidTr="00301D62">
        <w:tc>
          <w:tcPr>
            <w:tcW w:w="1555" w:type="dxa"/>
            <w:vAlign w:val="center"/>
          </w:tcPr>
          <w:p w14:paraId="43B2AA21" w14:textId="00C94425" w:rsidR="00175A50" w:rsidRDefault="00175A50" w:rsidP="00175A50">
            <w:pPr>
              <w:spacing w:line="240" w:lineRule="auto"/>
              <w:rPr>
                <w:bCs/>
              </w:rPr>
            </w:pPr>
            <w:r>
              <w:rPr>
                <w:bCs/>
              </w:rPr>
              <w:t>Nokia/NSB</w:t>
            </w:r>
          </w:p>
        </w:tc>
        <w:tc>
          <w:tcPr>
            <w:tcW w:w="8407" w:type="dxa"/>
            <w:vAlign w:val="center"/>
          </w:tcPr>
          <w:p w14:paraId="38357F5E" w14:textId="783A75F2" w:rsidR="00175A50" w:rsidRDefault="00175A50" w:rsidP="00175A50">
            <w:pPr>
              <w:spacing w:line="240" w:lineRule="auto"/>
              <w:rPr>
                <w:bCs/>
              </w:rPr>
            </w:pPr>
            <w:r>
              <w:rPr>
                <w:bCs/>
              </w:rPr>
              <w:t xml:space="preserve">Similar view with Ericsson and Intel. We prefer to provide more information to see better observation.   </w:t>
            </w:r>
          </w:p>
        </w:tc>
      </w:tr>
      <w:tr w:rsidR="002B4181" w14:paraId="1A694FFC" w14:textId="77777777" w:rsidTr="002B4181">
        <w:tc>
          <w:tcPr>
            <w:tcW w:w="1555" w:type="dxa"/>
          </w:tcPr>
          <w:p w14:paraId="721592ED" w14:textId="77777777" w:rsidR="002B4181" w:rsidRDefault="002B4181" w:rsidP="00207292">
            <w:pPr>
              <w:spacing w:line="240" w:lineRule="auto"/>
              <w:rPr>
                <w:bCs/>
              </w:rPr>
            </w:pPr>
            <w:r>
              <w:rPr>
                <w:bCs/>
              </w:rPr>
              <w:t>Sony</w:t>
            </w:r>
          </w:p>
        </w:tc>
        <w:tc>
          <w:tcPr>
            <w:tcW w:w="8407" w:type="dxa"/>
          </w:tcPr>
          <w:p w14:paraId="40B27CC4" w14:textId="77777777" w:rsidR="002B4181" w:rsidRDefault="002B4181" w:rsidP="00207292">
            <w:pPr>
              <w:spacing w:line="240" w:lineRule="auto"/>
              <w:rPr>
                <w:bCs/>
              </w:rPr>
            </w:pPr>
            <w:r>
              <w:rPr>
                <w:bCs/>
              </w:rPr>
              <w:t>Support</w:t>
            </w:r>
          </w:p>
        </w:tc>
      </w:tr>
      <w:tr w:rsidR="00C363C8" w14:paraId="0C4D97D8" w14:textId="77777777" w:rsidTr="005F2050">
        <w:tc>
          <w:tcPr>
            <w:tcW w:w="1555" w:type="dxa"/>
            <w:vAlign w:val="center"/>
          </w:tcPr>
          <w:p w14:paraId="2ABD0A75" w14:textId="64A13249" w:rsidR="00C363C8" w:rsidRDefault="00C363C8" w:rsidP="00C363C8">
            <w:pPr>
              <w:spacing w:line="240" w:lineRule="auto"/>
              <w:rPr>
                <w:bCs/>
              </w:rPr>
            </w:pPr>
            <w:r>
              <w:rPr>
                <w:bCs/>
              </w:rPr>
              <w:t>QC</w:t>
            </w:r>
          </w:p>
        </w:tc>
        <w:tc>
          <w:tcPr>
            <w:tcW w:w="8407" w:type="dxa"/>
            <w:vAlign w:val="center"/>
          </w:tcPr>
          <w:p w14:paraId="26AB1896" w14:textId="77777777" w:rsidR="00C363C8" w:rsidRDefault="00C363C8" w:rsidP="00C363C8">
            <w:pPr>
              <w:spacing w:line="240" w:lineRule="auto"/>
              <w:rPr>
                <w:bCs/>
              </w:rPr>
            </w:pPr>
            <w:r>
              <w:rPr>
                <w:bCs/>
              </w:rPr>
              <w:t xml:space="preserve">Support. </w:t>
            </w:r>
          </w:p>
          <w:p w14:paraId="31470312" w14:textId="38AB3F25" w:rsidR="00C363C8" w:rsidRDefault="00C363C8" w:rsidP="00C363C8">
            <w:pPr>
              <w:spacing w:line="240" w:lineRule="auto"/>
              <w:rPr>
                <w:bCs/>
              </w:rPr>
            </w:pPr>
            <w:r>
              <w:rPr>
                <w:bCs/>
              </w:rPr>
              <w:t xml:space="preserve">Also, the TR should capture the calibration results. One observation or conculsion that could be made is that for gNB-gNB, using large-scale only for modeling the CL is understaming the actual CL as compared to LS+SS. </w:t>
            </w:r>
          </w:p>
        </w:tc>
      </w:tr>
      <w:tr w:rsidR="00E40F09" w14:paraId="29F1A949" w14:textId="77777777" w:rsidTr="005F2050">
        <w:tc>
          <w:tcPr>
            <w:tcW w:w="1555" w:type="dxa"/>
            <w:vAlign w:val="center"/>
          </w:tcPr>
          <w:p w14:paraId="43ABAD11" w14:textId="13BDCF34" w:rsidR="00E40F09" w:rsidRDefault="00E40F09" w:rsidP="00E40F09">
            <w:pPr>
              <w:rPr>
                <w:bCs/>
              </w:rPr>
            </w:pPr>
            <w:r w:rsidRPr="00172966">
              <w:rPr>
                <w:rFonts w:hint="eastAsia"/>
                <w:bCs/>
                <w:color w:val="FF0000"/>
              </w:rPr>
              <w:t>M</w:t>
            </w:r>
            <w:r w:rsidRPr="00172966">
              <w:rPr>
                <w:bCs/>
                <w:color w:val="FF0000"/>
              </w:rPr>
              <w:t>oderator</w:t>
            </w:r>
          </w:p>
        </w:tc>
        <w:tc>
          <w:tcPr>
            <w:tcW w:w="8407" w:type="dxa"/>
            <w:vAlign w:val="center"/>
          </w:tcPr>
          <w:p w14:paraId="73C2BAE1" w14:textId="77777777" w:rsidR="00E40F09" w:rsidRPr="00172966" w:rsidRDefault="00E40F09" w:rsidP="00E40F09">
            <w:pPr>
              <w:autoSpaceDE/>
              <w:autoSpaceDN/>
              <w:spacing w:line="240" w:lineRule="auto"/>
              <w:rPr>
                <w:color w:val="FF0000"/>
                <w:szCs w:val="20"/>
              </w:rPr>
            </w:pPr>
            <w:r w:rsidRPr="00172966">
              <w:rPr>
                <w:rFonts w:hint="eastAsia"/>
                <w:bCs/>
                <w:color w:val="FF0000"/>
              </w:rPr>
              <w:t>B</w:t>
            </w:r>
            <w:r w:rsidRPr="00172966">
              <w:rPr>
                <w:bCs/>
                <w:color w:val="FF0000"/>
              </w:rPr>
              <w:t xml:space="preserve">ased on comments, my plan is to adopt a simple way (similar as in </w:t>
            </w:r>
            <w:r w:rsidRPr="00172966">
              <w:rPr>
                <w:rFonts w:eastAsia="Malgun Gothic"/>
                <w:bCs/>
                <w:color w:val="FF0000"/>
              </w:rPr>
              <w:t>TR38.901), e.g., “</w:t>
            </w:r>
            <w:r w:rsidRPr="00172966">
              <w:rPr>
                <w:color w:val="FF0000"/>
                <w:szCs w:val="20"/>
              </w:rPr>
              <w:t xml:space="preserve">The SLS calibration results can be found in R1-XXXXXX.” In R1-XXXXXX, we just provide the excel sheet with the collected SLS calibration results. </w:t>
            </w:r>
          </w:p>
          <w:p w14:paraId="2C1B2F48" w14:textId="10884466" w:rsidR="00E40F09" w:rsidRDefault="00E40F09" w:rsidP="00E40F09">
            <w:pPr>
              <w:rPr>
                <w:bCs/>
              </w:rPr>
            </w:pPr>
            <w:r w:rsidRPr="00172966">
              <w:rPr>
                <w:rFonts w:hint="eastAsia"/>
                <w:color w:val="FF0000"/>
              </w:rPr>
              <w:t>P</w:t>
            </w:r>
            <w:r w:rsidRPr="00172966">
              <w:rPr>
                <w:color w:val="FF0000"/>
              </w:rPr>
              <w:t xml:space="preserve">lease let me know </w:t>
            </w:r>
            <w:r>
              <w:rPr>
                <w:color w:val="FF0000"/>
              </w:rPr>
              <w:t xml:space="preserve">if </w:t>
            </w:r>
            <w:r w:rsidRPr="00172966">
              <w:rPr>
                <w:color w:val="FF0000"/>
              </w:rPr>
              <w:t>you</w:t>
            </w:r>
            <w:r>
              <w:rPr>
                <w:color w:val="FF0000"/>
              </w:rPr>
              <w:t xml:space="preserve"> have concern on it</w:t>
            </w:r>
            <w:r w:rsidRPr="00172966">
              <w:rPr>
                <w:color w:val="FF0000"/>
              </w:rPr>
              <w:t>.</w:t>
            </w:r>
          </w:p>
        </w:tc>
      </w:tr>
    </w:tbl>
    <w:p w14:paraId="6DCB0B13" w14:textId="77777777" w:rsidR="006C43CC" w:rsidRDefault="006C43CC">
      <w:pPr>
        <w:spacing w:after="120"/>
      </w:pPr>
    </w:p>
    <w:p w14:paraId="75FDED8F" w14:textId="030E7C07" w:rsidR="000C0B47" w:rsidRDefault="00260FBD">
      <w:pPr>
        <w:pStyle w:val="Heading1"/>
      </w:pPr>
      <w:r>
        <w:lastRenderedPageBreak/>
        <w:t xml:space="preserve">Issue#2: SLS Evaluation </w:t>
      </w:r>
      <w:r w:rsidR="0073789E">
        <w:t>Methodology</w:t>
      </w:r>
    </w:p>
    <w:p w14:paraId="298F7578" w14:textId="77777777" w:rsidR="000C0B47" w:rsidRDefault="00260FBD">
      <w:pPr>
        <w:keepNext/>
        <w:numPr>
          <w:ilvl w:val="1"/>
          <w:numId w:val="1"/>
        </w:numPr>
        <w:spacing w:before="240" w:after="240"/>
        <w:outlineLvl w:val="1"/>
        <w:rPr>
          <w:rFonts w:ascii="Arial" w:eastAsia="黑体" w:hAnsi="Arial"/>
          <w:sz w:val="24"/>
          <w:szCs w:val="24"/>
        </w:rPr>
      </w:pPr>
      <w:r>
        <w:rPr>
          <w:rFonts w:ascii="Arial" w:eastAsia="黑体" w:hAnsi="Arial"/>
          <w:sz w:val="24"/>
          <w:szCs w:val="24"/>
        </w:rPr>
        <w:t>Issue#2-1: Scenarios for SBFD</w:t>
      </w:r>
    </w:p>
    <w:p w14:paraId="7F9A536F"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6"/>
        <w:tblW w:w="0" w:type="auto"/>
        <w:tblLook w:val="04A0" w:firstRow="1" w:lastRow="0" w:firstColumn="1" w:lastColumn="0" w:noHBand="0" w:noVBand="1"/>
      </w:tblPr>
      <w:tblGrid>
        <w:gridCol w:w="2122"/>
        <w:gridCol w:w="7840"/>
      </w:tblGrid>
      <w:tr w:rsidR="000C0B47" w:rsidRPr="00777C20" w14:paraId="554DDB66" w14:textId="77777777">
        <w:tc>
          <w:tcPr>
            <w:tcW w:w="2122" w:type="dxa"/>
            <w:tcBorders>
              <w:top w:val="single" w:sz="4" w:space="0" w:color="auto"/>
              <w:left w:val="single" w:sz="4" w:space="0" w:color="auto"/>
              <w:bottom w:val="single" w:sz="4" w:space="0" w:color="auto"/>
              <w:right w:val="single" w:sz="4" w:space="0" w:color="auto"/>
            </w:tcBorders>
            <w:vAlign w:val="center"/>
          </w:tcPr>
          <w:p w14:paraId="5E7FB72B" w14:textId="77777777" w:rsidR="000C0B47" w:rsidRPr="00777C20" w:rsidRDefault="00260FBD" w:rsidP="00777C20">
            <w:pPr>
              <w:spacing w:line="240" w:lineRule="auto"/>
              <w:jc w:val="center"/>
              <w:rPr>
                <w:rFonts w:cstheme="minorHAnsi"/>
                <w:b/>
              </w:rPr>
            </w:pPr>
            <w:r w:rsidRPr="00777C20">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4A2D18C" w14:textId="77777777" w:rsidR="000C0B47" w:rsidRPr="00777C20" w:rsidRDefault="00260FBD" w:rsidP="00777C20">
            <w:pPr>
              <w:spacing w:line="240" w:lineRule="auto"/>
              <w:jc w:val="center"/>
              <w:rPr>
                <w:rFonts w:cstheme="minorHAnsi"/>
                <w:b/>
              </w:rPr>
            </w:pPr>
            <w:r w:rsidRPr="00777C20">
              <w:rPr>
                <w:rFonts w:cstheme="minorHAnsi"/>
                <w:b/>
              </w:rPr>
              <w:t>Proposals</w:t>
            </w:r>
          </w:p>
        </w:tc>
      </w:tr>
      <w:tr w:rsidR="00DB6B71" w:rsidRPr="00777C20" w14:paraId="20908763" w14:textId="77777777">
        <w:tc>
          <w:tcPr>
            <w:tcW w:w="2122" w:type="dxa"/>
            <w:tcBorders>
              <w:top w:val="single" w:sz="4" w:space="0" w:color="auto"/>
              <w:left w:val="single" w:sz="4" w:space="0" w:color="auto"/>
              <w:bottom w:val="single" w:sz="4" w:space="0" w:color="auto"/>
              <w:right w:val="single" w:sz="4" w:space="0" w:color="auto"/>
            </w:tcBorders>
            <w:vAlign w:val="center"/>
          </w:tcPr>
          <w:p w14:paraId="71E44EEA" w14:textId="6A5B9FCD" w:rsidR="00DB6B71" w:rsidRPr="00777C20" w:rsidRDefault="00DB6B71" w:rsidP="00777C20">
            <w:pPr>
              <w:spacing w:line="240" w:lineRule="auto"/>
              <w:jc w:val="center"/>
              <w:rPr>
                <w:rFonts w:cstheme="minorHAnsi"/>
                <w:b/>
              </w:rPr>
            </w:pPr>
            <w:r w:rsidRPr="00777C20">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AD0C43C" w14:textId="60350CDB" w:rsidR="00DB6B71" w:rsidRPr="00643B5D" w:rsidRDefault="00DB6B71" w:rsidP="00777C20">
            <w:pPr>
              <w:pStyle w:val="Proposal0"/>
              <w:widowControl/>
              <w:spacing w:after="0" w:line="240" w:lineRule="auto"/>
              <w:ind w:left="0" w:firstLine="0"/>
              <w:rPr>
                <w:rFonts w:cstheme="minorHAnsi"/>
              </w:rPr>
            </w:pPr>
            <w:bookmarkStart w:id="4" w:name="_Toc127538001"/>
            <w:bookmarkStart w:id="5" w:name="_Toc131772401"/>
            <w:r w:rsidRPr="00643B5D">
              <w:rPr>
                <w:rFonts w:cstheme="minorHAnsi"/>
              </w:rPr>
              <w:t>Proposal 13: RAN1 to further down-select scenarios where SBFD performance improvements may be realistically possible and can be simulated/evaluated by participating entities.</w:t>
            </w:r>
            <w:bookmarkStart w:id="6" w:name="_Toc127538002"/>
            <w:bookmarkEnd w:id="4"/>
            <w:bookmarkEnd w:id="5"/>
            <w:bookmarkEnd w:id="6"/>
          </w:p>
          <w:p w14:paraId="16052869" w14:textId="1886EC72" w:rsidR="00DB6B71" w:rsidRPr="00643B5D" w:rsidRDefault="00DB6B71" w:rsidP="00777C20">
            <w:pPr>
              <w:pStyle w:val="Observation0"/>
              <w:widowControl/>
              <w:numPr>
                <w:ilvl w:val="0"/>
                <w:numId w:val="0"/>
              </w:numPr>
              <w:spacing w:after="0" w:line="240" w:lineRule="auto"/>
              <w:rPr>
                <w:rFonts w:asciiTheme="minorHAnsi" w:hAnsiTheme="minorHAnsi" w:cstheme="minorHAnsi"/>
              </w:rPr>
            </w:pPr>
            <w:bookmarkStart w:id="7" w:name="_Toc127537953"/>
            <w:bookmarkStart w:id="8" w:name="_Toc131772368"/>
            <w:r w:rsidRPr="00643B5D">
              <w:rPr>
                <w:rFonts w:asciiTheme="minorHAnsi" w:hAnsiTheme="minorHAnsi" w:cstheme="minorHAnsi"/>
              </w:rPr>
              <w:t>Observation 9: Dense Urban with 2-layer system has an ISD of 200m, the same needs to be used for the HetNet with Urban Macro and Indoor deployment.</w:t>
            </w:r>
            <w:bookmarkEnd w:id="7"/>
            <w:bookmarkEnd w:id="8"/>
            <w:r w:rsidRPr="00643B5D">
              <w:rPr>
                <w:rFonts w:asciiTheme="minorHAnsi" w:hAnsiTheme="minorHAnsi" w:cstheme="minorHAnsi"/>
              </w:rPr>
              <w:t xml:space="preserve"> </w:t>
            </w:r>
          </w:p>
          <w:p w14:paraId="5EEC0C39" w14:textId="07C87057" w:rsidR="00DB6B71" w:rsidRPr="00643B5D" w:rsidRDefault="00DB6B71" w:rsidP="00777C20">
            <w:pPr>
              <w:pStyle w:val="Proposal0"/>
              <w:widowControl/>
              <w:spacing w:after="0" w:line="240" w:lineRule="auto"/>
              <w:ind w:left="0" w:firstLine="0"/>
              <w:rPr>
                <w:rFonts w:cstheme="minorHAnsi"/>
              </w:rPr>
            </w:pPr>
            <w:bookmarkStart w:id="9" w:name="_Toc127538003"/>
            <w:bookmarkStart w:id="10" w:name="_Toc131772402"/>
            <w:bookmarkStart w:id="11" w:name="_Toc115258490"/>
            <w:bookmarkStart w:id="12" w:name="_Toc115420069"/>
            <w:bookmarkStart w:id="13" w:name="_Toc115421601"/>
            <w:bookmarkStart w:id="14" w:name="_Toc115426250"/>
            <w:bookmarkStart w:id="15" w:name="_Toc115426440"/>
            <w:bookmarkStart w:id="16" w:name="_Toc115432701"/>
            <w:bookmarkStart w:id="17" w:name="_Toc115432766"/>
            <w:bookmarkStart w:id="18" w:name="_Toc115434270"/>
            <w:bookmarkStart w:id="19" w:name="_Toc115457230"/>
            <w:bookmarkStart w:id="20" w:name="_Toc115457308"/>
            <w:bookmarkStart w:id="21" w:name="_Toc115476241"/>
            <w:bookmarkStart w:id="22" w:name="_Toc115476505"/>
            <w:bookmarkStart w:id="23" w:name="_Toc115476886"/>
            <w:bookmarkStart w:id="24" w:name="_Toc115476983"/>
            <w:r w:rsidRPr="00643B5D">
              <w:rPr>
                <w:rFonts w:cstheme="minorHAnsi"/>
              </w:rPr>
              <w:t>Proposal 14: RAN1 to agree that for evaluation of SBFD deployment 2-layer Scenario B for Case 3-2, Case 4 and dynamic/flexible TDD in FR1 (HetNet with Urban Macro and Indoor) consider the following.</w:t>
            </w:r>
            <w:bookmarkEnd w:id="9"/>
            <w:bookmarkEnd w:id="10"/>
            <w:r w:rsidRPr="00643B5D">
              <w:rPr>
                <w:rFonts w:cstheme="minorHAnsi"/>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09DDCDF" w14:textId="77777777" w:rsidR="00DB6B71" w:rsidRPr="00643B5D" w:rsidRDefault="00DB6B71" w:rsidP="00611476">
            <w:pPr>
              <w:pStyle w:val="Proposal0"/>
              <w:widowControl/>
              <w:numPr>
                <w:ilvl w:val="0"/>
                <w:numId w:val="62"/>
              </w:numPr>
              <w:spacing w:after="0" w:line="240" w:lineRule="auto"/>
              <w:rPr>
                <w:rFonts w:cstheme="minorHAnsi"/>
              </w:rPr>
            </w:pPr>
            <w:bookmarkStart w:id="25" w:name="_Toc127538004"/>
            <w:bookmarkStart w:id="26" w:name="_Toc131772403"/>
            <w:bookmarkStart w:id="27" w:name="_Toc115258491"/>
            <w:bookmarkStart w:id="28" w:name="_Toc115420070"/>
            <w:bookmarkStart w:id="29" w:name="_Toc115421602"/>
            <w:bookmarkStart w:id="30" w:name="_Toc115426251"/>
            <w:bookmarkStart w:id="31" w:name="_Toc115426441"/>
            <w:bookmarkStart w:id="32" w:name="_Toc115432702"/>
            <w:bookmarkStart w:id="33" w:name="_Toc115432767"/>
            <w:bookmarkStart w:id="34" w:name="_Toc115434271"/>
            <w:bookmarkStart w:id="35" w:name="_Toc115457231"/>
            <w:bookmarkStart w:id="36" w:name="_Toc115457309"/>
            <w:bookmarkStart w:id="37" w:name="_Toc115476242"/>
            <w:bookmarkStart w:id="38" w:name="_Toc115476506"/>
            <w:bookmarkStart w:id="39" w:name="_Toc115476887"/>
            <w:bookmarkStart w:id="40" w:name="_Toc115476984"/>
            <w:r w:rsidRPr="00643B5D">
              <w:rPr>
                <w:rFonts w:cstheme="minorHAnsi"/>
              </w:rPr>
              <w:t>Layer 1: Urban Macro</w:t>
            </w:r>
            <w:bookmarkEnd w:id="25"/>
            <w:bookmarkEnd w:id="26"/>
          </w:p>
          <w:p w14:paraId="47EE6B20" w14:textId="1D184A87" w:rsidR="00DB6B71" w:rsidRPr="00643B5D" w:rsidRDefault="00DB6B71" w:rsidP="00611476">
            <w:pPr>
              <w:pStyle w:val="Proposal0"/>
              <w:widowControl/>
              <w:numPr>
                <w:ilvl w:val="1"/>
                <w:numId w:val="62"/>
              </w:numPr>
              <w:spacing w:after="0" w:line="240" w:lineRule="auto"/>
              <w:rPr>
                <w:rFonts w:cstheme="minorHAnsi"/>
                <w:color w:val="C00000"/>
              </w:rPr>
            </w:pPr>
            <w:bookmarkStart w:id="41" w:name="_Toc127538005"/>
            <w:bookmarkStart w:id="42" w:name="_Toc131772404"/>
            <w:r w:rsidRPr="00643B5D">
              <w:rPr>
                <w:rFonts w:cstheme="minorHAnsi"/>
              </w:rPr>
              <w:t xml:space="preserve">Hexagonal grid with 7 macro sites and 3 sectors per site with wrap around, </w:t>
            </w:r>
            <w:r w:rsidRPr="00643B5D">
              <w:rPr>
                <w:rFonts w:cstheme="minorHAnsi"/>
                <w:color w:val="C00000"/>
              </w:rPr>
              <w:t>ISD=200m</w:t>
            </w:r>
            <w:bookmarkEnd w:id="41"/>
            <w:r w:rsidRPr="00643B5D">
              <w:rPr>
                <w:rFonts w:cstheme="minorHAnsi"/>
                <w:color w:val="C00000"/>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p>
        </w:tc>
      </w:tr>
      <w:tr w:rsidR="00DB6B71" w:rsidRPr="00777C20" w14:paraId="233201D6" w14:textId="77777777">
        <w:tc>
          <w:tcPr>
            <w:tcW w:w="2122" w:type="dxa"/>
            <w:tcBorders>
              <w:top w:val="single" w:sz="4" w:space="0" w:color="auto"/>
              <w:left w:val="single" w:sz="4" w:space="0" w:color="auto"/>
              <w:bottom w:val="single" w:sz="4" w:space="0" w:color="auto"/>
              <w:right w:val="single" w:sz="4" w:space="0" w:color="auto"/>
            </w:tcBorders>
            <w:vAlign w:val="center"/>
          </w:tcPr>
          <w:p w14:paraId="63A6B5DB" w14:textId="218FF51A" w:rsidR="00DB6B71" w:rsidRPr="00777C20" w:rsidRDefault="006F4FB6" w:rsidP="00777C20">
            <w:pPr>
              <w:spacing w:line="240" w:lineRule="auto"/>
              <w:jc w:val="center"/>
              <w:rPr>
                <w:rFonts w:cstheme="minorHAnsi"/>
                <w:b/>
              </w:rPr>
            </w:pPr>
            <w:r w:rsidRPr="00777C20">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A482891" w14:textId="77777777" w:rsidR="006F4FB6" w:rsidRPr="00777C20" w:rsidRDefault="006F4FB6" w:rsidP="00777C20">
            <w:pPr>
              <w:spacing w:line="240" w:lineRule="auto"/>
              <w:rPr>
                <w:b/>
                <w:i/>
              </w:rPr>
            </w:pPr>
            <w:r w:rsidRPr="00777C20">
              <w:rPr>
                <w:rFonts w:hint="eastAsia"/>
                <w:b/>
                <w:i/>
              </w:rPr>
              <w:t>P</w:t>
            </w:r>
            <w:r w:rsidRPr="00777C20">
              <w:rPr>
                <w:b/>
                <w:i/>
              </w:rPr>
              <w:t>roposal 1: Urban Macro and 2-layer Scenario B should be considered for SBFD Deployment Case 2.</w:t>
            </w:r>
          </w:p>
          <w:p w14:paraId="0D9B8B0C" w14:textId="7D07D0C4" w:rsidR="00DB6B71" w:rsidRPr="008A7DD4" w:rsidRDefault="006F4FB6" w:rsidP="00C23862">
            <w:pPr>
              <w:spacing w:line="240" w:lineRule="auto"/>
              <w:rPr>
                <w:b/>
                <w:i/>
              </w:rPr>
            </w:pPr>
            <w:r w:rsidRPr="00777C20">
              <w:rPr>
                <w:rFonts w:hint="eastAsia"/>
                <w:b/>
                <w:i/>
              </w:rPr>
              <w:t>P</w:t>
            </w:r>
            <w:r w:rsidRPr="00777C20">
              <w:rPr>
                <w:b/>
                <w:i/>
              </w:rPr>
              <w:t>roposal 2: Urban Macro should be considered for SBFD Deployment Case 3-1.</w:t>
            </w:r>
          </w:p>
        </w:tc>
      </w:tr>
      <w:tr w:rsidR="00DB6B71" w:rsidRPr="00777C20" w14:paraId="2B8CEDE4" w14:textId="77777777">
        <w:tc>
          <w:tcPr>
            <w:tcW w:w="2122" w:type="dxa"/>
            <w:tcBorders>
              <w:top w:val="single" w:sz="4" w:space="0" w:color="auto"/>
              <w:left w:val="single" w:sz="4" w:space="0" w:color="auto"/>
              <w:bottom w:val="single" w:sz="4" w:space="0" w:color="auto"/>
              <w:right w:val="single" w:sz="4" w:space="0" w:color="auto"/>
            </w:tcBorders>
            <w:vAlign w:val="center"/>
          </w:tcPr>
          <w:p w14:paraId="507D243E" w14:textId="6A15777D" w:rsidR="00DB6B71" w:rsidRPr="00777C20" w:rsidRDefault="003646B1" w:rsidP="00777C20">
            <w:pPr>
              <w:spacing w:line="240" w:lineRule="auto"/>
              <w:jc w:val="center"/>
              <w:rPr>
                <w:rFonts w:cstheme="minorHAnsi"/>
                <w:b/>
              </w:rP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6BE42C85" w14:textId="0B96C23F" w:rsidR="00DB6B71" w:rsidRPr="008A7DD4" w:rsidRDefault="003646B1" w:rsidP="008A7DD4">
            <w:pPr>
              <w:tabs>
                <w:tab w:val="left" w:pos="640"/>
              </w:tabs>
              <w:spacing w:line="240" w:lineRule="auto"/>
              <w:rPr>
                <w:rFonts w:cs="Batang"/>
                <w:b/>
                <w:bCs/>
              </w:rPr>
            </w:pPr>
            <w:r w:rsidRPr="00777C20">
              <w:rPr>
                <w:rFonts w:cs="Batang"/>
                <w:b/>
                <w:bCs/>
              </w:rPr>
              <w:t>Proposal 3</w:t>
            </w:r>
            <w:r w:rsidRPr="00777C20">
              <w:rPr>
                <w:rFonts w:cs="Batang"/>
              </w:rPr>
              <w:t>: Prioritize scenarios for Deployment Case 1, for which assuming the current signaling available at the scheduler to avoid CLI, UE-to-UE CLI is still the most severe case.</w:t>
            </w:r>
            <w:r w:rsidRPr="00777C20">
              <w:rPr>
                <w:rFonts w:cs="Batang"/>
                <w:b/>
                <w:bCs/>
              </w:rPr>
              <w:t xml:space="preserve"> </w:t>
            </w:r>
          </w:p>
        </w:tc>
      </w:tr>
      <w:tr w:rsidR="00DB6B71" w:rsidRPr="00777C20" w14:paraId="632ED152" w14:textId="77777777">
        <w:tc>
          <w:tcPr>
            <w:tcW w:w="2122" w:type="dxa"/>
            <w:tcBorders>
              <w:top w:val="single" w:sz="4" w:space="0" w:color="auto"/>
              <w:left w:val="single" w:sz="4" w:space="0" w:color="auto"/>
              <w:bottom w:val="single" w:sz="4" w:space="0" w:color="auto"/>
              <w:right w:val="single" w:sz="4" w:space="0" w:color="auto"/>
            </w:tcBorders>
            <w:vAlign w:val="center"/>
          </w:tcPr>
          <w:p w14:paraId="588F1C2B" w14:textId="7C2E2553" w:rsidR="00DB6B71" w:rsidRPr="00777C20" w:rsidRDefault="00530199" w:rsidP="00777C20">
            <w:pPr>
              <w:spacing w:line="240" w:lineRule="auto"/>
              <w:jc w:val="center"/>
              <w:rPr>
                <w:rFonts w:cstheme="minorHAnsi"/>
                <w:b/>
              </w:rPr>
            </w:pPr>
            <w:r w:rsidRPr="00777C20">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05387D62" w14:textId="5C9BE26B" w:rsidR="00DB6B71" w:rsidRPr="00777C20" w:rsidRDefault="00A55CCC" w:rsidP="00777C20">
            <w:pPr>
              <w:spacing w:line="240" w:lineRule="auto"/>
              <w:rPr>
                <w:rFonts w:cs="Arial"/>
              </w:rPr>
            </w:pPr>
            <w:r w:rsidRPr="00777C20">
              <w:rPr>
                <w:rFonts w:cs="Arial"/>
                <w:b/>
                <w:bCs/>
                <w:i/>
                <w:iCs/>
              </w:rPr>
              <w:t>Proposal 2.</w:t>
            </w:r>
            <w:r w:rsidRPr="00777C20">
              <w:rPr>
                <w:rFonts w:cs="Arial"/>
                <w:i/>
                <w:iCs/>
              </w:rPr>
              <w:t xml:space="preserve"> Urban macro and indoor scenarios can be considered for evaluations in this study, where the indoor scenarios represent the most significant UE-to-UE CLI effects.</w:t>
            </w:r>
          </w:p>
        </w:tc>
      </w:tr>
      <w:tr w:rsidR="00530199" w:rsidRPr="00777C20" w14:paraId="5303FEDA" w14:textId="77777777">
        <w:tc>
          <w:tcPr>
            <w:tcW w:w="2122" w:type="dxa"/>
            <w:tcBorders>
              <w:top w:val="single" w:sz="4" w:space="0" w:color="auto"/>
              <w:left w:val="single" w:sz="4" w:space="0" w:color="auto"/>
              <w:bottom w:val="single" w:sz="4" w:space="0" w:color="auto"/>
              <w:right w:val="single" w:sz="4" w:space="0" w:color="auto"/>
            </w:tcBorders>
            <w:vAlign w:val="center"/>
          </w:tcPr>
          <w:p w14:paraId="650DAD6E" w14:textId="77777777" w:rsidR="00530199" w:rsidRPr="00777C20" w:rsidRDefault="00530199" w:rsidP="00777C20">
            <w:pPr>
              <w:spacing w:line="240" w:lineRule="auto"/>
              <w:jc w:val="center"/>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58C32F8C" w14:textId="77777777" w:rsidR="00530199" w:rsidRPr="00777C20" w:rsidRDefault="00530199" w:rsidP="00777C20">
            <w:pPr>
              <w:widowControl/>
              <w:tabs>
                <w:tab w:val="left" w:pos="1701"/>
              </w:tabs>
              <w:spacing w:line="240" w:lineRule="auto"/>
              <w:rPr>
                <w:rFonts w:eastAsia="Times New Roman" w:cstheme="minorHAnsi"/>
                <w:b/>
                <w:bCs/>
              </w:rPr>
            </w:pPr>
          </w:p>
        </w:tc>
      </w:tr>
    </w:tbl>
    <w:p w14:paraId="162123E3" w14:textId="77777777" w:rsidR="000C0B47" w:rsidRDefault="000C0B47"/>
    <w:p w14:paraId="106A80ED"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3E0386A" w14:textId="77777777" w:rsidR="000C0B47" w:rsidRDefault="00260FBD">
      <w:pPr>
        <w:spacing w:afterLines="50" w:after="120"/>
      </w:pPr>
      <w:r>
        <w:rPr>
          <w:rFonts w:hint="eastAsia"/>
        </w:rPr>
        <w:t>R</w:t>
      </w:r>
      <w:r>
        <w:t>egarding scenarios,</w:t>
      </w:r>
    </w:p>
    <w:p w14:paraId="1E61965E" w14:textId="77777777" w:rsidR="000C0B47" w:rsidRDefault="00260FBD">
      <w:pPr>
        <w:numPr>
          <w:ilvl w:val="0"/>
          <w:numId w:val="24"/>
        </w:numPr>
        <w:spacing w:after="50"/>
        <w:ind w:left="777" w:hanging="357"/>
      </w:pPr>
      <w:r>
        <w:rPr>
          <w:rFonts w:hint="eastAsia"/>
        </w:rPr>
        <w:t>E</w:t>
      </w:r>
      <w:r>
        <w:t xml:space="preserve">ricsson suggests to </w:t>
      </w:r>
      <w:r>
        <w:rPr>
          <w:rFonts w:cstheme="minorHAnsi"/>
        </w:rPr>
        <w:t>further down-select scenarios where SBFD performance improvements may be realistically possible and can be simulated/evaluated by participating entities.</w:t>
      </w:r>
      <w:r>
        <w:t xml:space="preserve"> Ericsson also suggests to consider </w:t>
      </w:r>
      <w:r>
        <w:rPr>
          <w:rFonts w:cstheme="minorHAnsi"/>
        </w:rPr>
        <w:t xml:space="preserve">2-layer Scenario B for </w:t>
      </w:r>
      <w:r>
        <w:t xml:space="preserve">SBFD Deployment </w:t>
      </w:r>
      <w:r>
        <w:rPr>
          <w:rFonts w:cstheme="minorHAnsi"/>
        </w:rPr>
        <w:t xml:space="preserve">Case 4. </w:t>
      </w:r>
    </w:p>
    <w:p w14:paraId="20D264A0" w14:textId="77777777" w:rsidR="000C0B47" w:rsidRDefault="00260FBD">
      <w:pPr>
        <w:numPr>
          <w:ilvl w:val="0"/>
          <w:numId w:val="24"/>
        </w:numPr>
        <w:spacing w:after="50"/>
        <w:ind w:left="777" w:hanging="357"/>
      </w:pPr>
      <w:r>
        <w:rPr>
          <w:rFonts w:cstheme="minorHAnsi"/>
        </w:rPr>
        <w:t xml:space="preserve">Apple </w:t>
      </w:r>
      <w:r>
        <w:t xml:space="preserve">suggests to prioritize scenarios for SBFD Deployment </w:t>
      </w:r>
      <w:r>
        <w:rPr>
          <w:rFonts w:cstheme="minorHAnsi"/>
        </w:rPr>
        <w:t>Case</w:t>
      </w:r>
      <w:r>
        <w:t xml:space="preserve"> 1.</w:t>
      </w:r>
    </w:p>
    <w:p w14:paraId="426B04BF" w14:textId="77777777" w:rsidR="000C0B47" w:rsidRDefault="00260FBD">
      <w:pPr>
        <w:numPr>
          <w:ilvl w:val="0"/>
          <w:numId w:val="24"/>
        </w:numPr>
        <w:spacing w:after="50"/>
        <w:ind w:left="777" w:hanging="357"/>
      </w:pPr>
      <w:r>
        <w:rPr>
          <w:rFonts w:cstheme="minorHAnsi"/>
        </w:rPr>
        <w:t xml:space="preserve">Spreadtrum </w:t>
      </w:r>
      <w:r>
        <w:t>suggests to also consider Urban Macro and 2-layer Scenario B for SBFD Deployment Case 2, and Urban Macro for SBFD Deployment Case 3-1.</w:t>
      </w:r>
    </w:p>
    <w:p w14:paraId="477AE032" w14:textId="77777777" w:rsidR="000C0B47" w:rsidRDefault="00260FBD">
      <w:pPr>
        <w:spacing w:afterLines="50" w:after="120"/>
      </w:pPr>
      <w:r>
        <w:rPr>
          <w:rFonts w:eastAsia="Times New Roman"/>
        </w:rPr>
        <w:t>Considering there are only 4 meetings left for RAN1 for this SI,</w:t>
      </w:r>
      <w:r>
        <w:rPr>
          <w:rFonts w:hint="eastAsia"/>
        </w:rPr>
        <w:t xml:space="preserve"> </w:t>
      </w:r>
      <w:r>
        <w:t>moderator suggests not includ</w:t>
      </w:r>
      <w:r>
        <w:rPr>
          <w:rFonts w:hint="eastAsia"/>
        </w:rPr>
        <w:t>ing</w:t>
      </w:r>
      <w:r>
        <w:t xml:space="preserve"> more scenarios, and focus on the baseline scenarios we have already agreed.</w:t>
      </w:r>
    </w:p>
    <w:p w14:paraId="6C48AEF6" w14:textId="5304ED93" w:rsidR="003277AE" w:rsidRDefault="003277AE" w:rsidP="003277AE">
      <w:pPr>
        <w:spacing w:afterLines="50" w:after="120"/>
      </w:pPr>
      <w:r>
        <w:rPr>
          <w:rFonts w:hint="eastAsia"/>
        </w:rPr>
        <w:t>R</w:t>
      </w:r>
      <w:r>
        <w:t xml:space="preserve">egarding the Urban macro layer of Scenario B, Ericsson suggests to use ISD=200m instead of ISD=500m, moderator suggests </w:t>
      </w:r>
      <w:r w:rsidRPr="00181A9C">
        <w:rPr>
          <w:b/>
          <w:bCs/>
        </w:rPr>
        <w:t>initial question 2-1-1</w:t>
      </w:r>
      <w:r>
        <w:t>.</w:t>
      </w:r>
    </w:p>
    <w:p w14:paraId="24463090" w14:textId="700CD601" w:rsidR="003277AE" w:rsidRDefault="003277AE" w:rsidP="003277AE">
      <w:pPr>
        <w:keepNext/>
        <w:keepLines/>
        <w:numPr>
          <w:ilvl w:val="2"/>
          <w:numId w:val="1"/>
        </w:numPr>
        <w:spacing w:before="260" w:after="260" w:line="416" w:lineRule="auto"/>
        <w:outlineLvl w:val="2"/>
        <w:rPr>
          <w:rFonts w:eastAsia="黑体"/>
          <w:bCs/>
          <w:szCs w:val="32"/>
        </w:rPr>
      </w:pPr>
      <w:r>
        <w:rPr>
          <w:rFonts w:eastAsia="黑体"/>
          <w:bCs/>
          <w:szCs w:val="32"/>
        </w:rPr>
        <w:lastRenderedPageBreak/>
        <w:t>1st Round Proposals</w:t>
      </w:r>
    </w:p>
    <w:p w14:paraId="33C1BADD" w14:textId="255D6429" w:rsidR="003277AE" w:rsidRDefault="003277AE" w:rsidP="003277AE">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question 2-</w:t>
      </w:r>
      <w:r w:rsidR="006E11E4">
        <w:rPr>
          <w:rFonts w:eastAsia="黑体"/>
          <w:b/>
          <w:bCs/>
          <w:i/>
          <w:szCs w:val="32"/>
          <w:u w:val="single" w:color="4472C4" w:themeColor="accent5"/>
        </w:rPr>
        <w:t>1</w:t>
      </w:r>
      <w:r>
        <w:rPr>
          <w:rFonts w:eastAsia="黑体"/>
          <w:b/>
          <w:bCs/>
          <w:i/>
          <w:szCs w:val="32"/>
          <w:u w:val="single" w:color="4472C4" w:themeColor="accent5"/>
        </w:rPr>
        <w:t>-1:</w:t>
      </w:r>
    </w:p>
    <w:p w14:paraId="2A2A6CC1" w14:textId="7F6032A7" w:rsidR="003277AE" w:rsidRDefault="003277AE" w:rsidP="0013343D">
      <w:pPr>
        <w:spacing w:beforeLines="50" w:before="120" w:afterLines="50" w:after="120"/>
      </w:pPr>
      <w:r>
        <w:t>Do you support to change the ISD from 500m to 200m for the Urban Macro layer</w:t>
      </w:r>
      <w:r w:rsidR="0013343D">
        <w:t xml:space="preserve"> of </w:t>
      </w:r>
      <w:r>
        <w:t xml:space="preserve">2-layer Scenario B </w:t>
      </w:r>
      <w:r w:rsidR="0013343D">
        <w:t>for</w:t>
      </w:r>
      <w:r>
        <w:t xml:space="preserve"> SBFD deployment Case 3-2 and dynamic/flexible TDD</w:t>
      </w:r>
      <w:r w:rsidR="0013343D">
        <w:t>?</w:t>
      </w:r>
    </w:p>
    <w:p w14:paraId="7EF053A4" w14:textId="77777777" w:rsidR="000A00FE" w:rsidRPr="001A1093" w:rsidRDefault="000A00FE" w:rsidP="000A00FE">
      <w:pPr>
        <w:spacing w:beforeLines="50" w:before="120" w:afterLines="50" w:after="120"/>
      </w:pPr>
    </w:p>
    <w:p w14:paraId="64C5B1B6" w14:textId="77777777" w:rsidR="000A00FE" w:rsidRDefault="000A00FE" w:rsidP="000A00FE">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A00FE" w14:paraId="68490CC0"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3F8C21" w14:textId="77777777" w:rsidR="000A00FE" w:rsidRDefault="000A00FE" w:rsidP="00D3459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EF8EE1" w14:textId="77777777" w:rsidR="000A00FE" w:rsidRDefault="000A00FE" w:rsidP="00D3459B">
            <w:pPr>
              <w:spacing w:line="240" w:lineRule="auto"/>
              <w:jc w:val="center"/>
              <w:rPr>
                <w:b/>
              </w:rPr>
            </w:pPr>
            <w:r>
              <w:rPr>
                <w:b/>
              </w:rPr>
              <w:t>Comment</w:t>
            </w:r>
          </w:p>
        </w:tc>
      </w:tr>
      <w:tr w:rsidR="000A00FE" w14:paraId="78CA78E6"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57B18BC" w14:textId="24505D24" w:rsidR="000A00FE" w:rsidRDefault="00B556F0" w:rsidP="00D3459B">
            <w:pPr>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E70CF38" w14:textId="4C119040" w:rsidR="000A00FE" w:rsidRDefault="00B556F0" w:rsidP="00D3459B">
            <w:pPr>
              <w:spacing w:line="240" w:lineRule="auto"/>
              <w:rPr>
                <w:bCs/>
              </w:rPr>
            </w:pPr>
            <w:r>
              <w:rPr>
                <w:bCs/>
              </w:rPr>
              <w:t xml:space="preserve">We would like to keep 500m for ISD of </w:t>
            </w:r>
            <w:r>
              <w:t>the Urban Macro layer of 2-layer Scenario B because ISD 500m is typical Urban Macro case</w:t>
            </w:r>
          </w:p>
        </w:tc>
      </w:tr>
      <w:tr w:rsidR="003B2301" w14:paraId="088F220F"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A8CFC94" w14:textId="0AD4D36F" w:rsidR="003B2301" w:rsidRDefault="003B2301" w:rsidP="003B2301">
            <w:pPr>
              <w:spacing w:line="240" w:lineRule="auto"/>
              <w:rPr>
                <w:bCs/>
              </w:rPr>
            </w:pPr>
            <w:r>
              <w:rPr>
                <w:rFonts w:eastAsia="Malgun Gothic" w:hint="eastAsia"/>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DC27854" w14:textId="21C0062B" w:rsidR="003B2301" w:rsidRDefault="003B2301" w:rsidP="003B2301">
            <w:pPr>
              <w:spacing w:line="240" w:lineRule="auto"/>
              <w:rPr>
                <w:bCs/>
              </w:rPr>
            </w:pPr>
            <w:r w:rsidRPr="00A56031">
              <w:rPr>
                <w:rFonts w:hint="eastAsia"/>
              </w:rPr>
              <w:t>We don</w:t>
            </w:r>
            <w:r>
              <w:t>’</w:t>
            </w:r>
            <w:r w:rsidRPr="00A56031">
              <w:rPr>
                <w:rFonts w:hint="eastAsia"/>
              </w:rPr>
              <w:t>t see a strong reason to change the assumption from ISD=500m to ISD=200m</w:t>
            </w:r>
            <w:r w:rsidRPr="00A56031">
              <w:t>.</w:t>
            </w:r>
            <w:r>
              <w:rPr>
                <w:rFonts w:eastAsia="Malgun Gothic"/>
                <w:bCs/>
              </w:rPr>
              <w:t xml:space="preserve"> </w:t>
            </w:r>
          </w:p>
        </w:tc>
      </w:tr>
      <w:tr w:rsidR="00B1353F" w14:paraId="51BFF2E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61A505E" w14:textId="38822C27"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A8A2BD1" w14:textId="74E494AE" w:rsidR="00B1353F" w:rsidRDefault="00B1353F" w:rsidP="00B1353F">
            <w:pPr>
              <w:spacing w:line="240" w:lineRule="auto"/>
              <w:rPr>
                <w:bCs/>
              </w:rPr>
            </w:pPr>
            <w:r>
              <w:rPr>
                <w:rFonts w:eastAsia="Malgun Gothic"/>
                <w:bCs/>
              </w:rPr>
              <w:t>W</w:t>
            </w:r>
            <w:r>
              <w:rPr>
                <w:rFonts w:eastAsia="Malgun Gothic" w:hint="eastAsia"/>
                <w:bCs/>
              </w:rPr>
              <w:t xml:space="preserve">e </w:t>
            </w:r>
            <w:r>
              <w:rPr>
                <w:rFonts w:eastAsia="Malgun Gothic"/>
                <w:bCs/>
              </w:rPr>
              <w:t xml:space="preserve">prefer to keep the original assumption unless a critical problem is identified </w:t>
            </w:r>
          </w:p>
        </w:tc>
      </w:tr>
      <w:tr w:rsidR="00697734" w14:paraId="709A254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733722A" w14:textId="5F23BCC1" w:rsidR="00697734" w:rsidRPr="00697734" w:rsidRDefault="00697734"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BAF5699" w14:textId="790D2595" w:rsidR="00697734" w:rsidRDefault="00697734" w:rsidP="00B1353F">
            <w:pPr>
              <w:rPr>
                <w:rFonts w:eastAsia="Malgun Gothic"/>
                <w:bCs/>
              </w:rPr>
            </w:pPr>
            <w:r>
              <w:rPr>
                <w:rFonts w:hint="eastAsia"/>
                <w:bCs/>
              </w:rPr>
              <w:t>W</w:t>
            </w:r>
            <w:r>
              <w:rPr>
                <w:bCs/>
              </w:rPr>
              <w:t xml:space="preserve">e would like to keep the existing simulation assumptions (i.e., 500m) but not preclude other simulation assumptions if companies prefer </w:t>
            </w:r>
            <w:r>
              <w:rPr>
                <w:rFonts w:hint="eastAsia"/>
                <w:bCs/>
              </w:rPr>
              <w:t>(</w:t>
            </w:r>
            <w:r>
              <w:rPr>
                <w:bCs/>
              </w:rPr>
              <w:t>e.g., adding another optional value 200m).</w:t>
            </w:r>
          </w:p>
        </w:tc>
      </w:tr>
      <w:tr w:rsidR="000A00FE" w14:paraId="3D2C9AB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F3BBB8C" w14:textId="77777777" w:rsidR="000A00FE" w:rsidRDefault="001E7230" w:rsidP="00D3459B">
            <w:pPr>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196B1B7" w14:textId="77777777" w:rsidR="000A00FE" w:rsidRPr="00D97393" w:rsidRDefault="001E7230" w:rsidP="00301D62">
            <w:pPr>
              <w:spacing w:line="240" w:lineRule="auto"/>
              <w:rPr>
                <w:bCs/>
              </w:rPr>
            </w:pPr>
            <w:r>
              <w:rPr>
                <w:rFonts w:hint="eastAsia"/>
                <w:bCs/>
              </w:rPr>
              <w:t>W</w:t>
            </w:r>
            <w:r>
              <w:rPr>
                <w:bCs/>
              </w:rPr>
              <w:t xml:space="preserve">e don’t see a need to change the previous assumption but would be fine to include ISD with 200m for Urban Macro layer of 2-layer Scenario B which can be reported by companies. </w:t>
            </w:r>
          </w:p>
        </w:tc>
      </w:tr>
      <w:tr w:rsidR="004C1A6F" w14:paraId="38B7AAB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3E2A5D2" w14:textId="60749838"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90039D7" w14:textId="7400767B" w:rsidR="004C1A6F" w:rsidRDefault="004C1A6F" w:rsidP="004C1A6F">
            <w:pPr>
              <w:spacing w:line="240" w:lineRule="auto"/>
              <w:rPr>
                <w:bCs/>
              </w:rPr>
            </w:pPr>
            <w:r>
              <w:rPr>
                <w:rFonts w:hint="eastAsia"/>
                <w:bCs/>
              </w:rPr>
              <w:t>W</w:t>
            </w:r>
            <w:r>
              <w:rPr>
                <w:bCs/>
              </w:rPr>
              <w:t>e are also OK to include ISD with 200m for Urban Macro layer of 2-layer scenario B taking ISD with 500m as baseline.</w:t>
            </w:r>
          </w:p>
        </w:tc>
      </w:tr>
      <w:tr w:rsidR="00C75370" w14:paraId="15F03975"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C7AA47F" w14:textId="2EA1308F" w:rsidR="00C75370" w:rsidRDefault="00C75370" w:rsidP="00C75370">
            <w:pPr>
              <w:spacing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8057F44" w14:textId="3B9FA2B6" w:rsidR="00C75370" w:rsidRDefault="00C75370" w:rsidP="00C75370">
            <w:pPr>
              <w:spacing w:line="240" w:lineRule="auto"/>
              <w:rPr>
                <w:bCs/>
              </w:rPr>
            </w:pPr>
            <w:r>
              <w:rPr>
                <w:bCs/>
              </w:rPr>
              <w:t xml:space="preserve">ISD=500m is the typical case for Urban Macro </w:t>
            </w:r>
            <w:r w:rsidRPr="00BE4C2C">
              <w:rPr>
                <w:bCs/>
              </w:rPr>
              <w:t>Scenario</w:t>
            </w:r>
            <w:r>
              <w:rPr>
                <w:bCs/>
              </w:rPr>
              <w:t>. We prefer to keep the original value for evaluation assumption.</w:t>
            </w:r>
          </w:p>
        </w:tc>
      </w:tr>
      <w:tr w:rsidR="004A6948" w14:paraId="0ADE20DF" w14:textId="77777777" w:rsidTr="004A6948">
        <w:tc>
          <w:tcPr>
            <w:tcW w:w="1555" w:type="dxa"/>
          </w:tcPr>
          <w:p w14:paraId="629560F0" w14:textId="77777777" w:rsidR="004A6948" w:rsidRDefault="004A6948" w:rsidP="004A6948">
            <w:pPr>
              <w:spacing w:line="240" w:lineRule="auto"/>
              <w:rPr>
                <w:bCs/>
              </w:rPr>
            </w:pPr>
            <w:r>
              <w:rPr>
                <w:rFonts w:hint="eastAsia"/>
                <w:bCs/>
              </w:rPr>
              <w:t>Xiaomi</w:t>
            </w:r>
          </w:p>
        </w:tc>
        <w:tc>
          <w:tcPr>
            <w:tcW w:w="8407" w:type="dxa"/>
          </w:tcPr>
          <w:p w14:paraId="17B4B706" w14:textId="77777777" w:rsidR="004A6948" w:rsidRDefault="004A6948" w:rsidP="004A6948">
            <w:pPr>
              <w:spacing w:line="240" w:lineRule="auto"/>
              <w:rPr>
                <w:bCs/>
              </w:rPr>
            </w:pPr>
            <w:r>
              <w:rPr>
                <w:rFonts w:hint="eastAsia"/>
                <w:bCs/>
              </w:rPr>
              <w:t xml:space="preserve">Keep </w:t>
            </w:r>
            <w:r>
              <w:rPr>
                <w:bCs/>
              </w:rPr>
              <w:t xml:space="preserve">500m for ISD of </w:t>
            </w:r>
            <w:r>
              <w:t xml:space="preserve">the Urban Macro layer of 2-layer Scenario B </w:t>
            </w:r>
            <w:r>
              <w:rPr>
                <w:rFonts w:hint="eastAsia"/>
              </w:rPr>
              <w:t>is preferred</w:t>
            </w:r>
            <w:r>
              <w:t xml:space="preserve">. </w:t>
            </w:r>
            <w:r>
              <w:rPr>
                <w:rFonts w:hint="eastAsia"/>
              </w:rPr>
              <w:t xml:space="preserve">Considering that </w:t>
            </w:r>
            <w:r w:rsidRPr="009F3EAB">
              <w:rPr>
                <w:rFonts w:ascii="Times" w:eastAsia="Batang" w:hAnsi="Times" w:cs="Times New Roman"/>
              </w:rPr>
              <w:t xml:space="preserve">building </w:t>
            </w:r>
            <w:r>
              <w:rPr>
                <w:rFonts w:hint="eastAsia"/>
              </w:rPr>
              <w:t xml:space="preserve">size is </w:t>
            </w:r>
            <w:r w:rsidRPr="009F3EAB">
              <w:rPr>
                <w:rFonts w:ascii="Times" w:eastAsia="Batang" w:hAnsi="Times" w:cs="Times New Roman"/>
                <w:bCs/>
                <w:iCs/>
                <w:lang w:eastAsia="x-none"/>
              </w:rPr>
              <w:t>120m x 50m x 3m</w:t>
            </w:r>
            <w:r>
              <w:rPr>
                <w:rFonts w:ascii="Times" w:eastAsia="Batang" w:hAnsi="Times" w:cs="Times New Roman"/>
                <w:bCs/>
                <w:iCs/>
                <w:lang w:eastAsia="x-none"/>
              </w:rPr>
              <w:t xml:space="preserve"> in </w:t>
            </w:r>
            <w:r>
              <w:t>Urban Macro layer of 2-layer Scenario B</w:t>
            </w:r>
            <w:r>
              <w:rPr>
                <w:rFonts w:ascii="Times" w:eastAsia="Batang" w:hAnsi="Times" w:cs="Times New Roman"/>
                <w:bCs/>
                <w:iCs/>
                <w:lang w:eastAsia="x-none"/>
              </w:rPr>
              <w:t xml:space="preserve">, it is high </w:t>
            </w:r>
            <w:r w:rsidRPr="00D84163">
              <w:rPr>
                <w:rFonts w:cs="Times New Roman"/>
                <w:bCs/>
                <w:iCs/>
              </w:rPr>
              <w:t>probability that</w:t>
            </w:r>
            <w:r w:rsidRPr="00D84163">
              <w:rPr>
                <w:rFonts w:eastAsia="Batang" w:cs="Times New Roman"/>
                <w:bCs/>
                <w:iCs/>
                <w:lang w:eastAsia="x-none"/>
              </w:rPr>
              <w:t xml:space="preserve"> </w:t>
            </w:r>
            <w:r>
              <w:rPr>
                <w:rFonts w:ascii="Times" w:eastAsia="Batang" w:hAnsi="Times" w:cs="Times New Roman"/>
                <w:bCs/>
                <w:iCs/>
                <w:lang w:eastAsia="x-none"/>
              </w:rPr>
              <w:t>t</w:t>
            </w:r>
            <w:r w:rsidRPr="00E56F11">
              <w:rPr>
                <w:rFonts w:eastAsia="Batang" w:cs="Times New Roman"/>
                <w:bCs/>
                <w:iCs/>
                <w:lang w:eastAsia="x-none"/>
              </w:rPr>
              <w:t xml:space="preserve">he building </w:t>
            </w:r>
            <w:r w:rsidRPr="00E56F11">
              <w:rPr>
                <w:rFonts w:cs="Times New Roman"/>
                <w:bCs/>
                <w:iCs/>
              </w:rPr>
              <w:t xml:space="preserve">cannot be placed </w:t>
            </w:r>
            <w:r w:rsidRPr="00E56F11">
              <w:rPr>
                <w:rFonts w:eastAsia="Batang" w:cs="Times New Roman"/>
                <w:bCs/>
                <w:iCs/>
                <w:lang w:eastAsia="x-none"/>
              </w:rPr>
              <w:t>within o</w:t>
            </w:r>
            <w:r>
              <w:rPr>
                <w:rFonts w:ascii="Times" w:eastAsia="Batang" w:hAnsi="Times" w:cs="Times New Roman"/>
                <w:bCs/>
                <w:iCs/>
                <w:lang w:eastAsia="x-none"/>
              </w:rPr>
              <w:t xml:space="preserve">ne Macro cell </w:t>
            </w:r>
            <w:r w:rsidRPr="00BB5762">
              <w:rPr>
                <w:rFonts w:ascii="Times" w:eastAsia="Batang" w:hAnsi="Times" w:cs="Times New Roman" w:hint="eastAsia"/>
                <w:bCs/>
                <w:iCs/>
                <w:lang w:eastAsia="x-none"/>
              </w:rPr>
              <w:t>if</w:t>
            </w:r>
            <w:r>
              <w:rPr>
                <w:rFonts w:ascii="Times" w:eastAsia="Batang" w:hAnsi="Times" w:cs="Times New Roman"/>
                <w:bCs/>
                <w:iCs/>
                <w:lang w:eastAsia="x-none"/>
              </w:rPr>
              <w:t xml:space="preserve"> ISD=200m is used.</w:t>
            </w:r>
          </w:p>
        </w:tc>
      </w:tr>
      <w:tr w:rsidR="00CE233B" w14:paraId="0A198E60" w14:textId="77777777" w:rsidTr="00301D62">
        <w:tc>
          <w:tcPr>
            <w:tcW w:w="1555" w:type="dxa"/>
            <w:vAlign w:val="center"/>
          </w:tcPr>
          <w:p w14:paraId="25731A40" w14:textId="5A22E82C" w:rsidR="00CE233B" w:rsidRDefault="00CE233B" w:rsidP="00CE233B">
            <w:pPr>
              <w:spacing w:line="240" w:lineRule="auto"/>
              <w:rPr>
                <w:bCs/>
              </w:rPr>
            </w:pPr>
            <w:r>
              <w:rPr>
                <w:bCs/>
              </w:rPr>
              <w:t>Intel</w:t>
            </w:r>
          </w:p>
        </w:tc>
        <w:tc>
          <w:tcPr>
            <w:tcW w:w="8407" w:type="dxa"/>
            <w:vAlign w:val="center"/>
          </w:tcPr>
          <w:p w14:paraId="4BC2C558" w14:textId="0831BCD3" w:rsidR="00CE233B" w:rsidRDefault="00CE233B" w:rsidP="00CE233B">
            <w:pPr>
              <w:spacing w:line="240" w:lineRule="auto"/>
              <w:rPr>
                <w:bCs/>
              </w:rPr>
            </w:pPr>
            <w:r>
              <w:rPr>
                <w:bCs/>
              </w:rPr>
              <w:t>We also do not see need to update the previous assumption as companies can always report different values as they wish.</w:t>
            </w:r>
          </w:p>
        </w:tc>
      </w:tr>
      <w:tr w:rsidR="00653CF8" w14:paraId="2CD37B44" w14:textId="77777777" w:rsidTr="00301D62">
        <w:tc>
          <w:tcPr>
            <w:tcW w:w="1555" w:type="dxa"/>
            <w:vAlign w:val="center"/>
          </w:tcPr>
          <w:p w14:paraId="2CCE6ABA" w14:textId="32C76C9C" w:rsidR="00653CF8" w:rsidRDefault="00653CF8" w:rsidP="00CE233B">
            <w:pPr>
              <w:spacing w:line="240" w:lineRule="auto"/>
              <w:rPr>
                <w:bCs/>
              </w:rPr>
            </w:pPr>
            <w:r>
              <w:rPr>
                <w:bCs/>
              </w:rPr>
              <w:t>Ericsson</w:t>
            </w:r>
          </w:p>
        </w:tc>
        <w:tc>
          <w:tcPr>
            <w:tcW w:w="8407" w:type="dxa"/>
            <w:vAlign w:val="center"/>
          </w:tcPr>
          <w:p w14:paraId="022E1FC7" w14:textId="001C07EA" w:rsidR="00653CF8" w:rsidRPr="00653CF8" w:rsidRDefault="00653CF8" w:rsidP="00653CF8">
            <w:pPr>
              <w:spacing w:line="240" w:lineRule="auto"/>
              <w:rPr>
                <w:bCs/>
              </w:rPr>
            </w:pPr>
            <w:r w:rsidRPr="00653CF8">
              <w:rPr>
                <w:bCs/>
              </w:rPr>
              <w:t xml:space="preserve">We can support Huawei’s suggestion to include ISD for Case 3-2 as a parameter companies can report. </w:t>
            </w:r>
          </w:p>
          <w:p w14:paraId="3E85D56F" w14:textId="37A8BB65" w:rsidR="00653CF8" w:rsidRPr="00653CF8" w:rsidRDefault="00653CF8" w:rsidP="00653CF8">
            <w:pPr>
              <w:spacing w:line="240" w:lineRule="auto"/>
              <w:rPr>
                <w:bCs/>
              </w:rPr>
            </w:pPr>
            <w:r w:rsidRPr="00653CF8">
              <w:rPr>
                <w:bCs/>
              </w:rPr>
              <w:t xml:space="preserve">However, from our </w:t>
            </w:r>
            <w:r w:rsidR="0026728E">
              <w:rPr>
                <w:bCs/>
              </w:rPr>
              <w:t>simulations</w:t>
            </w:r>
            <w:r w:rsidRPr="00653CF8">
              <w:rPr>
                <w:bCs/>
              </w:rPr>
              <w:t xml:space="preserve"> 500m</w:t>
            </w:r>
            <w:r w:rsidR="0026728E">
              <w:rPr>
                <w:bCs/>
              </w:rPr>
              <w:t xml:space="preserve"> ISD</w:t>
            </w:r>
            <w:r w:rsidRPr="00653CF8">
              <w:rPr>
                <w:bCs/>
              </w:rPr>
              <w:t xml:space="preserve"> is not helpful to assess any gains for SBFD in the presence of interference</w:t>
            </w:r>
            <w:r w:rsidR="0026728E">
              <w:rPr>
                <w:bCs/>
              </w:rPr>
              <w:t xml:space="preserve"> (Macro). It seems like an isolated Indoor deployment which is why we proposed to reduce ISD to 250m.</w:t>
            </w:r>
          </w:p>
          <w:p w14:paraId="05E13C50" w14:textId="77777777" w:rsidR="00653CF8" w:rsidRDefault="00653CF8" w:rsidP="0026728E">
            <w:pPr>
              <w:spacing w:line="240" w:lineRule="auto"/>
              <w:rPr>
                <w:bCs/>
              </w:rPr>
            </w:pPr>
          </w:p>
        </w:tc>
      </w:tr>
      <w:tr w:rsidR="00175A50" w14:paraId="0148D17B" w14:textId="77777777" w:rsidTr="00301D62">
        <w:tc>
          <w:tcPr>
            <w:tcW w:w="1555" w:type="dxa"/>
            <w:vAlign w:val="center"/>
          </w:tcPr>
          <w:p w14:paraId="5C63F665" w14:textId="35AEA515" w:rsidR="00175A50" w:rsidRDefault="00175A50" w:rsidP="00175A50">
            <w:pPr>
              <w:spacing w:line="240" w:lineRule="auto"/>
              <w:rPr>
                <w:bCs/>
              </w:rPr>
            </w:pPr>
            <w:r>
              <w:rPr>
                <w:bCs/>
              </w:rPr>
              <w:t>Nokia/NSB</w:t>
            </w:r>
          </w:p>
        </w:tc>
        <w:tc>
          <w:tcPr>
            <w:tcW w:w="8407" w:type="dxa"/>
            <w:vAlign w:val="center"/>
          </w:tcPr>
          <w:p w14:paraId="01F0786E" w14:textId="0148B6CE" w:rsidR="00175A50" w:rsidRDefault="00175A50" w:rsidP="00175A50">
            <w:pPr>
              <w:spacing w:line="240" w:lineRule="auto"/>
              <w:rPr>
                <w:bCs/>
              </w:rPr>
            </w:pPr>
            <w:r>
              <w:rPr>
                <w:bCs/>
              </w:rPr>
              <w:t xml:space="preserve">We prefer to keeping the existing assumption, but fine to use it as optional value. </w:t>
            </w:r>
          </w:p>
        </w:tc>
      </w:tr>
      <w:tr w:rsidR="002B4181" w14:paraId="723D9933" w14:textId="77777777" w:rsidTr="00301D62">
        <w:tc>
          <w:tcPr>
            <w:tcW w:w="1555" w:type="dxa"/>
            <w:vAlign w:val="center"/>
          </w:tcPr>
          <w:p w14:paraId="77B795DA" w14:textId="3B117179" w:rsidR="002B4181" w:rsidRDefault="002B4181" w:rsidP="002B4181">
            <w:pPr>
              <w:spacing w:line="240" w:lineRule="auto"/>
              <w:rPr>
                <w:bCs/>
              </w:rPr>
            </w:pPr>
            <w:r>
              <w:rPr>
                <w:bCs/>
              </w:rPr>
              <w:t>Sony</w:t>
            </w:r>
          </w:p>
        </w:tc>
        <w:tc>
          <w:tcPr>
            <w:tcW w:w="8407" w:type="dxa"/>
            <w:vAlign w:val="center"/>
          </w:tcPr>
          <w:p w14:paraId="58FCB877" w14:textId="273AEF8C" w:rsidR="002B4181" w:rsidRDefault="002B4181" w:rsidP="002B4181">
            <w:pPr>
              <w:spacing w:line="240" w:lineRule="auto"/>
              <w:rPr>
                <w:bCs/>
              </w:rPr>
            </w:pPr>
            <w:r>
              <w:rPr>
                <w:bCs/>
              </w:rPr>
              <w:t>Keep the original ISD=500m assumption.</w:t>
            </w:r>
          </w:p>
        </w:tc>
      </w:tr>
      <w:tr w:rsidR="00C363C8" w14:paraId="76A22388" w14:textId="77777777" w:rsidTr="00301D62">
        <w:tc>
          <w:tcPr>
            <w:tcW w:w="1555" w:type="dxa"/>
            <w:vAlign w:val="center"/>
          </w:tcPr>
          <w:p w14:paraId="08D6B8DA" w14:textId="2AE6857D" w:rsidR="00C363C8" w:rsidRDefault="00C363C8" w:rsidP="00C363C8">
            <w:pPr>
              <w:spacing w:line="240" w:lineRule="auto"/>
              <w:rPr>
                <w:bCs/>
              </w:rPr>
            </w:pPr>
            <w:r>
              <w:rPr>
                <w:bCs/>
              </w:rPr>
              <w:t>QC</w:t>
            </w:r>
          </w:p>
        </w:tc>
        <w:tc>
          <w:tcPr>
            <w:tcW w:w="8407" w:type="dxa"/>
            <w:vAlign w:val="center"/>
          </w:tcPr>
          <w:p w14:paraId="073DB639" w14:textId="77777777" w:rsidR="00C363C8" w:rsidRDefault="00C363C8" w:rsidP="00C363C8">
            <w:pPr>
              <w:spacing w:line="240" w:lineRule="auto"/>
              <w:rPr>
                <w:bCs/>
              </w:rPr>
            </w:pPr>
            <w:r>
              <w:rPr>
                <w:bCs/>
              </w:rPr>
              <w:t>As discussed in our contribution (R1-</w:t>
            </w:r>
            <w:r>
              <w:t xml:space="preserve"> </w:t>
            </w:r>
            <w:r w:rsidRPr="006A4AE5">
              <w:rPr>
                <w:bCs/>
              </w:rPr>
              <w:t>R1-2303588</w:t>
            </w:r>
            <w:r>
              <w:rPr>
                <w:bCs/>
              </w:rPr>
              <w:t xml:space="preserve">), we observed that there inter-gNB CLI between Macro-TRP to indoor TRP is insignificant. We believe that </w:t>
            </w:r>
            <w:r w:rsidRPr="00C8533C">
              <w:rPr>
                <w:bCs/>
              </w:rPr>
              <w:t>RAN1 should reconsider the configurations of HetNet deployment</w:t>
            </w:r>
            <w:r>
              <w:rPr>
                <w:bCs/>
              </w:rPr>
              <w:t xml:space="preserve"> (Case 3-2) for both SBFD/D-TDD evalaution. Reduing the ISD is one possible solution, other solutions include </w:t>
            </w:r>
            <w:r w:rsidRPr="00F0489A">
              <w:rPr>
                <w:bCs/>
              </w:rPr>
              <w:t>indoor TRP placement (e.g. wall mounted vs ceiling mounted)</w:t>
            </w:r>
            <w:r>
              <w:rPr>
                <w:bCs/>
              </w:rPr>
              <w:t xml:space="preserve">, place InH/InF closer to Macro TRP and considering low-loss for building penetration loss. </w:t>
            </w:r>
          </w:p>
          <w:p w14:paraId="307E4176" w14:textId="3C79A8EB" w:rsidR="00C363C8" w:rsidRDefault="00C363C8" w:rsidP="00C363C8">
            <w:pPr>
              <w:spacing w:line="240" w:lineRule="auto"/>
              <w:rPr>
                <w:bCs/>
              </w:rPr>
            </w:pPr>
            <w:r>
              <w:rPr>
                <w:bCs/>
              </w:rPr>
              <w:t xml:space="preserve">At least ISD = 200m should be supported. </w:t>
            </w:r>
          </w:p>
        </w:tc>
      </w:tr>
      <w:tr w:rsidR="002F7EFB" w14:paraId="7407321A" w14:textId="77777777" w:rsidTr="00301D62">
        <w:tc>
          <w:tcPr>
            <w:tcW w:w="1555" w:type="dxa"/>
            <w:vAlign w:val="center"/>
          </w:tcPr>
          <w:p w14:paraId="0008A98B" w14:textId="3AB06816" w:rsidR="002F7EFB" w:rsidRDefault="002F7EFB" w:rsidP="002F7EFB">
            <w:pPr>
              <w:rPr>
                <w:bCs/>
              </w:rPr>
            </w:pPr>
            <w:r w:rsidRPr="00BA7C36">
              <w:rPr>
                <w:rFonts w:hint="eastAsia"/>
                <w:bCs/>
                <w:color w:val="FF0000"/>
              </w:rPr>
              <w:t>M</w:t>
            </w:r>
            <w:r w:rsidRPr="00BA7C36">
              <w:rPr>
                <w:bCs/>
                <w:color w:val="FF0000"/>
              </w:rPr>
              <w:t>oderator</w:t>
            </w:r>
          </w:p>
        </w:tc>
        <w:tc>
          <w:tcPr>
            <w:tcW w:w="8407" w:type="dxa"/>
            <w:vAlign w:val="center"/>
          </w:tcPr>
          <w:p w14:paraId="675CF3F0" w14:textId="1C95D7A8" w:rsidR="002F7EFB" w:rsidRDefault="002F7EFB" w:rsidP="002F7EFB">
            <w:pPr>
              <w:rPr>
                <w:bCs/>
              </w:rPr>
            </w:pPr>
            <w:r w:rsidRPr="00BA7C36">
              <w:rPr>
                <w:rFonts w:hint="eastAsia"/>
                <w:bCs/>
                <w:color w:val="FF0000"/>
              </w:rPr>
              <w:t>M</w:t>
            </w:r>
            <w:r w:rsidRPr="00BA7C36">
              <w:rPr>
                <w:bCs/>
                <w:color w:val="FF0000"/>
              </w:rPr>
              <w:t>ajority prefer to keep ISD as 500m. Since company still can use other values for ISD and report the value together with the evaluation results, no proposal is needed.</w:t>
            </w:r>
          </w:p>
        </w:tc>
      </w:tr>
    </w:tbl>
    <w:p w14:paraId="10A7E4C3" w14:textId="77777777" w:rsidR="00BF4ACF" w:rsidRDefault="00BF4ACF" w:rsidP="00BF4ACF">
      <w:pPr>
        <w:keepNext/>
        <w:keepLines/>
        <w:numPr>
          <w:ilvl w:val="2"/>
          <w:numId w:val="1"/>
        </w:numPr>
        <w:spacing w:before="260" w:after="260" w:line="416" w:lineRule="auto"/>
        <w:outlineLvl w:val="2"/>
        <w:rPr>
          <w:rFonts w:eastAsia="黑体"/>
          <w:bCs/>
          <w:szCs w:val="32"/>
        </w:rPr>
      </w:pPr>
      <w:r>
        <w:rPr>
          <w:rFonts w:eastAsia="黑体"/>
          <w:bCs/>
          <w:szCs w:val="32"/>
        </w:rPr>
        <w:lastRenderedPageBreak/>
        <w:t>2nd Round Proposals</w:t>
      </w:r>
    </w:p>
    <w:p w14:paraId="13FFBB39" w14:textId="77777777" w:rsidR="00BF4ACF" w:rsidRDefault="00BF4ACF" w:rsidP="00BF4ACF">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2-1-1:</w:t>
      </w:r>
    </w:p>
    <w:p w14:paraId="54BE3DE4" w14:textId="77777777" w:rsidR="00BF4ACF" w:rsidRDefault="00BF4ACF" w:rsidP="00BF4ACF">
      <w:pPr>
        <w:spacing w:beforeLines="50" w:before="120" w:afterLines="50" w:after="120"/>
      </w:pPr>
      <w:r>
        <w:t>Regarding the 2-layer Scenario B for SBFD deployment Case 3-2 and dynamic/flexible TDD, optionally support ISD=200m for the Urban Macro layer, in which case t</w:t>
      </w:r>
      <w:r w:rsidRPr="00C308CF">
        <w:t xml:space="preserve">he building </w:t>
      </w:r>
      <w:r>
        <w:t>does not</w:t>
      </w:r>
      <w:r w:rsidRPr="00C308CF">
        <w:t xml:space="preserve"> </w:t>
      </w:r>
      <w:r>
        <w:t>need t</w:t>
      </w:r>
      <w:r w:rsidRPr="00C308CF">
        <w:t>o be confined within one macro cell area.</w:t>
      </w:r>
    </w:p>
    <w:p w14:paraId="215938E9" w14:textId="77777777" w:rsidR="00BF4ACF" w:rsidRDefault="00BF4ACF" w:rsidP="00BF4ACF">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BF4ACF" w14:paraId="3F40B66E" w14:textId="77777777" w:rsidTr="00305CD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E8F764" w14:textId="77777777" w:rsidR="00BF4ACF" w:rsidRDefault="00BF4ACF" w:rsidP="00305CD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267B2BC" w14:textId="77777777" w:rsidR="00BF4ACF" w:rsidRDefault="00BF4ACF" w:rsidP="00305CDB">
            <w:pPr>
              <w:spacing w:line="240" w:lineRule="auto"/>
              <w:jc w:val="center"/>
              <w:rPr>
                <w:b/>
              </w:rPr>
            </w:pPr>
            <w:r>
              <w:rPr>
                <w:b/>
              </w:rPr>
              <w:t>Comment</w:t>
            </w:r>
          </w:p>
        </w:tc>
      </w:tr>
      <w:tr w:rsidR="00BF4ACF" w14:paraId="55A8DB44" w14:textId="77777777" w:rsidTr="00305CDB">
        <w:tc>
          <w:tcPr>
            <w:tcW w:w="1555" w:type="dxa"/>
            <w:tcBorders>
              <w:top w:val="single" w:sz="4" w:space="0" w:color="auto"/>
              <w:left w:val="single" w:sz="4" w:space="0" w:color="auto"/>
              <w:bottom w:val="single" w:sz="4" w:space="0" w:color="auto"/>
              <w:right w:val="single" w:sz="4" w:space="0" w:color="auto"/>
            </w:tcBorders>
            <w:vAlign w:val="center"/>
          </w:tcPr>
          <w:p w14:paraId="30A37586" w14:textId="77777777" w:rsidR="00BF4ACF" w:rsidRPr="0080303A" w:rsidRDefault="00BF4ACF" w:rsidP="00305CDB">
            <w:pPr>
              <w:spacing w:line="240" w:lineRule="auto"/>
              <w:rPr>
                <w:bCs/>
                <w:color w:val="FF0000"/>
              </w:rPr>
            </w:pPr>
            <w:r w:rsidRPr="0080303A">
              <w:rPr>
                <w:rFonts w:hint="eastAsia"/>
                <w:bCs/>
                <w:color w:val="FF0000"/>
              </w:rPr>
              <w:t>M</w:t>
            </w:r>
            <w:r w:rsidRPr="0080303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09E06E2C" w14:textId="77777777" w:rsidR="00BF4ACF" w:rsidRDefault="00BF4ACF" w:rsidP="00305CDB">
            <w:pPr>
              <w:spacing w:line="240" w:lineRule="auto"/>
              <w:rPr>
                <w:bCs/>
                <w:color w:val="FF0000"/>
              </w:rPr>
            </w:pPr>
            <w:r w:rsidRPr="0080303A">
              <w:rPr>
                <w:rFonts w:hint="eastAsia"/>
                <w:bCs/>
                <w:color w:val="FF0000"/>
              </w:rPr>
              <w:t>A</w:t>
            </w:r>
            <w:r w:rsidRPr="0080303A">
              <w:rPr>
                <w:bCs/>
                <w:color w:val="FF0000"/>
              </w:rPr>
              <w:t>fter some offline discussion, I understand that the current agreement does not allow ISD=200m since there is restriction that the building has to be confined within one macro cell area and it is not possible when ISD is set to 200m. To allow companies to use ISD=200m optionally, I provide this proposal.</w:t>
            </w:r>
          </w:p>
          <w:p w14:paraId="01EF5552" w14:textId="77777777" w:rsidR="00BF4ACF" w:rsidRPr="0080303A" w:rsidRDefault="00BF4ACF" w:rsidP="00305CDB">
            <w:pPr>
              <w:spacing w:line="240" w:lineRule="auto"/>
              <w:rPr>
                <w:bCs/>
                <w:color w:val="FF0000"/>
              </w:rPr>
            </w:pPr>
            <w:r>
              <w:rPr>
                <w:noProof/>
              </w:rPr>
              <w:drawing>
                <wp:inline distT="0" distB="0" distL="0" distR="0" wp14:anchorId="28AD63F3" wp14:editId="1EE03CFE">
                  <wp:extent cx="2839085" cy="2178685"/>
                  <wp:effectExtent l="0" t="0" r="1841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39085" cy="2178685"/>
                          </a:xfrm>
                          <a:prstGeom prst="rect">
                            <a:avLst/>
                          </a:prstGeom>
                          <a:noFill/>
                          <a:ln>
                            <a:noFill/>
                          </a:ln>
                        </pic:spPr>
                      </pic:pic>
                    </a:graphicData>
                  </a:graphic>
                </wp:inline>
              </w:drawing>
            </w:r>
          </w:p>
        </w:tc>
      </w:tr>
      <w:tr w:rsidR="00BF4ACF" w14:paraId="51B0A31D" w14:textId="77777777" w:rsidTr="00305CDB">
        <w:tc>
          <w:tcPr>
            <w:tcW w:w="1555" w:type="dxa"/>
            <w:tcBorders>
              <w:top w:val="single" w:sz="4" w:space="0" w:color="auto"/>
              <w:left w:val="single" w:sz="4" w:space="0" w:color="auto"/>
              <w:bottom w:val="single" w:sz="4" w:space="0" w:color="auto"/>
              <w:right w:val="single" w:sz="4" w:space="0" w:color="auto"/>
            </w:tcBorders>
            <w:vAlign w:val="center"/>
          </w:tcPr>
          <w:p w14:paraId="49F0AD8D" w14:textId="77777777" w:rsidR="00BF4ACF" w:rsidRDefault="00BF4ACF" w:rsidP="00305CDB">
            <w:pPr>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313ECFA4" w14:textId="77777777" w:rsidR="00BF4ACF" w:rsidRDefault="00BF4ACF" w:rsidP="00305CDB">
            <w:pPr>
              <w:rPr>
                <w:bCs/>
              </w:rPr>
            </w:pPr>
          </w:p>
        </w:tc>
      </w:tr>
    </w:tbl>
    <w:p w14:paraId="006E75E4" w14:textId="77777777" w:rsidR="00BF4ACF" w:rsidRPr="0080303A" w:rsidRDefault="00BF4ACF" w:rsidP="00BF4ACF">
      <w:pPr>
        <w:spacing w:beforeLines="50" w:before="120" w:afterLines="50" w:after="120"/>
      </w:pPr>
    </w:p>
    <w:p w14:paraId="4BD74D8E" w14:textId="77777777" w:rsidR="000A00FE" w:rsidRDefault="000A00FE" w:rsidP="000A00FE">
      <w:pPr>
        <w:spacing w:beforeLines="50" w:before="120" w:afterLines="50" w:after="120"/>
      </w:pPr>
    </w:p>
    <w:p w14:paraId="6DF8E8EB" w14:textId="77777777" w:rsidR="000C0B47" w:rsidRDefault="00260FBD">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Issue#2-2: General issues</w:t>
      </w:r>
    </w:p>
    <w:p w14:paraId="010C82A6"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2122"/>
        <w:gridCol w:w="7840"/>
      </w:tblGrid>
      <w:tr w:rsidR="000C0B47" w14:paraId="30787540" w14:textId="77777777">
        <w:tc>
          <w:tcPr>
            <w:tcW w:w="2122" w:type="dxa"/>
            <w:tcBorders>
              <w:top w:val="single" w:sz="4" w:space="0" w:color="auto"/>
              <w:left w:val="single" w:sz="4" w:space="0" w:color="auto"/>
              <w:bottom w:val="single" w:sz="4" w:space="0" w:color="auto"/>
              <w:right w:val="single" w:sz="4" w:space="0" w:color="auto"/>
            </w:tcBorders>
            <w:vAlign w:val="center"/>
          </w:tcPr>
          <w:p w14:paraId="57FCD6C5" w14:textId="77777777" w:rsidR="000C0B47" w:rsidRDefault="00260FBD" w:rsidP="00FB2BA8">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9C833D0" w14:textId="77777777" w:rsidR="000C0B47" w:rsidRDefault="00260FBD" w:rsidP="00FB2BA8">
            <w:pPr>
              <w:spacing w:line="240" w:lineRule="auto"/>
              <w:jc w:val="center"/>
              <w:rPr>
                <w:rFonts w:cstheme="minorHAnsi"/>
                <w:b/>
              </w:rPr>
            </w:pPr>
            <w:r>
              <w:rPr>
                <w:rFonts w:cstheme="minorHAnsi"/>
                <w:b/>
              </w:rPr>
              <w:t>Proposals</w:t>
            </w:r>
          </w:p>
        </w:tc>
      </w:tr>
      <w:tr w:rsidR="0044447F" w14:paraId="3B9F4DC0" w14:textId="77777777">
        <w:tc>
          <w:tcPr>
            <w:tcW w:w="2122" w:type="dxa"/>
            <w:tcBorders>
              <w:top w:val="single" w:sz="4" w:space="0" w:color="auto"/>
              <w:left w:val="single" w:sz="4" w:space="0" w:color="auto"/>
              <w:bottom w:val="single" w:sz="4" w:space="0" w:color="auto"/>
              <w:right w:val="single" w:sz="4" w:space="0" w:color="auto"/>
            </w:tcBorders>
            <w:vAlign w:val="center"/>
          </w:tcPr>
          <w:p w14:paraId="1836E50E" w14:textId="4A06575E" w:rsidR="0044447F" w:rsidRDefault="0044447F" w:rsidP="00FB2BA8">
            <w:pPr>
              <w:spacing w:line="240" w:lineRule="auto"/>
              <w:jc w:val="center"/>
              <w:rPr>
                <w:rFonts w:cstheme="minorHAnsi"/>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0528DE8" w14:textId="77777777" w:rsidR="0044447F" w:rsidRDefault="0044447F" w:rsidP="00FB2BA8">
            <w:pPr>
              <w:spacing w:line="240" w:lineRule="auto"/>
            </w:pPr>
            <w:r w:rsidRPr="008264A4">
              <w:rPr>
                <w:b/>
                <w:i/>
                <w:u w:val="single"/>
              </w:rPr>
              <w:t xml:space="preserve">Proposal </w:t>
            </w:r>
            <w:r>
              <w:rPr>
                <w:b/>
                <w:i/>
                <w:u w:val="single"/>
              </w:rPr>
              <w:t>1</w:t>
            </w:r>
            <w:r w:rsidRPr="005658C9">
              <w:rPr>
                <w:b/>
                <w:bCs/>
                <w:i/>
                <w:u w:val="single"/>
              </w:rPr>
              <w:t xml:space="preserve">: </w:t>
            </w:r>
            <w:r>
              <w:t>Regarding SLS of p</w:t>
            </w:r>
            <w:r w:rsidRPr="007C703C">
              <w:t>otential enhancements on dynamic/flexible TDD</w:t>
            </w:r>
            <w:r w:rsidRPr="008D21CC" w:rsidDel="00DC72E3">
              <w:t xml:space="preserve"> </w:t>
            </w:r>
            <w:r>
              <w:t xml:space="preserve">in AI 9.3.3, </w:t>
            </w:r>
          </w:p>
          <w:p w14:paraId="2A1AF88A" w14:textId="77777777" w:rsidR="0044447F" w:rsidRDefault="0044447F" w:rsidP="00FB2BA8">
            <w:pPr>
              <w:pStyle w:val="ListParagraph"/>
              <w:widowControl/>
              <w:numPr>
                <w:ilvl w:val="0"/>
                <w:numId w:val="36"/>
              </w:numPr>
              <w:suppressAutoHyphens/>
              <w:spacing w:line="240" w:lineRule="auto"/>
              <w:ind w:firstLineChars="0"/>
              <w:textAlignment w:val="baseline"/>
            </w:pPr>
            <w:r>
              <w:t>T</w:t>
            </w:r>
            <w:r w:rsidRPr="0069584F">
              <w:t xml:space="preserve">he basic evaluation methodologies and assumptions for dynamic/flexible TDD </w:t>
            </w:r>
            <w:r>
              <w:t>agreed</w:t>
            </w:r>
            <w:r w:rsidRPr="0069584F">
              <w:t xml:space="preserve"> in AI 9.3.1 can be used</w:t>
            </w:r>
            <w:r>
              <w:t>.</w:t>
            </w:r>
          </w:p>
          <w:p w14:paraId="719A700B" w14:textId="77777777" w:rsidR="0044447F" w:rsidRPr="001B0060" w:rsidRDefault="0044447F" w:rsidP="00FB2BA8">
            <w:pPr>
              <w:pStyle w:val="ListParagraph"/>
              <w:widowControl/>
              <w:numPr>
                <w:ilvl w:val="0"/>
                <w:numId w:val="36"/>
              </w:numPr>
              <w:suppressAutoHyphens/>
              <w:spacing w:line="240" w:lineRule="auto"/>
              <w:ind w:firstLineChars="0"/>
              <w:textAlignment w:val="baseline"/>
              <w:rPr>
                <w:rFonts w:cstheme="minorHAnsi"/>
              </w:rPr>
            </w:pPr>
            <w:r>
              <w:t>If additional scheme-specific assumptions are needed for</w:t>
            </w:r>
            <w:r w:rsidRPr="0069584F">
              <w:t xml:space="preserve"> some CLI schemes, </w:t>
            </w:r>
            <w:r>
              <w:t>i</w:t>
            </w:r>
            <w:r w:rsidRPr="0069584F">
              <w:t xml:space="preserve">t </w:t>
            </w:r>
            <w:r>
              <w:t>is</w:t>
            </w:r>
            <w:r w:rsidRPr="0069584F">
              <w:t xml:space="preserve"> up to companies to report </w:t>
            </w:r>
            <w:r>
              <w:t>the</w:t>
            </w:r>
            <w:r w:rsidRPr="0069584F">
              <w:t xml:space="preserve"> scheme-specific assumptions</w:t>
            </w:r>
            <w:r>
              <w:t>.</w:t>
            </w:r>
          </w:p>
          <w:p w14:paraId="69AEF8C9" w14:textId="77777777" w:rsidR="001B0060" w:rsidRDefault="001B0060" w:rsidP="00FB2BA8">
            <w:pPr>
              <w:tabs>
                <w:tab w:val="left" w:pos="720"/>
              </w:tabs>
              <w:spacing w:line="240" w:lineRule="auto"/>
            </w:pPr>
            <w:r w:rsidRPr="008264A4">
              <w:rPr>
                <w:b/>
                <w:i/>
                <w:u w:val="single"/>
              </w:rPr>
              <w:t xml:space="preserve">Proposal </w:t>
            </w:r>
            <w:r>
              <w:rPr>
                <w:b/>
                <w:i/>
                <w:u w:val="single"/>
              </w:rPr>
              <w:t>6</w:t>
            </w:r>
            <w:r w:rsidRPr="005658C9">
              <w:rPr>
                <w:b/>
                <w:bCs/>
                <w:i/>
                <w:u w:val="single"/>
              </w:rPr>
              <w:t xml:space="preserve">: </w:t>
            </w:r>
            <w:r>
              <w:rPr>
                <w:bCs/>
              </w:rPr>
              <w:t xml:space="preserve">It is recommended that companies to report </w:t>
            </w:r>
            <w:r>
              <w:t xml:space="preserve">the </w:t>
            </w:r>
            <w:r w:rsidRPr="00AF6E3A">
              <w:t>UL</w:t>
            </w:r>
            <w:r>
              <w:t>/DL</w:t>
            </w:r>
            <w:r w:rsidRPr="00AF6E3A">
              <w:t xml:space="preserve"> resource percentage per TDD period</w:t>
            </w:r>
            <w:r>
              <w:t xml:space="preserve"> together with the evaluation results, which can be calculated as follows:</w:t>
            </w:r>
          </w:p>
          <w:p w14:paraId="73D69FED" w14:textId="77777777" w:rsidR="001B0060" w:rsidRDefault="001B0060" w:rsidP="00FB2BA8">
            <w:pPr>
              <w:pStyle w:val="ListParagraph"/>
              <w:widowControl/>
              <w:numPr>
                <w:ilvl w:val="0"/>
                <w:numId w:val="36"/>
              </w:numPr>
              <w:suppressAutoHyphens/>
              <w:spacing w:line="240" w:lineRule="auto"/>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 )</w:t>
            </w:r>
          </w:p>
          <w:p w14:paraId="0D817CD9" w14:textId="4D7A9C9A" w:rsidR="001B0060" w:rsidRPr="00181A9C" w:rsidRDefault="001B0060" w:rsidP="00FB2BA8">
            <w:pPr>
              <w:pStyle w:val="ListParagraph"/>
              <w:widowControl/>
              <w:numPr>
                <w:ilvl w:val="0"/>
                <w:numId w:val="36"/>
              </w:numPr>
              <w:suppressAutoHyphens/>
              <w:spacing w:line="240" w:lineRule="auto"/>
              <w:ind w:firstLineChars="0"/>
              <w:textAlignment w:val="baseline"/>
              <w:rPr>
                <w:rFonts w:eastAsia="MS Mincho"/>
              </w:rPr>
            </w:pPr>
            <w:r w:rsidRPr="00181A9C">
              <w:rPr>
                <w:rFonts w:eastAsia="MS Mincho"/>
              </w:rPr>
              <w:lastRenderedPageBreak/>
              <w:t>DL resource percentage per TDD period = (Number of DL RBs per cell per TDD period excluding guard bands and guard symbols) / (Total number of RBs per cell per TDD period including DL, UL, guard bands and guard symbols )</w:t>
            </w:r>
          </w:p>
        </w:tc>
      </w:tr>
      <w:tr w:rsidR="004F7CF6" w14:paraId="434AFAE5" w14:textId="77777777">
        <w:tc>
          <w:tcPr>
            <w:tcW w:w="2122" w:type="dxa"/>
            <w:tcBorders>
              <w:top w:val="single" w:sz="4" w:space="0" w:color="auto"/>
              <w:left w:val="single" w:sz="4" w:space="0" w:color="auto"/>
              <w:bottom w:val="single" w:sz="4" w:space="0" w:color="auto"/>
              <w:right w:val="single" w:sz="4" w:space="0" w:color="auto"/>
            </w:tcBorders>
            <w:vAlign w:val="center"/>
          </w:tcPr>
          <w:p w14:paraId="69768C13" w14:textId="6A17B775" w:rsidR="004F7CF6" w:rsidRDefault="004F7CF6" w:rsidP="00FB2BA8">
            <w:pPr>
              <w:spacing w:line="240" w:lineRule="auto"/>
              <w:jc w:val="center"/>
              <w:rPr>
                <w:rFonts w:cstheme="minorHAnsi"/>
              </w:rPr>
            </w:pPr>
            <w: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B589C9F" w14:textId="77777777" w:rsidR="001B0060" w:rsidRDefault="001B0060" w:rsidP="00FB2BA8">
            <w:pPr>
              <w:pStyle w:val="Proposal0"/>
              <w:widowControl/>
              <w:spacing w:after="0" w:line="240" w:lineRule="auto"/>
              <w:ind w:left="0" w:firstLine="0"/>
            </w:pPr>
            <w:r w:rsidRPr="001B0060">
              <w:t>Observation 11: Alt. 1 and Alt.2 SBFD configurations have more UL resources than the reference static TDD pattern it is compared with. Any potential gains in UL for these alternatives need to consider this impact first before drawing conclusions.</w:t>
            </w:r>
          </w:p>
          <w:p w14:paraId="1D077CC9" w14:textId="5C3E6BB7" w:rsidR="001B0060" w:rsidRPr="00181A9C" w:rsidRDefault="004F7CF6" w:rsidP="00FB2BA8">
            <w:pPr>
              <w:pStyle w:val="Proposal0"/>
              <w:widowControl/>
              <w:spacing w:after="0" w:line="240" w:lineRule="auto"/>
              <w:ind w:left="0" w:firstLine="0"/>
              <w:rPr>
                <w:rFonts w:eastAsiaTheme="minorEastAsia"/>
              </w:rPr>
            </w:pPr>
            <w:r w:rsidRPr="004F7CF6">
              <w:t>Proposal 19: RAN1 should prioritize the alignment of system-level simulation parameters with RAN4, focusing on parameters that are critical for obtaining reliable conclusions for the TR. Deviations in assumptions should be justifiable and documented in TR 38.858.</w:t>
            </w:r>
          </w:p>
        </w:tc>
      </w:tr>
      <w:tr w:rsidR="003C11B3" w14:paraId="50CFF821" w14:textId="77777777">
        <w:tc>
          <w:tcPr>
            <w:tcW w:w="2122" w:type="dxa"/>
            <w:tcBorders>
              <w:top w:val="single" w:sz="4" w:space="0" w:color="auto"/>
              <w:left w:val="single" w:sz="4" w:space="0" w:color="auto"/>
              <w:bottom w:val="single" w:sz="4" w:space="0" w:color="auto"/>
              <w:right w:val="single" w:sz="4" w:space="0" w:color="auto"/>
            </w:tcBorders>
            <w:vAlign w:val="center"/>
          </w:tcPr>
          <w:p w14:paraId="2E87EECC" w14:textId="0D8EFB58" w:rsidR="003C11B3" w:rsidRDefault="003C11B3" w:rsidP="00FB2BA8">
            <w:pPr>
              <w:spacing w:line="240" w:lineRule="auto"/>
              <w:jc w:val="center"/>
              <w:rPr>
                <w:rFonts w:cstheme="minorHAnsi"/>
              </w:rPr>
            </w:pPr>
            <w: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1F1DAF04" w14:textId="414D17D7" w:rsidR="003C11B3" w:rsidRDefault="003C11B3" w:rsidP="00FB2BA8">
            <w:pPr>
              <w:widowControl/>
              <w:spacing w:line="240" w:lineRule="auto"/>
              <w:rPr>
                <w:rFonts w:eastAsia="微软雅黑" w:cstheme="minorHAnsi"/>
                <w:b/>
                <w:i/>
                <w:color w:val="000000"/>
              </w:rPr>
            </w:pPr>
            <w:r w:rsidRPr="0056730B">
              <w:rPr>
                <w:b/>
                <w:iCs/>
                <w:szCs w:val="12"/>
                <w:u w:val="single"/>
              </w:rPr>
              <w:t xml:space="preserve">Proposal </w:t>
            </w:r>
            <w:r>
              <w:rPr>
                <w:b/>
                <w:iCs/>
                <w:szCs w:val="12"/>
                <w:u w:val="single"/>
              </w:rPr>
              <w:t>9</w:t>
            </w:r>
            <w:r w:rsidRPr="0056730B">
              <w:rPr>
                <w:b/>
                <w:iCs/>
                <w:szCs w:val="12"/>
                <w:u w:val="single"/>
              </w:rPr>
              <w:t>:</w:t>
            </w:r>
            <w:r w:rsidRPr="0056730B">
              <w:rPr>
                <w:b/>
                <w:iCs/>
                <w:szCs w:val="12"/>
              </w:rPr>
              <w:t xml:space="preserve"> For subband full duplex evaluation scenario, support SBFD slot utilization as additional metric.</w:t>
            </w:r>
          </w:p>
        </w:tc>
      </w:tr>
    </w:tbl>
    <w:p w14:paraId="556EF55C" w14:textId="77777777" w:rsidR="000C0B47" w:rsidRDefault="000C0B47"/>
    <w:p w14:paraId="1CC7AF6D" w14:textId="6749E38D"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8AB876B" w14:textId="350B8778" w:rsidR="0044447F" w:rsidRPr="0044447F" w:rsidRDefault="0044447F" w:rsidP="0044447F">
      <w:pPr>
        <w:keepNext/>
        <w:keepLines/>
        <w:tabs>
          <w:tab w:val="left" w:pos="432"/>
          <w:tab w:val="left" w:pos="720"/>
        </w:tabs>
        <w:spacing w:afterLines="50" w:after="120"/>
        <w:outlineLvl w:val="3"/>
        <w:rPr>
          <w:rFonts w:eastAsia="黑体" w:cstheme="minorHAnsi"/>
          <w:b/>
          <w:bCs/>
          <w:iCs/>
          <w:u w:val="single" w:color="4472C4" w:themeColor="accent5"/>
        </w:rPr>
      </w:pPr>
      <w:bookmarkStart w:id="43" w:name="_Hlk132104722"/>
      <w:r w:rsidRPr="0044447F">
        <w:rPr>
          <w:rFonts w:eastAsia="黑体" w:cstheme="minorHAnsi"/>
          <w:b/>
          <w:bCs/>
          <w:iCs/>
          <w:u w:val="single" w:color="4472C4" w:themeColor="accent5"/>
        </w:rPr>
        <w:t xml:space="preserve">Evaluation </w:t>
      </w:r>
      <w:r w:rsidR="001A1DCB">
        <w:rPr>
          <w:rFonts w:eastAsia="黑体" w:cstheme="minorHAnsi"/>
          <w:b/>
          <w:bCs/>
          <w:iCs/>
          <w:u w:val="single" w:color="4472C4" w:themeColor="accent5"/>
        </w:rPr>
        <w:t>of</w:t>
      </w:r>
      <w:r w:rsidR="001A1DCB" w:rsidRPr="0044447F">
        <w:rPr>
          <w:rFonts w:eastAsia="黑体" w:cstheme="minorHAnsi"/>
          <w:b/>
          <w:bCs/>
          <w:iCs/>
          <w:u w:val="single" w:color="4472C4" w:themeColor="accent5"/>
        </w:rPr>
        <w:t xml:space="preserve"> </w:t>
      </w:r>
      <w:r w:rsidRPr="0044447F">
        <w:rPr>
          <w:rFonts w:eastAsia="黑体" w:cstheme="minorHAnsi"/>
          <w:b/>
          <w:bCs/>
          <w:iCs/>
          <w:u w:val="single" w:color="4472C4" w:themeColor="accent5"/>
        </w:rPr>
        <w:t xml:space="preserve">potential enhancements </w:t>
      </w:r>
      <w:r w:rsidR="001A1DCB">
        <w:rPr>
          <w:rFonts w:eastAsia="黑体" w:cstheme="minorHAnsi"/>
          <w:b/>
          <w:bCs/>
          <w:iCs/>
          <w:u w:val="single" w:color="4472C4" w:themeColor="accent5"/>
        </w:rPr>
        <w:t>of</w:t>
      </w:r>
      <w:r w:rsidR="001A1DCB" w:rsidRPr="0044447F">
        <w:rPr>
          <w:rFonts w:eastAsia="黑体" w:cstheme="minorHAnsi"/>
          <w:b/>
          <w:bCs/>
          <w:iCs/>
          <w:u w:val="single" w:color="4472C4" w:themeColor="accent5"/>
        </w:rPr>
        <w:t xml:space="preserve"> </w:t>
      </w:r>
      <w:r w:rsidRPr="0044447F">
        <w:rPr>
          <w:rFonts w:eastAsia="黑体" w:cstheme="minorHAnsi"/>
          <w:b/>
          <w:bCs/>
          <w:iCs/>
          <w:u w:val="single" w:color="4472C4" w:themeColor="accent5"/>
        </w:rPr>
        <w:t>dynamic/flexible TDD in AI 9.3.3</w:t>
      </w:r>
      <w:bookmarkEnd w:id="43"/>
    </w:p>
    <w:p w14:paraId="13B2C7B0" w14:textId="000DDFBE" w:rsidR="00771F7A" w:rsidRDefault="00771F7A" w:rsidP="00771F7A">
      <w:pPr>
        <w:spacing w:beforeLines="50" w:before="120" w:afterLines="50" w:after="120"/>
      </w:pPr>
      <w:r>
        <w:t>Regarding p</w:t>
      </w:r>
      <w:r w:rsidRPr="007C703C">
        <w:t xml:space="preserve">otential enhancements </w:t>
      </w:r>
      <w:r w:rsidR="001A1DCB">
        <w:t>of</w:t>
      </w:r>
      <w:r w:rsidR="001A1DCB" w:rsidRPr="007C703C">
        <w:t xml:space="preserve"> </w:t>
      </w:r>
      <w:r w:rsidRPr="007C703C">
        <w:t>dynamic/flexible TDD</w:t>
      </w:r>
      <w:r>
        <w:t xml:space="preserve">, </w:t>
      </w:r>
      <w:r>
        <w:rPr>
          <w:rFonts w:cs="Times"/>
        </w:rPr>
        <w:t xml:space="preserve">the </w:t>
      </w:r>
      <w:r>
        <w:t xml:space="preserve">following </w:t>
      </w:r>
      <w:r w:rsidRPr="008D21CC">
        <w:t>gNB-gNB</w:t>
      </w:r>
      <w:r>
        <w:t xml:space="preserve"> / UE-UE</w:t>
      </w:r>
      <w:r w:rsidRPr="008D21CC">
        <w:t xml:space="preserve"> </w:t>
      </w:r>
      <w:r w:rsidRPr="00C30DAF">
        <w:rPr>
          <w:rFonts w:cs="Times"/>
        </w:rPr>
        <w:t>co-channel</w:t>
      </w:r>
      <w:r w:rsidRPr="008D21CC">
        <w:t xml:space="preserve"> CLI handling</w:t>
      </w:r>
      <w:r>
        <w:t xml:space="preserve"> schemes are being discussed in AI 9.3.3</w:t>
      </w:r>
    </w:p>
    <w:p w14:paraId="4CA355DF" w14:textId="77777777" w:rsidR="00771F7A" w:rsidRDefault="00771F7A" w:rsidP="00611476">
      <w:pPr>
        <w:pStyle w:val="ListParagraph"/>
        <w:numPr>
          <w:ilvl w:val="0"/>
          <w:numId w:val="36"/>
        </w:numPr>
        <w:suppressAutoHyphens/>
        <w:ind w:firstLineChars="0"/>
        <w:textAlignment w:val="baseline"/>
      </w:pPr>
      <w:r>
        <w:t xml:space="preserve">For </w:t>
      </w:r>
      <w:r w:rsidRPr="008D21CC">
        <w:t>gNB-to-gNB CLI handling</w:t>
      </w:r>
    </w:p>
    <w:p w14:paraId="312228ED" w14:textId="77777777" w:rsidR="00771F7A" w:rsidRPr="008D21CC" w:rsidRDefault="00771F7A" w:rsidP="00611476">
      <w:pPr>
        <w:pStyle w:val="ListParagraph"/>
        <w:numPr>
          <w:ilvl w:val="1"/>
          <w:numId w:val="36"/>
        </w:numPr>
        <w:suppressAutoHyphens/>
        <w:ind w:firstLineChars="0"/>
        <w:textAlignment w:val="baseline"/>
      </w:pPr>
      <w:r w:rsidRPr="008D21CC">
        <w:t>Scheme 1: gNB-to-gNB CLI/channel measurement</w:t>
      </w:r>
      <w:r>
        <w:t xml:space="preserve">, e.g., </w:t>
      </w:r>
      <w:r w:rsidRPr="00C30DAF">
        <w:rPr>
          <w:rFonts w:cs="Times"/>
        </w:rPr>
        <w:t>uplink resources muting</w:t>
      </w:r>
    </w:p>
    <w:p w14:paraId="0688C892" w14:textId="77777777" w:rsidR="00771F7A" w:rsidRPr="008D21CC" w:rsidRDefault="00771F7A" w:rsidP="00611476">
      <w:pPr>
        <w:pStyle w:val="ListParagraph"/>
        <w:numPr>
          <w:ilvl w:val="1"/>
          <w:numId w:val="36"/>
        </w:numPr>
        <w:suppressAutoHyphens/>
        <w:ind w:firstLineChars="0"/>
        <w:textAlignment w:val="baseline"/>
      </w:pPr>
      <w:r w:rsidRPr="008D21CC">
        <w:t>Scheme 2: Coordinated scheduling</w:t>
      </w:r>
    </w:p>
    <w:p w14:paraId="48832C8E" w14:textId="77777777" w:rsidR="00771F7A" w:rsidRPr="008D21CC" w:rsidRDefault="00771F7A" w:rsidP="00611476">
      <w:pPr>
        <w:pStyle w:val="ListParagraph"/>
        <w:numPr>
          <w:ilvl w:val="1"/>
          <w:numId w:val="36"/>
        </w:numPr>
        <w:suppressAutoHyphens/>
        <w:ind w:firstLineChars="0"/>
        <w:textAlignment w:val="baseline"/>
      </w:pPr>
      <w:r w:rsidRPr="008D21CC">
        <w:t>Scheme 3: Spatial domain enhancements</w:t>
      </w:r>
    </w:p>
    <w:p w14:paraId="6B51212B" w14:textId="77777777" w:rsidR="00771F7A" w:rsidRPr="008D21CC" w:rsidRDefault="00771F7A" w:rsidP="00611476">
      <w:pPr>
        <w:pStyle w:val="ListParagraph"/>
        <w:numPr>
          <w:ilvl w:val="1"/>
          <w:numId w:val="36"/>
        </w:numPr>
        <w:suppressAutoHyphens/>
        <w:ind w:firstLineChars="0"/>
        <w:textAlignment w:val="baseline"/>
      </w:pPr>
      <w:r w:rsidRPr="008D21CC">
        <w:t xml:space="preserve">Scheme 4: Advanced receiver </w:t>
      </w:r>
    </w:p>
    <w:p w14:paraId="227269CE" w14:textId="77777777" w:rsidR="00771F7A" w:rsidRPr="008D21CC" w:rsidRDefault="00771F7A" w:rsidP="00611476">
      <w:pPr>
        <w:pStyle w:val="ListParagraph"/>
        <w:numPr>
          <w:ilvl w:val="1"/>
          <w:numId w:val="36"/>
        </w:numPr>
        <w:suppressAutoHyphens/>
        <w:ind w:firstLineChars="0"/>
        <w:textAlignment w:val="baseline"/>
      </w:pPr>
      <w:r w:rsidRPr="008D21CC">
        <w:t>Scheme 5: Enhance power control mechanism</w:t>
      </w:r>
    </w:p>
    <w:p w14:paraId="1A51CEFE" w14:textId="77777777" w:rsidR="00771F7A" w:rsidRDefault="00771F7A" w:rsidP="00611476">
      <w:pPr>
        <w:pStyle w:val="ListParagraph"/>
        <w:numPr>
          <w:ilvl w:val="0"/>
          <w:numId w:val="36"/>
        </w:numPr>
        <w:suppressAutoHyphens/>
        <w:ind w:firstLineChars="0"/>
        <w:textAlignment w:val="baseline"/>
      </w:pPr>
      <w:r>
        <w:t>For UE-to-UE</w:t>
      </w:r>
      <w:r w:rsidRPr="008D21CC">
        <w:t xml:space="preserve"> CLI handling</w:t>
      </w:r>
    </w:p>
    <w:p w14:paraId="4F7EA0DE" w14:textId="77777777" w:rsidR="00771F7A" w:rsidRPr="008D21CC" w:rsidRDefault="00771F7A" w:rsidP="00611476">
      <w:pPr>
        <w:pStyle w:val="ListParagraph"/>
        <w:numPr>
          <w:ilvl w:val="1"/>
          <w:numId w:val="36"/>
        </w:numPr>
        <w:suppressAutoHyphens/>
        <w:ind w:firstLineChars="0"/>
        <w:textAlignment w:val="baseline"/>
      </w:pPr>
      <w:r w:rsidRPr="008D21CC">
        <w:t>Scheme 1: Potential enhancements to UE-to-UE CLI measurement/reporting</w:t>
      </w:r>
      <w:r>
        <w:t xml:space="preserve">, e.g., </w:t>
      </w:r>
      <w:r w:rsidRPr="00ED5134">
        <w:rPr>
          <w:rFonts w:eastAsia="Malgun Gothic"/>
        </w:rPr>
        <w:t>L1/L2 based UE-to-UE CLI measurement and reporting</w:t>
      </w:r>
    </w:p>
    <w:p w14:paraId="47EE4023" w14:textId="77777777" w:rsidR="00771F7A" w:rsidRPr="008D21CC" w:rsidRDefault="00771F7A" w:rsidP="00611476">
      <w:pPr>
        <w:pStyle w:val="ListParagraph"/>
        <w:numPr>
          <w:ilvl w:val="1"/>
          <w:numId w:val="36"/>
        </w:numPr>
        <w:suppressAutoHyphens/>
        <w:ind w:firstLineChars="0"/>
        <w:textAlignment w:val="baseline"/>
      </w:pPr>
      <w:r w:rsidRPr="008D21CC">
        <w:t>Scheme 2: Coordinated scheduling</w:t>
      </w:r>
    </w:p>
    <w:p w14:paraId="1A1F503D" w14:textId="77777777" w:rsidR="00771F7A" w:rsidRPr="008D21CC" w:rsidRDefault="00771F7A" w:rsidP="00611476">
      <w:pPr>
        <w:pStyle w:val="ListParagraph"/>
        <w:numPr>
          <w:ilvl w:val="1"/>
          <w:numId w:val="36"/>
        </w:numPr>
        <w:suppressAutoHyphens/>
        <w:ind w:firstLineChars="0"/>
        <w:textAlignment w:val="baseline"/>
      </w:pPr>
      <w:r w:rsidRPr="008D21CC">
        <w:t>Scheme 3: Spatial domain enhancements</w:t>
      </w:r>
    </w:p>
    <w:p w14:paraId="3E55FF9D" w14:textId="77777777" w:rsidR="00771F7A" w:rsidRPr="008D21CC" w:rsidRDefault="00771F7A" w:rsidP="00611476">
      <w:pPr>
        <w:pStyle w:val="ListParagraph"/>
        <w:numPr>
          <w:ilvl w:val="1"/>
          <w:numId w:val="36"/>
        </w:numPr>
        <w:suppressAutoHyphens/>
        <w:ind w:firstLineChars="0"/>
        <w:textAlignment w:val="baseline"/>
      </w:pPr>
      <w:r w:rsidRPr="008D21CC">
        <w:t>Scheme 4: Enhance UL power control mechanism</w:t>
      </w:r>
    </w:p>
    <w:p w14:paraId="043C0082" w14:textId="77777777" w:rsidR="00771F7A" w:rsidRPr="008D21CC" w:rsidRDefault="00771F7A" w:rsidP="00611476">
      <w:pPr>
        <w:pStyle w:val="ListParagraph"/>
        <w:numPr>
          <w:ilvl w:val="0"/>
          <w:numId w:val="36"/>
        </w:numPr>
        <w:suppressAutoHyphens/>
        <w:ind w:firstLineChars="0"/>
        <w:textAlignment w:val="baseline"/>
      </w:pPr>
      <w:r w:rsidRPr="008D21CC">
        <w:t>Other schemes and combinations are not precluded.</w:t>
      </w:r>
    </w:p>
    <w:p w14:paraId="0CEC1FDF" w14:textId="77777777" w:rsidR="00771F7A" w:rsidRDefault="00771F7A" w:rsidP="00771F7A">
      <w:pPr>
        <w:spacing w:beforeLines="50" w:before="120" w:afterLines="50" w:after="120"/>
      </w:pPr>
      <w:r>
        <w:rPr>
          <w:rFonts w:hint="eastAsia"/>
        </w:rPr>
        <w:t>Fro</w:t>
      </w:r>
      <w:r>
        <w:t>m moderator’s</w:t>
      </w:r>
      <w:r>
        <w:rPr>
          <w:iCs/>
        </w:rPr>
        <w:t xml:space="preserve"> perspective</w:t>
      </w:r>
      <w:r>
        <w:t>, f</w:t>
      </w:r>
      <w:r w:rsidRPr="0069584F">
        <w:t>or the above schemes, it may not always be the case that SLS is used as the tool for evaluation. For some schemes, maybe LLS or even analysis is more suitable, and for some other schemes SLS is more suitable. If SLS is used for evaluation, the basic evaluation methodologies and assumptions for dynamic/flexible TDD that we have established in AI 9.3.1 can be used. For some CLI schemes, additional scheme-specific assumptions may be needed. It can be up to companies to report these scheme-specific assumptions.</w:t>
      </w:r>
    </w:p>
    <w:p w14:paraId="598F5AAB" w14:textId="1DFB99BB" w:rsidR="00771F7A" w:rsidRDefault="00771F7A" w:rsidP="00771F7A">
      <w:pPr>
        <w:spacing w:afterLines="50" w:after="120"/>
        <w:rPr>
          <w:iCs/>
        </w:rPr>
      </w:pPr>
      <w:r>
        <w:t xml:space="preserve">Moderator suggests </w:t>
      </w:r>
      <w:r>
        <w:rPr>
          <w:b/>
          <w:bCs/>
        </w:rPr>
        <w:t xml:space="preserve">Initial proposal </w:t>
      </w:r>
      <w:r w:rsidR="00321ED7">
        <w:rPr>
          <w:b/>
          <w:bCs/>
        </w:rPr>
        <w:t>2</w:t>
      </w:r>
      <w:r>
        <w:rPr>
          <w:b/>
          <w:bCs/>
        </w:rPr>
        <w:t>-</w:t>
      </w:r>
      <w:r w:rsidR="00321ED7">
        <w:rPr>
          <w:b/>
          <w:bCs/>
        </w:rPr>
        <w:t>2</w:t>
      </w:r>
      <w:r>
        <w:rPr>
          <w:b/>
          <w:bCs/>
        </w:rPr>
        <w:t>-1</w:t>
      </w:r>
      <w:r>
        <w:rPr>
          <w:bCs/>
        </w:rPr>
        <w:t>.</w:t>
      </w:r>
    </w:p>
    <w:p w14:paraId="6E68EAB0" w14:textId="2D186FC0" w:rsidR="00F97E8B" w:rsidRDefault="00F97E8B" w:rsidP="0044447F">
      <w:pPr>
        <w:spacing w:beforeLines="50" w:before="120" w:after="120"/>
        <w:rPr>
          <w:bCs/>
        </w:rPr>
      </w:pPr>
    </w:p>
    <w:p w14:paraId="67D0B59D" w14:textId="33F35BC3" w:rsidR="00AB5E32" w:rsidRPr="0044447F" w:rsidRDefault="002602D8" w:rsidP="00AB5E32">
      <w:pPr>
        <w:keepNext/>
        <w:keepLines/>
        <w:tabs>
          <w:tab w:val="left" w:pos="432"/>
          <w:tab w:val="left" w:pos="720"/>
        </w:tabs>
        <w:spacing w:afterLines="50" w:after="120"/>
        <w:outlineLvl w:val="3"/>
        <w:rPr>
          <w:rFonts w:eastAsia="黑体" w:cstheme="minorHAnsi"/>
          <w:b/>
          <w:bCs/>
          <w:iCs/>
          <w:u w:val="single" w:color="4472C4" w:themeColor="accent5"/>
        </w:rPr>
      </w:pPr>
      <w:r w:rsidRPr="002602D8">
        <w:rPr>
          <w:rFonts w:eastAsia="黑体" w:cstheme="minorHAnsi"/>
          <w:b/>
          <w:bCs/>
          <w:iCs/>
          <w:u w:val="single" w:color="4472C4" w:themeColor="accent5"/>
        </w:rPr>
        <w:t>UL</w:t>
      </w:r>
      <w:r>
        <w:rPr>
          <w:rFonts w:eastAsia="黑体" w:cstheme="minorHAnsi"/>
          <w:b/>
          <w:bCs/>
          <w:iCs/>
          <w:u w:val="single" w:color="4472C4" w:themeColor="accent5"/>
        </w:rPr>
        <w:t>/DL</w:t>
      </w:r>
      <w:r w:rsidRPr="002602D8">
        <w:rPr>
          <w:rFonts w:eastAsia="黑体" w:cstheme="minorHAnsi"/>
          <w:b/>
          <w:bCs/>
          <w:iCs/>
          <w:u w:val="single" w:color="4472C4" w:themeColor="accent5"/>
        </w:rPr>
        <w:t xml:space="preserve"> resource percentage per TDD period</w:t>
      </w:r>
    </w:p>
    <w:p w14:paraId="5A4266E5" w14:textId="516110A1" w:rsidR="00AB5E32" w:rsidRDefault="002602D8" w:rsidP="00AB5E32">
      <w:pPr>
        <w:spacing w:afterLines="50" w:after="120"/>
      </w:pPr>
      <w:r>
        <w:t>[</w:t>
      </w:r>
      <w:r w:rsidR="00AB5E32">
        <w:t>CMCC</w:t>
      </w:r>
      <w:r>
        <w:t>, Ericsson]</w:t>
      </w:r>
      <w:r w:rsidR="00AB5E32">
        <w:t xml:space="preserve"> suggest </w:t>
      </w:r>
      <w:r w:rsidR="00AB5E32">
        <w:rPr>
          <w:bCs/>
        </w:rPr>
        <w:t xml:space="preserve">companies to report </w:t>
      </w:r>
      <w:r w:rsidR="00AB5E32">
        <w:t xml:space="preserve">the </w:t>
      </w:r>
      <w:r w:rsidR="00AB5E32" w:rsidRPr="00AF6E3A">
        <w:t>UL</w:t>
      </w:r>
      <w:r w:rsidR="00AB5E32">
        <w:t>/DL</w:t>
      </w:r>
      <w:r w:rsidR="00AB5E32" w:rsidRPr="00AF6E3A">
        <w:t xml:space="preserve"> resource percentage per TDD period</w:t>
      </w:r>
      <w:r w:rsidR="00AB5E32">
        <w:t xml:space="preserve"> together with the evaluation results, which can be calculated as follows:</w:t>
      </w:r>
    </w:p>
    <w:p w14:paraId="407232BD" w14:textId="41743888" w:rsidR="00AB5E32" w:rsidRPr="005F3C7E" w:rsidRDefault="00AB5E32" w:rsidP="00AB5E32">
      <w:pPr>
        <w:pStyle w:val="ListParagraph"/>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sidR="00C95C97">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78114470" w14:textId="78E9A94F" w:rsidR="00AB5E32" w:rsidRPr="00555822" w:rsidRDefault="00AB5E32" w:rsidP="00AB5E32">
      <w:pPr>
        <w:pStyle w:val="ListParagraph"/>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18447CD" w14:textId="0AA2222C" w:rsidR="00AB5E32" w:rsidRPr="007A6041" w:rsidRDefault="00AB5E32" w:rsidP="00AB5E32">
      <w:pPr>
        <w:spacing w:afterLines="50" w:after="120"/>
      </w:pPr>
      <w:r w:rsidRPr="00AF6E3A">
        <w:lastRenderedPageBreak/>
        <w:t>UL</w:t>
      </w:r>
      <w:r w:rsidR="002602D8">
        <w:t>/</w:t>
      </w:r>
      <w:r>
        <w:t>DL</w:t>
      </w:r>
      <w:r w:rsidRPr="00AF6E3A">
        <w:t xml:space="preserve"> resource percentage per TDD period</w:t>
      </w:r>
      <w:r>
        <w:t xml:space="preserve"> can be useful to investigate the net performance gain/loss of SBFD over legacy TDD. For example, when </w:t>
      </w:r>
      <w:r w:rsidRPr="00B807F1">
        <w:t>compared with legacy TDD</w:t>
      </w:r>
      <w:r>
        <w:t>, if the U</w:t>
      </w:r>
      <w:r w:rsidRPr="00921161">
        <w:t>L UPT</w:t>
      </w:r>
      <w:r>
        <w:t xml:space="preserve"> of </w:t>
      </w:r>
      <w:r w:rsidRPr="00B807F1">
        <w:t>SBFD</w:t>
      </w:r>
      <w:r>
        <w:t xml:space="preserve"> is </w:t>
      </w:r>
      <w:r w:rsidRPr="00B937B2">
        <w:t>increased</w:t>
      </w:r>
      <w:r>
        <w:t xml:space="preserve"> by X% (e.g., 100%), </w:t>
      </w:r>
      <w:r w:rsidR="002602D8">
        <w:t>and</w:t>
      </w:r>
      <w:r>
        <w:t xml:space="preserve"> the </w:t>
      </w:r>
      <w:r w:rsidR="002602D8" w:rsidRPr="00AF6E3A">
        <w:t>UL resource percentage per TDD period</w:t>
      </w:r>
      <w:r w:rsidRPr="00AF6E3A">
        <w:t xml:space="preserve"> </w:t>
      </w:r>
      <w:r>
        <w:t xml:space="preserve">is </w:t>
      </w:r>
      <w:r w:rsidRPr="00B937B2">
        <w:t>increased</w:t>
      </w:r>
      <w:r>
        <w:t xml:space="preserve"> by Y% (e.g., 80%), then the net U</w:t>
      </w:r>
      <w:r w:rsidRPr="00921161">
        <w:t>L UPT</w:t>
      </w:r>
      <w:r>
        <w:t xml:space="preserve"> gain of </w:t>
      </w:r>
      <w:r w:rsidRPr="00B807F1">
        <w:t>SBFD</w:t>
      </w:r>
      <w:r>
        <w:t xml:space="preserve"> over legacy TDD is about (X-Y)% (e.g., 100% - 80% = 20%). </w:t>
      </w:r>
    </w:p>
    <w:p w14:paraId="6AC34B1A" w14:textId="77777777" w:rsidR="00AB5E32" w:rsidRPr="00F73685" w:rsidRDefault="00AB5E32" w:rsidP="00AB5E32">
      <w:pPr>
        <w:spacing w:afterLines="50" w:after="120"/>
      </w:pPr>
      <w:r w:rsidRPr="00C51552">
        <w:rPr>
          <w:rFonts w:hint="eastAsia"/>
        </w:rPr>
        <w:t xml:space="preserve">An example of UL/DL resource percentage per TDD period for SBFD slot configuration Alt 2 and Alt 4 is provided </w:t>
      </w:r>
      <w:r>
        <w:t>below</w:t>
      </w:r>
      <w:r w:rsidRPr="00C51552">
        <w:rPr>
          <w:rFonts w:hint="eastAsia"/>
        </w:rPr>
        <w:t xml:space="preserve"> with the assumption that SBFD antenna configuration option 2 is assumed.</w:t>
      </w:r>
    </w:p>
    <w:tbl>
      <w:tblPr>
        <w:tblStyle w:val="TableGrid"/>
        <w:tblW w:w="0" w:type="auto"/>
        <w:tblLook w:val="04A0" w:firstRow="1" w:lastRow="0" w:firstColumn="1" w:lastColumn="0" w:noHBand="0" w:noVBand="1"/>
      </w:tblPr>
      <w:tblGrid>
        <w:gridCol w:w="2131"/>
        <w:gridCol w:w="937"/>
        <w:gridCol w:w="2302"/>
        <w:gridCol w:w="2290"/>
        <w:gridCol w:w="2302"/>
      </w:tblGrid>
      <w:tr w:rsidR="00AB5E32" w:rsidRPr="004B72DA" w14:paraId="3A95BF9A" w14:textId="77777777" w:rsidTr="00D3459B">
        <w:trPr>
          <w:trHeight w:val="80"/>
        </w:trPr>
        <w:tc>
          <w:tcPr>
            <w:tcW w:w="0" w:type="auto"/>
            <w:shd w:val="clear" w:color="auto" w:fill="F2F2F2" w:themeFill="background1" w:themeFillShade="F2"/>
            <w:vAlign w:val="center"/>
            <w:hideMark/>
          </w:tcPr>
          <w:p w14:paraId="61251729" w14:textId="77777777" w:rsidR="00AB5E32" w:rsidRPr="005E1FB4" w:rsidRDefault="00AB5E32" w:rsidP="00D3459B">
            <w:pPr>
              <w:spacing w:line="240" w:lineRule="auto"/>
              <w:rPr>
                <w:b/>
                <w:sz w:val="18"/>
              </w:rPr>
            </w:pPr>
            <w:r w:rsidRPr="005E1FB4">
              <w:rPr>
                <w:b/>
                <w:sz w:val="18"/>
              </w:rPr>
              <w:t xml:space="preserve">　</w:t>
            </w:r>
          </w:p>
        </w:tc>
        <w:tc>
          <w:tcPr>
            <w:tcW w:w="0" w:type="auto"/>
            <w:shd w:val="clear" w:color="auto" w:fill="F2F2F2" w:themeFill="background1" w:themeFillShade="F2"/>
            <w:vAlign w:val="center"/>
            <w:hideMark/>
          </w:tcPr>
          <w:p w14:paraId="66F65D41" w14:textId="77777777" w:rsidR="00AB5E32" w:rsidRPr="005E1FB4" w:rsidRDefault="00AB5E32" w:rsidP="00D3459B">
            <w:pPr>
              <w:spacing w:line="240" w:lineRule="auto"/>
              <w:rPr>
                <w:b/>
                <w:sz w:val="18"/>
              </w:rPr>
            </w:pPr>
            <w:r w:rsidRPr="005E1FB4">
              <w:rPr>
                <w:b/>
                <w:sz w:val="18"/>
              </w:rPr>
              <w:t>Legacy TDD</w:t>
            </w:r>
          </w:p>
        </w:tc>
        <w:tc>
          <w:tcPr>
            <w:tcW w:w="0" w:type="auto"/>
            <w:shd w:val="clear" w:color="auto" w:fill="F2F2F2" w:themeFill="background1" w:themeFillShade="F2"/>
            <w:vAlign w:val="center"/>
            <w:hideMark/>
          </w:tcPr>
          <w:p w14:paraId="14646CE5"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Alt 4 with no guard symbol</w:t>
            </w:r>
          </w:p>
        </w:tc>
        <w:tc>
          <w:tcPr>
            <w:tcW w:w="0" w:type="auto"/>
            <w:shd w:val="clear" w:color="auto" w:fill="F2F2F2" w:themeFill="background1" w:themeFillShade="F2"/>
            <w:vAlign w:val="center"/>
            <w:hideMark/>
          </w:tcPr>
          <w:p w14:paraId="6BB23E58"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 xml:space="preserve">Alt 2 with 2 guard symbols </w:t>
            </w:r>
          </w:p>
        </w:tc>
        <w:tc>
          <w:tcPr>
            <w:tcW w:w="0" w:type="auto"/>
            <w:shd w:val="clear" w:color="auto" w:fill="F2F2F2" w:themeFill="background1" w:themeFillShade="F2"/>
            <w:vAlign w:val="center"/>
            <w:hideMark/>
          </w:tcPr>
          <w:p w14:paraId="300E95CE" w14:textId="77777777" w:rsidR="00AB5E32" w:rsidRPr="005E1FB4" w:rsidRDefault="00AB5E32" w:rsidP="00D3459B">
            <w:pPr>
              <w:spacing w:line="240" w:lineRule="auto"/>
              <w:rPr>
                <w:b/>
                <w:sz w:val="18"/>
              </w:rPr>
            </w:pPr>
            <w:r w:rsidRPr="005E1FB4">
              <w:rPr>
                <w:b/>
                <w:sz w:val="18"/>
              </w:rPr>
              <w:t xml:space="preserve">SBFD Alt 2 </w:t>
            </w:r>
            <w:r w:rsidRPr="00ED4BCF">
              <w:rPr>
                <w:b/>
                <w:sz w:val="18"/>
              </w:rPr>
              <w:t xml:space="preserve">slot configuration </w:t>
            </w:r>
            <w:r w:rsidRPr="005E1FB4">
              <w:rPr>
                <w:b/>
                <w:sz w:val="18"/>
              </w:rPr>
              <w:t>with no guard symbol</w:t>
            </w:r>
          </w:p>
        </w:tc>
      </w:tr>
      <w:tr w:rsidR="00AB5E32" w:rsidRPr="004B72DA" w14:paraId="39887CB1" w14:textId="77777777" w:rsidTr="00D3459B">
        <w:trPr>
          <w:trHeight w:val="39"/>
        </w:trPr>
        <w:tc>
          <w:tcPr>
            <w:tcW w:w="0" w:type="auto"/>
            <w:shd w:val="clear" w:color="auto" w:fill="F2F2F2" w:themeFill="background1" w:themeFillShade="F2"/>
            <w:vAlign w:val="center"/>
            <w:hideMark/>
          </w:tcPr>
          <w:p w14:paraId="1DE44087" w14:textId="77777777" w:rsidR="00AB5E32" w:rsidRPr="005E1FB4" w:rsidRDefault="00AB5E32" w:rsidP="00D3459B">
            <w:pPr>
              <w:spacing w:line="240" w:lineRule="auto"/>
              <w:rPr>
                <w:b/>
                <w:sz w:val="18"/>
              </w:rPr>
            </w:pPr>
            <w:r w:rsidRPr="005E1FB4">
              <w:rPr>
                <w:b/>
                <w:sz w:val="18"/>
              </w:rPr>
              <w:t>slot configuration</w:t>
            </w:r>
          </w:p>
        </w:tc>
        <w:tc>
          <w:tcPr>
            <w:tcW w:w="0" w:type="auto"/>
            <w:vAlign w:val="center"/>
            <w:hideMark/>
          </w:tcPr>
          <w:p w14:paraId="363FC595" w14:textId="77777777" w:rsidR="002602D8" w:rsidRDefault="00AB5E32" w:rsidP="00D3459B">
            <w:pPr>
              <w:spacing w:line="240" w:lineRule="auto"/>
              <w:jc w:val="center"/>
              <w:rPr>
                <w:sz w:val="18"/>
              </w:rPr>
            </w:pPr>
            <w:r w:rsidRPr="004B72DA">
              <w:rPr>
                <w:sz w:val="18"/>
              </w:rPr>
              <w:t>DDDSU,</w:t>
            </w:r>
          </w:p>
          <w:p w14:paraId="588C3CC1" w14:textId="51BC0CB1" w:rsidR="00AB5E32" w:rsidRPr="004B72DA" w:rsidRDefault="00AB5E32" w:rsidP="00D3459B">
            <w:pPr>
              <w:spacing w:line="240" w:lineRule="auto"/>
              <w:jc w:val="center"/>
              <w:rPr>
                <w:sz w:val="18"/>
              </w:rPr>
            </w:pPr>
            <w:r w:rsidRPr="004B72DA">
              <w:rPr>
                <w:sz w:val="18"/>
              </w:rPr>
              <w:t>S=12:2:0</w:t>
            </w:r>
          </w:p>
        </w:tc>
        <w:tc>
          <w:tcPr>
            <w:tcW w:w="0" w:type="auto"/>
            <w:vAlign w:val="center"/>
            <w:hideMark/>
          </w:tcPr>
          <w:p w14:paraId="17039D6B" w14:textId="77777777" w:rsidR="00AB5E32" w:rsidRPr="004B72DA" w:rsidRDefault="00AB5E32" w:rsidP="00D3459B">
            <w:pPr>
              <w:spacing w:line="240" w:lineRule="auto"/>
              <w:jc w:val="center"/>
              <w:rPr>
                <w:sz w:val="18"/>
              </w:rPr>
            </w:pPr>
            <w:r w:rsidRPr="004B72DA">
              <w:rPr>
                <w:sz w:val="18"/>
              </w:rPr>
              <w:t>XXXXX</w:t>
            </w:r>
          </w:p>
        </w:tc>
        <w:tc>
          <w:tcPr>
            <w:tcW w:w="0" w:type="auto"/>
            <w:vAlign w:val="center"/>
            <w:hideMark/>
          </w:tcPr>
          <w:p w14:paraId="00BADB88" w14:textId="77777777" w:rsidR="00AB5E32" w:rsidRDefault="00AB5E32" w:rsidP="00D3459B">
            <w:pPr>
              <w:spacing w:line="240" w:lineRule="auto"/>
              <w:jc w:val="center"/>
              <w:rPr>
                <w:sz w:val="18"/>
              </w:rPr>
            </w:pPr>
            <w:r w:rsidRPr="004B72DA">
              <w:rPr>
                <w:sz w:val="18"/>
              </w:rPr>
              <w:t xml:space="preserve">XXXXU </w:t>
            </w:r>
          </w:p>
          <w:p w14:paraId="1B8492BA" w14:textId="77777777" w:rsidR="00AB5E32" w:rsidRPr="004B72DA" w:rsidRDefault="00AB5E32" w:rsidP="00D3459B">
            <w:pPr>
              <w:spacing w:line="240" w:lineRule="auto"/>
              <w:jc w:val="center"/>
              <w:rPr>
                <w:sz w:val="18"/>
              </w:rPr>
            </w:pPr>
            <w:r w:rsidRPr="004B72DA">
              <w:rPr>
                <w:sz w:val="18"/>
              </w:rPr>
              <w:t>with 2 guard symbols between X and U</w:t>
            </w:r>
          </w:p>
        </w:tc>
        <w:tc>
          <w:tcPr>
            <w:tcW w:w="0" w:type="auto"/>
            <w:vAlign w:val="center"/>
            <w:hideMark/>
          </w:tcPr>
          <w:p w14:paraId="47FDA464" w14:textId="77777777" w:rsidR="00AB5E32" w:rsidRDefault="00AB5E32" w:rsidP="00D3459B">
            <w:pPr>
              <w:spacing w:line="240" w:lineRule="auto"/>
              <w:jc w:val="center"/>
              <w:rPr>
                <w:sz w:val="18"/>
              </w:rPr>
            </w:pPr>
            <w:r w:rsidRPr="004B72DA">
              <w:rPr>
                <w:sz w:val="18"/>
              </w:rPr>
              <w:t xml:space="preserve">XXXXU </w:t>
            </w:r>
          </w:p>
          <w:p w14:paraId="689865DB" w14:textId="77777777" w:rsidR="00AB5E32" w:rsidRPr="004B72DA" w:rsidRDefault="00AB5E32" w:rsidP="00D3459B">
            <w:pPr>
              <w:spacing w:line="240" w:lineRule="auto"/>
              <w:jc w:val="center"/>
              <w:rPr>
                <w:sz w:val="18"/>
              </w:rPr>
            </w:pPr>
            <w:r w:rsidRPr="004B72DA">
              <w:rPr>
                <w:sz w:val="18"/>
              </w:rPr>
              <w:t>with no guard symbol</w:t>
            </w:r>
          </w:p>
        </w:tc>
      </w:tr>
      <w:tr w:rsidR="00AB5E32" w:rsidRPr="004B72DA" w14:paraId="162A3099" w14:textId="77777777" w:rsidTr="00D3459B">
        <w:trPr>
          <w:trHeight w:val="39"/>
        </w:trPr>
        <w:tc>
          <w:tcPr>
            <w:tcW w:w="0" w:type="auto"/>
            <w:shd w:val="clear" w:color="auto" w:fill="F2F2F2" w:themeFill="background1" w:themeFillShade="F2"/>
            <w:vAlign w:val="center"/>
            <w:hideMark/>
          </w:tcPr>
          <w:p w14:paraId="44246EFD" w14:textId="77777777" w:rsidR="00AB5E32" w:rsidRPr="005E1FB4" w:rsidRDefault="00AB5E32" w:rsidP="00D3459B">
            <w:pPr>
              <w:spacing w:line="240" w:lineRule="auto"/>
              <w:rPr>
                <w:b/>
                <w:sz w:val="18"/>
              </w:rPr>
            </w:pPr>
            <w:r w:rsidRPr="005E1FB4">
              <w:rPr>
                <w:b/>
                <w:sz w:val="18"/>
              </w:rPr>
              <w:t>DL only symbol</w:t>
            </w:r>
          </w:p>
        </w:tc>
        <w:tc>
          <w:tcPr>
            <w:tcW w:w="0" w:type="auto"/>
            <w:vAlign w:val="center"/>
            <w:hideMark/>
          </w:tcPr>
          <w:p w14:paraId="44C2ADD6"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7B93C0FB"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6E5F6002"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5BF30C42" w14:textId="77777777" w:rsidR="00AB5E32" w:rsidRPr="004B72DA" w:rsidRDefault="00AB5E32" w:rsidP="00D3459B">
            <w:pPr>
              <w:spacing w:line="240" w:lineRule="auto"/>
              <w:jc w:val="center"/>
              <w:rPr>
                <w:sz w:val="18"/>
              </w:rPr>
            </w:pPr>
            <w:r w:rsidRPr="004B72DA">
              <w:rPr>
                <w:sz w:val="18"/>
              </w:rPr>
              <w:t>0</w:t>
            </w:r>
          </w:p>
        </w:tc>
      </w:tr>
      <w:tr w:rsidR="00AB5E32" w:rsidRPr="004B72DA" w14:paraId="2C6EDCD1" w14:textId="77777777" w:rsidTr="00D3459B">
        <w:trPr>
          <w:trHeight w:val="39"/>
        </w:trPr>
        <w:tc>
          <w:tcPr>
            <w:tcW w:w="0" w:type="auto"/>
            <w:shd w:val="clear" w:color="auto" w:fill="F2F2F2" w:themeFill="background1" w:themeFillShade="F2"/>
            <w:vAlign w:val="center"/>
            <w:hideMark/>
          </w:tcPr>
          <w:p w14:paraId="6B971148" w14:textId="77777777" w:rsidR="00AB5E32" w:rsidRPr="005E1FB4" w:rsidRDefault="00AB5E32" w:rsidP="00D3459B">
            <w:pPr>
              <w:spacing w:line="240" w:lineRule="auto"/>
              <w:rPr>
                <w:b/>
                <w:sz w:val="18"/>
              </w:rPr>
            </w:pPr>
            <w:r w:rsidRPr="005E1FB4">
              <w:rPr>
                <w:b/>
                <w:sz w:val="18"/>
              </w:rPr>
              <w:t>UL only symbol</w:t>
            </w:r>
          </w:p>
        </w:tc>
        <w:tc>
          <w:tcPr>
            <w:tcW w:w="0" w:type="auto"/>
            <w:vAlign w:val="center"/>
            <w:hideMark/>
          </w:tcPr>
          <w:p w14:paraId="1D7EDDBC"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270D4266"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42B9195F"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520F34F1" w14:textId="77777777" w:rsidR="00AB5E32" w:rsidRPr="004B72DA" w:rsidRDefault="00AB5E32" w:rsidP="00D3459B">
            <w:pPr>
              <w:spacing w:line="240" w:lineRule="auto"/>
              <w:jc w:val="center"/>
              <w:rPr>
                <w:sz w:val="18"/>
              </w:rPr>
            </w:pPr>
            <w:r w:rsidRPr="004B72DA">
              <w:rPr>
                <w:sz w:val="18"/>
              </w:rPr>
              <w:t>14</w:t>
            </w:r>
          </w:p>
        </w:tc>
      </w:tr>
      <w:tr w:rsidR="00AB5E32" w:rsidRPr="004B72DA" w14:paraId="6265F805" w14:textId="77777777" w:rsidTr="00D3459B">
        <w:trPr>
          <w:trHeight w:val="39"/>
        </w:trPr>
        <w:tc>
          <w:tcPr>
            <w:tcW w:w="0" w:type="auto"/>
            <w:shd w:val="clear" w:color="auto" w:fill="F2F2F2" w:themeFill="background1" w:themeFillShade="F2"/>
            <w:vAlign w:val="center"/>
            <w:hideMark/>
          </w:tcPr>
          <w:p w14:paraId="3419FA8B" w14:textId="77777777" w:rsidR="00AB5E32" w:rsidRPr="005E1FB4" w:rsidRDefault="00AB5E32" w:rsidP="00D3459B">
            <w:pPr>
              <w:spacing w:line="240" w:lineRule="auto"/>
              <w:rPr>
                <w:b/>
                <w:sz w:val="18"/>
              </w:rPr>
            </w:pPr>
            <w:r w:rsidRPr="005E1FB4">
              <w:rPr>
                <w:b/>
                <w:sz w:val="18"/>
              </w:rPr>
              <w:t>SBFD symbol</w:t>
            </w:r>
          </w:p>
        </w:tc>
        <w:tc>
          <w:tcPr>
            <w:tcW w:w="0" w:type="auto"/>
            <w:vAlign w:val="center"/>
            <w:hideMark/>
          </w:tcPr>
          <w:p w14:paraId="63AD7E4F"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11D39869" w14:textId="77777777" w:rsidR="00AB5E32" w:rsidRPr="004B72DA" w:rsidRDefault="00AB5E32" w:rsidP="00D3459B">
            <w:pPr>
              <w:spacing w:line="240" w:lineRule="auto"/>
              <w:jc w:val="center"/>
              <w:rPr>
                <w:sz w:val="18"/>
              </w:rPr>
            </w:pPr>
            <w:r w:rsidRPr="004B72DA">
              <w:rPr>
                <w:sz w:val="18"/>
              </w:rPr>
              <w:t>70</w:t>
            </w:r>
          </w:p>
        </w:tc>
        <w:tc>
          <w:tcPr>
            <w:tcW w:w="0" w:type="auto"/>
            <w:vAlign w:val="center"/>
            <w:hideMark/>
          </w:tcPr>
          <w:p w14:paraId="7D8AA359"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4AA977CE" w14:textId="77777777" w:rsidR="00AB5E32" w:rsidRPr="004B72DA" w:rsidRDefault="00AB5E32" w:rsidP="00D3459B">
            <w:pPr>
              <w:spacing w:line="240" w:lineRule="auto"/>
              <w:jc w:val="center"/>
              <w:rPr>
                <w:sz w:val="18"/>
              </w:rPr>
            </w:pPr>
            <w:r w:rsidRPr="004B72DA">
              <w:rPr>
                <w:sz w:val="18"/>
              </w:rPr>
              <w:t>56</w:t>
            </w:r>
          </w:p>
        </w:tc>
      </w:tr>
      <w:tr w:rsidR="00AB5E32" w:rsidRPr="004B72DA" w14:paraId="78A53D60" w14:textId="77777777" w:rsidTr="00D3459B">
        <w:trPr>
          <w:trHeight w:val="276"/>
        </w:trPr>
        <w:tc>
          <w:tcPr>
            <w:tcW w:w="0" w:type="auto"/>
            <w:shd w:val="clear" w:color="auto" w:fill="F2F2F2" w:themeFill="background1" w:themeFillShade="F2"/>
            <w:vAlign w:val="center"/>
            <w:hideMark/>
          </w:tcPr>
          <w:p w14:paraId="7CE8BE04" w14:textId="77777777" w:rsidR="00AB5E32" w:rsidRPr="005E1FB4" w:rsidRDefault="00AB5E32" w:rsidP="00D3459B">
            <w:pPr>
              <w:spacing w:line="240" w:lineRule="auto"/>
              <w:rPr>
                <w:b/>
                <w:sz w:val="18"/>
              </w:rPr>
            </w:pPr>
            <w:r w:rsidRPr="005E1FB4">
              <w:rPr>
                <w:b/>
                <w:sz w:val="18"/>
              </w:rPr>
              <w:t>DL RB number in DL only symbol</w:t>
            </w:r>
          </w:p>
        </w:tc>
        <w:tc>
          <w:tcPr>
            <w:tcW w:w="0" w:type="auto"/>
            <w:vAlign w:val="center"/>
            <w:hideMark/>
          </w:tcPr>
          <w:p w14:paraId="07CE965E"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B6B51D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7F2E8534"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36B92AA1" w14:textId="77777777" w:rsidR="00AB5E32" w:rsidRPr="004B72DA" w:rsidRDefault="00AB5E32" w:rsidP="00D3459B">
            <w:pPr>
              <w:spacing w:line="240" w:lineRule="auto"/>
              <w:jc w:val="center"/>
              <w:rPr>
                <w:sz w:val="18"/>
              </w:rPr>
            </w:pPr>
            <w:r w:rsidRPr="004B72DA">
              <w:rPr>
                <w:sz w:val="18"/>
              </w:rPr>
              <w:t>273</w:t>
            </w:r>
          </w:p>
        </w:tc>
      </w:tr>
      <w:tr w:rsidR="00AB5E32" w:rsidRPr="004B72DA" w14:paraId="3B0CFED1" w14:textId="77777777" w:rsidTr="00D3459B">
        <w:trPr>
          <w:trHeight w:val="276"/>
        </w:trPr>
        <w:tc>
          <w:tcPr>
            <w:tcW w:w="0" w:type="auto"/>
            <w:shd w:val="clear" w:color="auto" w:fill="F2F2F2" w:themeFill="background1" w:themeFillShade="F2"/>
            <w:vAlign w:val="center"/>
            <w:hideMark/>
          </w:tcPr>
          <w:p w14:paraId="76307260" w14:textId="77777777" w:rsidR="00AB5E32" w:rsidRPr="005E1FB4" w:rsidRDefault="00AB5E32" w:rsidP="00D3459B">
            <w:pPr>
              <w:spacing w:line="240" w:lineRule="auto"/>
              <w:rPr>
                <w:b/>
                <w:sz w:val="18"/>
              </w:rPr>
            </w:pPr>
            <w:r w:rsidRPr="005E1FB4">
              <w:rPr>
                <w:b/>
                <w:sz w:val="18"/>
              </w:rPr>
              <w:t>UL RB number in UL only symbol</w:t>
            </w:r>
          </w:p>
        </w:tc>
        <w:tc>
          <w:tcPr>
            <w:tcW w:w="0" w:type="auto"/>
            <w:vAlign w:val="center"/>
            <w:hideMark/>
          </w:tcPr>
          <w:p w14:paraId="3BA0B94C"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F16C28"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0BCF025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98915A" w14:textId="77777777" w:rsidR="00AB5E32" w:rsidRPr="004B72DA" w:rsidRDefault="00AB5E32" w:rsidP="00D3459B">
            <w:pPr>
              <w:spacing w:line="240" w:lineRule="auto"/>
              <w:jc w:val="center"/>
              <w:rPr>
                <w:sz w:val="18"/>
              </w:rPr>
            </w:pPr>
            <w:r w:rsidRPr="004B72DA">
              <w:rPr>
                <w:sz w:val="18"/>
              </w:rPr>
              <w:t>273</w:t>
            </w:r>
          </w:p>
        </w:tc>
      </w:tr>
      <w:tr w:rsidR="00AB5E32" w:rsidRPr="004B72DA" w14:paraId="2FE87157" w14:textId="77777777" w:rsidTr="00D3459B">
        <w:trPr>
          <w:trHeight w:val="276"/>
        </w:trPr>
        <w:tc>
          <w:tcPr>
            <w:tcW w:w="0" w:type="auto"/>
            <w:shd w:val="clear" w:color="auto" w:fill="F2F2F2" w:themeFill="background1" w:themeFillShade="F2"/>
            <w:vAlign w:val="center"/>
            <w:hideMark/>
          </w:tcPr>
          <w:p w14:paraId="7C985896" w14:textId="77777777" w:rsidR="00AB5E32" w:rsidRPr="005E1FB4" w:rsidRDefault="00AB5E32" w:rsidP="00D3459B">
            <w:pPr>
              <w:spacing w:line="240" w:lineRule="auto"/>
              <w:rPr>
                <w:b/>
                <w:sz w:val="18"/>
              </w:rPr>
            </w:pPr>
            <w:r w:rsidRPr="005E1FB4">
              <w:rPr>
                <w:b/>
                <w:sz w:val="18"/>
              </w:rPr>
              <w:t>DL RB number in SBFD symbol</w:t>
            </w:r>
          </w:p>
        </w:tc>
        <w:tc>
          <w:tcPr>
            <w:tcW w:w="0" w:type="auto"/>
            <w:vAlign w:val="center"/>
            <w:hideMark/>
          </w:tcPr>
          <w:p w14:paraId="7B8B6953" w14:textId="77777777" w:rsidR="00AB5E32" w:rsidRPr="004B72DA" w:rsidRDefault="00AB5E32" w:rsidP="00D3459B">
            <w:pPr>
              <w:spacing w:line="240" w:lineRule="auto"/>
              <w:jc w:val="center"/>
              <w:rPr>
                <w:sz w:val="18"/>
              </w:rPr>
            </w:pPr>
          </w:p>
        </w:tc>
        <w:tc>
          <w:tcPr>
            <w:tcW w:w="0" w:type="auto"/>
            <w:vAlign w:val="center"/>
            <w:hideMark/>
          </w:tcPr>
          <w:p w14:paraId="2E5498A7"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7E71101D"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52841362" w14:textId="77777777" w:rsidR="00AB5E32" w:rsidRPr="004B72DA" w:rsidRDefault="00AB5E32" w:rsidP="00D3459B">
            <w:pPr>
              <w:spacing w:line="240" w:lineRule="auto"/>
              <w:jc w:val="center"/>
              <w:rPr>
                <w:sz w:val="18"/>
              </w:rPr>
            </w:pPr>
            <w:r w:rsidRPr="004B72DA">
              <w:rPr>
                <w:sz w:val="18"/>
              </w:rPr>
              <w:t>208</w:t>
            </w:r>
          </w:p>
        </w:tc>
      </w:tr>
      <w:tr w:rsidR="00AB5E32" w:rsidRPr="004B72DA" w14:paraId="2F069163" w14:textId="77777777" w:rsidTr="00D3459B">
        <w:trPr>
          <w:trHeight w:val="276"/>
        </w:trPr>
        <w:tc>
          <w:tcPr>
            <w:tcW w:w="0" w:type="auto"/>
            <w:shd w:val="clear" w:color="auto" w:fill="F2F2F2" w:themeFill="background1" w:themeFillShade="F2"/>
            <w:vAlign w:val="center"/>
            <w:hideMark/>
          </w:tcPr>
          <w:p w14:paraId="0350EF2D" w14:textId="77777777" w:rsidR="00AB5E32" w:rsidRPr="005E1FB4" w:rsidRDefault="00AB5E32" w:rsidP="00D3459B">
            <w:pPr>
              <w:spacing w:line="240" w:lineRule="auto"/>
              <w:rPr>
                <w:b/>
                <w:sz w:val="18"/>
              </w:rPr>
            </w:pPr>
            <w:r w:rsidRPr="005E1FB4">
              <w:rPr>
                <w:b/>
                <w:sz w:val="18"/>
              </w:rPr>
              <w:t>UL RB number in SBFD symbol</w:t>
            </w:r>
          </w:p>
        </w:tc>
        <w:tc>
          <w:tcPr>
            <w:tcW w:w="0" w:type="auto"/>
            <w:vAlign w:val="center"/>
            <w:hideMark/>
          </w:tcPr>
          <w:p w14:paraId="52F43949" w14:textId="77777777" w:rsidR="00AB5E32" w:rsidRPr="004B72DA" w:rsidRDefault="00AB5E32" w:rsidP="00D3459B">
            <w:pPr>
              <w:spacing w:line="240" w:lineRule="auto"/>
              <w:jc w:val="center"/>
              <w:rPr>
                <w:sz w:val="18"/>
              </w:rPr>
            </w:pPr>
          </w:p>
        </w:tc>
        <w:tc>
          <w:tcPr>
            <w:tcW w:w="0" w:type="auto"/>
            <w:vAlign w:val="center"/>
            <w:hideMark/>
          </w:tcPr>
          <w:p w14:paraId="7E46783D"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7FC161"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2AA4F0" w14:textId="77777777" w:rsidR="00AB5E32" w:rsidRPr="004B72DA" w:rsidRDefault="00AB5E32" w:rsidP="00D3459B">
            <w:pPr>
              <w:spacing w:line="240" w:lineRule="auto"/>
              <w:jc w:val="center"/>
              <w:rPr>
                <w:sz w:val="18"/>
              </w:rPr>
            </w:pPr>
            <w:r w:rsidRPr="004B72DA">
              <w:rPr>
                <w:sz w:val="18"/>
              </w:rPr>
              <w:t>55</w:t>
            </w:r>
          </w:p>
        </w:tc>
      </w:tr>
      <w:tr w:rsidR="00AB5E32" w:rsidRPr="004B72DA" w14:paraId="7046007C" w14:textId="77777777" w:rsidTr="00D3459B">
        <w:trPr>
          <w:trHeight w:val="276"/>
        </w:trPr>
        <w:tc>
          <w:tcPr>
            <w:tcW w:w="0" w:type="auto"/>
            <w:shd w:val="clear" w:color="auto" w:fill="F2F2F2" w:themeFill="background1" w:themeFillShade="F2"/>
            <w:vAlign w:val="center"/>
            <w:hideMark/>
          </w:tcPr>
          <w:p w14:paraId="2A0442BB" w14:textId="77777777" w:rsidR="00AB5E32" w:rsidRPr="005E1FB4" w:rsidRDefault="00AB5E32" w:rsidP="00D3459B">
            <w:pPr>
              <w:spacing w:line="240" w:lineRule="auto"/>
              <w:rPr>
                <w:b/>
                <w:sz w:val="18"/>
              </w:rPr>
            </w:pPr>
            <w:r w:rsidRPr="005E1FB4">
              <w:rPr>
                <w:b/>
                <w:sz w:val="18"/>
              </w:rPr>
              <w:t>Guard RB number in SBFD symbol</w:t>
            </w:r>
          </w:p>
        </w:tc>
        <w:tc>
          <w:tcPr>
            <w:tcW w:w="0" w:type="auto"/>
            <w:vAlign w:val="center"/>
            <w:hideMark/>
          </w:tcPr>
          <w:p w14:paraId="0080C984" w14:textId="77777777" w:rsidR="00AB5E32" w:rsidRPr="004B72DA" w:rsidRDefault="00AB5E32" w:rsidP="00D3459B">
            <w:pPr>
              <w:spacing w:line="240" w:lineRule="auto"/>
              <w:jc w:val="center"/>
              <w:rPr>
                <w:sz w:val="18"/>
              </w:rPr>
            </w:pPr>
          </w:p>
        </w:tc>
        <w:tc>
          <w:tcPr>
            <w:tcW w:w="0" w:type="auto"/>
            <w:vAlign w:val="center"/>
            <w:hideMark/>
          </w:tcPr>
          <w:p w14:paraId="67BF8EAA"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3AD0F510"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7D563BED" w14:textId="77777777" w:rsidR="00AB5E32" w:rsidRPr="004B72DA" w:rsidRDefault="00AB5E32" w:rsidP="00D3459B">
            <w:pPr>
              <w:spacing w:line="240" w:lineRule="auto"/>
              <w:jc w:val="center"/>
              <w:rPr>
                <w:sz w:val="18"/>
              </w:rPr>
            </w:pPr>
            <w:r w:rsidRPr="004B72DA">
              <w:rPr>
                <w:sz w:val="18"/>
              </w:rPr>
              <w:t>10</w:t>
            </w:r>
          </w:p>
        </w:tc>
      </w:tr>
      <w:tr w:rsidR="00AB5E32" w:rsidRPr="004B72DA" w14:paraId="052F6403" w14:textId="77777777" w:rsidTr="00D3459B">
        <w:trPr>
          <w:trHeight w:val="276"/>
        </w:trPr>
        <w:tc>
          <w:tcPr>
            <w:tcW w:w="0" w:type="auto"/>
            <w:shd w:val="clear" w:color="auto" w:fill="F2F2F2" w:themeFill="background1" w:themeFillShade="F2"/>
            <w:vAlign w:val="center"/>
            <w:hideMark/>
          </w:tcPr>
          <w:p w14:paraId="488D8BF5" w14:textId="77777777" w:rsidR="00AB5E32" w:rsidRPr="005E1FB4" w:rsidRDefault="00AB5E32" w:rsidP="00D3459B">
            <w:pPr>
              <w:spacing w:line="240" w:lineRule="auto"/>
              <w:rPr>
                <w:b/>
                <w:sz w:val="18"/>
              </w:rPr>
            </w:pPr>
            <w:r w:rsidRPr="005E1FB4">
              <w:rPr>
                <w:b/>
                <w:sz w:val="18"/>
              </w:rPr>
              <w:t>Total DL RB in 5 slots</w:t>
            </w:r>
          </w:p>
        </w:tc>
        <w:tc>
          <w:tcPr>
            <w:tcW w:w="0" w:type="auto"/>
            <w:vAlign w:val="center"/>
            <w:hideMark/>
          </w:tcPr>
          <w:p w14:paraId="793F1A08" w14:textId="77777777" w:rsidR="00AB5E32" w:rsidRPr="004B72DA" w:rsidRDefault="00AB5E32" w:rsidP="00D3459B">
            <w:pPr>
              <w:spacing w:line="240" w:lineRule="auto"/>
              <w:jc w:val="center"/>
              <w:rPr>
                <w:sz w:val="18"/>
              </w:rPr>
            </w:pPr>
            <w:r w:rsidRPr="004B72DA">
              <w:rPr>
                <w:sz w:val="18"/>
              </w:rPr>
              <w:t>14742</w:t>
            </w:r>
          </w:p>
        </w:tc>
        <w:tc>
          <w:tcPr>
            <w:tcW w:w="0" w:type="auto"/>
            <w:vAlign w:val="center"/>
            <w:hideMark/>
          </w:tcPr>
          <w:p w14:paraId="04D6918E" w14:textId="77777777" w:rsidR="00AB5E32" w:rsidRPr="004B72DA" w:rsidRDefault="00AB5E32" w:rsidP="00D3459B">
            <w:pPr>
              <w:spacing w:line="240" w:lineRule="auto"/>
              <w:jc w:val="center"/>
              <w:rPr>
                <w:sz w:val="18"/>
              </w:rPr>
            </w:pPr>
            <w:r w:rsidRPr="004B72DA">
              <w:rPr>
                <w:sz w:val="18"/>
              </w:rPr>
              <w:t>14560</w:t>
            </w:r>
          </w:p>
        </w:tc>
        <w:tc>
          <w:tcPr>
            <w:tcW w:w="0" w:type="auto"/>
            <w:vAlign w:val="center"/>
            <w:hideMark/>
          </w:tcPr>
          <w:p w14:paraId="369AB6C0" w14:textId="77777777" w:rsidR="00AB5E32" w:rsidRPr="004B72DA" w:rsidRDefault="00AB5E32" w:rsidP="00D3459B">
            <w:pPr>
              <w:spacing w:line="240" w:lineRule="auto"/>
              <w:jc w:val="center"/>
              <w:rPr>
                <w:sz w:val="18"/>
              </w:rPr>
            </w:pPr>
            <w:r w:rsidRPr="004B72DA">
              <w:rPr>
                <w:sz w:val="18"/>
              </w:rPr>
              <w:t>11232</w:t>
            </w:r>
          </w:p>
        </w:tc>
        <w:tc>
          <w:tcPr>
            <w:tcW w:w="0" w:type="auto"/>
            <w:vAlign w:val="center"/>
            <w:hideMark/>
          </w:tcPr>
          <w:p w14:paraId="6861A622" w14:textId="77777777" w:rsidR="00AB5E32" w:rsidRPr="004B72DA" w:rsidRDefault="00AB5E32" w:rsidP="00D3459B">
            <w:pPr>
              <w:spacing w:line="240" w:lineRule="auto"/>
              <w:jc w:val="center"/>
              <w:rPr>
                <w:sz w:val="18"/>
              </w:rPr>
            </w:pPr>
            <w:r w:rsidRPr="004B72DA">
              <w:rPr>
                <w:sz w:val="18"/>
              </w:rPr>
              <w:t>11648</w:t>
            </w:r>
          </w:p>
        </w:tc>
      </w:tr>
      <w:tr w:rsidR="00AB5E32" w:rsidRPr="004B72DA" w14:paraId="47CBE6DC" w14:textId="77777777" w:rsidTr="00D3459B">
        <w:trPr>
          <w:trHeight w:val="276"/>
        </w:trPr>
        <w:tc>
          <w:tcPr>
            <w:tcW w:w="0" w:type="auto"/>
            <w:shd w:val="clear" w:color="auto" w:fill="F2F2F2" w:themeFill="background1" w:themeFillShade="F2"/>
            <w:vAlign w:val="center"/>
            <w:hideMark/>
          </w:tcPr>
          <w:p w14:paraId="061C6BA9" w14:textId="77777777" w:rsidR="00AB5E32" w:rsidRPr="005E1FB4" w:rsidRDefault="00AB5E32" w:rsidP="00D3459B">
            <w:pPr>
              <w:spacing w:line="240" w:lineRule="auto"/>
              <w:rPr>
                <w:b/>
                <w:sz w:val="18"/>
              </w:rPr>
            </w:pPr>
            <w:r w:rsidRPr="005E1FB4">
              <w:rPr>
                <w:b/>
                <w:sz w:val="18"/>
              </w:rPr>
              <w:t>Total UL RB in 5 slots</w:t>
            </w:r>
          </w:p>
        </w:tc>
        <w:tc>
          <w:tcPr>
            <w:tcW w:w="0" w:type="auto"/>
            <w:vAlign w:val="center"/>
            <w:hideMark/>
          </w:tcPr>
          <w:p w14:paraId="0B5AD816" w14:textId="77777777" w:rsidR="00AB5E32" w:rsidRPr="004B72DA" w:rsidRDefault="00AB5E32" w:rsidP="00D3459B">
            <w:pPr>
              <w:spacing w:line="240" w:lineRule="auto"/>
              <w:jc w:val="center"/>
              <w:rPr>
                <w:sz w:val="18"/>
              </w:rPr>
            </w:pPr>
            <w:r w:rsidRPr="004B72DA">
              <w:rPr>
                <w:sz w:val="18"/>
              </w:rPr>
              <w:t>3822</w:t>
            </w:r>
          </w:p>
        </w:tc>
        <w:tc>
          <w:tcPr>
            <w:tcW w:w="0" w:type="auto"/>
            <w:vAlign w:val="center"/>
            <w:hideMark/>
          </w:tcPr>
          <w:p w14:paraId="3720857B" w14:textId="77777777" w:rsidR="00AB5E32" w:rsidRPr="004B72DA" w:rsidRDefault="00AB5E32" w:rsidP="00D3459B">
            <w:pPr>
              <w:spacing w:line="240" w:lineRule="auto"/>
              <w:jc w:val="center"/>
              <w:rPr>
                <w:sz w:val="18"/>
              </w:rPr>
            </w:pPr>
            <w:r w:rsidRPr="004B72DA">
              <w:rPr>
                <w:sz w:val="18"/>
              </w:rPr>
              <w:t>3850</w:t>
            </w:r>
          </w:p>
        </w:tc>
        <w:tc>
          <w:tcPr>
            <w:tcW w:w="0" w:type="auto"/>
            <w:vAlign w:val="center"/>
            <w:hideMark/>
          </w:tcPr>
          <w:p w14:paraId="75AD9014" w14:textId="77777777" w:rsidR="00AB5E32" w:rsidRPr="004B72DA" w:rsidRDefault="00AB5E32" w:rsidP="00D3459B">
            <w:pPr>
              <w:spacing w:line="240" w:lineRule="auto"/>
              <w:jc w:val="center"/>
              <w:rPr>
                <w:sz w:val="18"/>
              </w:rPr>
            </w:pPr>
            <w:r w:rsidRPr="004B72DA">
              <w:rPr>
                <w:sz w:val="18"/>
              </w:rPr>
              <w:t>6792</w:t>
            </w:r>
          </w:p>
        </w:tc>
        <w:tc>
          <w:tcPr>
            <w:tcW w:w="0" w:type="auto"/>
            <w:vAlign w:val="center"/>
            <w:hideMark/>
          </w:tcPr>
          <w:p w14:paraId="1E7D4BA6" w14:textId="77777777" w:rsidR="00AB5E32" w:rsidRPr="004B72DA" w:rsidRDefault="00AB5E32" w:rsidP="00D3459B">
            <w:pPr>
              <w:spacing w:line="240" w:lineRule="auto"/>
              <w:jc w:val="center"/>
              <w:rPr>
                <w:sz w:val="18"/>
              </w:rPr>
            </w:pPr>
            <w:r w:rsidRPr="004B72DA">
              <w:rPr>
                <w:sz w:val="18"/>
              </w:rPr>
              <w:t>6902</w:t>
            </w:r>
          </w:p>
        </w:tc>
      </w:tr>
      <w:tr w:rsidR="00AB5E32" w:rsidRPr="004B72DA" w14:paraId="08EA9761" w14:textId="77777777" w:rsidTr="00D3459B">
        <w:trPr>
          <w:trHeight w:val="276"/>
        </w:trPr>
        <w:tc>
          <w:tcPr>
            <w:tcW w:w="0" w:type="auto"/>
            <w:shd w:val="clear" w:color="auto" w:fill="F2F2F2" w:themeFill="background1" w:themeFillShade="F2"/>
            <w:vAlign w:val="center"/>
            <w:hideMark/>
          </w:tcPr>
          <w:p w14:paraId="746471AA" w14:textId="77777777" w:rsidR="00AB5E32" w:rsidRPr="005E1FB4" w:rsidRDefault="00AB5E32" w:rsidP="00D3459B">
            <w:pPr>
              <w:spacing w:line="240" w:lineRule="auto"/>
              <w:rPr>
                <w:b/>
                <w:sz w:val="18"/>
              </w:rPr>
            </w:pPr>
            <w:r w:rsidRPr="005E1FB4">
              <w:rPr>
                <w:b/>
                <w:sz w:val="18"/>
              </w:rPr>
              <w:t>Tota</w:t>
            </w:r>
            <w:r>
              <w:rPr>
                <w:b/>
                <w:sz w:val="18"/>
              </w:rPr>
              <w:t>l</w:t>
            </w:r>
            <w:r w:rsidRPr="005E1FB4">
              <w:rPr>
                <w:b/>
                <w:sz w:val="18"/>
              </w:rPr>
              <w:t xml:space="preserve"> RB in 5 slots</w:t>
            </w:r>
          </w:p>
        </w:tc>
        <w:tc>
          <w:tcPr>
            <w:tcW w:w="0" w:type="auto"/>
            <w:vAlign w:val="center"/>
            <w:hideMark/>
          </w:tcPr>
          <w:p w14:paraId="4C698E9A"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08908FED"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2CEE32BE"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491D6CFA" w14:textId="77777777" w:rsidR="00AB5E32" w:rsidRPr="004B72DA" w:rsidRDefault="00AB5E32" w:rsidP="00D3459B">
            <w:pPr>
              <w:spacing w:line="240" w:lineRule="auto"/>
              <w:jc w:val="center"/>
              <w:rPr>
                <w:sz w:val="18"/>
              </w:rPr>
            </w:pPr>
            <w:r w:rsidRPr="004B72DA">
              <w:rPr>
                <w:sz w:val="18"/>
              </w:rPr>
              <w:t>19110</w:t>
            </w:r>
          </w:p>
        </w:tc>
      </w:tr>
      <w:tr w:rsidR="00AB5E32" w:rsidRPr="004B72DA" w14:paraId="1D6E2A95" w14:textId="77777777" w:rsidTr="00D3459B">
        <w:trPr>
          <w:trHeight w:val="276"/>
        </w:trPr>
        <w:tc>
          <w:tcPr>
            <w:tcW w:w="0" w:type="auto"/>
            <w:shd w:val="clear" w:color="auto" w:fill="F2F2F2" w:themeFill="background1" w:themeFillShade="F2"/>
            <w:vAlign w:val="center"/>
            <w:hideMark/>
          </w:tcPr>
          <w:p w14:paraId="2ABE0E93" w14:textId="77777777" w:rsidR="00AB5E32" w:rsidRPr="005E1FB4" w:rsidRDefault="00AB5E32" w:rsidP="00D3459B">
            <w:pPr>
              <w:spacing w:line="240" w:lineRule="auto"/>
              <w:rPr>
                <w:b/>
                <w:sz w:val="18"/>
              </w:rPr>
            </w:pPr>
            <w:r w:rsidRPr="005E1FB4">
              <w:rPr>
                <w:b/>
                <w:sz w:val="18"/>
              </w:rPr>
              <w:t>DL resource percentage per TDD period</w:t>
            </w:r>
          </w:p>
        </w:tc>
        <w:tc>
          <w:tcPr>
            <w:tcW w:w="0" w:type="auto"/>
            <w:vAlign w:val="center"/>
            <w:hideMark/>
          </w:tcPr>
          <w:p w14:paraId="5841E8EE" w14:textId="77777777" w:rsidR="00AB5E32" w:rsidRPr="004B72DA" w:rsidRDefault="00AB5E32" w:rsidP="00D3459B">
            <w:pPr>
              <w:spacing w:line="240" w:lineRule="auto"/>
              <w:jc w:val="center"/>
              <w:rPr>
                <w:sz w:val="18"/>
              </w:rPr>
            </w:pPr>
            <w:r w:rsidRPr="004B72DA">
              <w:rPr>
                <w:sz w:val="18"/>
              </w:rPr>
              <w:t>77.1%</w:t>
            </w:r>
          </w:p>
        </w:tc>
        <w:tc>
          <w:tcPr>
            <w:tcW w:w="0" w:type="auto"/>
            <w:vAlign w:val="center"/>
            <w:hideMark/>
          </w:tcPr>
          <w:p w14:paraId="7391CFE5" w14:textId="77777777" w:rsidR="00AB5E32" w:rsidRPr="004B72DA" w:rsidRDefault="00AB5E32" w:rsidP="00D3459B">
            <w:pPr>
              <w:spacing w:line="240" w:lineRule="auto"/>
              <w:jc w:val="center"/>
              <w:rPr>
                <w:sz w:val="18"/>
              </w:rPr>
            </w:pPr>
            <w:r w:rsidRPr="004B72DA">
              <w:rPr>
                <w:sz w:val="18"/>
              </w:rPr>
              <w:t>76.2%</w:t>
            </w:r>
          </w:p>
        </w:tc>
        <w:tc>
          <w:tcPr>
            <w:tcW w:w="0" w:type="auto"/>
            <w:vAlign w:val="center"/>
            <w:hideMark/>
          </w:tcPr>
          <w:p w14:paraId="3BE17170" w14:textId="77777777" w:rsidR="00AB5E32" w:rsidRPr="004B72DA" w:rsidRDefault="00AB5E32" w:rsidP="00D3459B">
            <w:pPr>
              <w:spacing w:line="240" w:lineRule="auto"/>
              <w:jc w:val="center"/>
              <w:rPr>
                <w:sz w:val="18"/>
              </w:rPr>
            </w:pPr>
            <w:r w:rsidRPr="004B72DA">
              <w:rPr>
                <w:sz w:val="18"/>
              </w:rPr>
              <w:t>58.8%</w:t>
            </w:r>
          </w:p>
        </w:tc>
        <w:tc>
          <w:tcPr>
            <w:tcW w:w="0" w:type="auto"/>
            <w:vAlign w:val="center"/>
            <w:hideMark/>
          </w:tcPr>
          <w:p w14:paraId="52C9A93B" w14:textId="77777777" w:rsidR="00AB5E32" w:rsidRPr="004B72DA" w:rsidRDefault="00AB5E32" w:rsidP="00D3459B">
            <w:pPr>
              <w:spacing w:line="240" w:lineRule="auto"/>
              <w:jc w:val="center"/>
              <w:rPr>
                <w:sz w:val="18"/>
              </w:rPr>
            </w:pPr>
            <w:r w:rsidRPr="004B72DA">
              <w:rPr>
                <w:sz w:val="18"/>
              </w:rPr>
              <w:t>61.0%</w:t>
            </w:r>
          </w:p>
        </w:tc>
      </w:tr>
      <w:tr w:rsidR="00AB5E32" w:rsidRPr="004B72DA" w14:paraId="1147E8FC" w14:textId="77777777" w:rsidTr="00D3459B">
        <w:trPr>
          <w:trHeight w:val="276"/>
        </w:trPr>
        <w:tc>
          <w:tcPr>
            <w:tcW w:w="0" w:type="auto"/>
            <w:shd w:val="clear" w:color="auto" w:fill="F2F2F2" w:themeFill="background1" w:themeFillShade="F2"/>
            <w:vAlign w:val="center"/>
            <w:hideMark/>
          </w:tcPr>
          <w:p w14:paraId="26644A0E" w14:textId="77777777" w:rsidR="00AB5E32" w:rsidRPr="005E1FB4" w:rsidRDefault="00AB5E32" w:rsidP="00D3459B">
            <w:pPr>
              <w:spacing w:line="240" w:lineRule="auto"/>
              <w:rPr>
                <w:b/>
                <w:sz w:val="18"/>
              </w:rPr>
            </w:pPr>
            <w:r w:rsidRPr="005E1FB4">
              <w:rPr>
                <w:b/>
                <w:sz w:val="18"/>
              </w:rPr>
              <w:t>UL resource percentage per TDD period</w:t>
            </w:r>
          </w:p>
        </w:tc>
        <w:tc>
          <w:tcPr>
            <w:tcW w:w="0" w:type="auto"/>
            <w:vAlign w:val="center"/>
            <w:hideMark/>
          </w:tcPr>
          <w:p w14:paraId="7079D034" w14:textId="77777777" w:rsidR="00AB5E32" w:rsidRPr="004B72DA" w:rsidRDefault="00AB5E32" w:rsidP="00D3459B">
            <w:pPr>
              <w:spacing w:line="240" w:lineRule="auto"/>
              <w:jc w:val="center"/>
              <w:rPr>
                <w:sz w:val="18"/>
              </w:rPr>
            </w:pPr>
            <w:r w:rsidRPr="004B72DA">
              <w:rPr>
                <w:sz w:val="18"/>
              </w:rPr>
              <w:t>20.0%</w:t>
            </w:r>
          </w:p>
        </w:tc>
        <w:tc>
          <w:tcPr>
            <w:tcW w:w="0" w:type="auto"/>
            <w:vAlign w:val="center"/>
            <w:hideMark/>
          </w:tcPr>
          <w:p w14:paraId="0C3541EC" w14:textId="77777777" w:rsidR="00AB5E32" w:rsidRPr="004B72DA" w:rsidRDefault="00AB5E32" w:rsidP="00D3459B">
            <w:pPr>
              <w:spacing w:line="240" w:lineRule="auto"/>
              <w:jc w:val="center"/>
              <w:rPr>
                <w:sz w:val="18"/>
              </w:rPr>
            </w:pPr>
            <w:r w:rsidRPr="004B72DA">
              <w:rPr>
                <w:sz w:val="18"/>
              </w:rPr>
              <w:t>20.1%</w:t>
            </w:r>
          </w:p>
        </w:tc>
        <w:tc>
          <w:tcPr>
            <w:tcW w:w="0" w:type="auto"/>
            <w:vAlign w:val="center"/>
            <w:hideMark/>
          </w:tcPr>
          <w:p w14:paraId="722EA4EB" w14:textId="77777777" w:rsidR="00AB5E32" w:rsidRPr="004B72DA" w:rsidRDefault="00AB5E32" w:rsidP="00D3459B">
            <w:pPr>
              <w:spacing w:line="240" w:lineRule="auto"/>
              <w:jc w:val="center"/>
              <w:rPr>
                <w:sz w:val="18"/>
              </w:rPr>
            </w:pPr>
            <w:r w:rsidRPr="004B72DA">
              <w:rPr>
                <w:sz w:val="18"/>
              </w:rPr>
              <w:t>35.5%</w:t>
            </w:r>
          </w:p>
        </w:tc>
        <w:tc>
          <w:tcPr>
            <w:tcW w:w="0" w:type="auto"/>
            <w:vAlign w:val="center"/>
            <w:hideMark/>
          </w:tcPr>
          <w:p w14:paraId="0279AF54" w14:textId="77777777" w:rsidR="00AB5E32" w:rsidRPr="004B72DA" w:rsidRDefault="00AB5E32" w:rsidP="00D3459B">
            <w:pPr>
              <w:spacing w:line="240" w:lineRule="auto"/>
              <w:jc w:val="center"/>
              <w:rPr>
                <w:sz w:val="18"/>
              </w:rPr>
            </w:pPr>
            <w:r w:rsidRPr="004B72DA">
              <w:rPr>
                <w:sz w:val="18"/>
              </w:rPr>
              <w:t>36.1%</w:t>
            </w:r>
          </w:p>
        </w:tc>
      </w:tr>
      <w:tr w:rsidR="00AB5E32" w:rsidRPr="004B72DA" w14:paraId="573C1BDC" w14:textId="77777777" w:rsidTr="00D3459B">
        <w:trPr>
          <w:trHeight w:val="276"/>
        </w:trPr>
        <w:tc>
          <w:tcPr>
            <w:tcW w:w="0" w:type="auto"/>
            <w:shd w:val="clear" w:color="auto" w:fill="F2F2F2" w:themeFill="background1" w:themeFillShade="F2"/>
            <w:vAlign w:val="center"/>
            <w:hideMark/>
          </w:tcPr>
          <w:p w14:paraId="0EC1B942" w14:textId="77777777" w:rsidR="00AB5E32" w:rsidRPr="005E1FB4" w:rsidRDefault="00AB5E32" w:rsidP="00D3459B">
            <w:pPr>
              <w:spacing w:line="240" w:lineRule="auto"/>
              <w:rPr>
                <w:b/>
                <w:sz w:val="18"/>
              </w:rPr>
            </w:pPr>
            <w:r w:rsidRPr="005E1FB4">
              <w:rPr>
                <w:b/>
                <w:sz w:val="18"/>
              </w:rPr>
              <w:t>DL resource percentage gain over legacy TDD</w:t>
            </w:r>
          </w:p>
        </w:tc>
        <w:tc>
          <w:tcPr>
            <w:tcW w:w="0" w:type="auto"/>
            <w:vAlign w:val="center"/>
            <w:hideMark/>
          </w:tcPr>
          <w:p w14:paraId="38ECDBD0"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71B9954C" w14:textId="77777777" w:rsidR="00AB5E32" w:rsidRPr="004B72DA" w:rsidRDefault="00AB5E32" w:rsidP="00D3459B">
            <w:pPr>
              <w:spacing w:line="240" w:lineRule="auto"/>
              <w:jc w:val="center"/>
              <w:rPr>
                <w:sz w:val="18"/>
              </w:rPr>
            </w:pPr>
            <w:r w:rsidRPr="004B72DA">
              <w:rPr>
                <w:sz w:val="18"/>
              </w:rPr>
              <w:t>-1.2%</w:t>
            </w:r>
          </w:p>
        </w:tc>
        <w:tc>
          <w:tcPr>
            <w:tcW w:w="0" w:type="auto"/>
            <w:vAlign w:val="center"/>
            <w:hideMark/>
          </w:tcPr>
          <w:p w14:paraId="77A18389" w14:textId="77777777" w:rsidR="00AB5E32" w:rsidRPr="004B72DA" w:rsidRDefault="00AB5E32" w:rsidP="00D3459B">
            <w:pPr>
              <w:spacing w:line="240" w:lineRule="auto"/>
              <w:jc w:val="center"/>
              <w:rPr>
                <w:sz w:val="18"/>
              </w:rPr>
            </w:pPr>
            <w:r w:rsidRPr="004B72DA">
              <w:rPr>
                <w:sz w:val="18"/>
              </w:rPr>
              <w:t>-23.8%</w:t>
            </w:r>
          </w:p>
        </w:tc>
        <w:tc>
          <w:tcPr>
            <w:tcW w:w="0" w:type="auto"/>
            <w:vAlign w:val="center"/>
            <w:hideMark/>
          </w:tcPr>
          <w:p w14:paraId="0A401396" w14:textId="77777777" w:rsidR="00AB5E32" w:rsidRPr="004B72DA" w:rsidRDefault="00AB5E32" w:rsidP="00D3459B">
            <w:pPr>
              <w:spacing w:line="240" w:lineRule="auto"/>
              <w:jc w:val="center"/>
              <w:rPr>
                <w:sz w:val="18"/>
              </w:rPr>
            </w:pPr>
            <w:r w:rsidRPr="004B72DA">
              <w:rPr>
                <w:sz w:val="18"/>
              </w:rPr>
              <w:t>-21.0%</w:t>
            </w:r>
          </w:p>
        </w:tc>
      </w:tr>
      <w:tr w:rsidR="00AB5E32" w:rsidRPr="004B72DA" w14:paraId="4207A2AD" w14:textId="77777777" w:rsidTr="00D3459B">
        <w:trPr>
          <w:trHeight w:val="276"/>
        </w:trPr>
        <w:tc>
          <w:tcPr>
            <w:tcW w:w="0" w:type="auto"/>
            <w:shd w:val="clear" w:color="auto" w:fill="F2F2F2" w:themeFill="background1" w:themeFillShade="F2"/>
            <w:vAlign w:val="center"/>
            <w:hideMark/>
          </w:tcPr>
          <w:p w14:paraId="3805B3DE" w14:textId="77777777" w:rsidR="00AB5E32" w:rsidRPr="005E1FB4" w:rsidRDefault="00AB5E32" w:rsidP="00D3459B">
            <w:pPr>
              <w:spacing w:line="240" w:lineRule="auto"/>
              <w:rPr>
                <w:b/>
                <w:sz w:val="18"/>
              </w:rPr>
            </w:pPr>
            <w:r w:rsidRPr="005E1FB4">
              <w:rPr>
                <w:b/>
                <w:sz w:val="18"/>
              </w:rPr>
              <w:t>UL resource percentage gain over legacy TDD</w:t>
            </w:r>
          </w:p>
        </w:tc>
        <w:tc>
          <w:tcPr>
            <w:tcW w:w="0" w:type="auto"/>
            <w:vAlign w:val="center"/>
            <w:hideMark/>
          </w:tcPr>
          <w:p w14:paraId="4DD22988"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1290371A" w14:textId="77777777" w:rsidR="00AB5E32" w:rsidRPr="004B72DA" w:rsidRDefault="00AB5E32" w:rsidP="00D3459B">
            <w:pPr>
              <w:spacing w:line="240" w:lineRule="auto"/>
              <w:jc w:val="center"/>
              <w:rPr>
                <w:sz w:val="18"/>
              </w:rPr>
            </w:pPr>
            <w:r w:rsidRPr="004B72DA">
              <w:rPr>
                <w:sz w:val="18"/>
              </w:rPr>
              <w:t>0.7%</w:t>
            </w:r>
          </w:p>
        </w:tc>
        <w:tc>
          <w:tcPr>
            <w:tcW w:w="0" w:type="auto"/>
            <w:vAlign w:val="center"/>
            <w:hideMark/>
          </w:tcPr>
          <w:p w14:paraId="419E9B1D" w14:textId="77777777" w:rsidR="00AB5E32" w:rsidRPr="004B72DA" w:rsidRDefault="00AB5E32" w:rsidP="00D3459B">
            <w:pPr>
              <w:spacing w:line="240" w:lineRule="auto"/>
              <w:jc w:val="center"/>
              <w:rPr>
                <w:sz w:val="18"/>
              </w:rPr>
            </w:pPr>
            <w:r w:rsidRPr="004B72DA">
              <w:rPr>
                <w:sz w:val="18"/>
              </w:rPr>
              <w:t>77.7%</w:t>
            </w:r>
          </w:p>
        </w:tc>
        <w:tc>
          <w:tcPr>
            <w:tcW w:w="0" w:type="auto"/>
            <w:vAlign w:val="center"/>
            <w:hideMark/>
          </w:tcPr>
          <w:p w14:paraId="7CB189FD" w14:textId="77777777" w:rsidR="00AB5E32" w:rsidRPr="004B72DA" w:rsidRDefault="00AB5E32" w:rsidP="00D3459B">
            <w:pPr>
              <w:spacing w:line="240" w:lineRule="auto"/>
              <w:jc w:val="center"/>
              <w:rPr>
                <w:sz w:val="18"/>
              </w:rPr>
            </w:pPr>
            <w:r w:rsidRPr="004B72DA">
              <w:rPr>
                <w:sz w:val="18"/>
              </w:rPr>
              <w:t>80.6%</w:t>
            </w:r>
          </w:p>
        </w:tc>
      </w:tr>
    </w:tbl>
    <w:p w14:paraId="1022A9AB" w14:textId="59C71DB3" w:rsidR="00AB5E32" w:rsidRDefault="00AB5E32" w:rsidP="00AB5E32">
      <w:pPr>
        <w:spacing w:afterLines="50" w:after="120"/>
        <w:rPr>
          <w:bCs/>
        </w:rPr>
      </w:pPr>
      <w:r>
        <w:t xml:space="preserve">Moderator suggests </w:t>
      </w:r>
      <w:r>
        <w:rPr>
          <w:b/>
          <w:bCs/>
        </w:rPr>
        <w:t>Initial proposal 2-2-2</w:t>
      </w:r>
      <w:r>
        <w:rPr>
          <w:bCs/>
        </w:rPr>
        <w:t>.</w:t>
      </w:r>
    </w:p>
    <w:p w14:paraId="1CD3B767" w14:textId="77777777" w:rsidR="00AB5E32" w:rsidRDefault="00AB5E32" w:rsidP="00AB5E32">
      <w:pPr>
        <w:spacing w:afterLines="50" w:after="120"/>
        <w:rPr>
          <w:iCs/>
        </w:rPr>
      </w:pPr>
    </w:p>
    <w:p w14:paraId="33A1BCBE" w14:textId="77777777" w:rsidR="000C0B47" w:rsidRDefault="00260FBD">
      <w:pPr>
        <w:keepNext/>
        <w:keepLines/>
        <w:tabs>
          <w:tab w:val="left" w:pos="432"/>
          <w:tab w:val="left" w:pos="720"/>
        </w:tabs>
        <w:spacing w:afterLines="50" w:after="120"/>
        <w:outlineLvl w:val="3"/>
        <w:rPr>
          <w:rFonts w:eastAsia="黑体" w:cstheme="minorHAnsi"/>
          <w:b/>
          <w:bCs/>
          <w:iCs/>
          <w:u w:val="single" w:color="4472C4" w:themeColor="accent5"/>
        </w:rPr>
      </w:pPr>
      <w:r>
        <w:rPr>
          <w:rFonts w:eastAsia="黑体" w:cstheme="minorHAnsi"/>
          <w:b/>
          <w:bCs/>
          <w:iCs/>
          <w:u w:val="single" w:color="4472C4" w:themeColor="accent5"/>
        </w:rPr>
        <w:t>Alignment of SLS assumptions between RAN1 and RAN4</w:t>
      </w:r>
    </w:p>
    <w:p w14:paraId="565CB76D" w14:textId="0000B711" w:rsidR="00271F02" w:rsidRDefault="00604F3D">
      <w:pPr>
        <w:spacing w:beforeLines="50" w:before="120" w:after="120"/>
        <w:rPr>
          <w:bCs/>
        </w:rPr>
      </w:pPr>
      <w:r>
        <w:rPr>
          <w:rFonts w:hint="eastAsia"/>
          <w:bCs/>
        </w:rPr>
        <w:t>Er</w:t>
      </w:r>
      <w:r>
        <w:rPr>
          <w:bCs/>
        </w:rPr>
        <w:t xml:space="preserve">icsson observed that some assumptions in RAN1 and RAN4 are different, e.g., </w:t>
      </w:r>
      <w:r w:rsidR="0013252E">
        <w:rPr>
          <w:bCs/>
        </w:rPr>
        <w:t xml:space="preserve">BS </w:t>
      </w:r>
      <w:r w:rsidR="006243FB" w:rsidRPr="006243FB">
        <w:rPr>
          <w:bCs/>
        </w:rPr>
        <w:t>Noise Floor</w:t>
      </w:r>
      <w:r w:rsidR="006243FB">
        <w:rPr>
          <w:bCs/>
        </w:rPr>
        <w:t xml:space="preserve">, </w:t>
      </w:r>
      <w:r w:rsidR="006243FB" w:rsidRPr="006243FB">
        <w:rPr>
          <w:bCs/>
        </w:rPr>
        <w:t>SBFD configuration</w:t>
      </w:r>
      <w:r w:rsidR="00F65B0F">
        <w:rPr>
          <w:bCs/>
        </w:rPr>
        <w:t>,</w:t>
      </w:r>
      <w:r w:rsidR="00F65B0F" w:rsidRPr="00F65B0F">
        <w:rPr>
          <w:bCs/>
        </w:rPr>
        <w:t xml:space="preserve"> </w:t>
      </w:r>
      <w:r w:rsidR="006243FB">
        <w:rPr>
          <w:bCs/>
        </w:rPr>
        <w:t>etc.</w:t>
      </w:r>
      <w:r w:rsidR="00CC58B3">
        <w:rPr>
          <w:bCs/>
        </w:rPr>
        <w:t xml:space="preserve"> Ericsson suggests </w:t>
      </w:r>
      <w:r w:rsidR="00CC58B3" w:rsidRPr="00CC58B3">
        <w:rPr>
          <w:bCs/>
        </w:rPr>
        <w:t xml:space="preserve">RAN1 </w:t>
      </w:r>
      <w:r w:rsidR="00CC58B3">
        <w:rPr>
          <w:bCs/>
        </w:rPr>
        <w:t>to</w:t>
      </w:r>
      <w:r w:rsidR="00CC58B3" w:rsidRPr="00CC58B3">
        <w:rPr>
          <w:bCs/>
        </w:rPr>
        <w:t xml:space="preserve"> prioritize the alignment of system-level simulation parameters with RAN4, focusing on parameters that are critical for obtaining reliable conclusions for the TR</w:t>
      </w:r>
      <w:r w:rsidR="0019738B">
        <w:rPr>
          <w:bCs/>
        </w:rPr>
        <w:t xml:space="preserve">. </w:t>
      </w:r>
      <w:r w:rsidR="00CC58B3" w:rsidRPr="00CC58B3">
        <w:rPr>
          <w:bCs/>
        </w:rPr>
        <w:t xml:space="preserve">Deviations in assumptions </w:t>
      </w:r>
      <w:r w:rsidR="00251F1C">
        <w:rPr>
          <w:bCs/>
        </w:rPr>
        <w:t>can</w:t>
      </w:r>
      <w:r w:rsidR="00CC58B3" w:rsidRPr="00CC58B3">
        <w:rPr>
          <w:bCs/>
        </w:rPr>
        <w:t xml:space="preserve"> be justifiable and documented in TR 38.858.</w:t>
      </w:r>
    </w:p>
    <w:tbl>
      <w:tblPr>
        <w:tblStyle w:val="TableGrid70"/>
        <w:tblW w:w="9629" w:type="dxa"/>
        <w:tblLayout w:type="fixed"/>
        <w:tblLook w:val="04A0" w:firstRow="1" w:lastRow="0" w:firstColumn="1" w:lastColumn="0" w:noHBand="0" w:noVBand="1"/>
      </w:tblPr>
      <w:tblGrid>
        <w:gridCol w:w="1250"/>
        <w:gridCol w:w="872"/>
        <w:gridCol w:w="992"/>
        <w:gridCol w:w="1050"/>
        <w:gridCol w:w="934"/>
        <w:gridCol w:w="942"/>
        <w:gridCol w:w="1275"/>
        <w:gridCol w:w="1055"/>
        <w:gridCol w:w="1259"/>
      </w:tblGrid>
      <w:tr w:rsidR="00DA52D1" w14:paraId="2FDCD975" w14:textId="77777777" w:rsidTr="00D3459B">
        <w:tc>
          <w:tcPr>
            <w:tcW w:w="2122" w:type="dxa"/>
            <w:gridSpan w:val="2"/>
            <w:vMerge w:val="restart"/>
            <w:shd w:val="clear" w:color="auto" w:fill="DEEAF6" w:themeFill="accent1" w:themeFillTint="33"/>
          </w:tcPr>
          <w:p w14:paraId="0E1BF8DE" w14:textId="77777777" w:rsidR="00DA52D1" w:rsidRDefault="00DA52D1" w:rsidP="00D3459B">
            <w:pPr>
              <w:spacing w:line="240" w:lineRule="auto"/>
              <w:jc w:val="center"/>
              <w:rPr>
                <w:b/>
                <w:iCs/>
              </w:rPr>
            </w:pPr>
            <w:r>
              <w:rPr>
                <w:b/>
                <w:iCs/>
              </w:rPr>
              <w:t>Parameters</w:t>
            </w:r>
          </w:p>
        </w:tc>
        <w:tc>
          <w:tcPr>
            <w:tcW w:w="3918" w:type="dxa"/>
            <w:gridSpan w:val="4"/>
            <w:shd w:val="clear" w:color="auto" w:fill="DEEAF6" w:themeFill="accent1" w:themeFillTint="33"/>
          </w:tcPr>
          <w:p w14:paraId="62271A16"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R1</w:t>
            </w:r>
          </w:p>
        </w:tc>
        <w:tc>
          <w:tcPr>
            <w:tcW w:w="3589" w:type="dxa"/>
            <w:gridSpan w:val="3"/>
            <w:shd w:val="clear" w:color="auto" w:fill="DEEAF6" w:themeFill="accent1" w:themeFillTint="33"/>
          </w:tcPr>
          <w:p w14:paraId="1120BC1A"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R2-1</w:t>
            </w:r>
          </w:p>
        </w:tc>
      </w:tr>
      <w:tr w:rsidR="00DA52D1" w14:paraId="22134A15" w14:textId="77777777" w:rsidTr="00D3459B">
        <w:tc>
          <w:tcPr>
            <w:tcW w:w="2122" w:type="dxa"/>
            <w:gridSpan w:val="2"/>
            <w:vMerge/>
            <w:shd w:val="clear" w:color="auto" w:fill="DEEAF6" w:themeFill="accent1" w:themeFillTint="33"/>
          </w:tcPr>
          <w:p w14:paraId="468F3731" w14:textId="77777777" w:rsidR="00DA52D1" w:rsidRDefault="00DA52D1" w:rsidP="00D3459B">
            <w:pPr>
              <w:spacing w:line="240" w:lineRule="auto"/>
              <w:rPr>
                <w:b/>
                <w:iCs/>
              </w:rPr>
            </w:pPr>
          </w:p>
        </w:tc>
        <w:tc>
          <w:tcPr>
            <w:tcW w:w="992" w:type="dxa"/>
            <w:shd w:val="clear" w:color="auto" w:fill="DEEAF6" w:themeFill="accent1" w:themeFillTint="33"/>
          </w:tcPr>
          <w:p w14:paraId="7F453CE5" w14:textId="77777777" w:rsidR="00DA52D1" w:rsidRDefault="00DA52D1" w:rsidP="00D3459B">
            <w:pPr>
              <w:spacing w:line="240" w:lineRule="auto"/>
              <w:rPr>
                <w:b/>
                <w:iCs/>
              </w:rPr>
            </w:pPr>
            <w:r>
              <w:rPr>
                <w:b/>
              </w:rPr>
              <w:t>Urban macro</w:t>
            </w:r>
          </w:p>
        </w:tc>
        <w:tc>
          <w:tcPr>
            <w:tcW w:w="1050" w:type="dxa"/>
            <w:shd w:val="clear" w:color="auto" w:fill="DEEAF6" w:themeFill="accent1" w:themeFillTint="33"/>
          </w:tcPr>
          <w:p w14:paraId="1E3E2530" w14:textId="77777777" w:rsidR="00DA52D1" w:rsidRDefault="00DA52D1" w:rsidP="00D3459B">
            <w:pPr>
              <w:spacing w:line="240" w:lineRule="auto"/>
              <w:rPr>
                <w:b/>
              </w:rPr>
            </w:pPr>
            <w:r>
              <w:rPr>
                <w:rFonts w:hint="eastAsia"/>
                <w:b/>
              </w:rPr>
              <w:t>D</w:t>
            </w:r>
            <w:r>
              <w:rPr>
                <w:b/>
              </w:rPr>
              <w:t>ense Urban Macro layer</w:t>
            </w:r>
          </w:p>
        </w:tc>
        <w:tc>
          <w:tcPr>
            <w:tcW w:w="934" w:type="dxa"/>
            <w:shd w:val="clear" w:color="auto" w:fill="DEEAF6" w:themeFill="accent1" w:themeFillTint="33"/>
          </w:tcPr>
          <w:p w14:paraId="51256FFD" w14:textId="77777777" w:rsidR="00DA52D1" w:rsidRDefault="00DA52D1" w:rsidP="00D3459B">
            <w:pPr>
              <w:spacing w:line="240" w:lineRule="auto"/>
              <w:rPr>
                <w:b/>
              </w:rPr>
            </w:pPr>
            <w:r>
              <w:rPr>
                <w:rFonts w:hint="eastAsia"/>
                <w:b/>
              </w:rPr>
              <w:t>D</w:t>
            </w:r>
            <w:r>
              <w:rPr>
                <w:b/>
              </w:rPr>
              <w:t>ense Urban Micro layer</w:t>
            </w:r>
          </w:p>
        </w:tc>
        <w:tc>
          <w:tcPr>
            <w:tcW w:w="942" w:type="dxa"/>
            <w:shd w:val="clear" w:color="auto" w:fill="DEEAF6" w:themeFill="accent1" w:themeFillTint="33"/>
          </w:tcPr>
          <w:p w14:paraId="244616AD" w14:textId="77777777" w:rsidR="00DA52D1" w:rsidRDefault="00DA52D1" w:rsidP="00D3459B">
            <w:pPr>
              <w:spacing w:line="240" w:lineRule="auto"/>
              <w:rPr>
                <w:b/>
              </w:rPr>
            </w:pPr>
            <w:r>
              <w:rPr>
                <w:b/>
              </w:rPr>
              <w:t>Indoor</w:t>
            </w:r>
          </w:p>
        </w:tc>
        <w:tc>
          <w:tcPr>
            <w:tcW w:w="1275" w:type="dxa"/>
            <w:shd w:val="clear" w:color="auto" w:fill="DEEAF6" w:themeFill="accent1" w:themeFillTint="33"/>
          </w:tcPr>
          <w:p w14:paraId="2FE0B58D" w14:textId="77777777" w:rsidR="00DA52D1" w:rsidRDefault="00DA52D1" w:rsidP="00D3459B">
            <w:pPr>
              <w:spacing w:line="240" w:lineRule="auto"/>
              <w:rPr>
                <w:b/>
                <w:iCs/>
              </w:rPr>
            </w:pPr>
            <w:r>
              <w:rPr>
                <w:b/>
              </w:rPr>
              <w:t>Dense Urban Macro layer</w:t>
            </w:r>
          </w:p>
        </w:tc>
        <w:tc>
          <w:tcPr>
            <w:tcW w:w="1055" w:type="dxa"/>
            <w:shd w:val="clear" w:color="auto" w:fill="DEEAF6" w:themeFill="accent1" w:themeFillTint="33"/>
          </w:tcPr>
          <w:p w14:paraId="5AA1BFBB" w14:textId="77777777" w:rsidR="00DA52D1" w:rsidRDefault="00DA52D1" w:rsidP="00D3459B">
            <w:pPr>
              <w:spacing w:line="240" w:lineRule="auto"/>
              <w:rPr>
                <w:b/>
                <w:iCs/>
              </w:rPr>
            </w:pPr>
            <w:r>
              <w:rPr>
                <w:b/>
              </w:rPr>
              <w:t>Dense Urban Micro layer</w:t>
            </w:r>
          </w:p>
        </w:tc>
        <w:tc>
          <w:tcPr>
            <w:tcW w:w="1259" w:type="dxa"/>
            <w:shd w:val="clear" w:color="auto" w:fill="DEEAF6" w:themeFill="accent1" w:themeFillTint="33"/>
          </w:tcPr>
          <w:p w14:paraId="0A455D27" w14:textId="77777777" w:rsidR="00DA52D1" w:rsidRDefault="00DA52D1" w:rsidP="00D3459B">
            <w:pPr>
              <w:spacing w:line="240" w:lineRule="auto"/>
              <w:rPr>
                <w:b/>
                <w:iCs/>
              </w:rPr>
            </w:pPr>
            <w:r>
              <w:rPr>
                <w:b/>
              </w:rPr>
              <w:t>Indoor</w:t>
            </w:r>
          </w:p>
        </w:tc>
      </w:tr>
      <w:tr w:rsidR="00DA52D1" w14:paraId="36D73F6E" w14:textId="77777777" w:rsidTr="00D3459B">
        <w:tc>
          <w:tcPr>
            <w:tcW w:w="1250" w:type="dxa"/>
            <w:vMerge w:val="restart"/>
            <w:vAlign w:val="center"/>
          </w:tcPr>
          <w:p w14:paraId="74D12732" w14:textId="77777777" w:rsidR="00DA52D1" w:rsidRDefault="00DA52D1" w:rsidP="00D3459B">
            <w:pPr>
              <w:spacing w:line="240" w:lineRule="auto"/>
              <w:rPr>
                <w:b/>
                <w:iCs/>
              </w:rPr>
            </w:pPr>
            <w:r>
              <w:rPr>
                <w:b/>
              </w:rPr>
              <w:t>BS transmit power for legacy TDD</w:t>
            </w:r>
          </w:p>
        </w:tc>
        <w:tc>
          <w:tcPr>
            <w:tcW w:w="872" w:type="dxa"/>
          </w:tcPr>
          <w:p w14:paraId="16D9ABEB" w14:textId="77777777" w:rsidR="00DA52D1" w:rsidRDefault="00DA52D1" w:rsidP="00D3459B">
            <w:pPr>
              <w:spacing w:line="240" w:lineRule="auto"/>
              <w:rPr>
                <w:i/>
                <w:iCs/>
              </w:rPr>
            </w:pPr>
            <w:r>
              <w:rPr>
                <w:i/>
                <w:iCs/>
              </w:rPr>
              <w:t>RAN1</w:t>
            </w:r>
          </w:p>
        </w:tc>
        <w:tc>
          <w:tcPr>
            <w:tcW w:w="992" w:type="dxa"/>
          </w:tcPr>
          <w:p w14:paraId="37A50880" w14:textId="77777777" w:rsidR="00DA52D1" w:rsidRDefault="00DA52D1" w:rsidP="00D3459B">
            <w:pPr>
              <w:spacing w:line="240" w:lineRule="auto"/>
            </w:pPr>
            <w:r>
              <w:t>Option 1: 53 dBm</w:t>
            </w:r>
          </w:p>
          <w:p w14:paraId="5143DDD5" w14:textId="77777777" w:rsidR="00DA52D1" w:rsidRDefault="00DA52D1" w:rsidP="00D3459B">
            <w:pPr>
              <w:spacing w:line="240" w:lineRule="auto"/>
              <w:rPr>
                <w:iCs/>
              </w:rPr>
            </w:pPr>
            <w:r>
              <w:t xml:space="preserve">Option 2: 49 dBm </w:t>
            </w:r>
          </w:p>
        </w:tc>
        <w:tc>
          <w:tcPr>
            <w:tcW w:w="1050" w:type="dxa"/>
          </w:tcPr>
          <w:p w14:paraId="33A20B39" w14:textId="77777777" w:rsidR="00DA52D1" w:rsidRDefault="00DA52D1" w:rsidP="00D3459B">
            <w:pPr>
              <w:spacing w:line="240" w:lineRule="auto"/>
            </w:pPr>
            <w:r>
              <w:t>Option 1: 53 dBm</w:t>
            </w:r>
          </w:p>
          <w:p w14:paraId="6A955130" w14:textId="77777777" w:rsidR="00DA52D1" w:rsidRDefault="00DA52D1" w:rsidP="00D3459B">
            <w:pPr>
              <w:spacing w:line="240" w:lineRule="auto"/>
            </w:pPr>
            <w:r>
              <w:rPr>
                <w:rFonts w:ascii="Arial" w:hAnsi="Arial" w:cs="Arial"/>
                <w:sz w:val="18"/>
                <w:szCs w:val="18"/>
              </w:rPr>
              <w:t>Option 2: 44 dBm</w:t>
            </w:r>
          </w:p>
        </w:tc>
        <w:tc>
          <w:tcPr>
            <w:tcW w:w="934" w:type="dxa"/>
          </w:tcPr>
          <w:p w14:paraId="7D588336" w14:textId="77777777" w:rsidR="00DA52D1" w:rsidRDefault="00DA52D1" w:rsidP="00D3459B">
            <w:pPr>
              <w:spacing w:line="240" w:lineRule="auto"/>
            </w:pPr>
            <w:r>
              <w:rPr>
                <w:rFonts w:ascii="Arial" w:hAnsi="Arial" w:cs="Arial"/>
                <w:sz w:val="18"/>
                <w:szCs w:val="18"/>
              </w:rPr>
              <w:t>38 dBm for</w:t>
            </w:r>
          </w:p>
        </w:tc>
        <w:tc>
          <w:tcPr>
            <w:tcW w:w="942" w:type="dxa"/>
          </w:tcPr>
          <w:p w14:paraId="47AEBA95" w14:textId="77777777" w:rsidR="00DA52D1" w:rsidRDefault="00DA52D1" w:rsidP="00D3459B">
            <w:pPr>
              <w:spacing w:line="240" w:lineRule="auto"/>
            </w:pPr>
            <w:r>
              <w:t xml:space="preserve">24 dBm </w:t>
            </w:r>
          </w:p>
        </w:tc>
        <w:tc>
          <w:tcPr>
            <w:tcW w:w="1275" w:type="dxa"/>
            <w:shd w:val="clear" w:color="auto" w:fill="auto"/>
          </w:tcPr>
          <w:p w14:paraId="1538CBA9" w14:textId="77777777" w:rsidR="00DA52D1" w:rsidRDefault="00DA52D1" w:rsidP="00D3459B">
            <w:pPr>
              <w:spacing w:line="240" w:lineRule="auto"/>
            </w:pPr>
            <w:r>
              <w:t xml:space="preserve">40 dBm for 100MHz </w:t>
            </w:r>
          </w:p>
          <w:p w14:paraId="3EE9CA97" w14:textId="77777777" w:rsidR="00DA52D1" w:rsidRDefault="00DA52D1" w:rsidP="00D3459B">
            <w:pPr>
              <w:spacing w:line="240" w:lineRule="auto"/>
              <w:rPr>
                <w:iCs/>
              </w:rPr>
            </w:pPr>
            <w:r>
              <w:t>or 43dBm for 200MHz</w:t>
            </w:r>
          </w:p>
        </w:tc>
        <w:tc>
          <w:tcPr>
            <w:tcW w:w="1055" w:type="dxa"/>
            <w:shd w:val="clear" w:color="auto" w:fill="auto"/>
          </w:tcPr>
          <w:p w14:paraId="2A0DE58A" w14:textId="77777777" w:rsidR="00DA52D1" w:rsidRDefault="00DA52D1" w:rsidP="00D3459B">
            <w:pPr>
              <w:spacing w:line="240" w:lineRule="auto"/>
            </w:pPr>
            <w:r>
              <w:t xml:space="preserve">30 dBm for 100MHz </w:t>
            </w:r>
          </w:p>
          <w:p w14:paraId="722B9B13" w14:textId="77777777" w:rsidR="00DA52D1" w:rsidRDefault="00DA52D1" w:rsidP="00D3459B">
            <w:pPr>
              <w:spacing w:line="240" w:lineRule="auto"/>
              <w:rPr>
                <w:iCs/>
              </w:rPr>
            </w:pPr>
            <w:r>
              <w:t>or 33dBm for 200MHz</w:t>
            </w:r>
          </w:p>
        </w:tc>
        <w:tc>
          <w:tcPr>
            <w:tcW w:w="1259" w:type="dxa"/>
            <w:shd w:val="clear" w:color="auto" w:fill="auto"/>
          </w:tcPr>
          <w:p w14:paraId="0DE90DBC" w14:textId="77777777" w:rsidR="00DA52D1" w:rsidRDefault="00DA52D1" w:rsidP="00D3459B">
            <w:pPr>
              <w:spacing w:line="240" w:lineRule="auto"/>
            </w:pPr>
            <w:r>
              <w:t xml:space="preserve">23 dBm for both 100MHz </w:t>
            </w:r>
          </w:p>
          <w:p w14:paraId="40C09314" w14:textId="77777777" w:rsidR="00DA52D1" w:rsidRDefault="00DA52D1" w:rsidP="00D3459B">
            <w:pPr>
              <w:spacing w:line="240" w:lineRule="auto"/>
              <w:rPr>
                <w:iCs/>
              </w:rPr>
            </w:pPr>
            <w:r>
              <w:t>and 200MHz</w:t>
            </w:r>
          </w:p>
        </w:tc>
      </w:tr>
      <w:tr w:rsidR="00DA52D1" w14:paraId="29002CDC" w14:textId="77777777" w:rsidTr="00D3459B">
        <w:tc>
          <w:tcPr>
            <w:tcW w:w="1250" w:type="dxa"/>
            <w:vMerge/>
            <w:vAlign w:val="center"/>
          </w:tcPr>
          <w:p w14:paraId="7AA93EA4" w14:textId="77777777" w:rsidR="00DA52D1" w:rsidRDefault="00DA52D1" w:rsidP="00D3459B">
            <w:pPr>
              <w:spacing w:line="240" w:lineRule="auto"/>
              <w:rPr>
                <w:b/>
                <w:iCs/>
              </w:rPr>
            </w:pPr>
          </w:p>
        </w:tc>
        <w:tc>
          <w:tcPr>
            <w:tcW w:w="872" w:type="dxa"/>
          </w:tcPr>
          <w:p w14:paraId="49D5180F" w14:textId="77777777" w:rsidR="00DA52D1" w:rsidRDefault="00DA52D1" w:rsidP="00D3459B">
            <w:pPr>
              <w:spacing w:line="240" w:lineRule="auto"/>
              <w:rPr>
                <w:i/>
                <w:iCs/>
              </w:rPr>
            </w:pPr>
            <w:r>
              <w:rPr>
                <w:i/>
                <w:iCs/>
              </w:rPr>
              <w:t>RAN4</w:t>
            </w:r>
          </w:p>
        </w:tc>
        <w:tc>
          <w:tcPr>
            <w:tcW w:w="992" w:type="dxa"/>
          </w:tcPr>
          <w:p w14:paraId="0F08C24E" w14:textId="77777777" w:rsidR="00DA52D1" w:rsidRPr="003820FE" w:rsidRDefault="00DA52D1" w:rsidP="00D3459B">
            <w:pPr>
              <w:spacing w:line="240" w:lineRule="auto"/>
              <w:rPr>
                <w:iCs/>
              </w:rPr>
            </w:pPr>
            <w:r w:rsidRPr="00681E19">
              <w:rPr>
                <w:lang w:bidi="ar"/>
              </w:rPr>
              <w:t>49 dBm</w:t>
            </w:r>
          </w:p>
        </w:tc>
        <w:tc>
          <w:tcPr>
            <w:tcW w:w="1050" w:type="dxa"/>
          </w:tcPr>
          <w:p w14:paraId="5E12EF6B" w14:textId="77777777" w:rsidR="00DA52D1" w:rsidRPr="003820FE" w:rsidRDefault="00DA52D1" w:rsidP="00D3459B">
            <w:pPr>
              <w:spacing w:line="240" w:lineRule="auto"/>
              <w:rPr>
                <w:iCs/>
              </w:rPr>
            </w:pPr>
            <w:r w:rsidRPr="003820FE">
              <w:rPr>
                <w:iCs/>
              </w:rPr>
              <w:t>-</w:t>
            </w:r>
          </w:p>
        </w:tc>
        <w:tc>
          <w:tcPr>
            <w:tcW w:w="934" w:type="dxa"/>
          </w:tcPr>
          <w:p w14:paraId="1777C7D8" w14:textId="77777777" w:rsidR="00DA52D1" w:rsidRPr="003820FE" w:rsidRDefault="00DA52D1" w:rsidP="00D3459B">
            <w:pPr>
              <w:spacing w:line="240" w:lineRule="auto"/>
              <w:rPr>
                <w:iCs/>
              </w:rPr>
            </w:pPr>
            <w:r w:rsidRPr="003820FE">
              <w:rPr>
                <w:iCs/>
              </w:rPr>
              <w:t>-</w:t>
            </w:r>
          </w:p>
        </w:tc>
        <w:tc>
          <w:tcPr>
            <w:tcW w:w="942" w:type="dxa"/>
          </w:tcPr>
          <w:p w14:paraId="693A797D" w14:textId="77777777" w:rsidR="00DA52D1" w:rsidRPr="003820FE" w:rsidRDefault="00DA52D1" w:rsidP="00D3459B">
            <w:pPr>
              <w:spacing w:line="240" w:lineRule="auto"/>
              <w:rPr>
                <w:lang w:bidi="ar"/>
              </w:rPr>
            </w:pPr>
            <w:r w:rsidRPr="003820FE">
              <w:rPr>
                <w:iCs/>
              </w:rPr>
              <w:t>24 dBm</w:t>
            </w:r>
          </w:p>
        </w:tc>
        <w:tc>
          <w:tcPr>
            <w:tcW w:w="1275" w:type="dxa"/>
            <w:shd w:val="clear" w:color="auto" w:fill="auto"/>
          </w:tcPr>
          <w:p w14:paraId="0353B051" w14:textId="2C4E26AF" w:rsidR="00DA52D1" w:rsidRDefault="00DA52D1" w:rsidP="00D3459B">
            <w:pPr>
              <w:spacing w:line="240" w:lineRule="auto"/>
              <w:rPr>
                <w:iCs/>
                <w:color w:val="FF0000"/>
              </w:rPr>
            </w:pPr>
            <w:r>
              <w:rPr>
                <w:color w:val="FF0000"/>
                <w:lang w:bidi="ar"/>
              </w:rPr>
              <w:t>30 dBm</w:t>
            </w:r>
          </w:p>
        </w:tc>
        <w:tc>
          <w:tcPr>
            <w:tcW w:w="1055" w:type="dxa"/>
            <w:shd w:val="clear" w:color="auto" w:fill="auto"/>
          </w:tcPr>
          <w:p w14:paraId="3C9FC93A" w14:textId="77777777" w:rsidR="00DA52D1" w:rsidRDefault="00DA52D1" w:rsidP="00D3459B">
            <w:pPr>
              <w:spacing w:line="240" w:lineRule="auto"/>
              <w:rPr>
                <w:iCs/>
                <w:color w:val="FF0000"/>
              </w:rPr>
            </w:pPr>
            <w:r>
              <w:rPr>
                <w:iCs/>
                <w:color w:val="FF0000"/>
              </w:rPr>
              <w:t>[30] dBm</w:t>
            </w:r>
          </w:p>
        </w:tc>
        <w:tc>
          <w:tcPr>
            <w:tcW w:w="1259" w:type="dxa"/>
            <w:shd w:val="clear" w:color="auto" w:fill="auto"/>
          </w:tcPr>
          <w:p w14:paraId="58F77995" w14:textId="77777777" w:rsidR="00DA52D1" w:rsidRDefault="00DA52D1" w:rsidP="00D3459B">
            <w:pPr>
              <w:spacing w:line="240" w:lineRule="auto"/>
              <w:rPr>
                <w:iCs/>
                <w:color w:val="FF0000"/>
              </w:rPr>
            </w:pPr>
            <w:r>
              <w:rPr>
                <w:iCs/>
                <w:color w:val="FF0000"/>
              </w:rPr>
              <w:t>[TBD/24] dBm</w:t>
            </w:r>
          </w:p>
        </w:tc>
      </w:tr>
      <w:tr w:rsidR="00DA52D1" w14:paraId="13E93F92" w14:textId="77777777" w:rsidTr="00D3459B">
        <w:tc>
          <w:tcPr>
            <w:tcW w:w="1250" w:type="dxa"/>
            <w:vMerge w:val="restart"/>
            <w:vAlign w:val="center"/>
          </w:tcPr>
          <w:p w14:paraId="06C5C4B3" w14:textId="77777777" w:rsidR="00DA52D1" w:rsidRDefault="00DA52D1" w:rsidP="00D3459B">
            <w:pPr>
              <w:spacing w:line="240" w:lineRule="auto"/>
              <w:rPr>
                <w:b/>
                <w:iCs/>
              </w:rPr>
            </w:pPr>
            <w:r>
              <w:rPr>
                <w:b/>
              </w:rPr>
              <w:t>BS Noise Figure</w:t>
            </w:r>
          </w:p>
        </w:tc>
        <w:tc>
          <w:tcPr>
            <w:tcW w:w="872" w:type="dxa"/>
          </w:tcPr>
          <w:p w14:paraId="6C17B328" w14:textId="77777777" w:rsidR="00DA52D1" w:rsidRDefault="00DA52D1" w:rsidP="00D3459B">
            <w:pPr>
              <w:spacing w:line="240" w:lineRule="auto"/>
              <w:rPr>
                <w:i/>
                <w:iCs/>
              </w:rPr>
            </w:pPr>
            <w:r>
              <w:rPr>
                <w:i/>
                <w:iCs/>
              </w:rPr>
              <w:t>RAN1</w:t>
            </w:r>
          </w:p>
        </w:tc>
        <w:tc>
          <w:tcPr>
            <w:tcW w:w="992" w:type="dxa"/>
          </w:tcPr>
          <w:p w14:paraId="64410535" w14:textId="77777777" w:rsidR="00DA52D1" w:rsidRDefault="00DA52D1" w:rsidP="00D3459B">
            <w:pPr>
              <w:spacing w:line="240" w:lineRule="auto"/>
              <w:rPr>
                <w:iCs/>
              </w:rPr>
            </w:pPr>
            <w:r>
              <w:rPr>
                <w:iCs/>
              </w:rPr>
              <w:t>5dB</w:t>
            </w:r>
          </w:p>
        </w:tc>
        <w:tc>
          <w:tcPr>
            <w:tcW w:w="1050" w:type="dxa"/>
          </w:tcPr>
          <w:p w14:paraId="2D71AFE0" w14:textId="77777777" w:rsidR="00DA52D1" w:rsidRDefault="00DA52D1" w:rsidP="00D3459B">
            <w:pPr>
              <w:spacing w:line="240" w:lineRule="auto"/>
              <w:rPr>
                <w:iCs/>
              </w:rPr>
            </w:pPr>
            <w:r>
              <w:rPr>
                <w:iCs/>
              </w:rPr>
              <w:t>5dB</w:t>
            </w:r>
          </w:p>
        </w:tc>
        <w:tc>
          <w:tcPr>
            <w:tcW w:w="934" w:type="dxa"/>
          </w:tcPr>
          <w:p w14:paraId="7D74F43F" w14:textId="77777777" w:rsidR="00DA52D1" w:rsidRDefault="00DA52D1" w:rsidP="00D3459B">
            <w:pPr>
              <w:spacing w:line="240" w:lineRule="auto"/>
              <w:rPr>
                <w:iCs/>
              </w:rPr>
            </w:pPr>
            <w:r>
              <w:rPr>
                <w:iCs/>
              </w:rPr>
              <w:t>5dB</w:t>
            </w:r>
          </w:p>
        </w:tc>
        <w:tc>
          <w:tcPr>
            <w:tcW w:w="942" w:type="dxa"/>
          </w:tcPr>
          <w:p w14:paraId="0ACB06DB" w14:textId="77777777" w:rsidR="00DA52D1" w:rsidRDefault="00DA52D1" w:rsidP="00D3459B">
            <w:pPr>
              <w:spacing w:line="240" w:lineRule="auto"/>
              <w:rPr>
                <w:iCs/>
              </w:rPr>
            </w:pPr>
            <w:r>
              <w:rPr>
                <w:iCs/>
              </w:rPr>
              <w:t>5dB</w:t>
            </w:r>
          </w:p>
        </w:tc>
        <w:tc>
          <w:tcPr>
            <w:tcW w:w="1275" w:type="dxa"/>
            <w:shd w:val="clear" w:color="auto" w:fill="auto"/>
          </w:tcPr>
          <w:p w14:paraId="29D2BDAD" w14:textId="77777777" w:rsidR="00DA52D1" w:rsidRDefault="00DA52D1" w:rsidP="00D3459B">
            <w:pPr>
              <w:spacing w:line="240" w:lineRule="auto"/>
              <w:rPr>
                <w:iCs/>
              </w:rPr>
            </w:pPr>
            <w:r>
              <w:rPr>
                <w:iCs/>
              </w:rPr>
              <w:t>7dB</w:t>
            </w:r>
          </w:p>
        </w:tc>
        <w:tc>
          <w:tcPr>
            <w:tcW w:w="1055" w:type="dxa"/>
            <w:shd w:val="clear" w:color="auto" w:fill="auto"/>
          </w:tcPr>
          <w:p w14:paraId="14C35F94" w14:textId="77777777" w:rsidR="00DA52D1" w:rsidRDefault="00DA52D1" w:rsidP="00D3459B">
            <w:pPr>
              <w:spacing w:line="240" w:lineRule="auto"/>
              <w:rPr>
                <w:iCs/>
              </w:rPr>
            </w:pPr>
            <w:r>
              <w:rPr>
                <w:iCs/>
              </w:rPr>
              <w:t>7dB</w:t>
            </w:r>
          </w:p>
        </w:tc>
        <w:tc>
          <w:tcPr>
            <w:tcW w:w="1259" w:type="dxa"/>
            <w:shd w:val="clear" w:color="auto" w:fill="auto"/>
          </w:tcPr>
          <w:p w14:paraId="2636806B" w14:textId="77777777" w:rsidR="00DA52D1" w:rsidRDefault="00DA52D1" w:rsidP="00D3459B">
            <w:pPr>
              <w:spacing w:line="240" w:lineRule="auto"/>
              <w:rPr>
                <w:iCs/>
              </w:rPr>
            </w:pPr>
            <w:r>
              <w:rPr>
                <w:iCs/>
              </w:rPr>
              <w:t>7dB</w:t>
            </w:r>
          </w:p>
        </w:tc>
      </w:tr>
      <w:tr w:rsidR="00DA52D1" w14:paraId="702250C2" w14:textId="77777777" w:rsidTr="00D3459B">
        <w:tc>
          <w:tcPr>
            <w:tcW w:w="1250" w:type="dxa"/>
            <w:vMerge/>
            <w:vAlign w:val="center"/>
          </w:tcPr>
          <w:p w14:paraId="76388E71" w14:textId="77777777" w:rsidR="00DA52D1" w:rsidRDefault="00DA52D1" w:rsidP="00D3459B">
            <w:pPr>
              <w:spacing w:line="240" w:lineRule="auto"/>
              <w:rPr>
                <w:b/>
                <w:iCs/>
              </w:rPr>
            </w:pPr>
          </w:p>
        </w:tc>
        <w:tc>
          <w:tcPr>
            <w:tcW w:w="872" w:type="dxa"/>
          </w:tcPr>
          <w:p w14:paraId="72BD6D0C" w14:textId="77777777" w:rsidR="00DA52D1" w:rsidRDefault="00DA52D1" w:rsidP="00D3459B">
            <w:pPr>
              <w:spacing w:line="240" w:lineRule="auto"/>
              <w:rPr>
                <w:i/>
                <w:iCs/>
              </w:rPr>
            </w:pPr>
            <w:r>
              <w:rPr>
                <w:i/>
                <w:iCs/>
              </w:rPr>
              <w:t>RAN4</w:t>
            </w:r>
          </w:p>
        </w:tc>
        <w:tc>
          <w:tcPr>
            <w:tcW w:w="992" w:type="dxa"/>
          </w:tcPr>
          <w:p w14:paraId="680D6A0E" w14:textId="77777777" w:rsidR="00DA52D1" w:rsidRDefault="00DA52D1" w:rsidP="00D3459B">
            <w:pPr>
              <w:spacing w:line="240" w:lineRule="auto"/>
              <w:rPr>
                <w:iCs/>
              </w:rPr>
            </w:pPr>
            <w:r>
              <w:rPr>
                <w:iCs/>
              </w:rPr>
              <w:t>5dB</w:t>
            </w:r>
          </w:p>
        </w:tc>
        <w:tc>
          <w:tcPr>
            <w:tcW w:w="1050" w:type="dxa"/>
          </w:tcPr>
          <w:p w14:paraId="65AA8F4C" w14:textId="77777777" w:rsidR="00DA52D1" w:rsidRDefault="00DA52D1" w:rsidP="00D3459B">
            <w:pPr>
              <w:spacing w:line="240" w:lineRule="auto"/>
              <w:rPr>
                <w:iCs/>
              </w:rPr>
            </w:pPr>
            <w:r>
              <w:rPr>
                <w:iCs/>
              </w:rPr>
              <w:t>-</w:t>
            </w:r>
          </w:p>
        </w:tc>
        <w:tc>
          <w:tcPr>
            <w:tcW w:w="934" w:type="dxa"/>
          </w:tcPr>
          <w:p w14:paraId="5B484C3F" w14:textId="77777777" w:rsidR="00DA52D1" w:rsidRDefault="00DA52D1" w:rsidP="00D3459B">
            <w:pPr>
              <w:spacing w:line="240" w:lineRule="auto"/>
              <w:rPr>
                <w:iCs/>
              </w:rPr>
            </w:pPr>
            <w:r>
              <w:rPr>
                <w:iCs/>
              </w:rPr>
              <w:t>-</w:t>
            </w:r>
          </w:p>
        </w:tc>
        <w:tc>
          <w:tcPr>
            <w:tcW w:w="942" w:type="dxa"/>
          </w:tcPr>
          <w:p w14:paraId="7FA1ED77" w14:textId="77777777" w:rsidR="00DA52D1" w:rsidRDefault="00DA52D1" w:rsidP="00D3459B">
            <w:pPr>
              <w:spacing w:line="240" w:lineRule="auto"/>
              <w:rPr>
                <w:iCs/>
              </w:rPr>
            </w:pPr>
            <w:r>
              <w:rPr>
                <w:iCs/>
                <w:color w:val="FF0000"/>
              </w:rPr>
              <w:t>13dB</w:t>
            </w:r>
          </w:p>
        </w:tc>
        <w:tc>
          <w:tcPr>
            <w:tcW w:w="1275" w:type="dxa"/>
            <w:shd w:val="clear" w:color="auto" w:fill="auto"/>
          </w:tcPr>
          <w:p w14:paraId="021FF39B" w14:textId="77777777" w:rsidR="00DA52D1" w:rsidRDefault="00DA52D1" w:rsidP="00D3459B">
            <w:pPr>
              <w:spacing w:line="240" w:lineRule="auto"/>
              <w:rPr>
                <w:iCs/>
                <w:color w:val="FF0000"/>
              </w:rPr>
            </w:pPr>
            <w:r>
              <w:rPr>
                <w:iCs/>
                <w:color w:val="FF0000"/>
              </w:rPr>
              <w:t>10dB</w:t>
            </w:r>
          </w:p>
        </w:tc>
        <w:tc>
          <w:tcPr>
            <w:tcW w:w="1055" w:type="dxa"/>
            <w:shd w:val="clear" w:color="auto" w:fill="auto"/>
          </w:tcPr>
          <w:p w14:paraId="1ED14113" w14:textId="77777777" w:rsidR="00DA52D1" w:rsidRDefault="00DA52D1" w:rsidP="00D3459B">
            <w:pPr>
              <w:spacing w:line="240" w:lineRule="auto"/>
              <w:rPr>
                <w:iCs/>
                <w:color w:val="FF0000"/>
              </w:rPr>
            </w:pPr>
            <w:r>
              <w:rPr>
                <w:iCs/>
                <w:color w:val="FF0000"/>
              </w:rPr>
              <w:t>10dB</w:t>
            </w:r>
          </w:p>
        </w:tc>
        <w:tc>
          <w:tcPr>
            <w:tcW w:w="1259" w:type="dxa"/>
            <w:shd w:val="clear" w:color="auto" w:fill="auto"/>
          </w:tcPr>
          <w:p w14:paraId="5CBA3F7C" w14:textId="77777777" w:rsidR="00DA52D1" w:rsidRDefault="00DA52D1" w:rsidP="00D3459B">
            <w:pPr>
              <w:spacing w:line="240" w:lineRule="auto"/>
              <w:rPr>
                <w:iCs/>
                <w:color w:val="FF0000"/>
              </w:rPr>
            </w:pPr>
            <w:r>
              <w:rPr>
                <w:iCs/>
                <w:color w:val="FF0000"/>
              </w:rPr>
              <w:t>10dB</w:t>
            </w:r>
          </w:p>
        </w:tc>
      </w:tr>
    </w:tbl>
    <w:p w14:paraId="1F2CA0A7" w14:textId="77777777" w:rsidR="00DA52D1" w:rsidRDefault="00DA52D1">
      <w:pPr>
        <w:spacing w:beforeLines="50" w:before="120" w:after="120"/>
        <w:rPr>
          <w:bCs/>
        </w:rPr>
      </w:pPr>
    </w:p>
    <w:p w14:paraId="418605A7" w14:textId="20736718" w:rsidR="00E077D7" w:rsidRDefault="00E077D7" w:rsidP="00E077D7">
      <w:pPr>
        <w:spacing w:afterLines="50" w:after="120"/>
        <w:rPr>
          <w:bCs/>
        </w:rPr>
      </w:pPr>
      <w:r>
        <w:t xml:space="preserve">Moderator suggests </w:t>
      </w:r>
      <w:r>
        <w:rPr>
          <w:b/>
          <w:bCs/>
        </w:rPr>
        <w:t>Initial proposal 2-2-3</w:t>
      </w:r>
      <w:r>
        <w:rPr>
          <w:bCs/>
        </w:rPr>
        <w:t>.</w:t>
      </w:r>
    </w:p>
    <w:p w14:paraId="49BC4112" w14:textId="77777777" w:rsidR="004E10FE" w:rsidRDefault="004E10FE">
      <w:pPr>
        <w:spacing w:beforeLines="50" w:before="120" w:after="120"/>
        <w:rPr>
          <w:bCs/>
        </w:rPr>
      </w:pPr>
    </w:p>
    <w:p w14:paraId="1E2A3290" w14:textId="5AA972B9"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53E27D2D" w14:textId="74CAFDF2"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2-2-1:</w:t>
      </w:r>
    </w:p>
    <w:p w14:paraId="7010AE68" w14:textId="5FBEDB55" w:rsidR="001A1093" w:rsidRDefault="001A1093" w:rsidP="005D49E7">
      <w:pPr>
        <w:spacing w:beforeLines="50" w:before="120" w:afterLines="50" w:after="120"/>
      </w:pPr>
      <w:r>
        <w:t xml:space="preserve">Regarding SLS </w:t>
      </w:r>
      <w:r w:rsidR="001A1DCB">
        <w:t xml:space="preserve">for the </w:t>
      </w:r>
      <w:r>
        <w:t>p</w:t>
      </w:r>
      <w:r w:rsidRPr="007C703C">
        <w:t xml:space="preserve">otential enhancements </w:t>
      </w:r>
      <w:r w:rsidR="001A1DCB">
        <w:t>of</w:t>
      </w:r>
      <w:r w:rsidR="001A1DCB" w:rsidRPr="007C703C">
        <w:t xml:space="preserve"> </w:t>
      </w:r>
      <w:r w:rsidRPr="007C703C">
        <w:t>dynamic/flexible TDD</w:t>
      </w:r>
      <w:r w:rsidRPr="008D21CC" w:rsidDel="00DC72E3">
        <w:t xml:space="preserve"> </w:t>
      </w:r>
      <w:r>
        <w:t xml:space="preserve">in AI 9.3.3, </w:t>
      </w:r>
    </w:p>
    <w:p w14:paraId="4AFFAE03" w14:textId="31A2FC99" w:rsidR="001A1093" w:rsidRDefault="001A1093" w:rsidP="00611476">
      <w:pPr>
        <w:pStyle w:val="ListParagraph"/>
        <w:numPr>
          <w:ilvl w:val="0"/>
          <w:numId w:val="36"/>
        </w:numPr>
        <w:suppressAutoHyphens/>
        <w:ind w:firstLineChars="0"/>
        <w:textAlignment w:val="baseline"/>
      </w:pPr>
      <w:r>
        <w:t>T</w:t>
      </w:r>
      <w:r w:rsidRPr="0069584F">
        <w:t xml:space="preserve">he basic evaluation methodologies and assumptions for dynamic/flexible TDD </w:t>
      </w:r>
      <w:r>
        <w:t>agreed</w:t>
      </w:r>
      <w:r w:rsidRPr="0069584F">
        <w:t xml:space="preserve"> in AI 9.3.1 </w:t>
      </w:r>
      <w:r w:rsidR="00F771BF">
        <w:t>are</w:t>
      </w:r>
      <w:r w:rsidRPr="0069584F">
        <w:t xml:space="preserve"> used</w:t>
      </w:r>
      <w:r>
        <w:t>.</w:t>
      </w:r>
    </w:p>
    <w:p w14:paraId="4DC38806" w14:textId="54C147CE" w:rsidR="001A1093" w:rsidRDefault="001A1093" w:rsidP="00611476">
      <w:pPr>
        <w:pStyle w:val="ListParagraph"/>
        <w:numPr>
          <w:ilvl w:val="0"/>
          <w:numId w:val="36"/>
        </w:numPr>
        <w:suppressAutoHyphens/>
        <w:ind w:firstLineChars="0"/>
        <w:textAlignment w:val="baseline"/>
      </w:pPr>
      <w:r>
        <w:t>If additional scheme-specific assumptions are needed for</w:t>
      </w:r>
      <w:r w:rsidRPr="0069584F">
        <w:t xml:space="preserve"> some </w:t>
      </w:r>
      <w:r w:rsidR="00F771BF"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194CE35E" w14:textId="77777777" w:rsidR="000C0B47" w:rsidRPr="001A1093" w:rsidRDefault="000C0B47">
      <w:pPr>
        <w:spacing w:beforeLines="50" w:before="120" w:afterLines="50" w:after="120"/>
      </w:pPr>
    </w:p>
    <w:p w14:paraId="35BB5AB3" w14:textId="77777777" w:rsidR="000C0B47" w:rsidRDefault="00260FBD">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C0B47" w14:paraId="6CEF85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35ECA"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A85C74" w14:textId="77777777" w:rsidR="000C0B47" w:rsidRDefault="00260FBD">
            <w:pPr>
              <w:spacing w:line="240" w:lineRule="auto"/>
              <w:jc w:val="center"/>
              <w:rPr>
                <w:b/>
              </w:rPr>
            </w:pPr>
            <w:r>
              <w:rPr>
                <w:b/>
              </w:rPr>
              <w:t>Comment</w:t>
            </w:r>
          </w:p>
        </w:tc>
      </w:tr>
      <w:tr w:rsidR="000C0B47" w14:paraId="763FDDD2" w14:textId="77777777">
        <w:tc>
          <w:tcPr>
            <w:tcW w:w="1555" w:type="dxa"/>
            <w:tcBorders>
              <w:top w:val="single" w:sz="4" w:space="0" w:color="auto"/>
              <w:left w:val="single" w:sz="4" w:space="0" w:color="auto"/>
              <w:bottom w:val="single" w:sz="4" w:space="0" w:color="auto"/>
              <w:right w:val="single" w:sz="4" w:space="0" w:color="auto"/>
            </w:tcBorders>
            <w:vAlign w:val="center"/>
          </w:tcPr>
          <w:p w14:paraId="3BDC159B" w14:textId="2C0F79A1" w:rsidR="000C0B47" w:rsidRDefault="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535A677" w14:textId="68B9EEE0" w:rsidR="000C0B47" w:rsidRDefault="00BC440C">
            <w:pPr>
              <w:spacing w:line="240" w:lineRule="auto"/>
              <w:rPr>
                <w:bCs/>
              </w:rPr>
            </w:pPr>
            <w:r>
              <w:rPr>
                <w:bCs/>
              </w:rPr>
              <w:t>OK</w:t>
            </w:r>
          </w:p>
        </w:tc>
      </w:tr>
      <w:tr w:rsidR="003B2301" w14:paraId="31AD7845" w14:textId="77777777">
        <w:tc>
          <w:tcPr>
            <w:tcW w:w="1555" w:type="dxa"/>
            <w:tcBorders>
              <w:top w:val="single" w:sz="4" w:space="0" w:color="auto"/>
              <w:left w:val="single" w:sz="4" w:space="0" w:color="auto"/>
              <w:bottom w:val="single" w:sz="4" w:space="0" w:color="auto"/>
              <w:right w:val="single" w:sz="4" w:space="0" w:color="auto"/>
            </w:tcBorders>
            <w:vAlign w:val="center"/>
          </w:tcPr>
          <w:p w14:paraId="0B2DC325" w14:textId="13A287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5A40DAC" w14:textId="5D25F451" w:rsidR="003B2301" w:rsidRDefault="003B2301" w:rsidP="003B2301">
            <w:pPr>
              <w:spacing w:line="240" w:lineRule="auto"/>
              <w:rPr>
                <w:bCs/>
              </w:rPr>
            </w:pPr>
            <w:r w:rsidRPr="00AB62BD">
              <w:rPr>
                <w:rFonts w:eastAsia="Malgun Gothic" w:cstheme="minorHAnsi"/>
                <w:bCs/>
              </w:rPr>
              <w:t>We support the proposal.</w:t>
            </w:r>
          </w:p>
        </w:tc>
      </w:tr>
      <w:tr w:rsidR="003B2301" w14:paraId="11DF35F8" w14:textId="77777777">
        <w:tc>
          <w:tcPr>
            <w:tcW w:w="1555" w:type="dxa"/>
            <w:tcBorders>
              <w:top w:val="single" w:sz="4" w:space="0" w:color="auto"/>
              <w:left w:val="single" w:sz="4" w:space="0" w:color="auto"/>
              <w:bottom w:val="single" w:sz="4" w:space="0" w:color="auto"/>
              <w:right w:val="single" w:sz="4" w:space="0" w:color="auto"/>
            </w:tcBorders>
            <w:vAlign w:val="center"/>
          </w:tcPr>
          <w:p w14:paraId="66EBC169" w14:textId="514BBF6B" w:rsidR="003B2301" w:rsidRDefault="002C7C4A" w:rsidP="003B2301">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D67CAE2" w14:textId="00AB1D6A" w:rsidR="003B2301" w:rsidRDefault="002C7C4A" w:rsidP="003B2301">
            <w:pPr>
              <w:spacing w:line="240" w:lineRule="auto"/>
              <w:rPr>
                <w:bCs/>
              </w:rPr>
            </w:pPr>
            <w:r>
              <w:rPr>
                <w:rFonts w:hint="eastAsia"/>
                <w:bCs/>
              </w:rPr>
              <w:t>O</w:t>
            </w:r>
            <w:r>
              <w:rPr>
                <w:bCs/>
              </w:rPr>
              <w:t>K</w:t>
            </w:r>
          </w:p>
        </w:tc>
      </w:tr>
      <w:tr w:rsidR="000C0B47" w14:paraId="42CA0435" w14:textId="77777777">
        <w:tc>
          <w:tcPr>
            <w:tcW w:w="1555" w:type="dxa"/>
            <w:tcBorders>
              <w:top w:val="single" w:sz="4" w:space="0" w:color="auto"/>
              <w:left w:val="single" w:sz="4" w:space="0" w:color="auto"/>
              <w:bottom w:val="single" w:sz="4" w:space="0" w:color="auto"/>
              <w:right w:val="single" w:sz="4" w:space="0" w:color="auto"/>
            </w:tcBorders>
            <w:vAlign w:val="center"/>
          </w:tcPr>
          <w:p w14:paraId="733915CE"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006752C" w14:textId="77777777" w:rsidR="00301D62" w:rsidRDefault="001E7230" w:rsidP="00301D62">
            <w:pPr>
              <w:spacing w:line="240" w:lineRule="auto"/>
              <w:rPr>
                <w:bCs/>
              </w:rPr>
            </w:pPr>
            <w:r>
              <w:rPr>
                <w:rFonts w:hint="eastAsia"/>
                <w:bCs/>
              </w:rPr>
              <w:t>S</w:t>
            </w:r>
            <w:r>
              <w:rPr>
                <w:bCs/>
              </w:rPr>
              <w:t>upport in general and same can be applied for SBFD evaluations. Overall, whether gNB-to-gNB as well as UE-to-UE CLI handling can be handled properly is essential to conclude the SI.</w:t>
            </w:r>
          </w:p>
        </w:tc>
      </w:tr>
      <w:tr w:rsidR="004A6948" w14:paraId="19C4615D" w14:textId="77777777" w:rsidTr="004A6948">
        <w:tc>
          <w:tcPr>
            <w:tcW w:w="1555" w:type="dxa"/>
          </w:tcPr>
          <w:p w14:paraId="598DDD3B" w14:textId="77777777" w:rsidR="004A6948" w:rsidRDefault="004A6948" w:rsidP="00301D62">
            <w:pPr>
              <w:spacing w:line="240" w:lineRule="auto"/>
              <w:rPr>
                <w:bCs/>
              </w:rPr>
            </w:pPr>
            <w:r>
              <w:rPr>
                <w:rFonts w:hint="eastAsia"/>
                <w:bCs/>
              </w:rPr>
              <w:t>X</w:t>
            </w:r>
            <w:r>
              <w:rPr>
                <w:bCs/>
              </w:rPr>
              <w:t>iaomi</w:t>
            </w:r>
          </w:p>
        </w:tc>
        <w:tc>
          <w:tcPr>
            <w:tcW w:w="8407" w:type="dxa"/>
          </w:tcPr>
          <w:p w14:paraId="326CFA20" w14:textId="77777777" w:rsidR="004A6948" w:rsidRDefault="004A6948" w:rsidP="00301D62">
            <w:pPr>
              <w:spacing w:line="240" w:lineRule="auto"/>
              <w:rPr>
                <w:bCs/>
              </w:rPr>
            </w:pPr>
            <w:r>
              <w:rPr>
                <w:rFonts w:hint="eastAsia"/>
                <w:bCs/>
              </w:rPr>
              <w:t>We are fine with the proposal</w:t>
            </w:r>
            <w:r>
              <w:rPr>
                <w:bCs/>
              </w:rPr>
              <w:t>.</w:t>
            </w:r>
          </w:p>
        </w:tc>
      </w:tr>
      <w:tr w:rsidR="00CE233B" w14:paraId="67DF4EC7" w14:textId="77777777" w:rsidTr="00301D62">
        <w:tc>
          <w:tcPr>
            <w:tcW w:w="1555" w:type="dxa"/>
            <w:vAlign w:val="center"/>
          </w:tcPr>
          <w:p w14:paraId="573CB536" w14:textId="5696ACA8" w:rsidR="00CE233B" w:rsidRDefault="00CE233B" w:rsidP="00CE233B">
            <w:pPr>
              <w:spacing w:line="240" w:lineRule="auto"/>
              <w:rPr>
                <w:bCs/>
              </w:rPr>
            </w:pPr>
            <w:r>
              <w:rPr>
                <w:bCs/>
              </w:rPr>
              <w:t>Intel</w:t>
            </w:r>
          </w:p>
        </w:tc>
        <w:tc>
          <w:tcPr>
            <w:tcW w:w="8407" w:type="dxa"/>
            <w:vAlign w:val="center"/>
          </w:tcPr>
          <w:p w14:paraId="4F00AC50" w14:textId="6D6A929A" w:rsidR="00CE233B" w:rsidRDefault="00CE233B" w:rsidP="00CE233B">
            <w:pPr>
              <w:spacing w:line="240" w:lineRule="auto"/>
              <w:rPr>
                <w:bCs/>
              </w:rPr>
            </w:pPr>
            <w:r>
              <w:rPr>
                <w:bCs/>
              </w:rPr>
              <w:t>OK with the proposal</w:t>
            </w:r>
          </w:p>
        </w:tc>
      </w:tr>
      <w:tr w:rsidR="0026728E" w14:paraId="3460A564" w14:textId="77777777" w:rsidTr="00301D62">
        <w:tc>
          <w:tcPr>
            <w:tcW w:w="1555" w:type="dxa"/>
            <w:vAlign w:val="center"/>
          </w:tcPr>
          <w:p w14:paraId="6D57059D" w14:textId="7AC81EE9" w:rsidR="0026728E" w:rsidRDefault="0026728E" w:rsidP="00CE233B">
            <w:pPr>
              <w:spacing w:line="240" w:lineRule="auto"/>
              <w:rPr>
                <w:bCs/>
              </w:rPr>
            </w:pPr>
            <w:r>
              <w:rPr>
                <w:bCs/>
              </w:rPr>
              <w:t>Ericsson</w:t>
            </w:r>
          </w:p>
        </w:tc>
        <w:tc>
          <w:tcPr>
            <w:tcW w:w="8407" w:type="dxa"/>
            <w:vAlign w:val="center"/>
          </w:tcPr>
          <w:p w14:paraId="3E7F4AAD" w14:textId="1F23EBC1" w:rsidR="0026728E" w:rsidRDefault="0026728E" w:rsidP="00CE233B">
            <w:pPr>
              <w:spacing w:line="240" w:lineRule="auto"/>
              <w:rPr>
                <w:bCs/>
              </w:rPr>
            </w:pPr>
            <w:r>
              <w:rPr>
                <w:bCs/>
              </w:rPr>
              <w:t>OK</w:t>
            </w:r>
          </w:p>
        </w:tc>
      </w:tr>
      <w:tr w:rsidR="00175A50" w14:paraId="632DE55D" w14:textId="77777777" w:rsidTr="00301D62">
        <w:tc>
          <w:tcPr>
            <w:tcW w:w="1555" w:type="dxa"/>
            <w:vAlign w:val="center"/>
          </w:tcPr>
          <w:p w14:paraId="312A4322" w14:textId="2CE28CBC" w:rsidR="00175A50" w:rsidRDefault="00175A50" w:rsidP="00175A50">
            <w:pPr>
              <w:spacing w:line="240" w:lineRule="auto"/>
              <w:rPr>
                <w:bCs/>
              </w:rPr>
            </w:pPr>
            <w:r>
              <w:rPr>
                <w:bCs/>
              </w:rPr>
              <w:t>Nokia/NSB</w:t>
            </w:r>
          </w:p>
        </w:tc>
        <w:tc>
          <w:tcPr>
            <w:tcW w:w="8407" w:type="dxa"/>
            <w:vAlign w:val="center"/>
          </w:tcPr>
          <w:p w14:paraId="3D5E3BEE" w14:textId="0A3DCDFC" w:rsidR="00175A50" w:rsidRDefault="00175A50" w:rsidP="00175A50">
            <w:pPr>
              <w:spacing w:line="240" w:lineRule="auto"/>
              <w:rPr>
                <w:bCs/>
              </w:rPr>
            </w:pPr>
            <w:r>
              <w:rPr>
                <w:bCs/>
              </w:rPr>
              <w:t>OK</w:t>
            </w:r>
          </w:p>
        </w:tc>
      </w:tr>
      <w:tr w:rsidR="002B4181" w14:paraId="4CAC4250" w14:textId="77777777" w:rsidTr="002B4181">
        <w:tc>
          <w:tcPr>
            <w:tcW w:w="1555" w:type="dxa"/>
          </w:tcPr>
          <w:p w14:paraId="01EE56C1" w14:textId="77777777" w:rsidR="002B4181" w:rsidRDefault="002B4181" w:rsidP="00207292">
            <w:pPr>
              <w:spacing w:line="240" w:lineRule="auto"/>
              <w:rPr>
                <w:bCs/>
              </w:rPr>
            </w:pPr>
            <w:r>
              <w:rPr>
                <w:bCs/>
              </w:rPr>
              <w:t>Sony</w:t>
            </w:r>
          </w:p>
        </w:tc>
        <w:tc>
          <w:tcPr>
            <w:tcW w:w="8407" w:type="dxa"/>
          </w:tcPr>
          <w:p w14:paraId="2F82EC34" w14:textId="77777777" w:rsidR="002B4181" w:rsidRDefault="002B4181" w:rsidP="00207292">
            <w:pPr>
              <w:spacing w:line="240" w:lineRule="auto"/>
              <w:rPr>
                <w:bCs/>
              </w:rPr>
            </w:pPr>
            <w:r>
              <w:rPr>
                <w:bCs/>
              </w:rPr>
              <w:t>Support the proposal.</w:t>
            </w:r>
          </w:p>
        </w:tc>
      </w:tr>
      <w:tr w:rsidR="00C363C8" w14:paraId="4A5F2D9E" w14:textId="77777777" w:rsidTr="005F0FE5">
        <w:tc>
          <w:tcPr>
            <w:tcW w:w="1555" w:type="dxa"/>
            <w:vAlign w:val="center"/>
          </w:tcPr>
          <w:p w14:paraId="54D66BBB" w14:textId="6EE323D6" w:rsidR="00C363C8" w:rsidRDefault="00C363C8" w:rsidP="00C363C8">
            <w:pPr>
              <w:spacing w:line="240" w:lineRule="auto"/>
              <w:rPr>
                <w:bCs/>
              </w:rPr>
            </w:pPr>
            <w:r>
              <w:rPr>
                <w:bCs/>
              </w:rPr>
              <w:t>QC</w:t>
            </w:r>
          </w:p>
        </w:tc>
        <w:tc>
          <w:tcPr>
            <w:tcW w:w="8407" w:type="dxa"/>
            <w:vAlign w:val="center"/>
          </w:tcPr>
          <w:p w14:paraId="1AE2C294" w14:textId="77777777" w:rsidR="00C363C8" w:rsidRDefault="00C363C8" w:rsidP="00C363C8">
            <w:pPr>
              <w:spacing w:line="240" w:lineRule="auto"/>
              <w:rPr>
                <w:bCs/>
              </w:rPr>
            </w:pPr>
            <w:r>
              <w:rPr>
                <w:bCs/>
              </w:rPr>
              <w:t>Support.</w:t>
            </w:r>
          </w:p>
          <w:p w14:paraId="084F68BB" w14:textId="77777777" w:rsidR="00C363C8" w:rsidRDefault="00C363C8" w:rsidP="00C363C8">
            <w:pPr>
              <w:spacing w:line="240" w:lineRule="auto"/>
              <w:rPr>
                <w:bCs/>
              </w:rPr>
            </w:pPr>
            <w:r>
              <w:rPr>
                <w:bCs/>
              </w:rPr>
              <w:lastRenderedPageBreak/>
              <w:t xml:space="preserve">For example, for inter-UE CLI, LLS can be used for specific solution for handling the CLI (e.g. subband filtering, guard gap, ect) that can’t be studies using SLS. </w:t>
            </w:r>
          </w:p>
          <w:p w14:paraId="40EFCB83" w14:textId="77777777" w:rsidR="00C363C8" w:rsidRDefault="00C363C8" w:rsidP="00C363C8">
            <w:pPr>
              <w:spacing w:line="240" w:lineRule="auto"/>
              <w:rPr>
                <w:bCs/>
              </w:rPr>
            </w:pPr>
          </w:p>
        </w:tc>
      </w:tr>
    </w:tbl>
    <w:p w14:paraId="42CDF2B8" w14:textId="52046CD0" w:rsidR="00597AEC" w:rsidRDefault="00597AEC" w:rsidP="00597AEC">
      <w:pPr>
        <w:spacing w:beforeLines="50" w:before="120" w:afterLines="50" w:after="120"/>
      </w:pPr>
    </w:p>
    <w:p w14:paraId="43CCF2E5" w14:textId="594D0B2B" w:rsidR="004402CF" w:rsidRDefault="004402CF" w:rsidP="004402CF">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2-2-2:</w:t>
      </w:r>
    </w:p>
    <w:p w14:paraId="288F193A" w14:textId="5CBB2056" w:rsidR="004402CF" w:rsidRDefault="004402CF" w:rsidP="004402CF">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14C79E57" w14:textId="44CF3C18" w:rsidR="004402CF" w:rsidRPr="005F3C7E" w:rsidRDefault="004402CF" w:rsidP="004402CF">
      <w:pPr>
        <w:pStyle w:val="ListParagraph"/>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9122208" w14:textId="723F4752" w:rsidR="004402CF" w:rsidRPr="00555822" w:rsidRDefault="004402CF" w:rsidP="004402CF">
      <w:pPr>
        <w:pStyle w:val="ListParagraph"/>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57B0701C" w14:textId="20BD9581" w:rsidR="004402CF" w:rsidRDefault="004402CF" w:rsidP="004402CF">
      <w:pPr>
        <w:pStyle w:val="ListParagraph"/>
        <w:numPr>
          <w:ilvl w:val="0"/>
          <w:numId w:val="36"/>
        </w:numPr>
        <w:suppressAutoHyphens/>
        <w:ind w:firstLineChars="0"/>
        <w:textAlignment w:val="baseline"/>
      </w:pPr>
      <w:r>
        <w:rPr>
          <w:rFonts w:hint="eastAsia"/>
        </w:rPr>
        <w:t>N</w:t>
      </w:r>
      <w:r>
        <w:t xml:space="preserve">ote: DL+UL resource percentage </w:t>
      </w:r>
      <w:r w:rsidR="00461638">
        <w:t>may</w:t>
      </w:r>
      <w:r>
        <w:t xml:space="preserve"> not always</w:t>
      </w:r>
      <w:r w:rsidR="00461638">
        <w:t xml:space="preserve"> be</w:t>
      </w:r>
      <w:r>
        <w:t xml:space="preserve"> 100% since guard bands and guard symbols </w:t>
      </w:r>
      <w:r w:rsidR="00AF7558">
        <w:t>may be</w:t>
      </w:r>
      <w:r>
        <w:t xml:space="preserve"> assumed.</w:t>
      </w:r>
    </w:p>
    <w:p w14:paraId="26C9CEE5" w14:textId="77777777" w:rsidR="004402CF" w:rsidRDefault="004402CF" w:rsidP="004402CF"/>
    <w:tbl>
      <w:tblPr>
        <w:tblStyle w:val="TableGrid5"/>
        <w:tblW w:w="0" w:type="auto"/>
        <w:tblLook w:val="04A0" w:firstRow="1" w:lastRow="0" w:firstColumn="1" w:lastColumn="0" w:noHBand="0" w:noVBand="1"/>
      </w:tblPr>
      <w:tblGrid>
        <w:gridCol w:w="1555"/>
        <w:gridCol w:w="8407"/>
      </w:tblGrid>
      <w:tr w:rsidR="004402CF" w14:paraId="0C9832C2"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12F02C" w14:textId="77777777" w:rsidR="004402CF" w:rsidRDefault="004402CF" w:rsidP="00D3459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949EAE" w14:textId="77777777" w:rsidR="004402CF" w:rsidRDefault="004402CF" w:rsidP="00D3459B">
            <w:pPr>
              <w:autoSpaceDE/>
              <w:autoSpaceDN/>
              <w:adjustRightInd/>
              <w:spacing w:line="240" w:lineRule="auto"/>
              <w:jc w:val="center"/>
              <w:rPr>
                <w:b/>
              </w:rPr>
            </w:pPr>
            <w:r>
              <w:rPr>
                <w:b/>
              </w:rPr>
              <w:t>Comment</w:t>
            </w:r>
          </w:p>
        </w:tc>
      </w:tr>
      <w:tr w:rsidR="00BC440C" w14:paraId="1844FB7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45E00322" w14:textId="7FE89A8F" w:rsidR="00BC440C" w:rsidRDefault="00BC440C" w:rsidP="00BC440C">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3DE51435" w14:textId="197E5883" w:rsidR="00BC440C" w:rsidRDefault="00BC440C" w:rsidP="00BC440C">
            <w:pPr>
              <w:autoSpaceDE/>
              <w:autoSpaceDN/>
              <w:adjustRightInd/>
              <w:spacing w:line="240" w:lineRule="auto"/>
              <w:rPr>
                <w:bCs/>
              </w:rPr>
            </w:pPr>
            <w:r>
              <w:rPr>
                <w:bCs/>
              </w:rPr>
              <w:t>OK</w:t>
            </w:r>
          </w:p>
        </w:tc>
      </w:tr>
      <w:tr w:rsidR="003B2301" w14:paraId="73FF31F1"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296FBF47" w14:textId="5567C41B"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09BF5D" w14:textId="08DB1E5F"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271338FE" w14:textId="77777777" w:rsidTr="00D3459B">
        <w:tc>
          <w:tcPr>
            <w:tcW w:w="1555" w:type="dxa"/>
            <w:vAlign w:val="center"/>
          </w:tcPr>
          <w:p w14:paraId="202BDE9E" w14:textId="4A434321"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1731498" w14:textId="77777777" w:rsidR="00B1353F" w:rsidRDefault="00B1353F" w:rsidP="00B1353F">
            <w:pPr>
              <w:autoSpaceDE/>
              <w:autoSpaceDN/>
              <w:adjustRightInd/>
              <w:spacing w:line="240" w:lineRule="auto"/>
              <w:rPr>
                <w:rFonts w:eastAsia="Malgun Gothic"/>
                <w:bCs/>
              </w:rPr>
            </w:pPr>
            <w:r>
              <w:rPr>
                <w:rFonts w:eastAsia="Malgun Gothic"/>
                <w:bCs/>
              </w:rPr>
              <w:t>T</w:t>
            </w:r>
            <w:r>
              <w:rPr>
                <w:rFonts w:eastAsia="Malgun Gothic" w:hint="eastAsia"/>
                <w:bCs/>
              </w:rPr>
              <w:t xml:space="preserve">he </w:t>
            </w:r>
            <w:r>
              <w:rPr>
                <w:rFonts w:eastAsia="Malgun Gothic"/>
                <w:bCs/>
              </w:rPr>
              <w:t xml:space="preserve">motivation behind this proposal is unclear to us. </w:t>
            </w:r>
          </w:p>
          <w:p w14:paraId="06E9C943" w14:textId="77777777" w:rsidR="00B1353F" w:rsidRDefault="00B1353F" w:rsidP="00B1353F">
            <w:pPr>
              <w:autoSpaceDE/>
              <w:autoSpaceDN/>
              <w:adjustRightInd/>
              <w:spacing w:line="240" w:lineRule="auto"/>
              <w:rPr>
                <w:rFonts w:eastAsia="Malgun Gothic"/>
                <w:bCs/>
              </w:rPr>
            </w:pPr>
            <w:r>
              <w:rPr>
                <w:rFonts w:eastAsia="Malgun Gothic"/>
                <w:bCs/>
              </w:rPr>
              <w:t>Our understanding is that if a company provides # of guard symbols, the UL/DL resource percentage per TDD period can be computed. (also, when DUD frequency configuration is reported by each company)</w:t>
            </w:r>
          </w:p>
          <w:p w14:paraId="4E0814CF" w14:textId="51DAD21A" w:rsidR="00B1353F" w:rsidRDefault="00B1353F" w:rsidP="00B1353F">
            <w:pPr>
              <w:autoSpaceDE/>
              <w:autoSpaceDN/>
              <w:adjustRightInd/>
              <w:spacing w:line="240" w:lineRule="auto"/>
              <w:rPr>
                <w:bCs/>
              </w:rPr>
            </w:pPr>
            <w:r>
              <w:rPr>
                <w:rFonts w:eastAsia="Malgun Gothic"/>
                <w:bCs/>
              </w:rPr>
              <w:t xml:space="preserve">Since we already had clear definitions on RUs, we think additional metrics regarding resource utilization is not necessary to draw a conclusion. </w:t>
            </w:r>
          </w:p>
        </w:tc>
      </w:tr>
      <w:tr w:rsidR="002C7C4A" w14:paraId="5CC60DE2" w14:textId="77777777" w:rsidTr="00D3459B">
        <w:tc>
          <w:tcPr>
            <w:tcW w:w="1555" w:type="dxa"/>
            <w:vAlign w:val="center"/>
          </w:tcPr>
          <w:p w14:paraId="208E8639" w14:textId="1D31B511" w:rsidR="002C7C4A" w:rsidRPr="002C7C4A" w:rsidRDefault="002C7C4A" w:rsidP="00B1353F">
            <w:pPr>
              <w:rPr>
                <w:bCs/>
              </w:rPr>
            </w:pPr>
            <w:r>
              <w:rPr>
                <w:rFonts w:hint="eastAsia"/>
                <w:bCs/>
              </w:rPr>
              <w:t>Z</w:t>
            </w:r>
            <w:r>
              <w:rPr>
                <w:bCs/>
              </w:rPr>
              <w:t>TE</w:t>
            </w:r>
          </w:p>
        </w:tc>
        <w:tc>
          <w:tcPr>
            <w:tcW w:w="8407" w:type="dxa"/>
            <w:vAlign w:val="center"/>
          </w:tcPr>
          <w:p w14:paraId="4274A78F" w14:textId="5CC53B8B" w:rsidR="002C7C4A" w:rsidRDefault="002C7C4A" w:rsidP="00B1353F">
            <w:pPr>
              <w:rPr>
                <w:bCs/>
              </w:rPr>
            </w:pPr>
            <w:r>
              <w:rPr>
                <w:rFonts w:hint="eastAsia"/>
                <w:bCs/>
              </w:rPr>
              <w:t>W</w:t>
            </w:r>
            <w:r>
              <w:rPr>
                <w:bCs/>
              </w:rPr>
              <w:t>e are generally open with this proposal. Either to have it or not is fine for us.</w:t>
            </w:r>
          </w:p>
          <w:p w14:paraId="16BFF27B" w14:textId="77D85CFF" w:rsidR="002C7C4A" w:rsidRDefault="002C7C4A" w:rsidP="00B1353F">
            <w:pPr>
              <w:rPr>
                <w:rFonts w:eastAsia="Malgun Gothic"/>
                <w:bCs/>
              </w:rPr>
            </w:pPr>
            <w:r>
              <w:rPr>
                <w:bCs/>
              </w:rPr>
              <w:t>However, it seems the DL/</w:t>
            </w:r>
            <w:r w:rsidRPr="005F3C7E">
              <w:rPr>
                <w:rFonts w:eastAsia="MS Mincho"/>
              </w:rPr>
              <w:t>UL resource percentage per TDD period</w:t>
            </w:r>
            <w:r>
              <w:rPr>
                <w:rFonts w:eastAsia="MS Mincho"/>
              </w:rPr>
              <w:t xml:space="preserve"> itself doesn’t provide much information. Does it mean if companies provide </w:t>
            </w:r>
            <w:r>
              <w:rPr>
                <w:bCs/>
              </w:rPr>
              <w:t>DL/</w:t>
            </w:r>
            <w:r w:rsidRPr="005F3C7E">
              <w:rPr>
                <w:rFonts w:eastAsia="MS Mincho"/>
              </w:rPr>
              <w:t>UL resource percentage per TDD period</w:t>
            </w:r>
            <w:r>
              <w:rPr>
                <w:rFonts w:eastAsia="MS Mincho"/>
              </w:rPr>
              <w:t xml:space="preserve">, </w:t>
            </w:r>
            <w:r>
              <w:t>the net DL/U</w:t>
            </w:r>
            <w:r w:rsidRPr="00921161">
              <w:t>L UPT</w:t>
            </w:r>
            <w:r>
              <w:t xml:space="preserve"> gain of </w:t>
            </w:r>
            <w:r w:rsidRPr="00B807F1">
              <w:t>SBFD</w:t>
            </w:r>
            <w:r>
              <w:t xml:space="preserve"> over legacy TDD should also be provided.</w:t>
            </w:r>
          </w:p>
        </w:tc>
      </w:tr>
      <w:tr w:rsidR="004402CF" w14:paraId="5D2BEAA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B103C65" w14:textId="77777777" w:rsidR="004402CF" w:rsidRDefault="001E7230" w:rsidP="00D3459B">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8E9D20D" w14:textId="77777777" w:rsidR="004402CF" w:rsidRDefault="001E7230" w:rsidP="00D3459B">
            <w:pPr>
              <w:autoSpaceDE/>
              <w:autoSpaceDN/>
              <w:adjustRightInd/>
              <w:spacing w:line="240" w:lineRule="auto"/>
              <w:rPr>
                <w:bCs/>
              </w:rPr>
            </w:pPr>
            <w:r>
              <w:rPr>
                <w:bCs/>
              </w:rPr>
              <w:t>OK.</w:t>
            </w:r>
          </w:p>
        </w:tc>
      </w:tr>
      <w:tr w:rsidR="00373F4A" w14:paraId="657F990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20361B9" w14:textId="23F0DC19" w:rsidR="00373F4A" w:rsidRPr="00373F4A" w:rsidRDefault="00373F4A" w:rsidP="00D3459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06C8EED8" w14:textId="2FB92ABE" w:rsidR="00373F4A" w:rsidRPr="00373F4A" w:rsidRDefault="00373F4A" w:rsidP="00D3459B">
            <w:pPr>
              <w:rPr>
                <w:rFonts w:eastAsia="MS Mincho"/>
                <w:bCs/>
              </w:rPr>
            </w:pPr>
            <w:r>
              <w:rPr>
                <w:rFonts w:eastAsia="MS Mincho" w:hint="eastAsia"/>
                <w:bCs/>
              </w:rPr>
              <w:t>S</w:t>
            </w:r>
            <w:r>
              <w:rPr>
                <w:rFonts w:eastAsia="MS Mincho"/>
                <w:bCs/>
              </w:rPr>
              <w:t>upport.</w:t>
            </w:r>
          </w:p>
        </w:tc>
      </w:tr>
      <w:tr w:rsidR="004C1A6F" w14:paraId="4339A35B"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63629199" w14:textId="1F1C606C"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7787552" w14:textId="1EABD78B" w:rsidR="004C1A6F" w:rsidRDefault="004C1A6F" w:rsidP="004C1A6F">
            <w:pPr>
              <w:rPr>
                <w:rFonts w:eastAsia="MS Mincho"/>
                <w:bCs/>
              </w:rPr>
            </w:pPr>
            <w:r>
              <w:rPr>
                <w:rFonts w:hint="eastAsia"/>
                <w:bCs/>
              </w:rPr>
              <w:t>S</w:t>
            </w:r>
            <w:r>
              <w:rPr>
                <w:bCs/>
              </w:rPr>
              <w:t>upport</w:t>
            </w:r>
          </w:p>
        </w:tc>
      </w:tr>
      <w:tr w:rsidR="004A6948" w14:paraId="45E23CD9" w14:textId="77777777" w:rsidTr="004A6948">
        <w:tc>
          <w:tcPr>
            <w:tcW w:w="1555" w:type="dxa"/>
          </w:tcPr>
          <w:p w14:paraId="11420D2A" w14:textId="77777777" w:rsidR="004A6948" w:rsidRDefault="004A6948" w:rsidP="00301D62">
            <w:pPr>
              <w:spacing w:line="240" w:lineRule="auto"/>
              <w:rPr>
                <w:bCs/>
              </w:rPr>
            </w:pPr>
            <w:r>
              <w:rPr>
                <w:rFonts w:hint="eastAsia"/>
                <w:bCs/>
              </w:rPr>
              <w:t>X</w:t>
            </w:r>
            <w:r>
              <w:rPr>
                <w:bCs/>
              </w:rPr>
              <w:t>iaomi</w:t>
            </w:r>
          </w:p>
        </w:tc>
        <w:tc>
          <w:tcPr>
            <w:tcW w:w="8407" w:type="dxa"/>
          </w:tcPr>
          <w:p w14:paraId="2DFFB57D" w14:textId="77777777" w:rsidR="004A6948" w:rsidRDefault="004A6948" w:rsidP="00301D62">
            <w:pPr>
              <w:spacing w:line="240" w:lineRule="auto"/>
              <w:rPr>
                <w:bCs/>
              </w:rPr>
            </w:pPr>
            <w:r>
              <w:rPr>
                <w:rFonts w:hint="eastAsia"/>
                <w:bCs/>
              </w:rPr>
              <w:t>We are fine with the proposal</w:t>
            </w:r>
            <w:r>
              <w:rPr>
                <w:bCs/>
              </w:rPr>
              <w:t>.</w:t>
            </w:r>
          </w:p>
        </w:tc>
      </w:tr>
      <w:tr w:rsidR="00CE233B" w14:paraId="30F75F7A" w14:textId="77777777" w:rsidTr="00301D62">
        <w:tc>
          <w:tcPr>
            <w:tcW w:w="1555" w:type="dxa"/>
            <w:vAlign w:val="center"/>
          </w:tcPr>
          <w:p w14:paraId="6B6B948C" w14:textId="23426DEC" w:rsidR="00CE233B" w:rsidRDefault="00CE233B" w:rsidP="00CE233B">
            <w:pPr>
              <w:spacing w:line="240" w:lineRule="auto"/>
              <w:rPr>
                <w:bCs/>
              </w:rPr>
            </w:pPr>
            <w:r>
              <w:rPr>
                <w:bCs/>
              </w:rPr>
              <w:t>Intel</w:t>
            </w:r>
          </w:p>
        </w:tc>
        <w:tc>
          <w:tcPr>
            <w:tcW w:w="8407" w:type="dxa"/>
            <w:vAlign w:val="center"/>
          </w:tcPr>
          <w:p w14:paraId="192EBC38" w14:textId="467FBEAA" w:rsidR="00CE233B" w:rsidRDefault="00CE233B" w:rsidP="00CE233B">
            <w:pPr>
              <w:spacing w:line="240" w:lineRule="auto"/>
              <w:rPr>
                <w:bCs/>
              </w:rPr>
            </w:pPr>
            <w:r>
              <w:rPr>
                <w:bCs/>
              </w:rPr>
              <w:t>Support.</w:t>
            </w:r>
          </w:p>
        </w:tc>
      </w:tr>
      <w:tr w:rsidR="0026728E" w14:paraId="11E2FA2B" w14:textId="77777777" w:rsidTr="00301D62">
        <w:tc>
          <w:tcPr>
            <w:tcW w:w="1555" w:type="dxa"/>
            <w:vAlign w:val="center"/>
          </w:tcPr>
          <w:p w14:paraId="3906C84D" w14:textId="4A8E60BF" w:rsidR="0026728E" w:rsidRDefault="0026728E" w:rsidP="00CE233B">
            <w:pPr>
              <w:spacing w:line="240" w:lineRule="auto"/>
              <w:rPr>
                <w:bCs/>
              </w:rPr>
            </w:pPr>
            <w:r>
              <w:rPr>
                <w:bCs/>
              </w:rPr>
              <w:t>Ericsson</w:t>
            </w:r>
          </w:p>
        </w:tc>
        <w:tc>
          <w:tcPr>
            <w:tcW w:w="8407" w:type="dxa"/>
            <w:vAlign w:val="center"/>
          </w:tcPr>
          <w:p w14:paraId="543F0D02" w14:textId="41F292A8" w:rsidR="0026728E" w:rsidRDefault="0026728E" w:rsidP="00CE233B">
            <w:pPr>
              <w:spacing w:line="240" w:lineRule="auto"/>
              <w:rPr>
                <w:bCs/>
              </w:rPr>
            </w:pPr>
            <w:r>
              <w:rPr>
                <w:bCs/>
              </w:rPr>
              <w:t xml:space="preserve">Support. </w:t>
            </w:r>
          </w:p>
        </w:tc>
      </w:tr>
      <w:tr w:rsidR="00175A50" w14:paraId="61E4EDC3" w14:textId="77777777" w:rsidTr="00301D62">
        <w:tc>
          <w:tcPr>
            <w:tcW w:w="1555" w:type="dxa"/>
            <w:vAlign w:val="center"/>
          </w:tcPr>
          <w:p w14:paraId="6B2B7A91" w14:textId="3215BC9C" w:rsidR="00175A50" w:rsidRDefault="00175A50" w:rsidP="00175A50">
            <w:pPr>
              <w:spacing w:line="240" w:lineRule="auto"/>
              <w:rPr>
                <w:bCs/>
              </w:rPr>
            </w:pPr>
            <w:r>
              <w:rPr>
                <w:bCs/>
              </w:rPr>
              <w:t>Nokia/NSB</w:t>
            </w:r>
          </w:p>
        </w:tc>
        <w:tc>
          <w:tcPr>
            <w:tcW w:w="8407" w:type="dxa"/>
            <w:vAlign w:val="center"/>
          </w:tcPr>
          <w:p w14:paraId="7E0A0814" w14:textId="767DD267" w:rsidR="00175A50" w:rsidRDefault="00175A50" w:rsidP="00175A50">
            <w:pPr>
              <w:spacing w:line="240" w:lineRule="auto"/>
              <w:rPr>
                <w:bCs/>
              </w:rPr>
            </w:pPr>
            <w:r>
              <w:rPr>
                <w:bCs/>
              </w:rPr>
              <w:t>OK with having this metric included in the evaluation. Our understanding is that companies already reported these values on the SLS results collection excel spreadsheet.</w:t>
            </w:r>
          </w:p>
        </w:tc>
      </w:tr>
      <w:tr w:rsidR="00C363C8" w14:paraId="1CEE22AD" w14:textId="77777777" w:rsidTr="00301D62">
        <w:tc>
          <w:tcPr>
            <w:tcW w:w="1555" w:type="dxa"/>
            <w:vAlign w:val="center"/>
          </w:tcPr>
          <w:p w14:paraId="47E6CBB1" w14:textId="6C195F78" w:rsidR="00C363C8" w:rsidRDefault="00C363C8" w:rsidP="00C363C8">
            <w:pPr>
              <w:spacing w:line="240" w:lineRule="auto"/>
              <w:rPr>
                <w:bCs/>
              </w:rPr>
            </w:pPr>
            <w:r>
              <w:rPr>
                <w:bCs/>
              </w:rPr>
              <w:t>QC</w:t>
            </w:r>
          </w:p>
        </w:tc>
        <w:tc>
          <w:tcPr>
            <w:tcW w:w="8407" w:type="dxa"/>
            <w:vAlign w:val="center"/>
          </w:tcPr>
          <w:p w14:paraId="7C2119F7" w14:textId="24707E93" w:rsidR="00C363C8" w:rsidRDefault="00C363C8" w:rsidP="00C363C8">
            <w:pPr>
              <w:spacing w:line="240" w:lineRule="auto"/>
              <w:rPr>
                <w:bCs/>
              </w:rPr>
            </w:pPr>
            <w:r>
              <w:rPr>
                <w:bCs/>
              </w:rPr>
              <w:t>No strong views on this proposal. Already companies report guard period and % of DL and UL resources per TDD pattern.</w:t>
            </w:r>
          </w:p>
        </w:tc>
      </w:tr>
    </w:tbl>
    <w:p w14:paraId="277E426A" w14:textId="77777777" w:rsidR="004402CF" w:rsidRDefault="004402CF" w:rsidP="004402CF">
      <w:pPr>
        <w:spacing w:after="120"/>
      </w:pPr>
    </w:p>
    <w:p w14:paraId="163EB40A" w14:textId="337C2267" w:rsidR="00151AAB" w:rsidRDefault="00151AAB" w:rsidP="00151AAB">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lastRenderedPageBreak/>
        <w:t>Initial proposal 2-2-3:</w:t>
      </w:r>
    </w:p>
    <w:p w14:paraId="227D2E08" w14:textId="5FB784DE" w:rsidR="00502678" w:rsidRDefault="00502678" w:rsidP="00502678">
      <w:pPr>
        <w:spacing w:after="120"/>
      </w:pPr>
      <w:r>
        <w:t xml:space="preserve">For evaluation of SBFD and dynamic/flexible TDD, the </w:t>
      </w:r>
      <w:r w:rsidR="004A583E">
        <w:t xml:space="preserve">maximum </w:t>
      </w:r>
      <w:r>
        <w:t>BS transmit power for legacy TDD</w:t>
      </w:r>
      <w:r w:rsidR="00945EB3">
        <w:t xml:space="preserve"> in FR2-1</w:t>
      </w:r>
      <w:r>
        <w:t xml:space="preserve"> are </w:t>
      </w:r>
      <w:r w:rsidR="004A583E">
        <w:t>modified as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4287"/>
      </w:tblGrid>
      <w:tr w:rsidR="00945EB3" w14:paraId="7849C4BA" w14:textId="77777777" w:rsidTr="00BC440C">
        <w:trPr>
          <w:jc w:val="center"/>
        </w:trPr>
        <w:tc>
          <w:tcPr>
            <w:tcW w:w="6716" w:type="dxa"/>
            <w:gridSpan w:val="2"/>
            <w:shd w:val="clear" w:color="auto" w:fill="auto"/>
            <w:vAlign w:val="center"/>
          </w:tcPr>
          <w:p w14:paraId="5217DB6D" w14:textId="77777777" w:rsidR="00945EB3" w:rsidRDefault="00945EB3" w:rsidP="00BC440C">
            <w:pPr>
              <w:jc w:val="center"/>
              <w:rPr>
                <w:b/>
              </w:rPr>
            </w:pPr>
            <w:r>
              <w:rPr>
                <w:rFonts w:hint="eastAsia"/>
                <w:b/>
              </w:rPr>
              <w:t>F</w:t>
            </w:r>
            <w:r>
              <w:rPr>
                <w:b/>
              </w:rPr>
              <w:t>R2-1</w:t>
            </w:r>
          </w:p>
        </w:tc>
      </w:tr>
      <w:tr w:rsidR="00502678" w14:paraId="76025CE4" w14:textId="77777777" w:rsidTr="00BC440C">
        <w:trPr>
          <w:jc w:val="center"/>
        </w:trPr>
        <w:tc>
          <w:tcPr>
            <w:tcW w:w="0" w:type="auto"/>
            <w:shd w:val="clear" w:color="auto" w:fill="auto"/>
            <w:vAlign w:val="center"/>
          </w:tcPr>
          <w:p w14:paraId="0F7B56EA" w14:textId="77777777" w:rsidR="00502678" w:rsidRDefault="00502678" w:rsidP="00BC440C">
            <w:pPr>
              <w:rPr>
                <w:b/>
              </w:rPr>
            </w:pPr>
            <w:r>
              <w:rPr>
                <w:rFonts w:hint="eastAsia"/>
                <w:b/>
              </w:rPr>
              <w:t>D</w:t>
            </w:r>
            <w:r>
              <w:rPr>
                <w:b/>
              </w:rPr>
              <w:t>ense Urban Macro layer</w:t>
            </w:r>
          </w:p>
        </w:tc>
        <w:tc>
          <w:tcPr>
            <w:tcW w:w="4287" w:type="dxa"/>
            <w:shd w:val="clear" w:color="auto" w:fill="auto"/>
          </w:tcPr>
          <w:p w14:paraId="09C2173E" w14:textId="4809F44D" w:rsidR="00502678" w:rsidRPr="00502678" w:rsidRDefault="00502678" w:rsidP="001E7230">
            <w:pPr>
              <w:numPr>
                <w:ilvl w:val="0"/>
                <w:numId w:val="85"/>
              </w:numPr>
            </w:pPr>
            <w:r w:rsidRPr="001C279B">
              <w:rPr>
                <w:rFonts w:cs="Calibri"/>
              </w:rPr>
              <w:t xml:space="preserve">Option 1: </w:t>
            </w:r>
            <w:r w:rsidRPr="000E52C2">
              <w:rPr>
                <w:rFonts w:cs="Calibri"/>
                <w:strike/>
                <w:color w:val="FF0000"/>
              </w:rPr>
              <w:t>40 dBm for 100MHz or 43dBm for 200MHz</w:t>
            </w:r>
            <w:r w:rsidR="0071740D" w:rsidRPr="000E52C2">
              <w:rPr>
                <w:rFonts w:cs="Calibri"/>
                <w:strike/>
                <w:color w:val="FF0000"/>
              </w:rPr>
              <w:t xml:space="preserve"> </w:t>
            </w:r>
            <w:r w:rsidR="0071740D" w:rsidRPr="000E52C2">
              <w:rPr>
                <w:rFonts w:cs="Calibri"/>
                <w:color w:val="FF0000"/>
              </w:rPr>
              <w:t>30 dBm for both 100MHz and 200MHz.</w:t>
            </w:r>
          </w:p>
        </w:tc>
      </w:tr>
      <w:tr w:rsidR="00502678" w14:paraId="004702E4" w14:textId="77777777" w:rsidTr="00BC440C">
        <w:trPr>
          <w:jc w:val="center"/>
        </w:trPr>
        <w:tc>
          <w:tcPr>
            <w:tcW w:w="0" w:type="auto"/>
            <w:shd w:val="clear" w:color="auto" w:fill="auto"/>
            <w:vAlign w:val="center"/>
          </w:tcPr>
          <w:p w14:paraId="53B29FF2" w14:textId="77777777" w:rsidR="00502678" w:rsidRDefault="00502678" w:rsidP="00BC440C">
            <w:pPr>
              <w:rPr>
                <w:b/>
              </w:rPr>
            </w:pPr>
            <w:r>
              <w:rPr>
                <w:rFonts w:hint="eastAsia"/>
                <w:b/>
              </w:rPr>
              <w:t>D</w:t>
            </w:r>
            <w:r>
              <w:rPr>
                <w:b/>
              </w:rPr>
              <w:t>ense Urban Micro layer</w:t>
            </w:r>
          </w:p>
        </w:tc>
        <w:tc>
          <w:tcPr>
            <w:tcW w:w="4287" w:type="dxa"/>
            <w:shd w:val="clear" w:color="auto" w:fill="auto"/>
          </w:tcPr>
          <w:p w14:paraId="06AEF058" w14:textId="1E711077" w:rsidR="00502678" w:rsidRPr="00502678" w:rsidRDefault="00502678" w:rsidP="001E7230">
            <w:pPr>
              <w:numPr>
                <w:ilvl w:val="0"/>
                <w:numId w:val="85"/>
              </w:numPr>
            </w:pPr>
            <w:r w:rsidRPr="00502678">
              <w:rPr>
                <w:rFonts w:cs="Calibri"/>
              </w:rPr>
              <w:t xml:space="preserve">Option 1: 30 dBm for 100MHz </w:t>
            </w:r>
            <w:r w:rsidRPr="000E52C2">
              <w:rPr>
                <w:rFonts w:cs="Calibri"/>
                <w:strike/>
                <w:color w:val="FF0000"/>
              </w:rPr>
              <w:t>or 33dBm</w:t>
            </w:r>
            <w:r w:rsidR="0071740D" w:rsidRPr="000E52C2">
              <w:rPr>
                <w:rFonts w:cs="Calibri"/>
                <w:strike/>
                <w:color w:val="FF0000"/>
              </w:rPr>
              <w:t xml:space="preserve"> </w:t>
            </w:r>
            <w:r w:rsidRPr="000E52C2">
              <w:rPr>
                <w:rFonts w:cs="Calibri"/>
                <w:strike/>
                <w:color w:val="FF0000"/>
              </w:rPr>
              <w:t xml:space="preserve"> for</w:t>
            </w:r>
            <w:r w:rsidRPr="000E52C2">
              <w:rPr>
                <w:rFonts w:cs="Calibri"/>
              </w:rPr>
              <w:t xml:space="preserve"> </w:t>
            </w:r>
            <w:r w:rsidR="004A583E" w:rsidRPr="000E52C2">
              <w:rPr>
                <w:rFonts w:cs="Calibri"/>
                <w:color w:val="FF0000"/>
              </w:rPr>
              <w:t xml:space="preserve">and </w:t>
            </w:r>
            <w:r w:rsidRPr="000E52C2">
              <w:rPr>
                <w:rFonts w:cs="Calibri"/>
              </w:rPr>
              <w:t>200MHz</w:t>
            </w:r>
            <w:r w:rsidRPr="00502678">
              <w:rPr>
                <w:rFonts w:cs="Calibri"/>
              </w:rPr>
              <w:t xml:space="preserve">. EIRP should not exceed 68 dBm. </w:t>
            </w:r>
          </w:p>
        </w:tc>
      </w:tr>
      <w:tr w:rsidR="00502678" w14:paraId="64D67E66" w14:textId="77777777" w:rsidTr="00BC440C">
        <w:trPr>
          <w:jc w:val="center"/>
        </w:trPr>
        <w:tc>
          <w:tcPr>
            <w:tcW w:w="0" w:type="auto"/>
            <w:shd w:val="clear" w:color="auto" w:fill="auto"/>
            <w:vAlign w:val="center"/>
          </w:tcPr>
          <w:p w14:paraId="3F468AAB" w14:textId="77777777" w:rsidR="00502678" w:rsidRDefault="00502678" w:rsidP="00BC440C">
            <w:pPr>
              <w:rPr>
                <w:b/>
              </w:rPr>
            </w:pPr>
            <w:r>
              <w:rPr>
                <w:b/>
              </w:rPr>
              <w:t>Indoor hotspot</w:t>
            </w:r>
          </w:p>
        </w:tc>
        <w:tc>
          <w:tcPr>
            <w:tcW w:w="4287" w:type="dxa"/>
            <w:shd w:val="clear" w:color="auto" w:fill="auto"/>
          </w:tcPr>
          <w:p w14:paraId="1042918D" w14:textId="77777777" w:rsidR="00502678" w:rsidRPr="00502678" w:rsidRDefault="00502678" w:rsidP="001E7230">
            <w:pPr>
              <w:numPr>
                <w:ilvl w:val="0"/>
                <w:numId w:val="85"/>
              </w:numPr>
            </w:pPr>
            <w:r w:rsidRPr="00502678">
              <w:rPr>
                <w:rFonts w:cs="Calibri"/>
              </w:rPr>
              <w:t xml:space="preserve">Option 1: 23 dBm for both 100MHz </w:t>
            </w:r>
            <w:r w:rsidRPr="000E52C2">
              <w:rPr>
                <w:rFonts w:cs="Calibri"/>
              </w:rPr>
              <w:t>and 200MHz</w:t>
            </w:r>
            <w:r w:rsidRPr="00502678">
              <w:rPr>
                <w:rFonts w:cs="Calibri"/>
              </w:rPr>
              <w:t>. EIRP should not exceed 58 dBm.</w:t>
            </w:r>
          </w:p>
        </w:tc>
      </w:tr>
    </w:tbl>
    <w:p w14:paraId="0B80E8C9" w14:textId="77777777" w:rsidR="00502678" w:rsidRPr="001A1093" w:rsidRDefault="00502678" w:rsidP="00151AAB">
      <w:pPr>
        <w:spacing w:beforeLines="50" w:before="120" w:afterLines="50" w:after="120"/>
      </w:pPr>
    </w:p>
    <w:p w14:paraId="3D815A3F" w14:textId="77777777" w:rsidR="00151AAB" w:rsidRDefault="00151AAB" w:rsidP="00151AAB">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151AAB" w14:paraId="65CBF7E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7006FE" w14:textId="77777777" w:rsidR="00151AAB" w:rsidRDefault="00151AAB" w:rsidP="00BC440C">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C90B87" w14:textId="77777777" w:rsidR="00151AAB" w:rsidRDefault="00151AAB" w:rsidP="00BC440C">
            <w:pPr>
              <w:spacing w:line="240" w:lineRule="auto"/>
              <w:jc w:val="center"/>
              <w:rPr>
                <w:b/>
              </w:rPr>
            </w:pPr>
            <w:r>
              <w:rPr>
                <w:b/>
              </w:rPr>
              <w:t>Comment</w:t>
            </w:r>
          </w:p>
        </w:tc>
      </w:tr>
      <w:tr w:rsidR="00BC440C" w14:paraId="6FC75361"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5CF36703" w14:textId="355BCC06" w:rsidR="00BC440C" w:rsidRDefault="00BC440C" w:rsidP="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0C3BA1B" w14:textId="1DAECF35" w:rsidR="00BC440C" w:rsidRDefault="00BC440C" w:rsidP="00BC440C">
            <w:pPr>
              <w:spacing w:line="240" w:lineRule="auto"/>
              <w:rPr>
                <w:bCs/>
              </w:rPr>
            </w:pPr>
            <w:r>
              <w:rPr>
                <w:bCs/>
              </w:rPr>
              <w:t>OK</w:t>
            </w:r>
          </w:p>
        </w:tc>
      </w:tr>
      <w:tr w:rsidR="003B2301" w14:paraId="05D14BCB"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CD6AB92" w14:textId="3E937D9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80E4AA" w14:textId="23C235EA" w:rsidR="003B2301" w:rsidRPr="003B2301" w:rsidRDefault="003B2301" w:rsidP="003B2301">
            <w:pPr>
              <w:spacing w:line="240" w:lineRule="auto"/>
              <w:rPr>
                <w:rFonts w:eastAsia="Malgun Gothic" w:cstheme="minorHAnsi"/>
                <w:bCs/>
              </w:rPr>
            </w:pPr>
            <w:r w:rsidRPr="00AB62BD">
              <w:rPr>
                <w:rFonts w:eastAsia="Malgun Gothic" w:cstheme="minorHAnsi"/>
                <w:bCs/>
              </w:rPr>
              <w:t>We support the proposal.</w:t>
            </w:r>
          </w:p>
        </w:tc>
      </w:tr>
      <w:tr w:rsidR="00B1353F" w14:paraId="6248DB8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9554BCA" w14:textId="063015A5"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8496231" w14:textId="7DBAFF94" w:rsidR="00B1353F" w:rsidRDefault="00B1353F" w:rsidP="00B1353F">
            <w:pPr>
              <w:spacing w:line="240" w:lineRule="auto"/>
              <w:rPr>
                <w:bCs/>
              </w:rPr>
            </w:pPr>
            <w:r>
              <w:rPr>
                <w:rFonts w:eastAsia="Malgun Gothic" w:hint="eastAsia"/>
                <w:bCs/>
              </w:rPr>
              <w:t xml:space="preserve">We are ok </w:t>
            </w:r>
            <w:r>
              <w:rPr>
                <w:rFonts w:eastAsia="Malgun Gothic"/>
                <w:bCs/>
              </w:rPr>
              <w:t>that RAN1 strives to align RAN4’s evaluation assumptions.</w:t>
            </w:r>
          </w:p>
        </w:tc>
      </w:tr>
      <w:tr w:rsidR="002C7C4A" w14:paraId="4CBAECA3"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EB200C7" w14:textId="3E6B2CFC"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DD48339" w14:textId="4EE8CB84" w:rsidR="002C7C4A" w:rsidRPr="002C7C4A" w:rsidRDefault="002C7C4A" w:rsidP="00B1353F">
            <w:pPr>
              <w:rPr>
                <w:bCs/>
              </w:rPr>
            </w:pPr>
            <w:r>
              <w:rPr>
                <w:rFonts w:hint="eastAsia"/>
                <w:bCs/>
              </w:rPr>
              <w:t>S</w:t>
            </w:r>
            <w:r>
              <w:rPr>
                <w:bCs/>
              </w:rPr>
              <w:t>upport</w:t>
            </w:r>
          </w:p>
        </w:tc>
      </w:tr>
      <w:tr w:rsidR="00151AAB" w14:paraId="65AA95AA"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78D5EFC4" w14:textId="77777777" w:rsidR="00151AAB" w:rsidRDefault="001E7230" w:rsidP="00301D62">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25C3002" w14:textId="77777777" w:rsidR="00151AAB" w:rsidRDefault="001E7230" w:rsidP="00301D62">
            <w:pPr>
              <w:spacing w:line="240" w:lineRule="auto"/>
              <w:rPr>
                <w:bCs/>
              </w:rPr>
            </w:pPr>
            <w:r>
              <w:rPr>
                <w:rFonts w:hint="eastAsia"/>
                <w:bCs/>
              </w:rPr>
              <w:t>W</w:t>
            </w:r>
            <w:r>
              <w:rPr>
                <w:bCs/>
              </w:rPr>
              <w:t>e understand that RAN4 selected a value of 30 dBm same as the one from TR38.828 but we are not sure whether the same assumption should be followed in RAN1. Base stations with 30dBm Tx power do not seem to target wide area coverage.</w:t>
            </w:r>
          </w:p>
        </w:tc>
      </w:tr>
      <w:tr w:rsidR="00373F4A" w14:paraId="53B0541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DC1DD69" w14:textId="1B60F8BC" w:rsidR="00373F4A" w:rsidRPr="00373F4A" w:rsidRDefault="00373F4A" w:rsidP="00301D62">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157E31A" w14:textId="3B14DE42" w:rsidR="00373F4A" w:rsidRPr="00373F4A" w:rsidRDefault="00373F4A" w:rsidP="00301D62">
            <w:pPr>
              <w:rPr>
                <w:rFonts w:eastAsia="MS Mincho"/>
                <w:bCs/>
              </w:rPr>
            </w:pPr>
            <w:r>
              <w:rPr>
                <w:rFonts w:eastAsia="MS Mincho" w:hint="eastAsia"/>
                <w:bCs/>
              </w:rPr>
              <w:t>S</w:t>
            </w:r>
            <w:r>
              <w:rPr>
                <w:rFonts w:eastAsia="MS Mincho"/>
                <w:bCs/>
              </w:rPr>
              <w:t>upport.</w:t>
            </w:r>
          </w:p>
        </w:tc>
      </w:tr>
      <w:tr w:rsidR="00A75CBC" w14:paraId="4EB114EC"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A09EAAF" w14:textId="224911E3"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797D158F" w14:textId="683FEC6E" w:rsidR="00A75CBC" w:rsidRDefault="00A75CBC" w:rsidP="00A75CBC">
            <w:pPr>
              <w:rPr>
                <w:rFonts w:eastAsia="MS Mincho"/>
                <w:bCs/>
              </w:rPr>
            </w:pPr>
            <w:r>
              <w:rPr>
                <w:rFonts w:eastAsia="MS Mincho" w:hint="eastAsia"/>
                <w:bCs/>
              </w:rPr>
              <w:t>W</w:t>
            </w:r>
            <w:r>
              <w:rPr>
                <w:rFonts w:eastAsia="MS Mincho"/>
                <w:bCs/>
              </w:rPr>
              <w:t>e are fine with the proposal.</w:t>
            </w:r>
          </w:p>
        </w:tc>
      </w:tr>
      <w:tr w:rsidR="004A6948" w14:paraId="26588B67" w14:textId="77777777" w:rsidTr="004A6948">
        <w:tc>
          <w:tcPr>
            <w:tcW w:w="1555" w:type="dxa"/>
          </w:tcPr>
          <w:p w14:paraId="72DB65A8" w14:textId="77777777" w:rsidR="004A6948" w:rsidRDefault="004A6948" w:rsidP="00301D62">
            <w:pPr>
              <w:spacing w:line="240" w:lineRule="auto"/>
              <w:rPr>
                <w:bCs/>
              </w:rPr>
            </w:pPr>
            <w:r>
              <w:rPr>
                <w:rFonts w:hint="eastAsia"/>
                <w:bCs/>
              </w:rPr>
              <w:t>X</w:t>
            </w:r>
            <w:r>
              <w:rPr>
                <w:bCs/>
              </w:rPr>
              <w:t>iaomi</w:t>
            </w:r>
          </w:p>
        </w:tc>
        <w:tc>
          <w:tcPr>
            <w:tcW w:w="8407" w:type="dxa"/>
          </w:tcPr>
          <w:p w14:paraId="65D7E427" w14:textId="77777777" w:rsidR="004A6948" w:rsidRDefault="004A6948" w:rsidP="00301D62">
            <w:pPr>
              <w:spacing w:line="240" w:lineRule="auto"/>
              <w:rPr>
                <w:bCs/>
              </w:rPr>
            </w:pPr>
            <w:r>
              <w:rPr>
                <w:rFonts w:hint="eastAsia"/>
                <w:bCs/>
              </w:rPr>
              <w:t>We are fine with the proposal</w:t>
            </w:r>
            <w:r>
              <w:rPr>
                <w:bCs/>
              </w:rPr>
              <w:t>.</w:t>
            </w:r>
          </w:p>
        </w:tc>
      </w:tr>
      <w:tr w:rsidR="00CE233B" w14:paraId="004B427C" w14:textId="77777777" w:rsidTr="00301D62">
        <w:tc>
          <w:tcPr>
            <w:tcW w:w="1555" w:type="dxa"/>
            <w:vAlign w:val="center"/>
          </w:tcPr>
          <w:p w14:paraId="54A735FE" w14:textId="2F2D411E" w:rsidR="00CE233B" w:rsidRDefault="00CE233B" w:rsidP="00CE233B">
            <w:pPr>
              <w:spacing w:line="240" w:lineRule="auto"/>
              <w:rPr>
                <w:bCs/>
              </w:rPr>
            </w:pPr>
            <w:r>
              <w:rPr>
                <w:bCs/>
              </w:rPr>
              <w:t>Intel</w:t>
            </w:r>
          </w:p>
        </w:tc>
        <w:tc>
          <w:tcPr>
            <w:tcW w:w="8407" w:type="dxa"/>
            <w:vAlign w:val="center"/>
          </w:tcPr>
          <w:p w14:paraId="2DCF2F03" w14:textId="7627F0B7" w:rsidR="00CE233B" w:rsidRDefault="00CE233B" w:rsidP="00CE233B">
            <w:pPr>
              <w:spacing w:line="240" w:lineRule="auto"/>
              <w:rPr>
                <w:bCs/>
              </w:rPr>
            </w:pPr>
            <w:r>
              <w:rPr>
                <w:bCs/>
              </w:rPr>
              <w:t>OK to align assumptions with RAN4’s assumptions.</w:t>
            </w:r>
          </w:p>
        </w:tc>
      </w:tr>
      <w:tr w:rsidR="0026728E" w14:paraId="1DAB0716" w14:textId="77777777" w:rsidTr="00301D62">
        <w:tc>
          <w:tcPr>
            <w:tcW w:w="1555" w:type="dxa"/>
            <w:vAlign w:val="center"/>
          </w:tcPr>
          <w:p w14:paraId="15BEC2B9" w14:textId="47AD6942" w:rsidR="0026728E" w:rsidRDefault="0026728E" w:rsidP="00CE233B">
            <w:pPr>
              <w:spacing w:line="240" w:lineRule="auto"/>
              <w:rPr>
                <w:bCs/>
              </w:rPr>
            </w:pPr>
            <w:r>
              <w:rPr>
                <w:bCs/>
              </w:rPr>
              <w:t>Ericsson</w:t>
            </w:r>
          </w:p>
        </w:tc>
        <w:tc>
          <w:tcPr>
            <w:tcW w:w="8407" w:type="dxa"/>
            <w:vAlign w:val="center"/>
          </w:tcPr>
          <w:p w14:paraId="74F2FCE6" w14:textId="0CAA76B3" w:rsidR="0026728E" w:rsidRDefault="0026728E" w:rsidP="00CE233B">
            <w:pPr>
              <w:spacing w:line="240" w:lineRule="auto"/>
              <w:rPr>
                <w:bCs/>
              </w:rPr>
            </w:pPr>
            <w:r>
              <w:rPr>
                <w:bCs/>
              </w:rPr>
              <w:t>In general ok to align with RAN4 assumptions. As Huawei mentioned, 30 dBm is too low to target a wider coverage area. It also seems that even RAN4 is also considering two different options – low power and high power .</w:t>
            </w:r>
          </w:p>
          <w:p w14:paraId="5240DEAA" w14:textId="1D979244" w:rsidR="0026728E" w:rsidRDefault="0026728E" w:rsidP="00CE233B">
            <w:pPr>
              <w:spacing w:line="240" w:lineRule="auto"/>
              <w:rPr>
                <w:bCs/>
              </w:rPr>
            </w:pPr>
            <w:r>
              <w:rPr>
                <w:bCs/>
              </w:rPr>
              <w:t xml:space="preserve">We could consider two options : Low power 30 dBm and High power 40 dBm. </w:t>
            </w:r>
          </w:p>
        </w:tc>
      </w:tr>
      <w:tr w:rsidR="00175A50" w14:paraId="2F5B2BC2" w14:textId="77777777" w:rsidTr="00301D62">
        <w:tc>
          <w:tcPr>
            <w:tcW w:w="1555" w:type="dxa"/>
            <w:vAlign w:val="center"/>
          </w:tcPr>
          <w:p w14:paraId="2F468CA5" w14:textId="4325715D" w:rsidR="00175A50" w:rsidRDefault="00175A50" w:rsidP="00175A50">
            <w:pPr>
              <w:spacing w:line="240" w:lineRule="auto"/>
              <w:rPr>
                <w:bCs/>
              </w:rPr>
            </w:pPr>
            <w:r>
              <w:rPr>
                <w:bCs/>
              </w:rPr>
              <w:t>Nokia/NSB</w:t>
            </w:r>
          </w:p>
        </w:tc>
        <w:tc>
          <w:tcPr>
            <w:tcW w:w="8407" w:type="dxa"/>
            <w:vAlign w:val="center"/>
          </w:tcPr>
          <w:p w14:paraId="408E54E2" w14:textId="619A766C" w:rsidR="00175A50" w:rsidRDefault="00175A50" w:rsidP="00175A50">
            <w:pPr>
              <w:spacing w:line="240" w:lineRule="auto"/>
              <w:rPr>
                <w:bCs/>
              </w:rPr>
            </w:pPr>
            <w:r>
              <w:rPr>
                <w:bCs/>
              </w:rPr>
              <w:t xml:space="preserve">It is strange that both Macro and Micro are using the same configuration. We think 40dBm TRP or even higher is already deployed. We think RAN4 is rather limiting the scope for convenience for developing requirement.  </w:t>
            </w:r>
          </w:p>
        </w:tc>
      </w:tr>
      <w:tr w:rsidR="002B4181" w14:paraId="3331E526" w14:textId="77777777" w:rsidTr="002B4181">
        <w:tc>
          <w:tcPr>
            <w:tcW w:w="1555" w:type="dxa"/>
          </w:tcPr>
          <w:p w14:paraId="3AA954B8" w14:textId="77777777" w:rsidR="002B4181" w:rsidRDefault="002B4181" w:rsidP="00207292">
            <w:pPr>
              <w:spacing w:line="240" w:lineRule="auto"/>
              <w:rPr>
                <w:bCs/>
              </w:rPr>
            </w:pPr>
            <w:r>
              <w:rPr>
                <w:bCs/>
              </w:rPr>
              <w:t>Sony</w:t>
            </w:r>
          </w:p>
        </w:tc>
        <w:tc>
          <w:tcPr>
            <w:tcW w:w="8407" w:type="dxa"/>
          </w:tcPr>
          <w:p w14:paraId="0D23D869" w14:textId="77777777" w:rsidR="002B4181" w:rsidRDefault="002B4181" w:rsidP="00207292">
            <w:pPr>
              <w:spacing w:line="240" w:lineRule="auto"/>
              <w:rPr>
                <w:bCs/>
              </w:rPr>
            </w:pPr>
            <w:r>
              <w:rPr>
                <w:bCs/>
              </w:rPr>
              <w:t>Share similar views with Huawei that power may be too low for wide area.  It seems from E///’s comment, RAN4 also have 40 dBm, in which case we are already aligned with RAN4.  So perhaps we don’t need to change this.</w:t>
            </w:r>
          </w:p>
        </w:tc>
      </w:tr>
      <w:tr w:rsidR="00C363C8" w14:paraId="64E4F5C6" w14:textId="77777777" w:rsidTr="002360CD">
        <w:tc>
          <w:tcPr>
            <w:tcW w:w="1555" w:type="dxa"/>
            <w:vAlign w:val="center"/>
          </w:tcPr>
          <w:p w14:paraId="38DF19CA" w14:textId="70ADFE7A" w:rsidR="00C363C8" w:rsidRDefault="00C363C8" w:rsidP="00C363C8">
            <w:pPr>
              <w:spacing w:line="240" w:lineRule="auto"/>
              <w:rPr>
                <w:bCs/>
              </w:rPr>
            </w:pPr>
            <w:r>
              <w:rPr>
                <w:bCs/>
              </w:rPr>
              <w:t>QC</w:t>
            </w:r>
          </w:p>
        </w:tc>
        <w:tc>
          <w:tcPr>
            <w:tcW w:w="8407" w:type="dxa"/>
            <w:vAlign w:val="center"/>
          </w:tcPr>
          <w:p w14:paraId="61ED3A5D" w14:textId="04DB4FD9" w:rsidR="00C363C8" w:rsidRDefault="00C363C8" w:rsidP="00C363C8">
            <w:pPr>
              <w:spacing w:line="240" w:lineRule="auto"/>
              <w:rPr>
                <w:bCs/>
              </w:rPr>
            </w:pPr>
            <w:r>
              <w:rPr>
                <w:bCs/>
              </w:rPr>
              <w:t xml:space="preserve">Generally okay. It may be good to have two options, 30 dBm and 40 dBm. </w:t>
            </w:r>
          </w:p>
        </w:tc>
      </w:tr>
    </w:tbl>
    <w:p w14:paraId="0ECF5A6E" w14:textId="7523F677" w:rsidR="004402CF" w:rsidRDefault="004402CF" w:rsidP="00597AEC">
      <w:pPr>
        <w:spacing w:beforeLines="50" w:before="120" w:afterLines="50" w:after="120"/>
      </w:pPr>
    </w:p>
    <w:p w14:paraId="1562375C" w14:textId="77777777" w:rsidR="00930992" w:rsidRDefault="00930992" w:rsidP="00930992">
      <w:pPr>
        <w:keepNext/>
        <w:keepLines/>
        <w:numPr>
          <w:ilvl w:val="2"/>
          <w:numId w:val="1"/>
        </w:numPr>
        <w:spacing w:before="260" w:after="260" w:line="416" w:lineRule="auto"/>
        <w:outlineLvl w:val="2"/>
        <w:rPr>
          <w:rFonts w:eastAsia="黑体"/>
          <w:bCs/>
          <w:szCs w:val="32"/>
        </w:rPr>
      </w:pPr>
      <w:r>
        <w:rPr>
          <w:rFonts w:eastAsia="黑体"/>
          <w:bCs/>
          <w:szCs w:val="32"/>
        </w:rPr>
        <w:t>2nd Round Proposals</w:t>
      </w:r>
    </w:p>
    <w:p w14:paraId="73F28861" w14:textId="77777777" w:rsidR="00930992" w:rsidRDefault="00930992" w:rsidP="0093099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2-2-1a:</w:t>
      </w:r>
    </w:p>
    <w:p w14:paraId="3A66E7C7" w14:textId="77777777" w:rsidR="00930992" w:rsidRDefault="00930992" w:rsidP="00930992">
      <w:pPr>
        <w:spacing w:beforeLines="50" w:before="120" w:afterLines="50" w:after="120"/>
      </w:pPr>
      <w:r>
        <w:t>Regarding SLS for the p</w:t>
      </w:r>
      <w:r w:rsidRPr="007C703C">
        <w:t xml:space="preserve">otential enhancements </w:t>
      </w:r>
      <w:r>
        <w:t>of</w:t>
      </w:r>
      <w:r w:rsidRPr="007C703C">
        <w:t xml:space="preserve"> </w:t>
      </w:r>
      <w:r w:rsidRPr="00AE2385">
        <w:rPr>
          <w:color w:val="FF0000"/>
          <w:u w:val="single"/>
        </w:rPr>
        <w:t>CLI handling for SBFD and</w:t>
      </w:r>
      <w:r>
        <w:t xml:space="preserve"> </w:t>
      </w:r>
      <w:r w:rsidRPr="007C703C">
        <w:t>dynamic/flexible TDD</w:t>
      </w:r>
      <w:r w:rsidRPr="008D21CC" w:rsidDel="00DC72E3">
        <w:t xml:space="preserve"> </w:t>
      </w:r>
      <w:r>
        <w:t xml:space="preserve">in AI 9.3.3, </w:t>
      </w:r>
    </w:p>
    <w:p w14:paraId="18D67E8F" w14:textId="77777777" w:rsidR="00930992" w:rsidRDefault="00930992" w:rsidP="00930992">
      <w:pPr>
        <w:pStyle w:val="ListParagraph"/>
        <w:numPr>
          <w:ilvl w:val="0"/>
          <w:numId w:val="36"/>
        </w:numPr>
        <w:suppressAutoHyphens/>
        <w:ind w:firstLineChars="0"/>
        <w:textAlignment w:val="baseline"/>
      </w:pPr>
      <w:r>
        <w:lastRenderedPageBreak/>
        <w:t>T</w:t>
      </w:r>
      <w:r w:rsidRPr="0069584F">
        <w:t xml:space="preserve">he basic evaluation methodologies and assumptions for </w:t>
      </w:r>
      <w:r w:rsidRPr="00AE2385">
        <w:rPr>
          <w:color w:val="FF0000"/>
          <w:u w:val="single"/>
        </w:rPr>
        <w:t>SBFD and</w:t>
      </w:r>
      <w:r>
        <w:t xml:space="preserve"> </w:t>
      </w:r>
      <w:r w:rsidRPr="0069584F">
        <w:t xml:space="preserve">dynamic/flexible TDD </w:t>
      </w:r>
      <w:r>
        <w:t>agreed</w:t>
      </w:r>
      <w:r w:rsidRPr="0069584F">
        <w:t xml:space="preserve"> in AI 9.3.1 </w:t>
      </w:r>
      <w:r>
        <w:t>are</w:t>
      </w:r>
      <w:r w:rsidRPr="0069584F">
        <w:t xml:space="preserve"> used</w:t>
      </w:r>
      <w:r>
        <w:t>.</w:t>
      </w:r>
    </w:p>
    <w:p w14:paraId="77C1EF70" w14:textId="77777777" w:rsidR="00930992" w:rsidRDefault="00930992" w:rsidP="00930992">
      <w:pPr>
        <w:pStyle w:val="ListParagraph"/>
        <w:numPr>
          <w:ilvl w:val="0"/>
          <w:numId w:val="36"/>
        </w:numPr>
        <w:suppressAutoHyphens/>
        <w:ind w:firstLineChars="0"/>
        <w:textAlignment w:val="baseline"/>
      </w:pPr>
      <w:r>
        <w:t>If additional scheme-specific assumptions are needed for</w:t>
      </w:r>
      <w:r w:rsidRPr="0069584F">
        <w:t xml:space="preserve"> some </w:t>
      </w:r>
      <w:r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660BA46E" w14:textId="77777777" w:rsidR="00930992" w:rsidRPr="001A1093" w:rsidRDefault="00930992" w:rsidP="00930992">
      <w:pPr>
        <w:spacing w:beforeLines="50" w:before="120" w:afterLines="50" w:after="120"/>
      </w:pPr>
    </w:p>
    <w:p w14:paraId="67AFFCD4" w14:textId="77777777" w:rsidR="00930992" w:rsidRDefault="00930992" w:rsidP="00930992">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930992" w14:paraId="60F3881B"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5834E4B" w14:textId="77777777" w:rsidR="00930992" w:rsidRDefault="00930992" w:rsidP="00083CE5">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95F880E" w14:textId="77777777" w:rsidR="00930992" w:rsidRDefault="00930992" w:rsidP="00083CE5">
            <w:pPr>
              <w:spacing w:line="240" w:lineRule="auto"/>
              <w:jc w:val="center"/>
              <w:rPr>
                <w:b/>
              </w:rPr>
            </w:pPr>
            <w:r>
              <w:rPr>
                <w:b/>
              </w:rPr>
              <w:t>Comment</w:t>
            </w:r>
          </w:p>
        </w:tc>
      </w:tr>
      <w:tr w:rsidR="00930992" w14:paraId="089BE86F"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79B959EF" w14:textId="77777777" w:rsidR="00930992" w:rsidRPr="006F7CD4" w:rsidRDefault="00930992" w:rsidP="00083CE5">
            <w:pPr>
              <w:spacing w:line="240" w:lineRule="auto"/>
              <w:rPr>
                <w:bCs/>
                <w:color w:val="FF0000"/>
              </w:rPr>
            </w:pPr>
            <w:r w:rsidRPr="006F7CD4">
              <w:rPr>
                <w:rFonts w:hint="eastAsia"/>
                <w:bCs/>
                <w:color w:val="FF0000"/>
              </w:rPr>
              <w:t>M</w:t>
            </w:r>
            <w:r w:rsidRPr="006F7CD4">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6BC15C4" w14:textId="77777777" w:rsidR="00930992" w:rsidRPr="006F7CD4" w:rsidRDefault="00930992" w:rsidP="00083CE5">
            <w:pPr>
              <w:spacing w:line="240" w:lineRule="auto"/>
              <w:rPr>
                <w:bCs/>
                <w:color w:val="FF0000"/>
              </w:rPr>
            </w:pPr>
            <w:r w:rsidRPr="006F7CD4">
              <w:rPr>
                <w:rFonts w:hint="eastAsia"/>
                <w:bCs/>
                <w:color w:val="FF0000"/>
              </w:rPr>
              <w:t>U</w:t>
            </w:r>
            <w:r w:rsidRPr="006F7CD4">
              <w:rPr>
                <w:bCs/>
                <w:color w:val="FF0000"/>
              </w:rPr>
              <w:t>pdated based on Huawei’s comment.</w:t>
            </w:r>
          </w:p>
        </w:tc>
      </w:tr>
      <w:tr w:rsidR="00930992" w14:paraId="77DE3CBE"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603090D6" w14:textId="6FD49B56" w:rsidR="00930992" w:rsidRDefault="00C86EB7" w:rsidP="00083CE5">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314985" w14:textId="30D3FC5B" w:rsidR="00930992" w:rsidRDefault="00C86EB7" w:rsidP="00083CE5">
            <w:pPr>
              <w:rPr>
                <w:bCs/>
              </w:rPr>
            </w:pPr>
            <w:r>
              <w:rPr>
                <w:rFonts w:hint="eastAsia"/>
                <w:bCs/>
              </w:rPr>
              <w:t>O</w:t>
            </w:r>
            <w:r>
              <w:rPr>
                <w:bCs/>
              </w:rPr>
              <w:t>K</w:t>
            </w:r>
          </w:p>
        </w:tc>
      </w:tr>
      <w:tr w:rsidR="00DC19EF" w14:paraId="55D5A42E"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6DDD54E5" w14:textId="5654C8DE" w:rsidR="00DC19EF" w:rsidRDefault="00DC19EF" w:rsidP="00DC19EF">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5F0ECCDA" w14:textId="0DAAE0B7" w:rsidR="00DC19EF" w:rsidRDefault="00DC19EF" w:rsidP="00DC19EF">
            <w:pPr>
              <w:rPr>
                <w:bCs/>
              </w:rPr>
            </w:pPr>
            <w:r>
              <w:rPr>
                <w:bCs/>
              </w:rPr>
              <w:t>Support</w:t>
            </w:r>
          </w:p>
        </w:tc>
      </w:tr>
    </w:tbl>
    <w:p w14:paraId="23CD4587" w14:textId="77777777" w:rsidR="00930992" w:rsidRDefault="00930992" w:rsidP="0093099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2-2-2:</w:t>
      </w:r>
    </w:p>
    <w:p w14:paraId="14F1134D" w14:textId="77777777" w:rsidR="00930992" w:rsidRDefault="00930992" w:rsidP="00930992">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7F7E40D8" w14:textId="77777777" w:rsidR="00930992" w:rsidRPr="005F3C7E" w:rsidRDefault="00930992" w:rsidP="00930992">
      <w:pPr>
        <w:pStyle w:val="ListParagraph"/>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98A9070" w14:textId="77777777" w:rsidR="00930992" w:rsidRPr="00555822" w:rsidRDefault="00930992" w:rsidP="00930992">
      <w:pPr>
        <w:pStyle w:val="ListParagraph"/>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3D3D6CE" w14:textId="77777777" w:rsidR="00930992" w:rsidRDefault="00930992" w:rsidP="00930992">
      <w:pPr>
        <w:pStyle w:val="ListParagraph"/>
        <w:numPr>
          <w:ilvl w:val="0"/>
          <w:numId w:val="36"/>
        </w:numPr>
        <w:suppressAutoHyphens/>
        <w:ind w:firstLineChars="0"/>
        <w:textAlignment w:val="baseline"/>
      </w:pPr>
      <w:r>
        <w:rPr>
          <w:rFonts w:hint="eastAsia"/>
        </w:rPr>
        <w:t>N</w:t>
      </w:r>
      <w:r>
        <w:t>ote: DL+UL resource percentage may not always be 100% since guard bands and guard symbols may be assumed.</w:t>
      </w:r>
    </w:p>
    <w:p w14:paraId="30E46691" w14:textId="77777777" w:rsidR="00930992" w:rsidRDefault="00930992" w:rsidP="00930992"/>
    <w:tbl>
      <w:tblPr>
        <w:tblStyle w:val="TableGrid5"/>
        <w:tblW w:w="0" w:type="auto"/>
        <w:tblLook w:val="04A0" w:firstRow="1" w:lastRow="0" w:firstColumn="1" w:lastColumn="0" w:noHBand="0" w:noVBand="1"/>
      </w:tblPr>
      <w:tblGrid>
        <w:gridCol w:w="1555"/>
        <w:gridCol w:w="8407"/>
      </w:tblGrid>
      <w:tr w:rsidR="00930992" w14:paraId="6EDA5962"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3F9853" w14:textId="77777777" w:rsidR="00930992" w:rsidRDefault="00930992"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C38537" w14:textId="77777777" w:rsidR="00930992" w:rsidRDefault="00930992" w:rsidP="00083CE5">
            <w:pPr>
              <w:autoSpaceDE/>
              <w:autoSpaceDN/>
              <w:adjustRightInd/>
              <w:spacing w:line="240" w:lineRule="auto"/>
              <w:jc w:val="center"/>
              <w:rPr>
                <w:b/>
              </w:rPr>
            </w:pPr>
            <w:r>
              <w:rPr>
                <w:b/>
              </w:rPr>
              <w:t>Comment</w:t>
            </w:r>
          </w:p>
        </w:tc>
      </w:tr>
      <w:tr w:rsidR="00930992" w14:paraId="3802CDEF"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49A3EC9A" w14:textId="77777777" w:rsidR="00930992" w:rsidRDefault="00930992" w:rsidP="00083CE5">
            <w:pPr>
              <w:autoSpaceDE/>
              <w:autoSpaceDN/>
              <w:adjustRightInd/>
              <w:spacing w:line="240" w:lineRule="auto"/>
              <w:rPr>
                <w:bCs/>
              </w:rPr>
            </w:pPr>
            <w:r w:rsidRPr="00352F5B">
              <w:rPr>
                <w:rFonts w:hint="eastAsia"/>
                <w:bCs/>
                <w:color w:val="FF0000"/>
              </w:rPr>
              <w:t>M</w:t>
            </w:r>
            <w:r w:rsidRPr="00352F5B">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0B8AE48" w14:textId="77777777" w:rsidR="00930992" w:rsidRDefault="00930992" w:rsidP="00083CE5">
            <w:pPr>
              <w:autoSpaceDE/>
              <w:autoSpaceDN/>
              <w:adjustRightInd/>
              <w:spacing w:line="240" w:lineRule="auto"/>
              <w:rPr>
                <w:bCs/>
              </w:rPr>
            </w:pPr>
            <w:r w:rsidRPr="00352F5B">
              <w:rPr>
                <w:rFonts w:hint="eastAsia"/>
                <w:bCs/>
                <w:color w:val="FF0000"/>
              </w:rPr>
              <w:t>@</w:t>
            </w:r>
            <w:r w:rsidRPr="00352F5B">
              <w:rPr>
                <w:bCs/>
                <w:color w:val="FF0000"/>
              </w:rPr>
              <w:t xml:space="preserve">Samsung/ZTE, </w:t>
            </w:r>
            <w:r>
              <w:rPr>
                <w:bCs/>
                <w:color w:val="FF0000"/>
              </w:rPr>
              <w:t xml:space="preserve">my original intention is that the </w:t>
            </w:r>
            <w:r w:rsidRPr="00B75E56">
              <w:rPr>
                <w:bCs/>
                <w:color w:val="FF0000"/>
              </w:rPr>
              <w:t xml:space="preserve">UL/DL resource percentage per TDD period </w:t>
            </w:r>
            <w:r>
              <w:rPr>
                <w:bCs/>
                <w:color w:val="FF0000"/>
              </w:rPr>
              <w:t xml:space="preserve">can be taken as an condition when providing the observation or drawing conclusion for SBFD, since I think </w:t>
            </w:r>
            <w:r w:rsidRPr="00B75E56">
              <w:rPr>
                <w:bCs/>
                <w:color w:val="FF0000"/>
              </w:rPr>
              <w:t>UL/DL resource percentage per TDD period</w:t>
            </w:r>
            <w:r>
              <w:rPr>
                <w:bCs/>
                <w:color w:val="FF0000"/>
              </w:rPr>
              <w:t xml:space="preserve"> is </w:t>
            </w:r>
            <w:r>
              <w:rPr>
                <w:rFonts w:hint="eastAsia"/>
                <w:bCs/>
                <w:color w:val="FF0000"/>
              </w:rPr>
              <w:t>a</w:t>
            </w:r>
            <w:r>
              <w:rPr>
                <w:bCs/>
                <w:color w:val="FF0000"/>
              </w:rPr>
              <w:t xml:space="preserve"> </w:t>
            </w:r>
            <w:r w:rsidRPr="000521DA">
              <w:rPr>
                <w:bCs/>
                <w:color w:val="FF0000"/>
              </w:rPr>
              <w:t xml:space="preserve">comprehensive result </w:t>
            </w:r>
            <w:r>
              <w:rPr>
                <w:bCs/>
                <w:color w:val="FF0000"/>
              </w:rPr>
              <w:t xml:space="preserve">of several factors (e.g., </w:t>
            </w:r>
            <w:r w:rsidRPr="000521DA">
              <w:rPr>
                <w:bCs/>
                <w:color w:val="FF0000"/>
              </w:rPr>
              <w:t>guard bands</w:t>
            </w:r>
            <w:r>
              <w:rPr>
                <w:bCs/>
                <w:color w:val="FF0000"/>
              </w:rPr>
              <w:t>,</w:t>
            </w:r>
            <w:r w:rsidRPr="000521DA">
              <w:rPr>
                <w:bCs/>
                <w:color w:val="FF0000"/>
              </w:rPr>
              <w:t xml:space="preserve"> guard symbols</w:t>
            </w:r>
            <w:r>
              <w:rPr>
                <w:bCs/>
                <w:color w:val="FF0000"/>
              </w:rPr>
              <w:t xml:space="preserve"> and frame structures), and it is more intuitive for understanding the performance gain/loss of SBFD compared to legacy TDD (the </w:t>
            </w:r>
            <w:r w:rsidRPr="00B75E56">
              <w:rPr>
                <w:bCs/>
                <w:color w:val="FF0000"/>
              </w:rPr>
              <w:t>UL/DL resource percentage per TDD period</w:t>
            </w:r>
            <w:r>
              <w:rPr>
                <w:bCs/>
                <w:color w:val="FF0000"/>
              </w:rPr>
              <w:t xml:space="preserve"> is fixed for legacy TDD, but the </w:t>
            </w:r>
            <w:r w:rsidRPr="00B75E56">
              <w:rPr>
                <w:bCs/>
                <w:color w:val="FF0000"/>
              </w:rPr>
              <w:t>UL/DL resource percentage per TDD period</w:t>
            </w:r>
            <w:r>
              <w:rPr>
                <w:bCs/>
                <w:color w:val="FF0000"/>
              </w:rPr>
              <w:t xml:space="preserve"> may be different for different assumptions). But I admit that the </w:t>
            </w:r>
            <w:r w:rsidRPr="00B75E56">
              <w:rPr>
                <w:bCs/>
                <w:color w:val="FF0000"/>
              </w:rPr>
              <w:t xml:space="preserve">UL/DL resource percentage per TDD period </w:t>
            </w:r>
            <w:r>
              <w:rPr>
                <w:bCs/>
                <w:color w:val="FF0000"/>
              </w:rPr>
              <w:t xml:space="preserve">can be computed based on </w:t>
            </w:r>
            <w:r w:rsidRPr="000521DA">
              <w:rPr>
                <w:bCs/>
                <w:color w:val="FF0000"/>
              </w:rPr>
              <w:t>guard bands</w:t>
            </w:r>
            <w:r>
              <w:rPr>
                <w:bCs/>
                <w:color w:val="FF0000"/>
              </w:rPr>
              <w:t>,</w:t>
            </w:r>
            <w:r w:rsidRPr="000521DA">
              <w:rPr>
                <w:bCs/>
                <w:color w:val="FF0000"/>
              </w:rPr>
              <w:t xml:space="preserve"> guard symbols</w:t>
            </w:r>
            <w:r>
              <w:rPr>
                <w:bCs/>
                <w:color w:val="FF0000"/>
              </w:rPr>
              <w:t xml:space="preserve"> and frame structures, if companies have concern on introducing this, we can leave it for now.</w:t>
            </w:r>
          </w:p>
        </w:tc>
      </w:tr>
      <w:tr w:rsidR="00C86EB7" w14:paraId="36B944F0"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5EA31221" w14:textId="57FA24B2" w:rsidR="00C86EB7" w:rsidRDefault="00C86EB7" w:rsidP="00C86EB7">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0FB60B1" w14:textId="325EA299" w:rsidR="00C86EB7" w:rsidRDefault="00C86EB7" w:rsidP="00C86EB7">
            <w:pPr>
              <w:autoSpaceDE/>
              <w:autoSpaceDN/>
              <w:adjustRightInd/>
              <w:spacing w:line="240" w:lineRule="auto"/>
              <w:rPr>
                <w:bCs/>
              </w:rPr>
            </w:pPr>
            <w:r>
              <w:rPr>
                <w:rFonts w:hint="eastAsia"/>
                <w:bCs/>
              </w:rPr>
              <w:t>T</w:t>
            </w:r>
            <w:r>
              <w:rPr>
                <w:bCs/>
              </w:rPr>
              <w:t>hanks moderator for the clarification. We don’t have strong view on this proposal. We can go with the majority view.</w:t>
            </w:r>
          </w:p>
        </w:tc>
      </w:tr>
      <w:tr w:rsidR="00D35DF9" w14:paraId="42192017"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3398E6F2" w14:textId="4E72BC20" w:rsidR="00D35DF9" w:rsidRDefault="00D35DF9" w:rsidP="00C86EB7">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BE0974D" w14:textId="4E740F2F" w:rsidR="00D35DF9" w:rsidRDefault="00D35DF9" w:rsidP="00C86EB7">
            <w:pPr>
              <w:spacing w:line="240" w:lineRule="auto"/>
              <w:rPr>
                <w:bCs/>
              </w:rPr>
            </w:pPr>
            <w:r>
              <w:rPr>
                <w:bCs/>
              </w:rPr>
              <w:t xml:space="preserve">We think this it is extremely important to state UL and DL resource percentage per TDD in the table. Usually when two systems are compared for gains, the common assumption by any reader is that it is an equal comparison, in the sense that “all other things constant” , just by doing “something else”(SBFD in this case) there are gains/losses compared to a reference system. But this is not true for Alt 2/Alt1 SBFD configuration as the reference static TDD and the SBFD have different UL resources available. RU does not mean anything for the two systems when the denominator in the RU in both the systems are completely different. </w:t>
            </w:r>
          </w:p>
        </w:tc>
      </w:tr>
      <w:tr w:rsidR="00DC19EF" w14:paraId="27A4B451"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0755055D" w14:textId="74F3646D"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3BB687F" w14:textId="3860A741" w:rsidR="00DC19EF" w:rsidRDefault="00DC19EF" w:rsidP="00DC19EF">
            <w:pPr>
              <w:spacing w:line="240" w:lineRule="auto"/>
              <w:rPr>
                <w:bCs/>
              </w:rPr>
            </w:pPr>
            <w:r>
              <w:rPr>
                <w:bCs/>
              </w:rPr>
              <w:t xml:space="preserve">Okay with proposa as clarification for reporting the resources. </w:t>
            </w:r>
          </w:p>
        </w:tc>
      </w:tr>
    </w:tbl>
    <w:p w14:paraId="7C966E78" w14:textId="77777777" w:rsidR="00930992" w:rsidRDefault="00930992" w:rsidP="00930992">
      <w:pPr>
        <w:spacing w:beforeLines="50" w:before="120" w:afterLines="50" w:after="120"/>
      </w:pPr>
    </w:p>
    <w:p w14:paraId="3218F625" w14:textId="77777777" w:rsidR="00930992" w:rsidRDefault="00930992" w:rsidP="0093099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2-2-3a:</w:t>
      </w:r>
    </w:p>
    <w:p w14:paraId="02A7A95C" w14:textId="77777777" w:rsidR="00930992" w:rsidRDefault="00930992" w:rsidP="00930992">
      <w:pPr>
        <w:spacing w:after="120"/>
      </w:pPr>
      <w:r>
        <w:t>For evaluation of SBFD and dynamic/flexible TDD, the maximum BS transmit power for legacy TDD in FR2-1 are modified as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4287"/>
      </w:tblGrid>
      <w:tr w:rsidR="00930992" w14:paraId="5645EA3D" w14:textId="77777777" w:rsidTr="00083CE5">
        <w:trPr>
          <w:jc w:val="center"/>
        </w:trPr>
        <w:tc>
          <w:tcPr>
            <w:tcW w:w="6716" w:type="dxa"/>
            <w:gridSpan w:val="2"/>
            <w:shd w:val="clear" w:color="auto" w:fill="auto"/>
            <w:vAlign w:val="center"/>
          </w:tcPr>
          <w:p w14:paraId="7518DF92" w14:textId="77777777" w:rsidR="00930992" w:rsidRDefault="00930992" w:rsidP="00083CE5">
            <w:pPr>
              <w:jc w:val="center"/>
              <w:rPr>
                <w:b/>
              </w:rPr>
            </w:pPr>
            <w:r>
              <w:rPr>
                <w:rFonts w:hint="eastAsia"/>
                <w:b/>
              </w:rPr>
              <w:t>F</w:t>
            </w:r>
            <w:r>
              <w:rPr>
                <w:b/>
              </w:rPr>
              <w:t>R2-1</w:t>
            </w:r>
          </w:p>
        </w:tc>
      </w:tr>
      <w:tr w:rsidR="00930992" w14:paraId="2BC01316" w14:textId="77777777" w:rsidTr="00083CE5">
        <w:trPr>
          <w:jc w:val="center"/>
        </w:trPr>
        <w:tc>
          <w:tcPr>
            <w:tcW w:w="0" w:type="auto"/>
            <w:shd w:val="clear" w:color="auto" w:fill="auto"/>
            <w:vAlign w:val="center"/>
          </w:tcPr>
          <w:p w14:paraId="5337FCDA" w14:textId="77777777" w:rsidR="00930992" w:rsidRDefault="00930992" w:rsidP="00083CE5">
            <w:pPr>
              <w:rPr>
                <w:b/>
              </w:rPr>
            </w:pPr>
            <w:r>
              <w:rPr>
                <w:rFonts w:hint="eastAsia"/>
                <w:b/>
              </w:rPr>
              <w:t>D</w:t>
            </w:r>
            <w:r>
              <w:rPr>
                <w:b/>
              </w:rPr>
              <w:t>ense Urban Macro layer</w:t>
            </w:r>
          </w:p>
        </w:tc>
        <w:tc>
          <w:tcPr>
            <w:tcW w:w="4287" w:type="dxa"/>
            <w:shd w:val="clear" w:color="auto" w:fill="auto"/>
          </w:tcPr>
          <w:p w14:paraId="25EC171B" w14:textId="77777777" w:rsidR="00930992" w:rsidRPr="00056961" w:rsidRDefault="00930992" w:rsidP="00083CE5">
            <w:pPr>
              <w:numPr>
                <w:ilvl w:val="0"/>
                <w:numId w:val="85"/>
              </w:numPr>
              <w:rPr>
                <w:color w:val="FF0000"/>
              </w:rPr>
            </w:pPr>
            <w:r w:rsidRPr="00056961">
              <w:rPr>
                <w:rFonts w:cs="Calibri"/>
                <w:color w:val="FF0000"/>
              </w:rPr>
              <w:t>Baseline: 30 dBm for both 100MHz and 200MHz.</w:t>
            </w:r>
          </w:p>
          <w:p w14:paraId="6D3F2D77" w14:textId="77777777" w:rsidR="00930992" w:rsidRPr="00502678" w:rsidRDefault="00930992" w:rsidP="00083CE5">
            <w:pPr>
              <w:numPr>
                <w:ilvl w:val="0"/>
                <w:numId w:val="85"/>
              </w:numPr>
            </w:pPr>
            <w:r w:rsidRPr="00056961">
              <w:rPr>
                <w:rFonts w:cs="Calibri"/>
                <w:color w:val="FF0000"/>
              </w:rPr>
              <w:t>Optional:</w:t>
            </w:r>
            <w:r>
              <w:rPr>
                <w:rFonts w:cs="Calibri"/>
              </w:rPr>
              <w:t xml:space="preserve"> </w:t>
            </w:r>
            <w:r w:rsidRPr="00A33FF2">
              <w:rPr>
                <w:rFonts w:cs="Calibri"/>
                <w:color w:val="FF0000"/>
              </w:rPr>
              <w:t xml:space="preserve">40 dBm for </w:t>
            </w:r>
            <w:r w:rsidRPr="000E52C2">
              <w:rPr>
                <w:rFonts w:cs="Calibri"/>
                <w:color w:val="FF0000"/>
              </w:rPr>
              <w:t>both 100MHz and 200MHz.</w:t>
            </w:r>
          </w:p>
        </w:tc>
      </w:tr>
      <w:tr w:rsidR="00930992" w14:paraId="7770558A" w14:textId="77777777" w:rsidTr="00083CE5">
        <w:trPr>
          <w:jc w:val="center"/>
        </w:trPr>
        <w:tc>
          <w:tcPr>
            <w:tcW w:w="0" w:type="auto"/>
            <w:shd w:val="clear" w:color="auto" w:fill="auto"/>
            <w:vAlign w:val="center"/>
          </w:tcPr>
          <w:p w14:paraId="02A8F95B" w14:textId="77777777" w:rsidR="00930992" w:rsidRDefault="00930992" w:rsidP="00083CE5">
            <w:pPr>
              <w:rPr>
                <w:b/>
              </w:rPr>
            </w:pPr>
            <w:r>
              <w:rPr>
                <w:rFonts w:hint="eastAsia"/>
                <w:b/>
              </w:rPr>
              <w:t>D</w:t>
            </w:r>
            <w:r>
              <w:rPr>
                <w:b/>
              </w:rPr>
              <w:t>ense Urban Micro layer</w:t>
            </w:r>
          </w:p>
        </w:tc>
        <w:tc>
          <w:tcPr>
            <w:tcW w:w="4287" w:type="dxa"/>
            <w:shd w:val="clear" w:color="auto" w:fill="auto"/>
          </w:tcPr>
          <w:p w14:paraId="2772BAAD" w14:textId="77777777" w:rsidR="00930992" w:rsidRPr="00502678" w:rsidRDefault="00930992" w:rsidP="00083CE5">
            <w:pPr>
              <w:numPr>
                <w:ilvl w:val="0"/>
                <w:numId w:val="85"/>
              </w:numPr>
            </w:pPr>
            <w:r w:rsidRPr="007C764C">
              <w:rPr>
                <w:rFonts w:cs="Calibri"/>
              </w:rPr>
              <w:t xml:space="preserve">30 dBm for both 100MHz and 200MHz. </w:t>
            </w:r>
          </w:p>
        </w:tc>
      </w:tr>
      <w:tr w:rsidR="00930992" w14:paraId="7DA72AD3" w14:textId="77777777" w:rsidTr="00083CE5">
        <w:trPr>
          <w:jc w:val="center"/>
        </w:trPr>
        <w:tc>
          <w:tcPr>
            <w:tcW w:w="0" w:type="auto"/>
            <w:shd w:val="clear" w:color="auto" w:fill="auto"/>
            <w:vAlign w:val="center"/>
          </w:tcPr>
          <w:p w14:paraId="2B8E860C" w14:textId="77777777" w:rsidR="00930992" w:rsidRDefault="00930992" w:rsidP="00083CE5">
            <w:pPr>
              <w:rPr>
                <w:b/>
              </w:rPr>
            </w:pPr>
            <w:r>
              <w:rPr>
                <w:b/>
              </w:rPr>
              <w:t>Indoor hotspot</w:t>
            </w:r>
          </w:p>
        </w:tc>
        <w:tc>
          <w:tcPr>
            <w:tcW w:w="4287" w:type="dxa"/>
            <w:shd w:val="clear" w:color="auto" w:fill="auto"/>
          </w:tcPr>
          <w:p w14:paraId="15B93807" w14:textId="77777777" w:rsidR="00930992" w:rsidRPr="00502678" w:rsidRDefault="00930992" w:rsidP="00083CE5">
            <w:pPr>
              <w:numPr>
                <w:ilvl w:val="0"/>
                <w:numId w:val="85"/>
              </w:numPr>
            </w:pPr>
            <w:r w:rsidRPr="00502678">
              <w:rPr>
                <w:rFonts w:cs="Calibri"/>
              </w:rPr>
              <w:t xml:space="preserve">23 dBm for both 100MHz </w:t>
            </w:r>
            <w:r w:rsidRPr="000E52C2">
              <w:rPr>
                <w:rFonts w:cs="Calibri"/>
              </w:rPr>
              <w:t>and 200MHz</w:t>
            </w:r>
            <w:r w:rsidRPr="00502678">
              <w:rPr>
                <w:rFonts w:cs="Calibri"/>
              </w:rPr>
              <w:t xml:space="preserve">. </w:t>
            </w:r>
          </w:p>
        </w:tc>
      </w:tr>
    </w:tbl>
    <w:p w14:paraId="1122C908" w14:textId="77777777" w:rsidR="00930992" w:rsidRPr="001A1093" w:rsidRDefault="00930992" w:rsidP="00930992">
      <w:pPr>
        <w:spacing w:beforeLines="50" w:before="120" w:afterLines="50" w:after="120"/>
      </w:pPr>
    </w:p>
    <w:p w14:paraId="7E86EC6D" w14:textId="77777777" w:rsidR="00930992" w:rsidRDefault="00930992" w:rsidP="00930992">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930992" w14:paraId="7EA6C759"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91E77" w14:textId="77777777" w:rsidR="00930992" w:rsidRDefault="00930992" w:rsidP="00083CE5">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82814A" w14:textId="77777777" w:rsidR="00930992" w:rsidRDefault="00930992" w:rsidP="00083CE5">
            <w:pPr>
              <w:spacing w:line="240" w:lineRule="auto"/>
              <w:jc w:val="center"/>
              <w:rPr>
                <w:b/>
              </w:rPr>
            </w:pPr>
            <w:r>
              <w:rPr>
                <w:b/>
              </w:rPr>
              <w:t>Comment</w:t>
            </w:r>
          </w:p>
        </w:tc>
      </w:tr>
      <w:tr w:rsidR="00930992" w14:paraId="434F06D9"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5F3AAEDF" w14:textId="77777777" w:rsidR="00930992" w:rsidRPr="00C75A06" w:rsidRDefault="00930992" w:rsidP="00083CE5">
            <w:pPr>
              <w:spacing w:line="240" w:lineRule="auto"/>
              <w:rPr>
                <w:bCs/>
                <w:color w:val="FF0000"/>
              </w:rPr>
            </w:pPr>
            <w:r w:rsidRPr="00C75A06">
              <w:rPr>
                <w:rFonts w:hint="eastAsia"/>
                <w:bCs/>
                <w:color w:val="FF0000"/>
              </w:rPr>
              <w:t>M</w:t>
            </w:r>
            <w:r w:rsidRPr="00C75A06">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69537F7E" w14:textId="77777777" w:rsidR="00930992" w:rsidRPr="00C75A06" w:rsidRDefault="00930992" w:rsidP="00083CE5">
            <w:pPr>
              <w:spacing w:line="240" w:lineRule="auto"/>
              <w:rPr>
                <w:bCs/>
                <w:color w:val="FF0000"/>
              </w:rPr>
            </w:pPr>
            <w:r w:rsidRPr="00C75A06">
              <w:rPr>
                <w:bCs/>
                <w:color w:val="FF0000"/>
              </w:rPr>
              <w:t>Updated based on comments.</w:t>
            </w:r>
            <w:r>
              <w:rPr>
                <w:bCs/>
                <w:color w:val="FF0000"/>
              </w:rPr>
              <w:t xml:space="preserve"> I think it is better to have a baseline.</w:t>
            </w:r>
          </w:p>
        </w:tc>
      </w:tr>
      <w:tr w:rsidR="00C86EB7" w14:paraId="071D798E"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49C69942" w14:textId="3FAA8F6A"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2F25E6D" w14:textId="0D4C9C9E" w:rsidR="00C86EB7" w:rsidRPr="003B2301" w:rsidRDefault="00C86EB7" w:rsidP="00C86EB7">
            <w:pPr>
              <w:spacing w:line="240" w:lineRule="auto"/>
              <w:rPr>
                <w:rFonts w:eastAsia="Malgun Gothic" w:cstheme="minorHAnsi"/>
                <w:bCs/>
              </w:rPr>
            </w:pPr>
            <w:r>
              <w:rPr>
                <w:rFonts w:cstheme="minorHAnsi" w:hint="eastAsia"/>
                <w:bCs/>
              </w:rPr>
              <w:t>A</w:t>
            </w:r>
            <w:r>
              <w:rPr>
                <w:rFonts w:cstheme="minorHAnsi"/>
                <w:bCs/>
              </w:rPr>
              <w:t>lternatively, we can make them as two options without indicating which is baseline.</w:t>
            </w:r>
          </w:p>
        </w:tc>
      </w:tr>
      <w:tr w:rsidR="00D35DF9" w14:paraId="1A498543"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476EED6D" w14:textId="7D8ABE1C" w:rsidR="00D35DF9" w:rsidRDefault="00D35DF9" w:rsidP="00C86EB7">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597594D" w14:textId="0FAEAA4D" w:rsidR="00D35DF9" w:rsidRDefault="00D35DF9" w:rsidP="00C86EB7">
            <w:pPr>
              <w:spacing w:line="240" w:lineRule="auto"/>
              <w:rPr>
                <w:rFonts w:cstheme="minorHAnsi"/>
                <w:bCs/>
              </w:rPr>
            </w:pPr>
            <w:r>
              <w:rPr>
                <w:rFonts w:cstheme="minorHAnsi"/>
                <w:bCs/>
              </w:rPr>
              <w:t xml:space="preserve">We also think that it can be just two options like we agreed for FR1, instead of baseline and optional. </w:t>
            </w:r>
          </w:p>
        </w:tc>
      </w:tr>
      <w:tr w:rsidR="00DC19EF" w14:paraId="28A3F1AF"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4450BCEC" w14:textId="04BEB5E7"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86C952E" w14:textId="301A108E" w:rsidR="00DC19EF" w:rsidRDefault="00DC19EF" w:rsidP="00DC19EF">
            <w:pPr>
              <w:spacing w:line="240" w:lineRule="auto"/>
              <w:rPr>
                <w:rFonts w:cstheme="minorHAnsi"/>
                <w:bCs/>
              </w:rPr>
            </w:pPr>
            <w:r>
              <w:rPr>
                <w:rFonts w:cstheme="minorHAnsi"/>
                <w:bCs/>
              </w:rPr>
              <w:t xml:space="preserve">We are fine with either FL proposal or ZTE’s proposal with listing two options. </w:t>
            </w:r>
          </w:p>
        </w:tc>
      </w:tr>
    </w:tbl>
    <w:p w14:paraId="10CCFD07" w14:textId="77777777" w:rsidR="00930992" w:rsidRDefault="00930992" w:rsidP="00930992">
      <w:pPr>
        <w:spacing w:beforeLines="50" w:before="120" w:afterLines="50" w:after="120"/>
      </w:pPr>
    </w:p>
    <w:p w14:paraId="73581673" w14:textId="77777777" w:rsidR="00930992" w:rsidRPr="00930992" w:rsidRDefault="00930992" w:rsidP="00597AEC">
      <w:pPr>
        <w:spacing w:beforeLines="50" w:before="120" w:afterLines="50" w:after="120"/>
      </w:pPr>
    </w:p>
    <w:p w14:paraId="1458F0B4" w14:textId="772ADF85" w:rsidR="000C0B47" w:rsidRDefault="00260FBD">
      <w:pPr>
        <w:pStyle w:val="Heading2"/>
      </w:pPr>
      <w:r>
        <w:t>Issue#2-</w:t>
      </w:r>
      <w:r w:rsidR="00F042A2">
        <w:t>3</w:t>
      </w:r>
      <w:r>
        <w:t>: Interference modelling for SBFD</w:t>
      </w:r>
    </w:p>
    <w:p w14:paraId="3316D467"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1144"/>
        <w:gridCol w:w="8818"/>
      </w:tblGrid>
      <w:tr w:rsidR="000C0B47" w:rsidRPr="007F5B5A" w14:paraId="30779506"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0DDF30F0" w14:textId="77777777" w:rsidR="000C0B47" w:rsidRPr="007F5B5A" w:rsidRDefault="00260FBD" w:rsidP="007F5B5A">
            <w:pPr>
              <w:spacing w:line="240" w:lineRule="auto"/>
              <w:jc w:val="center"/>
              <w:rPr>
                <w:rFonts w:cstheme="minorHAnsi"/>
                <w:b/>
              </w:rPr>
            </w:pPr>
            <w:r w:rsidRPr="007F5B5A">
              <w:rPr>
                <w:rFonts w:cstheme="minorHAnsi"/>
                <w:b/>
              </w:rPr>
              <w:t>Company</w:t>
            </w:r>
          </w:p>
        </w:tc>
        <w:tc>
          <w:tcPr>
            <w:tcW w:w="8818" w:type="dxa"/>
            <w:tcBorders>
              <w:top w:val="single" w:sz="4" w:space="0" w:color="auto"/>
              <w:left w:val="single" w:sz="4" w:space="0" w:color="auto"/>
              <w:bottom w:val="single" w:sz="4" w:space="0" w:color="auto"/>
              <w:right w:val="single" w:sz="4" w:space="0" w:color="auto"/>
            </w:tcBorders>
            <w:vAlign w:val="center"/>
          </w:tcPr>
          <w:p w14:paraId="46651F89" w14:textId="77777777" w:rsidR="000C0B47" w:rsidRPr="007F5B5A" w:rsidRDefault="00260FBD" w:rsidP="007F5B5A">
            <w:pPr>
              <w:spacing w:line="240" w:lineRule="auto"/>
              <w:jc w:val="center"/>
              <w:rPr>
                <w:rFonts w:cstheme="minorHAnsi"/>
                <w:b/>
              </w:rPr>
            </w:pPr>
            <w:r w:rsidRPr="007F5B5A">
              <w:rPr>
                <w:rFonts w:cstheme="minorHAnsi"/>
                <w:b/>
              </w:rPr>
              <w:t>Proposals</w:t>
            </w:r>
          </w:p>
        </w:tc>
      </w:tr>
      <w:tr w:rsidR="00EF2140" w:rsidRPr="007F5B5A" w14:paraId="586F9ACC"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769CE13E" w14:textId="099315E2" w:rsidR="00EF2140" w:rsidRPr="007F5B5A" w:rsidRDefault="00EF2140" w:rsidP="007F5B5A">
            <w:pPr>
              <w:spacing w:line="240" w:lineRule="auto"/>
              <w:jc w:val="center"/>
              <w:rPr>
                <w:rFonts w:cstheme="minorHAnsi"/>
                <w:b/>
              </w:rPr>
            </w:pPr>
            <w:r w:rsidRPr="007F5B5A">
              <w:rPr>
                <w:rFonts w:cstheme="minorHAnsi"/>
              </w:rPr>
              <w:t>CMCC (R1-2303232)</w:t>
            </w:r>
          </w:p>
        </w:tc>
        <w:tc>
          <w:tcPr>
            <w:tcW w:w="8818" w:type="dxa"/>
            <w:tcBorders>
              <w:top w:val="single" w:sz="4" w:space="0" w:color="auto"/>
              <w:left w:val="single" w:sz="4" w:space="0" w:color="auto"/>
              <w:bottom w:val="single" w:sz="4" w:space="0" w:color="auto"/>
              <w:right w:val="single" w:sz="4" w:space="0" w:color="auto"/>
            </w:tcBorders>
            <w:vAlign w:val="center"/>
          </w:tcPr>
          <w:p w14:paraId="6175B233" w14:textId="757E4E9D" w:rsidR="00EF2140" w:rsidRPr="007F5B5A" w:rsidRDefault="00EF2140" w:rsidP="007F5B5A">
            <w:pPr>
              <w:widowControl/>
              <w:spacing w:line="240" w:lineRule="auto"/>
              <w:rPr>
                <w:rFonts w:cstheme="minorHAnsi"/>
                <w:b/>
                <w:bCs/>
                <w:u w:val="single"/>
              </w:rPr>
            </w:pPr>
            <w:r w:rsidRPr="007F5B5A">
              <w:rPr>
                <w:rFonts w:cstheme="minorHAnsi"/>
                <w:b/>
                <w:bCs/>
                <w:u w:val="single"/>
              </w:rPr>
              <w:t>gNB self-interference modelling</w:t>
            </w:r>
          </w:p>
          <w:p w14:paraId="59AD2383" w14:textId="4ED128E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1</w:t>
            </w:r>
            <w:r w:rsidRPr="007F5B5A">
              <w:rPr>
                <w:rFonts w:cstheme="minorHAnsi"/>
                <w:b/>
                <w:bCs/>
                <w:i/>
                <w:u w:val="single"/>
              </w:rPr>
              <w:t xml:space="preserve">: </w:t>
            </w:r>
            <w:r w:rsidRPr="007F5B5A">
              <w:rPr>
                <w:rFonts w:cstheme="minorHAnsi"/>
              </w:rPr>
              <w:t>The following agreements related to the modelling of gNB self-interference were confirmed by RAN4 according to R1-2300025.</w:t>
            </w:r>
          </w:p>
          <w:tbl>
            <w:tblPr>
              <w:tblStyle w:val="TableGrid"/>
              <w:tblW w:w="0" w:type="auto"/>
              <w:tblLook w:val="04A0" w:firstRow="1" w:lastRow="0" w:firstColumn="1" w:lastColumn="0" w:noHBand="0" w:noVBand="1"/>
            </w:tblPr>
            <w:tblGrid>
              <w:gridCol w:w="8592"/>
            </w:tblGrid>
            <w:tr w:rsidR="00EF2140" w:rsidRPr="007F5B5A" w14:paraId="6D18EE38" w14:textId="77777777" w:rsidTr="0072706B">
              <w:tc>
                <w:tcPr>
                  <w:tcW w:w="9629" w:type="dxa"/>
                </w:tcPr>
                <w:p w14:paraId="62383533" w14:textId="77777777" w:rsidR="00EF2140" w:rsidRPr="007F5B5A" w:rsidRDefault="00EF2140" w:rsidP="007F5B5A">
                  <w:pPr>
                    <w:spacing w:line="240" w:lineRule="auto"/>
                    <w:rPr>
                      <w:rFonts w:cstheme="minorHAnsi"/>
                    </w:rPr>
                  </w:pPr>
                  <w:r w:rsidRPr="007F5B5A">
                    <w:rPr>
                      <w:rFonts w:cstheme="minorHAnsi"/>
                    </w:rPr>
                    <w:t>[RAN1#110b]</w:t>
                  </w:r>
                </w:p>
                <w:p w14:paraId="215DD2DA"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76EA933" w14:textId="77777777" w:rsidR="00EF2140" w:rsidRPr="007F5B5A" w:rsidRDefault="00EF2140" w:rsidP="007F5B5A">
                  <w:pPr>
                    <w:spacing w:line="240" w:lineRule="auto"/>
                    <w:rPr>
                      <w:rFonts w:cstheme="minorHAnsi"/>
                    </w:rPr>
                  </w:pPr>
                  <w:r w:rsidRPr="007F5B5A">
                    <w:rPr>
                      <w:rFonts w:cstheme="minorHAnsi"/>
                    </w:rPr>
                    <w:t xml:space="preserve">For SLS of SBFD in RAN1, candidate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at least can be determined based on the assumption that UL receiver sensitivity degradation due to self-interference is 1dB.</w:t>
                  </w:r>
                </w:p>
                <w:p w14:paraId="5B5DBF40"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rPr>
                    <w:t>FFS: UL receiver sensitivity degradation due to self-interference is 0.8dB and 0.1dB</w:t>
                  </w:r>
                </w:p>
                <w:p w14:paraId="367EDD28"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bCs/>
                    </w:rPr>
                    <w:t xml:space="preserve">The value of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can be calculated based on </w:t>
                  </w:r>
                  <w:r w:rsidRPr="007F5B5A">
                    <w:rPr>
                      <w:rFonts w:cstheme="minorHAnsi"/>
                      <w:bCs/>
                    </w:rPr>
                    <w:t xml:space="preserve">the UL receiver sensitivity degradation, </w:t>
                  </w:r>
                  <w:r w:rsidRPr="007F5B5A">
                    <w:rPr>
                      <w:rFonts w:cstheme="minorHAnsi"/>
                    </w:rPr>
                    <w:t>noise floor of UL subband and</w:t>
                  </w:r>
                  <w:r w:rsidRPr="007F5B5A">
                    <w:rPr>
                      <w:rFonts w:cstheme="minorHAnsi"/>
                      <w:bCs/>
                    </w:rPr>
                    <w:t xml:space="preserve"> maximum gNB </w:t>
                  </w:r>
                  <w:r w:rsidRPr="007F5B5A">
                    <w:rPr>
                      <w:rFonts w:cstheme="minorHAnsi"/>
                    </w:rPr>
                    <w:t>DL Tx Power as below</w:t>
                  </w:r>
                </w:p>
                <w:p w14:paraId="3BF71861" w14:textId="77777777" w:rsidR="00EF2140" w:rsidRPr="007F5B5A" w:rsidRDefault="00000000" w:rsidP="007F5B5A">
                  <w:pPr>
                    <w:pStyle w:val="ListParagraph"/>
                    <w:widowControl/>
                    <w:numPr>
                      <w:ilvl w:val="1"/>
                      <w:numId w:val="38"/>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den>
                            </m:f>
                          </m:e>
                        </m:d>
                      </m:den>
                    </m:f>
                  </m:oMath>
                </w:p>
                <w:p w14:paraId="116F1AB5" w14:textId="77777777" w:rsidR="00EF2140" w:rsidRPr="007F5B5A" w:rsidRDefault="00EF2140" w:rsidP="007F5B5A">
                  <w:pPr>
                    <w:pStyle w:val="ListParagraph"/>
                    <w:widowControl/>
                    <w:numPr>
                      <w:ilvl w:val="2"/>
                      <w:numId w:val="38"/>
                    </w:numPr>
                    <w:overflowPunct w:val="0"/>
                    <w:spacing w:line="240" w:lineRule="auto"/>
                    <w:ind w:firstLineChars="0"/>
                    <w:textAlignment w:val="baseline"/>
                    <w:rPr>
                      <w:rFonts w:cstheme="minorHAnsi"/>
                    </w:rPr>
                  </w:pPr>
                  <w:r w:rsidRPr="007F5B5A">
                    <w:rPr>
                      <w:rFonts w:cstheme="minorHAnsi"/>
                    </w:rPr>
                    <w:t xml:space="preserve">For example, for sensitivity </w:t>
                  </w:r>
                  <w:r w:rsidRPr="007F5B5A">
                    <w:rPr>
                      <w:rFonts w:cstheme="minorHAnsi"/>
                      <w:bCs/>
                    </w:rPr>
                    <w:t>degradation</w:t>
                  </w:r>
                  <w:r w:rsidRPr="007F5B5A">
                    <w:rPr>
                      <w:rFonts w:cstheme="minorHAnsi"/>
                    </w:rPr>
                    <w:t xml:space="preserve"> of 1dB, </w:t>
                  </w: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Pr="007F5B5A">
                    <w:rPr>
                      <w:rFonts w:cstheme="minorHAnsi"/>
                    </w:rPr>
                    <w:t xml:space="preserve"> can be computed based on </w:t>
                  </w:r>
                  <m:oMath>
                    <m:r>
                      <m:rPr>
                        <m:sty m:val="p"/>
                      </m:rPr>
                      <w:rPr>
                        <w:rFonts w:ascii="Cambria Math" w:hAnsi="Cambria Math" w:cstheme="minorHAnsi"/>
                      </w:rPr>
                      <m:t>10*log10</m:t>
                    </m:r>
                    <m:d>
                      <m:dPr>
                        <m:ctrlPr>
                          <w:rPr>
                            <w:rFonts w:ascii="Cambria Math" w:hAnsi="Cambria Math" w:cstheme="minorHAnsi"/>
                          </w:rPr>
                        </m:ctrlPr>
                      </m:dPr>
                      <m:e>
                        <m:f>
                          <m:fPr>
                            <m:ctrlPr>
                              <w:rPr>
                                <w:rFonts w:ascii="Cambria Math" w:hAnsi="Cambria Math" w:cstheme="minorHAnsi"/>
                              </w:rPr>
                            </m:ctrlPr>
                          </m:fPr>
                          <m:num>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+N</m:t>
                            </m:r>
                          </m:num>
                          <m:den>
                            <m:r>
                              <m:rPr>
                                <m:sty m:val="p"/>
                              </m:rPr>
                              <w:rPr>
                                <w:rFonts w:ascii="Cambria Math" w:hAnsi="Cambria Math" w:cstheme="minorHAnsi"/>
                              </w:rPr>
                              <m:t>N</m:t>
                            </m:r>
                          </m:den>
                        </m:f>
                      </m:e>
                    </m:d>
                    <m:r>
                      <m:rPr>
                        <m:sty m:val="p"/>
                      </m:rPr>
                      <w:rPr>
                        <w:rFonts w:ascii="Cambria Math" w:hAnsi="Cambria Math" w:cstheme="minorHAnsi"/>
                      </w:rPr>
                      <m:t>=1dB</m:t>
                    </m:r>
                  </m:oMath>
                  <w:r w:rsidRPr="007F5B5A">
                    <w:rPr>
                      <w:rFonts w:cstheme="minorHAnsi"/>
                    </w:rPr>
                    <w:t xml:space="preserve">, where N is the noise floor over the UL subband given by </w:t>
                  </w:r>
                  <m:oMath>
                    <m:r>
                      <m:rPr>
                        <m:sty m:val="p"/>
                      </m:rPr>
                      <w:rPr>
                        <w:rFonts w:ascii="Cambria Math" w:hAnsi="Cambria Math" w:cstheme="minorHAnsi"/>
                      </w:rPr>
                      <m:t>N(dB)=-174 + 10*log10 (20e6) + 5 = -96 dBm</m:t>
                    </m:r>
                  </m:oMath>
                  <w:r w:rsidRPr="007F5B5A">
                    <w:rPr>
                      <w:rFonts w:cstheme="minorHAnsi"/>
                    </w:rPr>
                    <w:t>, assuming 20MHz UL subband and 5dB noise figure.</w:t>
                  </w:r>
                </w:p>
                <w:p w14:paraId="6E604095"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rPr>
                    <w:t xml:space="preserve">Note: the feasibility of the determined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values can be discussed separately</w:t>
                  </w:r>
                </w:p>
                <w:p w14:paraId="7D9A821F"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iCs/>
                    </w:rPr>
                    <w:t>Companies shall report what values of the individual components are assumed in order to achieve the alpha_SI value corresponding to 1 dB desense</w:t>
                  </w:r>
                </w:p>
                <w:p w14:paraId="2B7ED1FB"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Other approaches of determining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are not precluded and can be used and reported by companies.</w:t>
                  </w:r>
                </w:p>
                <w:p w14:paraId="3B4A4142" w14:textId="77777777" w:rsidR="00EF2140" w:rsidRPr="007F5B5A" w:rsidRDefault="00EF2140" w:rsidP="007F5B5A">
                  <w:pPr>
                    <w:pStyle w:val="ListParagraph"/>
                    <w:spacing w:line="240" w:lineRule="auto"/>
                    <w:ind w:left="2240"/>
                    <w:rPr>
                      <w:rFonts w:cstheme="minorHAnsi"/>
                      <w:bCs/>
                    </w:rPr>
                  </w:pPr>
                  <w:r w:rsidRPr="007F5B5A">
                    <w:rPr>
                      <w:rFonts w:cstheme="minorHAnsi"/>
                    </w:rPr>
                    <w:t xml:space="preserve">Send LS to RAN4 to confirm RAN1’s </w:t>
                  </w:r>
                  <w:r w:rsidRPr="007F5B5A">
                    <w:rPr>
                      <w:rFonts w:cstheme="minorHAnsi"/>
                      <w:iCs/>
                    </w:rPr>
                    <w:t>understanding.</w:t>
                  </w:r>
                </w:p>
                <w:p w14:paraId="2AB647DC" w14:textId="77777777" w:rsidR="00EF2140" w:rsidRPr="007F5B5A" w:rsidRDefault="00EF2140" w:rsidP="007F5B5A">
                  <w:pPr>
                    <w:spacing w:line="240" w:lineRule="auto"/>
                    <w:rPr>
                      <w:rFonts w:cstheme="minorHAnsi"/>
                    </w:rPr>
                  </w:pPr>
                </w:p>
                <w:p w14:paraId="2DEF9652"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B6681A2" w14:textId="77777777" w:rsidR="00EF2140" w:rsidRPr="007F5B5A" w:rsidRDefault="00EF2140" w:rsidP="007F5B5A">
                  <w:pPr>
                    <w:spacing w:line="240" w:lineRule="auto"/>
                    <w:rPr>
                      <w:rFonts w:cstheme="minorHAnsi"/>
                    </w:rPr>
                  </w:pPr>
                  <w:r w:rsidRPr="007F5B5A">
                    <w:rPr>
                      <w:rFonts w:cstheme="minorHAnsi"/>
                    </w:rPr>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06880663"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For SLS of SBFD in RAN1, the RSI is modelled as frequency flat within the UL subband. </w:t>
                  </w:r>
                </w:p>
                <w:p w14:paraId="2B69B1F9"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Using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r>
                      <w:rPr>
                        <w:rFonts w:ascii="Cambria Math" w:hAnsi="Cambria Math" w:cstheme="minorHAnsi"/>
                      </w:rPr>
                      <m:t xml:space="preserve"> </m:t>
                    </m:r>
                  </m:oMath>
                  <w:r w:rsidRPr="007F5B5A">
                    <w:rPr>
                      <w:rFonts w:cstheme="minorHAnsi"/>
                      <w:iCs/>
                    </w:rPr>
                    <w:t xml:space="preserve">to denote the overall RSI value </w:t>
                  </w:r>
                  <w:r w:rsidRPr="007F5B5A">
                    <w:rPr>
                      <w:rFonts w:cstheme="minorHAnsi"/>
                    </w:rPr>
                    <w:t>provided by RAN4</w:t>
                  </w:r>
                  <w:r w:rsidRPr="007F5B5A">
                    <w:rPr>
                      <w:rFonts w:cstheme="minorHAnsi"/>
                      <w:iCs/>
                    </w:rPr>
                    <w:t>, RAN1 makes the following assumption</w:t>
                  </w:r>
                </w:p>
                <w:p w14:paraId="10DD652B" w14:textId="77777777" w:rsidR="00EF2140" w:rsidRPr="007F5B5A" w:rsidRDefault="00000000" w:rsidP="007F5B5A">
                  <w:pPr>
                    <w:pStyle w:val="ListParagraph"/>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187ECF95"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00EF2140" w:rsidRPr="007F5B5A">
                    <w:rPr>
                      <w:rFonts w:cstheme="minorHAnsi"/>
                    </w:rPr>
                    <w:t xml:space="preserve"> is the residual self-interference</w:t>
                  </w:r>
                  <w:r w:rsidR="00EF2140" w:rsidRPr="007F5B5A">
                    <w:rPr>
                      <w:rFonts w:cstheme="minorHAnsi"/>
                      <w:iCs/>
                    </w:rPr>
                    <w:t xml:space="preserve"> power </w:t>
                  </w:r>
                  <w:r w:rsidR="00EF2140" w:rsidRPr="007F5B5A">
                    <w:rPr>
                      <w:rFonts w:cstheme="minorHAnsi"/>
                    </w:rPr>
                    <w:t>on the UL subband when all the DL RBs in the DL subbands are allocated with maximum gNB DL Tx Power</w:t>
                  </w:r>
                  <w:r w:rsidR="00EF2140" w:rsidRPr="007F5B5A">
                    <w:rPr>
                      <w:rFonts w:cstheme="minorHAnsi"/>
                      <w:iCs/>
                    </w:rPr>
                    <w:t xml:space="preserve"> </w:t>
                  </w:r>
                  <w:r w:rsidR="00EF2140" w:rsidRPr="007F5B5A">
                    <w:rPr>
                      <w:rFonts w:cstheme="minorHAnsi"/>
                    </w:rPr>
                    <w:t>(in linear scale).</w:t>
                  </w:r>
                </w:p>
                <w:p w14:paraId="53EE3A01"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gNB </w:t>
                  </w:r>
                  <w:r w:rsidR="00EF2140" w:rsidRPr="007F5B5A">
                    <w:rPr>
                      <w:rFonts w:cstheme="minorHAnsi"/>
                    </w:rPr>
                    <w:t>DL Tx Power on the two DL subbands (in linear scale).</w:t>
                  </w:r>
                </w:p>
                <w:p w14:paraId="75341F03"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6B96B072"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oMath>
                  <w:r w:rsidR="00EF2140" w:rsidRPr="007F5B5A">
                    <w:rPr>
                      <w:rFonts w:cstheme="minorHAnsi"/>
                    </w:rPr>
                    <w:t xml:space="preserve"> is the total number of UL RBs in the UL subband.</w:t>
                  </w:r>
                </w:p>
                <w:p w14:paraId="0EFBF715" w14:textId="77777777" w:rsidR="00EF2140" w:rsidRPr="007F5B5A" w:rsidRDefault="00EF2140" w:rsidP="007F5B5A">
                  <w:pPr>
                    <w:pStyle w:val="ListParagraph"/>
                    <w:widowControl/>
                    <w:numPr>
                      <w:ilvl w:val="2"/>
                      <w:numId w:val="27"/>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is in linear scale</w:t>
                  </w:r>
                </w:p>
                <w:p w14:paraId="7342A93B"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RAN1 further makes a simple assumption that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doesn’t change when DL RBs are not fully allocated for DL transmission, and the residual self-interference power on one UL RB when DL RBs are not fully allocated for DL transmission is computed by</w:t>
                  </w:r>
                </w:p>
                <w:p w14:paraId="5F633D02" w14:textId="77777777" w:rsidR="00EF2140" w:rsidRPr="007F5B5A" w:rsidRDefault="00000000" w:rsidP="007F5B5A">
                  <w:pPr>
                    <w:pStyle w:val="ListParagraph"/>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7D286A3D"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transmission power of gNB per RB,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12809150"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rPr>
                    <w:t xml:space="preserve"> is the number of DL RBs allocated for DL transmission.</w:t>
                  </w:r>
                </w:p>
                <w:p w14:paraId="695353F2"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Send LS to RAN4 to confirm RAN1’s </w:t>
                  </w:r>
                  <w:r w:rsidRPr="007F5B5A">
                    <w:rPr>
                      <w:rFonts w:cstheme="minorHAnsi"/>
                      <w:iCs/>
                    </w:rPr>
                    <w:t>assumptions</w:t>
                  </w:r>
                  <w:r w:rsidRPr="007F5B5A">
                    <w:rPr>
                      <w:rFonts w:cstheme="minorHAnsi"/>
                    </w:rPr>
                    <w:t xml:space="preserve"> and the subband configuration assumed for FR1/FR2</w:t>
                  </w:r>
                </w:p>
                <w:p w14:paraId="3CC8595C" w14:textId="77777777" w:rsidR="00EF2140" w:rsidRPr="007F5B5A" w:rsidRDefault="00EF2140" w:rsidP="007F5B5A">
                  <w:pPr>
                    <w:pStyle w:val="ListParagraph"/>
                    <w:widowControl/>
                    <w:numPr>
                      <w:ilvl w:val="1"/>
                      <w:numId w:val="27"/>
                    </w:numPr>
                    <w:overflowPunct w:val="0"/>
                    <w:spacing w:line="240" w:lineRule="auto"/>
                    <w:ind w:firstLineChars="0"/>
                    <w:textAlignment w:val="baseline"/>
                    <w:rPr>
                      <w:rFonts w:cstheme="minorHAnsi"/>
                      <w:color w:val="FF0000"/>
                    </w:rPr>
                  </w:pPr>
                  <w:r w:rsidRPr="007F5B5A">
                    <w:rPr>
                      <w:rFonts w:cstheme="minorHAnsi"/>
                    </w:rPr>
                    <w:t>Also ask RAN4 if the above is applicable to other subband configurations</w:t>
                  </w:r>
                </w:p>
              </w:tc>
            </w:tr>
          </w:tbl>
          <w:p w14:paraId="323E1567" w14:textId="77777777" w:rsidR="00EF2140" w:rsidRPr="007F5B5A" w:rsidRDefault="00EF2140" w:rsidP="007F5B5A">
            <w:pPr>
              <w:widowControl/>
              <w:spacing w:line="240" w:lineRule="auto"/>
              <w:rPr>
                <w:rFonts w:cstheme="minorHAnsi"/>
                <w:bCs/>
              </w:rPr>
            </w:pPr>
          </w:p>
          <w:p w14:paraId="73973F3D" w14:textId="37CABD4A" w:rsidR="00EF2140" w:rsidRPr="007F5B5A" w:rsidRDefault="00EF2140" w:rsidP="007F5B5A">
            <w:pPr>
              <w:tabs>
                <w:tab w:val="num" w:pos="720"/>
              </w:tabs>
              <w:spacing w:line="240" w:lineRule="auto"/>
              <w:rPr>
                <w:rFonts w:cstheme="minorHAnsi"/>
              </w:rPr>
            </w:pPr>
            <w:r w:rsidRPr="007F5B5A">
              <w:rPr>
                <w:rFonts w:cstheme="minorHAnsi"/>
                <w:b/>
                <w:i/>
                <w:u w:val="single"/>
              </w:rPr>
              <w:t xml:space="preserve">Proposal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For SLS of SBFD, with the assumption of 1dB UL receiver sensitivity degradation and SBFD antenna configuration Option-2, consider the </w:t>
            </w:r>
            <w:r w:rsidRPr="007F5B5A">
              <w:rPr>
                <w:rFonts w:cstheme="minorHAnsi"/>
                <w:iCs/>
              </w:rPr>
              <w:t>below</w:t>
            </w:r>
            <w:r w:rsidRPr="007F5B5A">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w:t>
            </w:r>
          </w:p>
          <w:tbl>
            <w:tblPr>
              <w:tblStyle w:val="TableGrid"/>
              <w:tblW w:w="0" w:type="auto"/>
              <w:jc w:val="center"/>
              <w:tblLook w:val="04A0" w:firstRow="1" w:lastRow="0" w:firstColumn="1" w:lastColumn="0" w:noHBand="0" w:noVBand="1"/>
            </w:tblPr>
            <w:tblGrid>
              <w:gridCol w:w="1432"/>
              <w:gridCol w:w="1022"/>
              <w:gridCol w:w="757"/>
              <w:gridCol w:w="1013"/>
              <w:gridCol w:w="750"/>
              <w:gridCol w:w="1059"/>
              <w:gridCol w:w="750"/>
              <w:gridCol w:w="1059"/>
              <w:gridCol w:w="750"/>
            </w:tblGrid>
            <w:tr w:rsidR="00EF2140" w:rsidRPr="007F5B5A" w14:paraId="2A659E06" w14:textId="77777777" w:rsidTr="000B19A3">
              <w:trPr>
                <w:trHeight w:val="166"/>
                <w:jc w:val="center"/>
              </w:trPr>
              <w:tc>
                <w:tcPr>
                  <w:tcW w:w="0" w:type="auto"/>
                  <w:shd w:val="clear" w:color="auto" w:fill="DEEAF6" w:themeFill="accent1" w:themeFillTint="33"/>
                </w:tcPr>
                <w:p w14:paraId="0C62021F" w14:textId="77777777" w:rsidR="00EF2140" w:rsidRPr="007F5B5A" w:rsidRDefault="00EF2140" w:rsidP="007F5B5A">
                  <w:pPr>
                    <w:spacing w:line="240" w:lineRule="auto"/>
                    <w:jc w:val="center"/>
                    <w:rPr>
                      <w:rFonts w:eastAsia="MS Mincho" w:cstheme="minorHAnsi"/>
                      <w:i/>
                      <w:iCs/>
                      <w:color w:val="0070C0"/>
                    </w:rPr>
                  </w:pPr>
                </w:p>
              </w:tc>
              <w:tc>
                <w:tcPr>
                  <w:tcW w:w="0" w:type="auto"/>
                  <w:gridSpan w:val="4"/>
                  <w:shd w:val="clear" w:color="auto" w:fill="DEEAF6" w:themeFill="accent1" w:themeFillTint="33"/>
                </w:tcPr>
                <w:p w14:paraId="26F81596"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no power boosting</w:t>
                  </w:r>
                </w:p>
                <w:p w14:paraId="1660E96C"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Option-1)</w:t>
                  </w:r>
                </w:p>
              </w:tc>
              <w:tc>
                <w:tcPr>
                  <w:tcW w:w="0" w:type="auto"/>
                  <w:gridSpan w:val="4"/>
                  <w:shd w:val="clear" w:color="auto" w:fill="DEEAF6" w:themeFill="accent1" w:themeFillTint="33"/>
                </w:tcPr>
                <w:p w14:paraId="1EE7841E"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with power boosting</w:t>
                  </w:r>
                </w:p>
                <w:p w14:paraId="32C428FF"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Option-2)</w:t>
                  </w:r>
                </w:p>
              </w:tc>
            </w:tr>
            <w:tr w:rsidR="00EF2140" w:rsidRPr="007F5B5A" w14:paraId="5F039796" w14:textId="77777777" w:rsidTr="000B19A3">
              <w:trPr>
                <w:trHeight w:val="166"/>
                <w:jc w:val="center"/>
              </w:trPr>
              <w:tc>
                <w:tcPr>
                  <w:tcW w:w="0" w:type="auto"/>
                  <w:shd w:val="clear" w:color="auto" w:fill="DEEAF6" w:themeFill="accent1" w:themeFillTint="33"/>
                  <w:hideMark/>
                </w:tcPr>
                <w:p w14:paraId="176C086D" w14:textId="77777777" w:rsidR="00EF2140" w:rsidRPr="007F5B5A" w:rsidRDefault="00EF2140" w:rsidP="007F5B5A">
                  <w:pPr>
                    <w:spacing w:line="240" w:lineRule="auto"/>
                    <w:jc w:val="center"/>
                    <w:rPr>
                      <w:rFonts w:eastAsia="MS Mincho" w:cstheme="minorHAnsi"/>
                      <w:i/>
                      <w:iCs/>
                    </w:rPr>
                  </w:pPr>
                </w:p>
              </w:tc>
              <w:tc>
                <w:tcPr>
                  <w:tcW w:w="0" w:type="auto"/>
                  <w:gridSpan w:val="2"/>
                  <w:shd w:val="clear" w:color="auto" w:fill="DEEAF6" w:themeFill="accent1" w:themeFillTint="33"/>
                  <w:hideMark/>
                </w:tcPr>
                <w:p w14:paraId="268BF293"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hideMark/>
                </w:tcPr>
                <w:p w14:paraId="61E5B4FC"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c>
                <w:tcPr>
                  <w:tcW w:w="0" w:type="auto"/>
                  <w:gridSpan w:val="2"/>
                  <w:shd w:val="clear" w:color="auto" w:fill="DEEAF6" w:themeFill="accent1" w:themeFillTint="33"/>
                </w:tcPr>
                <w:p w14:paraId="445D219B"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tcPr>
                <w:p w14:paraId="43DF0D07"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r>
            <w:tr w:rsidR="00EF2140" w:rsidRPr="007F5B5A" w14:paraId="1C143644" w14:textId="77777777" w:rsidTr="000B19A3">
              <w:trPr>
                <w:trHeight w:val="292"/>
                <w:jc w:val="center"/>
              </w:trPr>
              <w:tc>
                <w:tcPr>
                  <w:tcW w:w="0" w:type="auto"/>
                  <w:hideMark/>
                </w:tcPr>
                <w:p w14:paraId="27DB51BA" w14:textId="77777777" w:rsidR="00EF2140" w:rsidRPr="007F5B5A" w:rsidRDefault="00EF2140" w:rsidP="007F5B5A">
                  <w:pPr>
                    <w:spacing w:line="240" w:lineRule="auto"/>
                    <w:rPr>
                      <w:rFonts w:eastAsia="MS Mincho" w:cstheme="minorHAnsi"/>
                    </w:rPr>
                  </w:pPr>
                </w:p>
              </w:tc>
              <w:tc>
                <w:tcPr>
                  <w:tcW w:w="0" w:type="auto"/>
                  <w:noWrap/>
                  <w:hideMark/>
                </w:tcPr>
                <w:p w14:paraId="23DB063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Tx Power </w:t>
                  </w:r>
                </w:p>
                <w:p w14:paraId="2489536E"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(dBm)</w:t>
                  </w:r>
                </w:p>
              </w:tc>
              <w:tc>
                <w:tcPr>
                  <w:tcW w:w="0" w:type="auto"/>
                  <w:hideMark/>
                </w:tcPr>
                <w:p w14:paraId="43525D5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noWrap/>
                  <w:hideMark/>
                </w:tcPr>
                <w:p w14:paraId="49D34C7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w:t>
                  </w:r>
                </w:p>
                <w:p w14:paraId="4A2928C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 (dBm)</w:t>
                  </w:r>
                </w:p>
              </w:tc>
              <w:tc>
                <w:tcPr>
                  <w:tcW w:w="0" w:type="auto"/>
                  <w:hideMark/>
                </w:tcPr>
                <w:p w14:paraId="280D3E72"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1F21561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5CF0461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08BD876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69FFF98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r>
            <w:tr w:rsidR="00EF2140" w:rsidRPr="007F5B5A" w14:paraId="6B95ABE1" w14:textId="77777777" w:rsidTr="000B19A3">
              <w:trPr>
                <w:trHeight w:val="249"/>
                <w:jc w:val="center"/>
              </w:trPr>
              <w:tc>
                <w:tcPr>
                  <w:tcW w:w="0" w:type="auto"/>
                  <w:vMerge w:val="restart"/>
                  <w:hideMark/>
                </w:tcPr>
                <w:p w14:paraId="4E72851A"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Urban macro</w:t>
                  </w:r>
                </w:p>
              </w:tc>
              <w:tc>
                <w:tcPr>
                  <w:tcW w:w="0" w:type="auto"/>
                  <w:hideMark/>
                </w:tcPr>
                <w:p w14:paraId="1A690B57"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4AE4DABA"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8A7EE68" w14:textId="77777777" w:rsidR="00EF2140" w:rsidRPr="007F5B5A" w:rsidRDefault="00EF2140" w:rsidP="007F5B5A">
                  <w:pPr>
                    <w:spacing w:line="240" w:lineRule="auto"/>
                    <w:rPr>
                      <w:rFonts w:eastAsia="MS Mincho" w:cstheme="minorHAnsi"/>
                    </w:rPr>
                  </w:pPr>
                </w:p>
              </w:tc>
              <w:tc>
                <w:tcPr>
                  <w:tcW w:w="0" w:type="auto"/>
                  <w:hideMark/>
                </w:tcPr>
                <w:p w14:paraId="6D71E7A4" w14:textId="77777777" w:rsidR="00EF2140" w:rsidRPr="007F5B5A" w:rsidRDefault="00EF2140" w:rsidP="007F5B5A">
                  <w:pPr>
                    <w:spacing w:line="240" w:lineRule="auto"/>
                    <w:rPr>
                      <w:rFonts w:eastAsia="MS Mincho" w:cstheme="minorHAnsi"/>
                    </w:rPr>
                  </w:pPr>
                </w:p>
              </w:tc>
              <w:tc>
                <w:tcPr>
                  <w:tcW w:w="0" w:type="auto"/>
                </w:tcPr>
                <w:p w14:paraId="45D072F1"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68D664D6"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03E7450E" w14:textId="77777777" w:rsidR="00EF2140" w:rsidRPr="007F5B5A" w:rsidRDefault="00EF2140" w:rsidP="007F5B5A">
                  <w:pPr>
                    <w:spacing w:line="240" w:lineRule="auto"/>
                    <w:rPr>
                      <w:rFonts w:eastAsia="MS Mincho" w:cstheme="minorHAnsi"/>
                    </w:rPr>
                  </w:pPr>
                </w:p>
              </w:tc>
              <w:tc>
                <w:tcPr>
                  <w:tcW w:w="0" w:type="auto"/>
                </w:tcPr>
                <w:p w14:paraId="5A50DF5C" w14:textId="77777777" w:rsidR="00EF2140" w:rsidRPr="007F5B5A" w:rsidRDefault="00EF2140" w:rsidP="007F5B5A">
                  <w:pPr>
                    <w:spacing w:line="240" w:lineRule="auto"/>
                    <w:rPr>
                      <w:rFonts w:eastAsia="MS Mincho" w:cstheme="minorHAnsi"/>
                    </w:rPr>
                  </w:pPr>
                </w:p>
              </w:tc>
            </w:tr>
            <w:tr w:rsidR="00EF2140" w:rsidRPr="007F5B5A" w14:paraId="036C517C" w14:textId="77777777" w:rsidTr="000B19A3">
              <w:trPr>
                <w:trHeight w:val="249"/>
                <w:jc w:val="center"/>
              </w:trPr>
              <w:tc>
                <w:tcPr>
                  <w:tcW w:w="0" w:type="auto"/>
                  <w:vMerge/>
                  <w:hideMark/>
                </w:tcPr>
                <w:p w14:paraId="67EFC04F" w14:textId="77777777" w:rsidR="00EF2140" w:rsidRPr="007F5B5A" w:rsidRDefault="00EF2140" w:rsidP="007F5B5A">
                  <w:pPr>
                    <w:spacing w:line="240" w:lineRule="auto"/>
                    <w:rPr>
                      <w:rFonts w:eastAsia="MS Mincho" w:cstheme="minorHAnsi"/>
                      <w:b/>
                      <w:bCs/>
                    </w:rPr>
                  </w:pPr>
                </w:p>
              </w:tc>
              <w:tc>
                <w:tcPr>
                  <w:tcW w:w="0" w:type="auto"/>
                  <w:hideMark/>
                </w:tcPr>
                <w:p w14:paraId="73B1945A"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hideMark/>
                </w:tcPr>
                <w:p w14:paraId="7E9531FC" w14:textId="77777777" w:rsidR="00EF2140" w:rsidRPr="007F5B5A" w:rsidRDefault="00EF2140" w:rsidP="007F5B5A">
                  <w:pPr>
                    <w:spacing w:line="240" w:lineRule="auto"/>
                    <w:rPr>
                      <w:rFonts w:eastAsia="MS Mincho" w:cstheme="minorHAnsi"/>
                    </w:rPr>
                  </w:pPr>
                  <w:r w:rsidRPr="007F5B5A">
                    <w:rPr>
                      <w:rFonts w:eastAsia="MS Mincho" w:cstheme="minorHAnsi"/>
                    </w:rPr>
                    <w:t>143.9</w:t>
                  </w:r>
                </w:p>
              </w:tc>
              <w:tc>
                <w:tcPr>
                  <w:tcW w:w="0" w:type="auto"/>
                  <w:hideMark/>
                </w:tcPr>
                <w:p w14:paraId="3CAB82F7" w14:textId="77777777" w:rsidR="00EF2140" w:rsidRPr="007F5B5A" w:rsidRDefault="00EF2140" w:rsidP="007F5B5A">
                  <w:pPr>
                    <w:spacing w:line="240" w:lineRule="auto"/>
                    <w:rPr>
                      <w:rFonts w:eastAsia="MS Mincho" w:cstheme="minorHAnsi"/>
                    </w:rPr>
                  </w:pPr>
                </w:p>
              </w:tc>
              <w:tc>
                <w:tcPr>
                  <w:tcW w:w="0" w:type="auto"/>
                  <w:hideMark/>
                </w:tcPr>
                <w:p w14:paraId="1ACBFF4C" w14:textId="77777777" w:rsidR="00EF2140" w:rsidRPr="007F5B5A" w:rsidRDefault="00EF2140" w:rsidP="007F5B5A">
                  <w:pPr>
                    <w:spacing w:line="240" w:lineRule="auto"/>
                    <w:rPr>
                      <w:rFonts w:eastAsia="MS Mincho" w:cstheme="minorHAnsi"/>
                    </w:rPr>
                  </w:pPr>
                </w:p>
              </w:tc>
              <w:tc>
                <w:tcPr>
                  <w:tcW w:w="0" w:type="auto"/>
                </w:tcPr>
                <w:p w14:paraId="1F0DB79D"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tcPr>
                <w:p w14:paraId="6C49D3EE" w14:textId="77777777" w:rsidR="00EF2140" w:rsidRPr="007F5B5A" w:rsidRDefault="00EF2140" w:rsidP="007F5B5A">
                  <w:pPr>
                    <w:spacing w:line="240" w:lineRule="auto"/>
                    <w:rPr>
                      <w:rFonts w:eastAsia="MS Mincho" w:cstheme="minorHAnsi"/>
                    </w:rPr>
                  </w:pPr>
                  <w:r w:rsidRPr="007F5B5A">
                    <w:rPr>
                      <w:rFonts w:eastAsia="MS Mincho" w:cstheme="minorHAnsi"/>
                    </w:rPr>
                    <w:t>145.1</w:t>
                  </w:r>
                </w:p>
              </w:tc>
              <w:tc>
                <w:tcPr>
                  <w:tcW w:w="0" w:type="auto"/>
                </w:tcPr>
                <w:p w14:paraId="67543FC1" w14:textId="77777777" w:rsidR="00EF2140" w:rsidRPr="007F5B5A" w:rsidRDefault="00EF2140" w:rsidP="007F5B5A">
                  <w:pPr>
                    <w:spacing w:line="240" w:lineRule="auto"/>
                    <w:rPr>
                      <w:rFonts w:eastAsia="MS Mincho" w:cstheme="minorHAnsi"/>
                    </w:rPr>
                  </w:pPr>
                </w:p>
              </w:tc>
              <w:tc>
                <w:tcPr>
                  <w:tcW w:w="0" w:type="auto"/>
                </w:tcPr>
                <w:p w14:paraId="261EB757" w14:textId="77777777" w:rsidR="00EF2140" w:rsidRPr="007F5B5A" w:rsidRDefault="00EF2140" w:rsidP="007F5B5A">
                  <w:pPr>
                    <w:spacing w:line="240" w:lineRule="auto"/>
                    <w:rPr>
                      <w:rFonts w:eastAsia="MS Mincho" w:cstheme="minorHAnsi"/>
                    </w:rPr>
                  </w:pPr>
                </w:p>
              </w:tc>
            </w:tr>
            <w:tr w:rsidR="00EF2140" w:rsidRPr="007F5B5A" w14:paraId="35B91788" w14:textId="77777777" w:rsidTr="000B19A3">
              <w:trPr>
                <w:trHeight w:val="249"/>
                <w:jc w:val="center"/>
              </w:trPr>
              <w:tc>
                <w:tcPr>
                  <w:tcW w:w="0" w:type="auto"/>
                  <w:vMerge w:val="restart"/>
                  <w:hideMark/>
                </w:tcPr>
                <w:p w14:paraId="6D7EC37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Macro layer</w:t>
                  </w:r>
                </w:p>
              </w:tc>
              <w:tc>
                <w:tcPr>
                  <w:tcW w:w="0" w:type="auto"/>
                  <w:hideMark/>
                </w:tcPr>
                <w:p w14:paraId="331D4F4C"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0677F0C0"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25BBCEF"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hideMark/>
                </w:tcPr>
                <w:p w14:paraId="546BE5BB" w14:textId="77777777" w:rsidR="00EF2140" w:rsidRPr="007F5B5A" w:rsidRDefault="00EF2140" w:rsidP="007F5B5A">
                  <w:pPr>
                    <w:spacing w:line="240" w:lineRule="auto"/>
                    <w:rPr>
                      <w:rFonts w:eastAsia="MS Mincho" w:cstheme="minorHAnsi"/>
                    </w:rPr>
                  </w:pPr>
                  <w:r w:rsidRPr="007F5B5A">
                    <w:rPr>
                      <w:rFonts w:eastAsia="MS Mincho" w:cstheme="minorHAnsi"/>
                    </w:rPr>
                    <w:t>133.1</w:t>
                  </w:r>
                </w:p>
              </w:tc>
              <w:tc>
                <w:tcPr>
                  <w:tcW w:w="0" w:type="auto"/>
                </w:tcPr>
                <w:p w14:paraId="4A5906A8"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54613F0F"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31BD0F19"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tcPr>
                <w:p w14:paraId="3CF8F41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r>
            <w:tr w:rsidR="00EF2140" w:rsidRPr="007F5B5A" w14:paraId="317ACD92" w14:textId="77777777" w:rsidTr="000B19A3">
              <w:trPr>
                <w:trHeight w:val="249"/>
                <w:jc w:val="center"/>
              </w:trPr>
              <w:tc>
                <w:tcPr>
                  <w:tcW w:w="0" w:type="auto"/>
                  <w:vMerge/>
                  <w:hideMark/>
                </w:tcPr>
                <w:p w14:paraId="18C89BF1" w14:textId="77777777" w:rsidR="00EF2140" w:rsidRPr="007F5B5A" w:rsidRDefault="00EF2140" w:rsidP="007F5B5A">
                  <w:pPr>
                    <w:spacing w:line="240" w:lineRule="auto"/>
                    <w:rPr>
                      <w:rFonts w:eastAsia="MS Mincho" w:cstheme="minorHAnsi"/>
                      <w:b/>
                      <w:bCs/>
                    </w:rPr>
                  </w:pPr>
                </w:p>
              </w:tc>
              <w:tc>
                <w:tcPr>
                  <w:tcW w:w="0" w:type="auto"/>
                  <w:hideMark/>
                </w:tcPr>
                <w:p w14:paraId="631336BA"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hideMark/>
                </w:tcPr>
                <w:p w14:paraId="73277707" w14:textId="77777777" w:rsidR="00EF2140" w:rsidRPr="007F5B5A" w:rsidRDefault="00EF2140" w:rsidP="007F5B5A">
                  <w:pPr>
                    <w:spacing w:line="240" w:lineRule="auto"/>
                    <w:rPr>
                      <w:rFonts w:eastAsia="MS Mincho" w:cstheme="minorHAnsi"/>
                    </w:rPr>
                  </w:pPr>
                  <w:r w:rsidRPr="007F5B5A">
                    <w:rPr>
                      <w:rFonts w:eastAsia="MS Mincho" w:cstheme="minorHAnsi"/>
                    </w:rPr>
                    <w:t>138.9</w:t>
                  </w:r>
                </w:p>
              </w:tc>
              <w:tc>
                <w:tcPr>
                  <w:tcW w:w="0" w:type="auto"/>
                  <w:hideMark/>
                </w:tcPr>
                <w:p w14:paraId="4C0E323E" w14:textId="77777777" w:rsidR="00EF2140" w:rsidRPr="007F5B5A" w:rsidRDefault="00EF2140" w:rsidP="007F5B5A">
                  <w:pPr>
                    <w:spacing w:line="240" w:lineRule="auto"/>
                    <w:rPr>
                      <w:rFonts w:eastAsia="MS Mincho" w:cstheme="minorHAnsi"/>
                    </w:rPr>
                  </w:pPr>
                </w:p>
              </w:tc>
              <w:tc>
                <w:tcPr>
                  <w:tcW w:w="0" w:type="auto"/>
                  <w:hideMark/>
                </w:tcPr>
                <w:p w14:paraId="57AA412D" w14:textId="77777777" w:rsidR="00EF2140" w:rsidRPr="007F5B5A" w:rsidRDefault="00EF2140" w:rsidP="007F5B5A">
                  <w:pPr>
                    <w:spacing w:line="240" w:lineRule="auto"/>
                    <w:rPr>
                      <w:rFonts w:eastAsia="MS Mincho" w:cstheme="minorHAnsi"/>
                    </w:rPr>
                  </w:pPr>
                </w:p>
              </w:tc>
              <w:tc>
                <w:tcPr>
                  <w:tcW w:w="0" w:type="auto"/>
                </w:tcPr>
                <w:p w14:paraId="39932E38"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tcPr>
                <w:p w14:paraId="5E60F023" w14:textId="77777777" w:rsidR="00EF2140" w:rsidRPr="007F5B5A" w:rsidRDefault="00EF2140" w:rsidP="007F5B5A">
                  <w:pPr>
                    <w:spacing w:line="240" w:lineRule="auto"/>
                    <w:rPr>
                      <w:rFonts w:eastAsia="MS Mincho" w:cstheme="minorHAnsi"/>
                    </w:rPr>
                  </w:pPr>
                  <w:r w:rsidRPr="007F5B5A">
                    <w:rPr>
                      <w:rFonts w:eastAsia="MS Mincho" w:cstheme="minorHAnsi"/>
                    </w:rPr>
                    <w:t>140.1</w:t>
                  </w:r>
                </w:p>
              </w:tc>
              <w:tc>
                <w:tcPr>
                  <w:tcW w:w="0" w:type="auto"/>
                </w:tcPr>
                <w:p w14:paraId="47E947BB" w14:textId="77777777" w:rsidR="00EF2140" w:rsidRPr="007F5B5A" w:rsidRDefault="00EF2140" w:rsidP="007F5B5A">
                  <w:pPr>
                    <w:spacing w:line="240" w:lineRule="auto"/>
                    <w:rPr>
                      <w:rFonts w:eastAsia="MS Mincho" w:cstheme="minorHAnsi"/>
                    </w:rPr>
                  </w:pPr>
                </w:p>
              </w:tc>
              <w:tc>
                <w:tcPr>
                  <w:tcW w:w="0" w:type="auto"/>
                </w:tcPr>
                <w:p w14:paraId="5B71A2AE" w14:textId="77777777" w:rsidR="00EF2140" w:rsidRPr="007F5B5A" w:rsidRDefault="00EF2140" w:rsidP="007F5B5A">
                  <w:pPr>
                    <w:spacing w:line="240" w:lineRule="auto"/>
                    <w:rPr>
                      <w:rFonts w:eastAsia="MS Mincho" w:cstheme="minorHAnsi"/>
                    </w:rPr>
                  </w:pPr>
                </w:p>
              </w:tc>
            </w:tr>
            <w:tr w:rsidR="00EF2140" w:rsidRPr="007F5B5A" w14:paraId="001B85B5" w14:textId="77777777" w:rsidTr="000B19A3">
              <w:trPr>
                <w:trHeight w:val="249"/>
                <w:jc w:val="center"/>
              </w:trPr>
              <w:tc>
                <w:tcPr>
                  <w:tcW w:w="0" w:type="auto"/>
                  <w:hideMark/>
                </w:tcPr>
                <w:p w14:paraId="4F2D242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Micro layer</w:t>
                  </w:r>
                </w:p>
              </w:tc>
              <w:tc>
                <w:tcPr>
                  <w:tcW w:w="0" w:type="auto"/>
                  <w:hideMark/>
                </w:tcPr>
                <w:p w14:paraId="11D06B92"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hideMark/>
                </w:tcPr>
                <w:p w14:paraId="03BB8880" w14:textId="77777777" w:rsidR="00EF2140" w:rsidRPr="007F5B5A" w:rsidRDefault="00EF2140" w:rsidP="007F5B5A">
                  <w:pPr>
                    <w:spacing w:line="240" w:lineRule="auto"/>
                    <w:rPr>
                      <w:rFonts w:eastAsia="MS Mincho" w:cstheme="minorHAnsi"/>
                    </w:rPr>
                  </w:pPr>
                  <w:r w:rsidRPr="007F5B5A">
                    <w:rPr>
                      <w:rFonts w:eastAsia="MS Mincho" w:cstheme="minorHAnsi"/>
                    </w:rPr>
                    <w:t>132.9</w:t>
                  </w:r>
                </w:p>
              </w:tc>
              <w:tc>
                <w:tcPr>
                  <w:tcW w:w="0" w:type="auto"/>
                  <w:hideMark/>
                </w:tcPr>
                <w:p w14:paraId="4C703C6A"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hideMark/>
                </w:tcPr>
                <w:p w14:paraId="08CA84E7" w14:textId="77777777" w:rsidR="00EF2140" w:rsidRPr="007F5B5A" w:rsidRDefault="00EF2140" w:rsidP="007F5B5A">
                  <w:pPr>
                    <w:spacing w:line="240" w:lineRule="auto"/>
                    <w:rPr>
                      <w:rFonts w:eastAsia="MS Mincho" w:cstheme="minorHAnsi"/>
                    </w:rPr>
                  </w:pPr>
                  <w:r w:rsidRPr="007F5B5A">
                    <w:rPr>
                      <w:rFonts w:eastAsia="MS Mincho" w:cstheme="minorHAnsi"/>
                    </w:rPr>
                    <w:t>123.1</w:t>
                  </w:r>
                </w:p>
              </w:tc>
              <w:tc>
                <w:tcPr>
                  <w:tcW w:w="0" w:type="auto"/>
                </w:tcPr>
                <w:p w14:paraId="5C5955F4"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tcPr>
                <w:p w14:paraId="6A4348C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c>
                <w:tcPr>
                  <w:tcW w:w="0" w:type="auto"/>
                </w:tcPr>
                <w:p w14:paraId="324C0403"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tcPr>
                <w:p w14:paraId="2942BB63" w14:textId="77777777" w:rsidR="00EF2140" w:rsidRPr="007F5B5A" w:rsidRDefault="00EF2140" w:rsidP="007F5B5A">
                  <w:pPr>
                    <w:spacing w:line="240" w:lineRule="auto"/>
                    <w:rPr>
                      <w:rFonts w:eastAsia="MS Mincho" w:cstheme="minorHAnsi"/>
                    </w:rPr>
                  </w:pPr>
                  <w:r w:rsidRPr="007F5B5A">
                    <w:rPr>
                      <w:rFonts w:eastAsia="MS Mincho" w:cstheme="minorHAnsi"/>
                    </w:rPr>
                    <w:t>124.1</w:t>
                  </w:r>
                </w:p>
              </w:tc>
            </w:tr>
            <w:tr w:rsidR="00EF2140" w:rsidRPr="007F5B5A" w14:paraId="0183BBFE" w14:textId="77777777" w:rsidTr="000B19A3">
              <w:trPr>
                <w:trHeight w:val="249"/>
                <w:jc w:val="center"/>
              </w:trPr>
              <w:tc>
                <w:tcPr>
                  <w:tcW w:w="0" w:type="auto"/>
                  <w:hideMark/>
                </w:tcPr>
                <w:p w14:paraId="3AE521D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Indoor hotspot</w:t>
                  </w:r>
                </w:p>
              </w:tc>
              <w:tc>
                <w:tcPr>
                  <w:tcW w:w="0" w:type="auto"/>
                  <w:hideMark/>
                </w:tcPr>
                <w:p w14:paraId="034FC140"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hideMark/>
                </w:tcPr>
                <w:p w14:paraId="25B56016" w14:textId="77777777" w:rsidR="00EF2140" w:rsidRPr="007F5B5A" w:rsidRDefault="00EF2140" w:rsidP="007F5B5A">
                  <w:pPr>
                    <w:spacing w:line="240" w:lineRule="auto"/>
                    <w:rPr>
                      <w:rFonts w:eastAsia="MS Mincho" w:cstheme="minorHAnsi"/>
                    </w:rPr>
                  </w:pPr>
                  <w:r w:rsidRPr="007F5B5A">
                    <w:rPr>
                      <w:rFonts w:eastAsia="MS Mincho" w:cstheme="minorHAnsi"/>
                    </w:rPr>
                    <w:t>118.9</w:t>
                  </w:r>
                </w:p>
              </w:tc>
              <w:tc>
                <w:tcPr>
                  <w:tcW w:w="0" w:type="auto"/>
                  <w:hideMark/>
                </w:tcPr>
                <w:p w14:paraId="3A33E970"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hideMark/>
                </w:tcPr>
                <w:p w14:paraId="748F3611" w14:textId="77777777" w:rsidR="00EF2140" w:rsidRPr="007F5B5A" w:rsidRDefault="00EF2140" w:rsidP="007F5B5A">
                  <w:pPr>
                    <w:spacing w:line="240" w:lineRule="auto"/>
                    <w:rPr>
                      <w:rFonts w:eastAsia="MS Mincho" w:cstheme="minorHAnsi"/>
                    </w:rPr>
                  </w:pPr>
                  <w:r w:rsidRPr="007F5B5A">
                    <w:rPr>
                      <w:rFonts w:eastAsia="MS Mincho" w:cstheme="minorHAnsi"/>
                    </w:rPr>
                    <w:t>113.1</w:t>
                  </w:r>
                </w:p>
              </w:tc>
              <w:tc>
                <w:tcPr>
                  <w:tcW w:w="0" w:type="auto"/>
                </w:tcPr>
                <w:p w14:paraId="351A15D9"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tcPr>
                <w:p w14:paraId="44C5006C" w14:textId="77777777" w:rsidR="00EF2140" w:rsidRPr="007F5B5A" w:rsidRDefault="00EF2140" w:rsidP="007F5B5A">
                  <w:pPr>
                    <w:spacing w:line="240" w:lineRule="auto"/>
                    <w:rPr>
                      <w:rFonts w:eastAsia="MS Mincho" w:cstheme="minorHAnsi"/>
                    </w:rPr>
                  </w:pPr>
                  <w:r w:rsidRPr="007F5B5A">
                    <w:rPr>
                      <w:rFonts w:eastAsia="MS Mincho" w:cstheme="minorHAnsi"/>
                    </w:rPr>
                    <w:t>120.1</w:t>
                  </w:r>
                </w:p>
              </w:tc>
              <w:tc>
                <w:tcPr>
                  <w:tcW w:w="0" w:type="auto"/>
                </w:tcPr>
                <w:p w14:paraId="54ADF9DD"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tcPr>
                <w:p w14:paraId="315769D4" w14:textId="77777777" w:rsidR="00EF2140" w:rsidRPr="007F5B5A" w:rsidRDefault="00EF2140" w:rsidP="007F5B5A">
                  <w:pPr>
                    <w:spacing w:line="240" w:lineRule="auto"/>
                    <w:rPr>
                      <w:rFonts w:eastAsia="MS Mincho" w:cstheme="minorHAnsi"/>
                    </w:rPr>
                  </w:pPr>
                  <w:r w:rsidRPr="007F5B5A">
                    <w:rPr>
                      <w:rFonts w:eastAsia="MS Mincho" w:cstheme="minorHAnsi"/>
                    </w:rPr>
                    <w:t>114.1</w:t>
                  </w:r>
                </w:p>
              </w:tc>
            </w:tr>
          </w:tbl>
          <w:p w14:paraId="35CFA7D0" w14:textId="77777777" w:rsidR="00EF2140" w:rsidRPr="007F5B5A" w:rsidRDefault="00EF2140" w:rsidP="007F5B5A">
            <w:pPr>
              <w:tabs>
                <w:tab w:val="num" w:pos="720"/>
              </w:tabs>
              <w:spacing w:line="240" w:lineRule="auto"/>
              <w:rPr>
                <w:rFonts w:cstheme="minorHAnsi"/>
              </w:rPr>
            </w:pPr>
          </w:p>
          <w:p w14:paraId="1639E847" w14:textId="240FC41C" w:rsidR="00EF2140" w:rsidRPr="007F5B5A" w:rsidRDefault="00EF2140" w:rsidP="007F5B5A">
            <w:pPr>
              <w:widowControl/>
              <w:spacing w:line="240" w:lineRule="auto"/>
              <w:rPr>
                <w:rFonts w:cstheme="minorHAnsi"/>
                <w:b/>
                <w:bCs/>
                <w:u w:val="single"/>
              </w:rPr>
            </w:pPr>
            <w:r w:rsidRPr="007F5B5A">
              <w:rPr>
                <w:rFonts w:cstheme="minorHAnsi"/>
                <w:b/>
                <w:bCs/>
                <w:u w:val="single"/>
              </w:rPr>
              <w:t>Co-site inter-sector co-channel inter-subband CLI</w:t>
            </w:r>
          </w:p>
          <w:p w14:paraId="33DB3AD6" w14:textId="7C2FC28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2</w:t>
            </w:r>
            <w:r w:rsidRPr="007F5B5A">
              <w:rPr>
                <w:rFonts w:cstheme="minorHAnsi"/>
                <w:b/>
                <w:bCs/>
                <w:i/>
                <w:u w:val="single"/>
              </w:rPr>
              <w:t xml:space="preserve">: </w:t>
            </w:r>
            <w:r w:rsidRPr="007F5B5A">
              <w:rPr>
                <w:rFonts w:cstheme="minorHAnsi"/>
              </w:rPr>
              <w:t>The following agreement related to the modelling of co-site inter-sector co-channel inter-subband CLI was confirmed by RAN4 according to R1-2302262.</w:t>
            </w:r>
          </w:p>
          <w:tbl>
            <w:tblPr>
              <w:tblStyle w:val="TableGrid"/>
              <w:tblW w:w="0" w:type="auto"/>
              <w:tblLook w:val="04A0" w:firstRow="1" w:lastRow="0" w:firstColumn="1" w:lastColumn="0" w:noHBand="0" w:noVBand="1"/>
            </w:tblPr>
            <w:tblGrid>
              <w:gridCol w:w="8592"/>
            </w:tblGrid>
            <w:tr w:rsidR="00EF2140" w:rsidRPr="007F5B5A" w14:paraId="6C6315B8" w14:textId="77777777" w:rsidTr="0072706B">
              <w:tc>
                <w:tcPr>
                  <w:tcW w:w="9629" w:type="dxa"/>
                </w:tcPr>
                <w:p w14:paraId="7C6D000D" w14:textId="77777777" w:rsidR="00EF2140" w:rsidRPr="007F5B5A" w:rsidRDefault="00EF2140" w:rsidP="007F5B5A">
                  <w:pPr>
                    <w:spacing w:line="240" w:lineRule="auto"/>
                    <w:rPr>
                      <w:rFonts w:cstheme="minorHAnsi"/>
                    </w:rPr>
                  </w:pPr>
                  <w:r w:rsidRPr="007F5B5A">
                    <w:rPr>
                      <w:rFonts w:cstheme="minorHAnsi"/>
                    </w:rPr>
                    <w:t>[RAN1#111]</w:t>
                  </w:r>
                </w:p>
                <w:p w14:paraId="7CA7EA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0DD4E54" w14:textId="77777777" w:rsidR="00EF2140" w:rsidRPr="007F5B5A" w:rsidRDefault="00EF2140" w:rsidP="007F5B5A">
                  <w:pPr>
                    <w:spacing w:line="240" w:lineRule="auto"/>
                    <w:rPr>
                      <w:rFonts w:cstheme="minorHAnsi"/>
                      <w:bCs/>
                    </w:rPr>
                  </w:pPr>
                  <w:r w:rsidRPr="007F5B5A">
                    <w:rPr>
                      <w:rFonts w:cstheme="minorHAnsi"/>
                      <w:bCs/>
                    </w:rPr>
                    <w:t xml:space="preserve">For SLS in RAN1, for co-site inter-sector co-channel inter-subband CLI modelling, reuse similar method as gNB self-interference modelling as follows. </w:t>
                  </w:r>
                </w:p>
                <w:p w14:paraId="5512CE25" w14:textId="77777777" w:rsidR="00EF2140" w:rsidRPr="007F5B5A" w:rsidRDefault="00000000"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co-site-sector-2</m:t>
                          </m:r>
                        </m:sub>
                        <m:sup>
                          <m:r>
                            <m:rPr>
                              <m:sty m:val="p"/>
                            </m:rPr>
                            <w:rPr>
                              <w:rFonts w:ascii="Cambria Math" w:hAnsi="Cambria Math" w:cstheme="minorHAnsi"/>
                            </w:rPr>
                            <m:t>per-RB</m:t>
                          </m:r>
                        </m:sup>
                      </m:sSubSup>
                    </m:oMath>
                  </m:oMathPara>
                </w:p>
                <w:p w14:paraId="4D7B5548" w14:textId="77777777" w:rsidR="00EF2140" w:rsidRPr="007F5B5A" w:rsidRDefault="00000000"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m:oMathPara>
                </w:p>
                <w:p w14:paraId="4283C877"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54AE5A5E"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on the two DL subbands (in linear scale).</w:t>
                  </w:r>
                </w:p>
                <w:p w14:paraId="3FCD9985"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4D876732"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x</w:t>
                  </w:r>
                  <w:r w:rsidR="00EF2140" w:rsidRPr="007F5B5A">
                    <w:rPr>
                      <w:rFonts w:cstheme="minorHAnsi"/>
                    </w:rPr>
                    <w:t>.</w:t>
                  </w:r>
                </w:p>
                <w:p w14:paraId="5E8EC7DF" w14:textId="77777777" w:rsidR="00EF2140" w:rsidRPr="007F5B5A" w:rsidRDefault="00000000" w:rsidP="007F5B5A">
                  <w:pPr>
                    <w:numPr>
                      <w:ilvl w:val="0"/>
                      <w:numId w:val="24"/>
                    </w:numPr>
                    <w:autoSpaceDE/>
                    <w:autoSpaceDN/>
                    <w:adjustRightInd/>
                    <w:spacing w:line="240" w:lineRule="auto"/>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00EF2140" w:rsidRPr="007F5B5A">
                    <w:rPr>
                      <w:rFonts w:cstheme="minorHAnsi"/>
                      <w:bCs/>
                    </w:rPr>
                    <w:t xml:space="preserve"> is the </w:t>
                  </w:r>
                  <w:r w:rsidR="00EF2140" w:rsidRPr="007F5B5A">
                    <w:rPr>
                      <w:rFonts w:eastAsia="Batang" w:cstheme="minorHAnsi"/>
                      <w:bCs/>
                    </w:rPr>
                    <w:t>interference</w:t>
                  </w:r>
                  <w:r w:rsidR="00EF2140" w:rsidRPr="007F5B5A">
                    <w:rPr>
                      <w:rFonts w:cstheme="minorHAnsi"/>
                      <w:bCs/>
                    </w:rPr>
                    <w:t xml:space="preserve"> suppression capability of co-site inter-sector co-channel inter-subband CLI. </w:t>
                  </w:r>
                </w:p>
                <w:p w14:paraId="2696A6A1" w14:textId="77777777" w:rsidR="00EF2140" w:rsidRPr="007F5B5A" w:rsidRDefault="00EF2140" w:rsidP="007F5B5A">
                  <w:pPr>
                    <w:numPr>
                      <w:ilvl w:val="1"/>
                      <w:numId w:val="24"/>
                    </w:numPr>
                    <w:autoSpaceDE/>
                    <w:autoSpaceDN/>
                    <w:adjustRightInd/>
                    <w:spacing w:line="240" w:lineRule="auto"/>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Mincho"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7C83488C" w14:textId="77777777" w:rsidR="00EF2140" w:rsidRPr="007F5B5A" w:rsidRDefault="00EF2140" w:rsidP="007F5B5A">
                  <w:pPr>
                    <w:pStyle w:val="ListParagraph"/>
                    <w:numPr>
                      <w:ilvl w:val="2"/>
                      <w:numId w:val="24"/>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are in linear scale. gNB ACLR (i.e.,</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is provided as the candidate for TX leakage, and gNB ACS (i.e.,</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is provided as the candidate for Receiver impairment. </w:t>
                  </w:r>
                </w:p>
                <w:p w14:paraId="53832FCC"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rPr>
                    <w:t xml:space="preserve">Companies shall report the </w:t>
                  </w:r>
                  <w:r w:rsidRPr="007F5B5A">
                    <w:rPr>
                      <w:rFonts w:cstheme="minorHAnsi"/>
                      <w:bCs/>
                    </w:rPr>
                    <w:t xml:space="preserve">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assumed in the simulations with feasibility of how these values were derived. </w:t>
                  </w:r>
                </w:p>
                <w:p w14:paraId="6ACD9892"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color w:val="FF0000"/>
                    </w:rPr>
                    <w:t xml:space="preserve">Send LS to RAN4 confirming the model and asking the value ranges for spatial isolation, and values of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ACLR</m:t>
                            </m:r>
                          </m:e>
                          <m:sub>
                            <m:r>
                              <m:rPr>
                                <m:sty m:val="p"/>
                              </m:rPr>
                              <w:rPr>
                                <w:rFonts w:ascii="Cambria Math" w:hAnsi="Cambria Math" w:cstheme="minorHAnsi"/>
                                <w:color w:val="FF0000"/>
                              </w:rPr>
                              <m:t>BS</m:t>
                            </m:r>
                          </m:sub>
                        </m:sSub>
                      </m:e>
                    </m:d>
                  </m:oMath>
                  <w:r w:rsidRPr="007F5B5A">
                    <w:rPr>
                      <w:rFonts w:cstheme="minorHAnsi"/>
                      <w:color w:val="FF0000"/>
                    </w:rPr>
                    <w:t xml:space="preserve"> and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ACS</m:t>
                            </m:r>
                          </m:e>
                          <m:sub>
                            <m:r>
                              <m:rPr>
                                <m:sty m:val="p"/>
                              </m:rPr>
                              <w:rPr>
                                <w:rFonts w:ascii="Cambria Math" w:hAnsi="Cambria Math" w:cstheme="minorHAnsi"/>
                                <w:color w:val="FF0000"/>
                              </w:rPr>
                              <m:t>BS</m:t>
                            </m:r>
                          </m:sub>
                        </m:sSub>
                      </m:e>
                    </m:d>
                  </m:oMath>
                  <w:r w:rsidRPr="007F5B5A">
                    <w:rPr>
                      <w:rFonts w:cstheme="minorHAnsi"/>
                      <w:iCs/>
                      <w:color w:val="FF0000"/>
                    </w:rPr>
                    <w:t>.</w:t>
                  </w:r>
                </w:p>
              </w:tc>
            </w:tr>
          </w:tbl>
          <w:p w14:paraId="30451746" w14:textId="77777777" w:rsidR="00EF2140" w:rsidRPr="007F5B5A" w:rsidRDefault="00EF2140" w:rsidP="007F5B5A">
            <w:pPr>
              <w:spacing w:line="240" w:lineRule="auto"/>
              <w:rPr>
                <w:rFonts w:cstheme="minorHAnsi"/>
              </w:rPr>
            </w:pPr>
          </w:p>
          <w:p w14:paraId="3D89D4AF" w14:textId="70E18DB0"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8</w:t>
            </w:r>
            <w:r w:rsidRPr="007F5B5A">
              <w:rPr>
                <w:rFonts w:cstheme="minorHAnsi"/>
                <w:b/>
                <w:i/>
                <w:u w:val="single"/>
              </w:rPr>
              <w:t>:</w:t>
            </w:r>
            <w:r w:rsidRPr="007F5B5A">
              <w:rPr>
                <w:rFonts w:cstheme="minorHAnsi"/>
                <w:b/>
                <w:bCs/>
                <w:i/>
              </w:rPr>
              <w:t xml:space="preserve"> </w:t>
            </w:r>
            <w:r w:rsidRPr="007F5B5A">
              <w:rPr>
                <w:rFonts w:cstheme="minorHAnsi"/>
              </w:rPr>
              <w:t xml:space="preserve">Confirm the below working assumption related to modelling of </w:t>
            </w:r>
            <w:r w:rsidRPr="007F5B5A">
              <w:rPr>
                <w:rFonts w:cstheme="minorHAnsi"/>
                <w:bCs/>
              </w:rPr>
              <w:t>co-site inter-sector co-channel inter-subband CLI</w:t>
            </w:r>
            <w:r w:rsidRPr="007F5B5A">
              <w:rPr>
                <w:rFonts w:cstheme="minorHAnsi"/>
              </w:rPr>
              <w:t>.</w:t>
            </w:r>
          </w:p>
          <w:tbl>
            <w:tblPr>
              <w:tblStyle w:val="TableGrid"/>
              <w:tblW w:w="0" w:type="auto"/>
              <w:tblLook w:val="04A0" w:firstRow="1" w:lastRow="0" w:firstColumn="1" w:lastColumn="0" w:noHBand="0" w:noVBand="1"/>
            </w:tblPr>
            <w:tblGrid>
              <w:gridCol w:w="8592"/>
            </w:tblGrid>
            <w:tr w:rsidR="00EF2140" w:rsidRPr="007F5B5A" w14:paraId="46E02FA6" w14:textId="77777777" w:rsidTr="0072706B">
              <w:tc>
                <w:tcPr>
                  <w:tcW w:w="9629" w:type="dxa"/>
                </w:tcPr>
                <w:p w14:paraId="6BB10CC5" w14:textId="77777777" w:rsidR="00EF2140" w:rsidRPr="007F5B5A" w:rsidRDefault="00EF2140" w:rsidP="007F5B5A">
                  <w:pPr>
                    <w:spacing w:line="240" w:lineRule="auto"/>
                    <w:rPr>
                      <w:rFonts w:cstheme="minorHAnsi"/>
                    </w:rPr>
                  </w:pPr>
                  <w:r w:rsidRPr="007F5B5A">
                    <w:rPr>
                      <w:rFonts w:cstheme="minorHAnsi"/>
                    </w:rPr>
                    <w:t>[RAN1#112]</w:t>
                  </w:r>
                </w:p>
                <w:p w14:paraId="0243E18C" w14:textId="77777777" w:rsidR="00EF2140" w:rsidRPr="007F5B5A" w:rsidRDefault="00EF2140" w:rsidP="007F5B5A">
                  <w:pPr>
                    <w:spacing w:line="240" w:lineRule="auto"/>
                    <w:rPr>
                      <w:rFonts w:cstheme="minorHAnsi"/>
                      <w:b/>
                      <w:bCs/>
                      <w:highlight w:val="darkYellow"/>
                    </w:rPr>
                  </w:pPr>
                  <w:r w:rsidRPr="007F5B5A">
                    <w:rPr>
                      <w:rFonts w:cstheme="minorHAnsi"/>
                      <w:b/>
                      <w:bCs/>
                      <w:highlight w:val="darkYellow"/>
                    </w:rPr>
                    <w:t>Working Assumption:</w:t>
                  </w:r>
                </w:p>
                <w:p w14:paraId="013074A1" w14:textId="77777777" w:rsidR="00EF2140" w:rsidRPr="007F5B5A" w:rsidRDefault="00EF2140" w:rsidP="007F5B5A">
                  <w:pPr>
                    <w:spacing w:line="240" w:lineRule="auto"/>
                    <w:rPr>
                      <w:rFonts w:cstheme="minorHAnsi"/>
                      <w:bCs/>
                    </w:rPr>
                  </w:pPr>
                  <w:r w:rsidRPr="007F5B5A">
                    <w:rPr>
                      <w:rFonts w:cstheme="minorHAnsi"/>
                      <w:bCs/>
                    </w:rPr>
                    <w:t xml:space="preserve">For co-site inter-sector co-channel inter-subband CLI modelling, before receiving RAN4’s reply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RAN1 </w:t>
                  </w:r>
                  <w:r w:rsidRPr="007F5B5A">
                    <w:rPr>
                      <w:rFonts w:cstheme="minorHAnsi"/>
                      <w:bCs/>
                    </w:rPr>
                    <w:t>assume the following only for evaluation:</w:t>
                  </w:r>
                </w:p>
                <w:p w14:paraId="3AF703E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FR1:</w:t>
                  </w:r>
                </w:p>
                <w:p w14:paraId="315CB2D6"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75dB for spatial isolation (RAN4 typical value).</w:t>
                  </w:r>
                </w:p>
                <w:p w14:paraId="4C459C4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93dB for spatial isolation (RAN4 best value).</w:t>
                  </w:r>
                </w:p>
                <w:p w14:paraId="25881B4B"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100dB for spatial isolation </w:t>
                  </w:r>
                </w:p>
                <w:p w14:paraId="718BD02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FR2:</w:t>
                  </w:r>
                </w:p>
                <w:p w14:paraId="1BBC718F"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88dB for spatial isolation (RAN4 typical value).</w:t>
                  </w:r>
                </w:p>
                <w:p w14:paraId="275D404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98dB for spatial isolation (RAN4 best value).</w:t>
                  </w:r>
                </w:p>
                <w:p w14:paraId="3F76FE7E"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105dB for spatial isolation </w:t>
                  </w:r>
                </w:p>
                <w:p w14:paraId="530DEB6F"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In addition to spatial isolation and frequency isolation, companies can use digital cancelation and report the value, e,g., 10dB. Above does not imply that RAN1 assumes or does not assume digital cancelation is feasible.</w:t>
                  </w:r>
                </w:p>
                <w:p w14:paraId="580DDBFC"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The feasibility of these values is up to RAN4. These values can be revisited based on further RAN4 inputs.</w:t>
                  </w:r>
                </w:p>
                <w:p w14:paraId="26BD4A82"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376892A6" w14:textId="77777777" w:rsidR="00EF2140" w:rsidRPr="007F5B5A" w:rsidRDefault="00EF2140" w:rsidP="007F5B5A">
            <w:pPr>
              <w:widowControl/>
              <w:spacing w:line="240" w:lineRule="auto"/>
              <w:rPr>
                <w:rFonts w:cstheme="minorHAnsi"/>
                <w:bCs/>
              </w:rPr>
            </w:pPr>
          </w:p>
          <w:p w14:paraId="35220749" w14:textId="457EE293" w:rsidR="00EF2140" w:rsidRPr="007F5B5A" w:rsidRDefault="00EF2140" w:rsidP="007F5B5A">
            <w:pPr>
              <w:widowControl/>
              <w:spacing w:line="240" w:lineRule="auto"/>
              <w:rPr>
                <w:rFonts w:cstheme="minorHAnsi"/>
                <w:b/>
                <w:bCs/>
                <w:u w:val="single"/>
              </w:rPr>
            </w:pPr>
            <w:r w:rsidRPr="007F5B5A">
              <w:rPr>
                <w:rFonts w:cstheme="minorHAnsi"/>
                <w:b/>
                <w:bCs/>
                <w:u w:val="single"/>
              </w:rPr>
              <w:t>Inter-site gNB-gNB co-channel inter-subband CLI</w:t>
            </w:r>
          </w:p>
          <w:p w14:paraId="4C1392DC" w14:textId="25F5D10C" w:rsidR="00EF2140" w:rsidRPr="007F5B5A" w:rsidRDefault="00EF2140" w:rsidP="007F5B5A">
            <w:pPr>
              <w:widowControl/>
              <w:spacing w:line="240" w:lineRule="auto"/>
              <w:rPr>
                <w:rFonts w:cstheme="minorHAnsi"/>
                <w:bCs/>
              </w:rPr>
            </w:pPr>
          </w:p>
          <w:p w14:paraId="5D1441A9" w14:textId="253920CC"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3</w:t>
            </w:r>
            <w:r w:rsidRPr="007F5B5A">
              <w:rPr>
                <w:rFonts w:cstheme="minorHAnsi"/>
                <w:b/>
                <w:bCs/>
                <w:i/>
                <w:u w:val="single"/>
              </w:rPr>
              <w:t xml:space="preserve">: </w:t>
            </w:r>
            <w:r w:rsidRPr="007F5B5A">
              <w:rPr>
                <w:rFonts w:cstheme="minorHAnsi"/>
              </w:rPr>
              <w:t>The following agreements related to the modelling of inter-site gNB-gNB co-channel inter-subband CLI were confirmed by RAN4 according to R1-2300025.</w:t>
            </w:r>
          </w:p>
          <w:tbl>
            <w:tblPr>
              <w:tblStyle w:val="TableGrid"/>
              <w:tblW w:w="0" w:type="auto"/>
              <w:tblLook w:val="04A0" w:firstRow="1" w:lastRow="0" w:firstColumn="1" w:lastColumn="0" w:noHBand="0" w:noVBand="1"/>
            </w:tblPr>
            <w:tblGrid>
              <w:gridCol w:w="8592"/>
            </w:tblGrid>
            <w:tr w:rsidR="00EF2140" w:rsidRPr="007F5B5A" w14:paraId="47FF5AFD" w14:textId="77777777" w:rsidTr="0072706B">
              <w:tc>
                <w:tcPr>
                  <w:tcW w:w="9629" w:type="dxa"/>
                </w:tcPr>
                <w:p w14:paraId="6D27DCE3" w14:textId="77777777" w:rsidR="00EF2140" w:rsidRPr="007F5B5A" w:rsidRDefault="00EF2140" w:rsidP="007F5B5A">
                  <w:pPr>
                    <w:spacing w:line="240" w:lineRule="auto"/>
                    <w:rPr>
                      <w:rFonts w:cstheme="minorHAnsi"/>
                    </w:rPr>
                  </w:pPr>
                  <w:r w:rsidRPr="007F5B5A">
                    <w:rPr>
                      <w:rFonts w:cstheme="minorHAnsi"/>
                    </w:rPr>
                    <w:t>[RAN1#110b]</w:t>
                  </w:r>
                </w:p>
                <w:p w14:paraId="2D51F145"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BA1A0D5" w14:textId="77777777" w:rsidR="00EF2140" w:rsidRPr="007F5B5A" w:rsidRDefault="00EF2140" w:rsidP="007F5B5A">
                  <w:pPr>
                    <w:tabs>
                      <w:tab w:val="num" w:pos="720"/>
                    </w:tabs>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gNB-gNB co-channel channel model</w:t>
                  </w:r>
                  <w:r w:rsidRPr="007F5B5A">
                    <w:rPr>
                      <w:rFonts w:cstheme="minorHAnsi"/>
                      <w:bCs/>
                    </w:rPr>
                    <w:t xml:space="preserve">, the power of </w:t>
                  </w:r>
                  <w:r w:rsidRPr="00653CF8">
                    <w:rPr>
                      <w:rFonts w:cstheme="minorHAnsi"/>
                      <w:bCs/>
                    </w:rPr>
                    <w:t>inter-site gNB-gNB co-channel inter-subband CLI</w:t>
                  </w:r>
                  <w:r w:rsidRPr="007F5B5A">
                    <w:rPr>
                      <w:rFonts w:cstheme="minorHAnsi"/>
                      <w:bCs/>
                    </w:rPr>
                    <w:t xml:space="preserve"> experienced by the victim gNB on each receiver chain at one UL RB can be modelled as</w:t>
                  </w:r>
                </w:p>
                <w:p w14:paraId="42A3F122" w14:textId="77777777" w:rsidR="00EF2140" w:rsidRPr="007F5B5A" w:rsidRDefault="00000000" w:rsidP="007F5B5A">
                  <w:pPr>
                    <w:pStyle w:val="ListParagraph"/>
                    <w:widowControl/>
                    <w:numPr>
                      <w:ilvl w:val="0"/>
                      <w:numId w:val="27"/>
                    </w:numPr>
                    <w:overflowPunct w:val="0"/>
                    <w:spacing w:line="240" w:lineRule="auto"/>
                    <w:ind w:left="714" w:firstLineChars="0" w:hanging="357"/>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w:rPr>
                            <w:rFonts w:ascii="Cambria Math" w:hAnsi="Cambria Math" w:cstheme="minorHAnsi"/>
                          </w:rPr>
                          <m:t>→A</m:t>
                        </m:r>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 xml:space="preserve">→BS </m:t>
                        </m:r>
                        <m:r>
                          <w:rPr>
                            <w:rFonts w:ascii="Cambria Math" w:hAnsi="Cambria Math" w:cstheme="minorHAnsi"/>
                          </w:rPr>
                          <m:t>A</m:t>
                        </m:r>
                      </m:sup>
                    </m:sSubSup>
                    <m:r>
                      <m:rPr>
                        <m:sty m:val="p"/>
                      </m:rPr>
                      <w:rPr>
                        <w:rFonts w:ascii="Cambria Math" w:hAnsi="Cambria Math" w:cstheme="minorHAnsi"/>
                      </w:rPr>
                      <m:t>*</m:t>
                    </m:r>
                    <m:d>
                      <m:dPr>
                        <m:ctrlPr>
                          <w:rPr>
                            <w:rFonts w:ascii="Cambria Math" w:hAnsi="Cambria Math" w:cstheme="minorHAnsi"/>
                            <w:bCs/>
                          </w:rPr>
                        </m:ctrlPr>
                      </m:dPr>
                      <m:e>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den>
                        </m:f>
                      </m:e>
                    </m:d>
                    <m:r>
                      <m:rPr>
                        <m:sty m:val="p"/>
                      </m:rPr>
                      <w:rPr>
                        <w:rFonts w:ascii="Cambria Math" w:hAnsi="Cambria Math" w:cstheme="minorHAnsi"/>
                      </w:rPr>
                      <m:t>*</m:t>
                    </m:r>
                  </m:oMath>
                  <w:r w:rsidR="00EF2140" w:rsidRPr="007F5B5A">
                    <w:rPr>
                      <w:rFonts w:cstheme="minorHAnsi"/>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26667274"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→A,per-RB</m:t>
                        </m:r>
                      </m:sup>
                    </m:sSubSup>
                  </m:oMath>
                  <w:r w:rsidR="00EF2140" w:rsidRPr="007F5B5A">
                    <w:rPr>
                      <w:rFonts w:cstheme="minorHAnsi"/>
                      <w:bCs/>
                    </w:rPr>
                    <w:t xml:space="preserve"> is the power of </w:t>
                  </w:r>
                  <w:r w:rsidR="00EF2140" w:rsidRPr="00653CF8">
                    <w:rPr>
                      <w:rFonts w:cstheme="minorHAnsi"/>
                      <w:bCs/>
                    </w:rPr>
                    <w:t xml:space="preserve">inter-site gNB-gNB co-channel inter-subband CLI from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gNB </w:t>
                  </w:r>
                  <m:oMath>
                    <m:r>
                      <w:rPr>
                        <w:rFonts w:ascii="Cambria Math" w:hAnsi="Cambria Math" w:cstheme="minorHAnsi"/>
                      </w:rPr>
                      <m:t>A</m:t>
                    </m:r>
                  </m:oMath>
                  <w:r w:rsidR="00EF2140" w:rsidRPr="007F5B5A">
                    <w:rPr>
                      <w:rFonts w:cstheme="minorHAnsi"/>
                      <w:bCs/>
                    </w:rPr>
                    <w:t xml:space="preserve"> on each receiver chain at one UL RB (linear value)</w:t>
                  </w:r>
                </w:p>
                <w:p w14:paraId="4341A275"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DL transmission power of </w:t>
                  </w:r>
                  <w:r w:rsidR="00EF2140" w:rsidRPr="00653CF8">
                    <w:rPr>
                      <w:rFonts w:cstheme="minorHAnsi"/>
                      <w:bCs/>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iCs/>
                    </w:rPr>
                    <w:t>.</w:t>
                  </w:r>
                </w:p>
                <w:p w14:paraId="480245EF"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sup>
                    </m:sSubSup>
                  </m:oMath>
                  <w:r w:rsidR="00EF2140" w:rsidRPr="007F5B5A">
                    <w:rPr>
                      <w:rFonts w:cstheme="minorHAnsi"/>
                      <w:bCs/>
                    </w:rPr>
                    <w:t xml:space="preserve"> is the number of DL RBs allocated for DL transmission by </w:t>
                  </w:r>
                  <w:r w:rsidR="00EF2140" w:rsidRPr="00653CF8">
                    <w:rPr>
                      <w:rFonts w:cstheme="minorHAnsi"/>
                      <w:bCs/>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p>
                <w:p w14:paraId="1A41BD17"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→BS A</m:t>
                        </m:r>
                      </m:sup>
                    </m:sSubSup>
                    <m:r>
                      <m:rPr>
                        <m:sty m:val="p"/>
                      </m:rPr>
                      <w:rPr>
                        <w:rFonts w:ascii="Cambria Math" w:hAnsi="Cambria Math" w:cstheme="minorHAnsi"/>
                      </w:rPr>
                      <m:t> </m:t>
                    </m:r>
                  </m:oMath>
                  <w:r w:rsidR="00EF2140" w:rsidRPr="007F5B5A">
                    <w:rPr>
                      <w:rFonts w:cstheme="minorHAnsi"/>
                      <w:bCs/>
                    </w:rPr>
                    <w:t xml:space="preserve">is the coupling loss </w:t>
                  </w:r>
                  <w:r w:rsidR="00EF2140" w:rsidRPr="00653CF8">
                    <w:rPr>
                      <w:rFonts w:cstheme="minorHAnsi"/>
                      <w:bCs/>
                    </w:rPr>
                    <w:t xml:space="preserve">between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and gNB </w:t>
                  </w:r>
                  <m:oMath>
                    <m:r>
                      <w:rPr>
                        <w:rFonts w:ascii="Cambria Math" w:hAnsi="Cambria Math" w:cstheme="minorHAnsi"/>
                      </w:rPr>
                      <m:t>A</m:t>
                    </m:r>
                  </m:oMath>
                  <w:r w:rsidR="00EF2140" w:rsidRPr="007F5B5A">
                    <w:rPr>
                      <w:rFonts w:cstheme="minorHAnsi"/>
                      <w:bCs/>
                    </w:rPr>
                    <w:t xml:space="preserve"> (linear value), accounting for beamforming at the aggressor gNB and victim gNB.</w:t>
                  </w:r>
                </w:p>
                <w:p w14:paraId="66FFD7F8" w14:textId="77777777" w:rsidR="00EF2140" w:rsidRPr="007F5B5A" w:rsidRDefault="00EF2140" w:rsidP="007F5B5A">
                  <w:pPr>
                    <w:pStyle w:val="ListParagraph"/>
                    <w:widowControl/>
                    <w:numPr>
                      <w:ilvl w:val="2"/>
                      <w:numId w:val="27"/>
                    </w:numPr>
                    <w:overflowPunct w:val="0"/>
                    <w:spacing w:line="240" w:lineRule="auto"/>
                    <w:ind w:firstLineChars="0"/>
                    <w:textAlignment w:val="center"/>
                    <w:rPr>
                      <w:rFonts w:cstheme="minorHAnsi"/>
                    </w:rPr>
                  </w:pPr>
                  <w:r w:rsidRPr="007F5B5A">
                    <w:rPr>
                      <w:rFonts w:cstheme="minorHAnsi"/>
                      <w:bCs/>
                    </w:rPr>
                    <w:t>FFS: the detailed definition of the coupling loss, which can be discussed later</w:t>
                  </w:r>
                </w:p>
                <w:p w14:paraId="000D4347"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total number of DL RBs in the DL subbands</w:t>
                  </w:r>
                </w:p>
                <w:p w14:paraId="17DAA9C7"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 </w:t>
                  </w:r>
                  <w:r w:rsidRPr="007F5B5A">
                    <w:rPr>
                      <w:rFonts w:cstheme="minorHAnsi"/>
                      <w:bCs/>
                    </w:rPr>
                    <w:t xml:space="preserve">In RAN4 reply LS, gNB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3AAFE680"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Note: the model is based on the assumption that the same transmission power across different DL RBs is used in SLS. This does not prevent companies to use other DL power allocation schemes in SLS.</w:t>
                  </w:r>
                </w:p>
                <w:p w14:paraId="092A8E45"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Note: This model is not applicable to the RBs in the guardband.</w:t>
                  </w:r>
                </w:p>
                <w:p w14:paraId="40A09F32"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Note: This model is not applicable for some candidate gNB-gNB CLI handling schemes (for example, spatial digital beam coordination, advanced receivers)</w:t>
                  </w:r>
                </w:p>
                <w:p w14:paraId="6D08087E" w14:textId="77777777" w:rsidR="00EF2140" w:rsidRPr="007F5B5A" w:rsidRDefault="00EF2140" w:rsidP="007F5B5A">
                  <w:pPr>
                    <w:pStyle w:val="ListParagraph"/>
                    <w:widowControl/>
                    <w:numPr>
                      <w:ilvl w:val="0"/>
                      <w:numId w:val="27"/>
                    </w:numPr>
                    <w:overflowPunct w:val="0"/>
                    <w:spacing w:line="240" w:lineRule="auto"/>
                    <w:ind w:firstLineChars="0"/>
                    <w:textAlignment w:val="center"/>
                    <w:rPr>
                      <w:rFonts w:cstheme="minorHAnsi"/>
                    </w:rPr>
                  </w:pPr>
                  <w:r w:rsidRPr="007F5B5A">
                    <w:rPr>
                      <w:rFonts w:cstheme="minorHAnsi"/>
                    </w:rPr>
                    <w:t xml:space="preserve">Send LS to RAN4 to confirm RAN1’s </w:t>
                  </w:r>
                  <w:r w:rsidRPr="007F5B5A">
                    <w:rPr>
                      <w:rFonts w:cstheme="minorHAnsi"/>
                      <w:iCs/>
                    </w:rPr>
                    <w:t>understanding</w:t>
                  </w:r>
                </w:p>
                <w:p w14:paraId="683AC6FA" w14:textId="77777777" w:rsidR="00EF2140" w:rsidRPr="007F5B5A" w:rsidRDefault="00EF2140" w:rsidP="007F5B5A">
                  <w:pPr>
                    <w:spacing w:line="240" w:lineRule="auto"/>
                    <w:rPr>
                      <w:rFonts w:cstheme="minorHAnsi"/>
                    </w:rPr>
                  </w:pPr>
                </w:p>
                <w:p w14:paraId="31F052BE"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6BA30868"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cstheme="minorHAnsi"/>
                      </w:rPr>
                      <m:t>n</m:t>
                    </m:r>
                  </m:oMath>
                  <w:r w:rsidRPr="007F5B5A">
                    <w:rPr>
                      <w:rFonts w:cstheme="minorHAnsi"/>
                      <w:bCs/>
                    </w:rPr>
                    <w:t xml:space="preserve"> at victim gNB can be modeled as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Inter-Site-CLI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Pr="007F5B5A">
                    <w:rPr>
                      <w:rFonts w:cstheme="minorHAnsi"/>
                      <w:bCs/>
                    </w:rPr>
                    <w:t xml:space="preserve"> where,</w:t>
                  </w:r>
                </w:p>
                <w:p w14:paraId="68865F43" w14:textId="77777777" w:rsidR="00EF2140" w:rsidRPr="007F5B5A" w:rsidRDefault="00000000" w:rsidP="007F5B5A">
                  <w:pPr>
                    <w:pStyle w:val="ListParagraph"/>
                    <w:widowControl/>
                    <w:numPr>
                      <w:ilvl w:val="0"/>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b"/>
                      </m:rPr>
                      <w:rPr>
                        <w:rFonts w:ascii="Cambria Math" w:hAnsi="Cambria Math" w:cstheme="minorHAnsi"/>
                      </w:rPr>
                      <m:t>W</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bCs/>
                    </w:rPr>
                    <w:t xml:space="preserve"> is the first part of inter-site gNB-gNB co-channel inter-subband CLI across all Rx chains at UL RB </w:t>
                  </w:r>
                  <m:oMath>
                    <m:r>
                      <w:rPr>
                        <w:rFonts w:ascii="Cambria Math" w:hAnsi="Cambria Math" w:cstheme="minorHAnsi"/>
                      </w:rPr>
                      <m:t>n</m:t>
                    </m:r>
                  </m:oMath>
                  <w:r w:rsidR="00EF2140" w:rsidRPr="007F5B5A">
                    <w:rPr>
                      <w:rFonts w:cstheme="minorHAnsi"/>
                      <w:bCs/>
                    </w:rPr>
                    <w:t>, caused by power leakage at aggressor gNB,</w:t>
                  </w:r>
                </w:p>
                <w:p w14:paraId="06017352" w14:textId="77777777" w:rsidR="00EF2140" w:rsidRPr="007F5B5A" w:rsidRDefault="00000000" w:rsidP="007F5B5A">
                  <w:pPr>
                    <w:pStyle w:val="ListParagraph"/>
                    <w:widowControl/>
                    <w:numPr>
                      <w:ilvl w:val="1"/>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UL RB </w:t>
                  </w:r>
                  <m:oMath>
                    <m:r>
                      <w:rPr>
                        <w:rFonts w:ascii="Cambria Math" w:hAnsi="Cambria Math" w:cstheme="minorHAnsi"/>
                      </w:rPr>
                      <m:t>n</m:t>
                    </m:r>
                  </m:oMath>
                  <w:r w:rsidR="00EF2140" w:rsidRPr="007F5B5A">
                    <w:rPr>
                      <w:rFonts w:cstheme="minorHAnsi"/>
                      <w:bCs/>
                    </w:rPr>
                    <w:t xml:space="preserve">, the beamforming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w:t>
                  </w:r>
                </w:p>
                <w:p w14:paraId="00B1CC70" w14:textId="77777777" w:rsidR="00EF2140" w:rsidRPr="007F5B5A" w:rsidRDefault="00000000" w:rsidP="007F5B5A">
                  <w:pPr>
                    <w:pStyle w:val="ListParagraph"/>
                    <w:widowControl/>
                    <w:numPr>
                      <w:ilvl w:val="1"/>
                      <w:numId w:val="24"/>
                    </w:numPr>
                    <w:overflowPunct w:val="0"/>
                    <w:spacing w:line="240" w:lineRule="auto"/>
                    <w:ind w:firstLineChars="0"/>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rPr>
                    <w:t xml:space="preserve"> is the unwanted emission across all Tx chains at UL RB </w:t>
                  </w:r>
                  <m:oMath>
                    <m:r>
                      <m:rPr>
                        <m:sty m:val="p"/>
                      </m:rPr>
                      <w:rPr>
                        <w:rFonts w:ascii="Cambria Math" w:hAnsi="Cambria Math" w:cstheme="minorHAnsi"/>
                      </w:rPr>
                      <m:t>n</m:t>
                    </m:r>
                  </m:oMath>
                  <w:r w:rsidR="00EF2140" w:rsidRPr="007F5B5A">
                    <w:rPr>
                      <w:rFonts w:cstheme="minorHAnsi"/>
                      <w:bCs/>
                    </w:rPr>
                    <w:t xml:space="preserve"> at aggressor gNB,</w:t>
                  </w:r>
                </w:p>
                <w:p w14:paraId="3FFC8847"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is the number of Tx chains at aggressor gNB,</w:t>
                  </w:r>
                </w:p>
                <w:p w14:paraId="5604F059"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oMath>
                  <w:r w:rsidR="00EF2140" w:rsidRPr="007F5B5A">
                    <w:rPr>
                      <w:rFonts w:cstheme="minorHAnsi"/>
                      <w:bCs/>
                    </w:rPr>
                    <w:t>, is modelled as white Gaussian noise,</w:t>
                  </w:r>
                </w:p>
                <w:p w14:paraId="1685627F"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bCs/>
                            <w:i/>
                            <w:iCs/>
                          </w:rPr>
                        </m:ctrlPr>
                      </m:fPr>
                      <m:num>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oMath>
                  <w:r w:rsidR="00EF2140" w:rsidRPr="007F5B5A">
                    <w:rPr>
                      <w:rFonts w:cstheme="minorHAnsi"/>
                      <w:bCs/>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r w:rsidR="00EF2140" w:rsidRPr="007F5B5A">
                    <w:rPr>
                      <w:rFonts w:cstheme="minorHAnsi"/>
                      <w:bCs/>
                    </w:rPr>
                    <w:t xml:space="preserve">  is the total leakage power at UL RB </w:t>
                  </w:r>
                  <m:oMath>
                    <m:r>
                      <w:rPr>
                        <w:rFonts w:ascii="Cambria Math" w:hAnsi="Cambria Math" w:cstheme="minorHAnsi"/>
                      </w:rPr>
                      <m:t>n</m:t>
                    </m:r>
                  </m:oMath>
                  <w:r w:rsidR="00EF2140" w:rsidRPr="007F5B5A">
                    <w:rPr>
                      <w:rFonts w:cstheme="minorHAnsi"/>
                      <w:bCs/>
                    </w:rPr>
                    <w:t xml:space="preserve"> at aggressor gNB,</w:t>
                  </w:r>
                </w:p>
                <w:p w14:paraId="162065A6"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bCs/>
                    </w:rPr>
                    <w:t xml:space="preserve"> is the DL power transmitted across all Tx chains at one DL RB at aggressor gNB,</w:t>
                  </w:r>
                  <w:r w:rsidR="00EF2140" w:rsidRPr="007F5B5A">
                    <w:rPr>
                      <w:rFonts w:cstheme="minorHAnsi"/>
                      <w:i/>
                      <w:iCs/>
                    </w:rPr>
                    <w:t xml:space="preserv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w:t>
                  </w:r>
                </w:p>
                <w:p w14:paraId="73E85E07"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bCs/>
                    </w:rPr>
                    <w:t xml:space="preserve"> is the number of DL RBs scheduled for DL transmission by aggressor </w:t>
                  </w:r>
                  <w:r w:rsidR="00EF2140" w:rsidRPr="00653CF8">
                    <w:rPr>
                      <w:rFonts w:cstheme="minorHAnsi"/>
                      <w:bCs/>
                    </w:rPr>
                    <w:t>gNB,</w:t>
                  </w:r>
                </w:p>
                <w:p w14:paraId="346C32BF"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total number of DL RBs in the DL subbands</w:t>
                  </w:r>
                </w:p>
                <w:p w14:paraId="35E39B22" w14:textId="77777777" w:rsidR="00EF2140" w:rsidRPr="007F5B5A" w:rsidRDefault="00EF2140" w:rsidP="007F5B5A">
                  <w:pPr>
                    <w:pStyle w:val="ListParagraph"/>
                    <w:widowControl/>
                    <w:numPr>
                      <w:ilvl w:val="1"/>
                      <w:numId w:val="24"/>
                    </w:numPr>
                    <w:overflowPunct w:val="0"/>
                    <w:spacing w:line="240" w:lineRule="auto"/>
                    <w:ind w:firstLineChars="0"/>
                    <w:textAlignment w:val="baseline"/>
                    <w:rPr>
                      <w:rFonts w:cstheme="minorHAnsi"/>
                      <w:bCs/>
                    </w:rPr>
                  </w:pPr>
                  <m:oMath>
                    <m:r>
                      <m:rPr>
                        <m:sty m:val="b"/>
                      </m:rPr>
                      <w:rPr>
                        <w:rFonts w:ascii="Cambria Math" w:hAnsi="Cambria Math" w:cstheme="minorHAnsi"/>
                      </w:rPr>
                      <m:t>W</m:t>
                    </m:r>
                  </m:oMath>
                  <w:r w:rsidRPr="007F5B5A">
                    <w:rPr>
                      <w:rFonts w:cstheme="minorHAnsi"/>
                      <w:b/>
                    </w:rPr>
                    <w:t xml:space="preserve"> </w:t>
                  </w:r>
                  <w:r w:rsidRPr="007F5B5A">
                    <w:rPr>
                      <w:rFonts w:cstheme="minorHAnsi"/>
                      <w:bCs/>
                    </w:rPr>
                    <w:t>i</w:t>
                  </w:r>
                  <w:r w:rsidRPr="007F5B5A">
                    <w:rPr>
                      <w:rFonts w:cstheme="minorHAnsi"/>
                    </w:rPr>
                    <w:t xml:space="preserve">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Pr="007F5B5A">
                    <w:rPr>
                      <w:rFonts w:cstheme="minorHAnsi"/>
                      <w:bCs/>
                    </w:rPr>
                    <w:t xml:space="preserve"> </w:t>
                  </w:r>
                  <w:r w:rsidRPr="007F5B5A">
                    <w:rPr>
                      <w:rFonts w:cstheme="minorHAnsi"/>
                    </w:rPr>
                    <w:t xml:space="preserve">normalized identity matrix with unit norm,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bCs/>
                    </w:rPr>
                    <w:t>,</w:t>
                  </w:r>
                </w:p>
                <w:p w14:paraId="77C347B5" w14:textId="77777777" w:rsidR="00EF2140" w:rsidRPr="007F5B5A" w:rsidRDefault="00EF2140" w:rsidP="007F5B5A">
                  <w:pPr>
                    <w:pStyle w:val="ListParagraph"/>
                    <w:widowControl/>
                    <w:numPr>
                      <w:ilvl w:val="2"/>
                      <w:numId w:val="24"/>
                    </w:numPr>
                    <w:overflowPunct w:val="0"/>
                    <w:spacing w:line="240" w:lineRule="auto"/>
                    <w:ind w:firstLineChars="0"/>
                    <w:textAlignment w:val="baseline"/>
                    <w:rPr>
                      <w:rFonts w:cstheme="minorHAnsi"/>
                      <w:bCs/>
                    </w:rPr>
                  </w:pPr>
                  <w:r w:rsidRPr="007F5B5A">
                    <w:rPr>
                      <w:rFonts w:cstheme="minorHAnsi"/>
                      <w:bCs/>
                    </w:rPr>
                    <w:t xml:space="preserve">FFS whether </w:t>
                  </w:r>
                  <m:oMath>
                    <m:r>
                      <m:rPr>
                        <m:sty m:val="b"/>
                      </m:rPr>
                      <w:rPr>
                        <w:rFonts w:ascii="Cambria Math" w:hAnsi="Cambria Math" w:cstheme="minorHAnsi"/>
                      </w:rPr>
                      <m:t>W</m:t>
                    </m:r>
                  </m:oMath>
                  <w:r w:rsidRPr="007F5B5A">
                    <w:rPr>
                      <w:rFonts w:cstheme="minorHAnsi"/>
                      <w:bCs/>
                    </w:rPr>
                    <w:t xml:space="preserve"> can be other values and corresponding conditions</w:t>
                  </w:r>
                </w:p>
                <w:p w14:paraId="19A2DB39"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FFS for </w:t>
                  </w:r>
                  <m:oMath>
                    <m:sSub>
                      <m:sSubPr>
                        <m:ctrlPr>
                          <w:rPr>
                            <w:rFonts w:ascii="Cambria Math" w:hAnsi="Cambria Math" w:cstheme="minorHAnsi"/>
                            <w:bCs/>
                          </w:rPr>
                        </m:ctrlPr>
                      </m:sSubPr>
                      <m:e>
                        <m:r>
                          <m:rPr>
                            <m:sty m:val="b"/>
                          </m:rPr>
                          <w:rPr>
                            <w:rFonts w:ascii="Cambria Math" w:hAnsi="Cambria Math" w:cstheme="minorHAnsi"/>
                          </w:rPr>
                          <m:t>I</m:t>
                        </m:r>
                      </m:e>
                      <m:sub>
                        <m:r>
                          <m:rPr>
                            <m:sty m:val="p"/>
                          </m:rPr>
                          <w:rPr>
                            <w:rFonts w:ascii="Cambria Math" w:hAnsi="Cambria Math" w:cstheme="minorHAnsi"/>
                          </w:rPr>
                          <m:t>selectivity</m:t>
                        </m:r>
                      </m:sub>
                    </m:sSub>
                  </m:oMath>
                </w:p>
                <w:p w14:paraId="17C0E5E9"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Note:</w:t>
                  </w:r>
                  <w:r w:rsidRPr="007F5B5A">
                    <w:rPr>
                      <w:rFonts w:cstheme="minorHAnsi"/>
                      <w:bCs/>
                      <w:i/>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w:t>
                  </w:r>
                  <w:r w:rsidRPr="007F5B5A">
                    <w:rPr>
                      <w:rFonts w:cstheme="minorHAnsi"/>
                      <w:bCs/>
                    </w:rPr>
                    <w:t xml:space="preserve"> In RAN4 reply LS, gNB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5E40EB11"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Note: the model is based on the assumption that the same transmission power across different DL RBs are used in SLS. This does not prevent companies to use other DL power allocation schemes in SLS.</w:t>
                  </w:r>
                </w:p>
                <w:p w14:paraId="7B86D9B1"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Note: This model is not applicable to the RBs in the guardband.</w:t>
                  </w:r>
                </w:p>
                <w:p w14:paraId="7F5A586D"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color w:val="FF0000"/>
                    </w:rPr>
                  </w:pPr>
                  <w:r w:rsidRPr="007F5B5A">
                    <w:rPr>
                      <w:rFonts w:cstheme="minorHAnsi"/>
                    </w:rPr>
                    <w:t xml:space="preserve">Send LS to RAN4 to confirm RAN1’s </w:t>
                  </w:r>
                  <w:r w:rsidRPr="007F5B5A">
                    <w:rPr>
                      <w:rFonts w:cstheme="minorHAnsi"/>
                      <w:iCs/>
                    </w:rPr>
                    <w:t>understanding.</w:t>
                  </w:r>
                </w:p>
              </w:tc>
            </w:tr>
          </w:tbl>
          <w:p w14:paraId="2A526C76" w14:textId="77777777" w:rsidR="00EF2140" w:rsidRPr="007F5B5A" w:rsidRDefault="00EF2140" w:rsidP="007F5B5A">
            <w:pPr>
              <w:spacing w:line="240" w:lineRule="auto"/>
              <w:rPr>
                <w:rFonts w:cstheme="minorHAnsi"/>
              </w:rPr>
            </w:pPr>
          </w:p>
          <w:p w14:paraId="3717A876" w14:textId="2E3A0A28"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4</w:t>
            </w:r>
            <w:r w:rsidRPr="007F5B5A">
              <w:rPr>
                <w:rFonts w:cstheme="minorHAnsi"/>
                <w:b/>
                <w:bCs/>
                <w:i/>
                <w:u w:val="single"/>
              </w:rPr>
              <w:t xml:space="preserve">: </w:t>
            </w:r>
            <w:r w:rsidRPr="007F5B5A">
              <w:rPr>
                <w:rFonts w:cstheme="minorHAnsi"/>
              </w:rPr>
              <w:t xml:space="preserve">Regarding the below agreement related to the modelling of </w:t>
            </w:r>
            <w:r w:rsidRPr="00653CF8">
              <w:rPr>
                <w:rFonts w:cstheme="minorHAnsi"/>
                <w:bCs/>
              </w:rPr>
              <w:t>inter-site gNB-gNB co-channel inter-subband CLI, RAN1’s assumption on ICS</w:t>
            </w:r>
            <w:r w:rsidRPr="00653CF8">
              <w:rPr>
                <w:rFonts w:cstheme="minorHAnsi"/>
                <w:bCs/>
                <w:vertAlign w:val="subscript"/>
              </w:rPr>
              <w:t>BS</w:t>
            </w:r>
            <w:r w:rsidRPr="00653CF8">
              <w:rPr>
                <w:rFonts w:cstheme="minorHAnsi"/>
                <w:bCs/>
              </w:rPr>
              <w:t xml:space="preserve"> (in channel selectivity) to be given by the value of gNB ACS was </w:t>
            </w:r>
            <w:r w:rsidRPr="007F5B5A">
              <w:rPr>
                <w:rFonts w:cstheme="minorHAnsi"/>
              </w:rPr>
              <w:t>confirmed by RAN4 according to R1-2302262.</w:t>
            </w:r>
          </w:p>
          <w:tbl>
            <w:tblPr>
              <w:tblStyle w:val="TableGrid"/>
              <w:tblW w:w="0" w:type="auto"/>
              <w:tblLook w:val="04A0" w:firstRow="1" w:lastRow="0" w:firstColumn="1" w:lastColumn="0" w:noHBand="0" w:noVBand="1"/>
            </w:tblPr>
            <w:tblGrid>
              <w:gridCol w:w="8592"/>
            </w:tblGrid>
            <w:tr w:rsidR="00EF2140" w:rsidRPr="007F5B5A" w14:paraId="1D282690" w14:textId="77777777" w:rsidTr="0072706B">
              <w:tc>
                <w:tcPr>
                  <w:tcW w:w="9629" w:type="dxa"/>
                </w:tcPr>
                <w:p w14:paraId="21A6762F" w14:textId="77777777" w:rsidR="00EF2140" w:rsidRPr="007F5B5A" w:rsidRDefault="00EF2140" w:rsidP="007F5B5A">
                  <w:pPr>
                    <w:spacing w:line="240" w:lineRule="auto"/>
                    <w:rPr>
                      <w:rFonts w:cstheme="minorHAnsi"/>
                    </w:rPr>
                  </w:pPr>
                  <w:r w:rsidRPr="007F5B5A">
                    <w:rPr>
                      <w:rFonts w:cstheme="minorHAnsi"/>
                    </w:rPr>
                    <w:t>[RAN1#111]</w:t>
                  </w:r>
                </w:p>
                <w:p w14:paraId="0A10AF36"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D1E5EB1"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653CF8">
                    <w:rPr>
                      <w:rFonts w:cstheme="minorHAnsi"/>
                      <w:bCs/>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inter-subband CLI across all Rx chains at one UL RB, caused by receiver selectivity at victim gNB, can be modelled as</w:t>
                  </w:r>
                </w:p>
                <w:p w14:paraId="51238F5B" w14:textId="77777777" w:rsidR="00EF2140" w:rsidRPr="007F5B5A" w:rsidRDefault="00000000"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5C3F74D7" w14:textId="77777777" w:rsidR="00EF2140" w:rsidRPr="007F5B5A" w:rsidRDefault="00000000" w:rsidP="007F5B5A">
                  <w:pPr>
                    <w:numPr>
                      <w:ilvl w:val="1"/>
                      <w:numId w:val="24"/>
                    </w:numPr>
                    <w:autoSpaceDE/>
                    <w:autoSpaceDN/>
                    <w:adjustRightInd/>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097253B2" w14:textId="77777777" w:rsidR="00EF2140" w:rsidRPr="007F5B5A" w:rsidRDefault="00000000"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201833F" w14:textId="77777777" w:rsidR="00EF2140" w:rsidRPr="007F5B5A" w:rsidRDefault="00000000" w:rsidP="007F5B5A">
                  <w:pPr>
                    <w:numPr>
                      <w:ilvl w:val="1"/>
                      <w:numId w:val="24"/>
                    </w:numPr>
                    <w:autoSpaceDE/>
                    <w:autoSpaceDN/>
                    <w:adjustRightInd/>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0F14C87A" w14:textId="77777777" w:rsidR="00EF2140" w:rsidRPr="007F5B5A" w:rsidRDefault="00000000"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2B5BB9D4" w14:textId="77777777" w:rsidR="00EF2140" w:rsidRPr="007F5B5A" w:rsidRDefault="00000000"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78F4CBC2" w14:textId="77777777" w:rsidR="00EF2140" w:rsidRPr="007F5B5A" w:rsidRDefault="00000000"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6239D832" w14:textId="77777777" w:rsidR="00EF2140" w:rsidRPr="007F5B5A" w:rsidRDefault="00000000" w:rsidP="007F5B5A">
                  <w:pPr>
                    <w:numPr>
                      <w:ilvl w:val="1"/>
                      <w:numId w:val="24"/>
                    </w:numPr>
                    <w:autoSpaceDE/>
                    <w:autoSpaceDN/>
                    <w:adjustRightInd/>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6027E6C8"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unless further RAN4 guidance is received.</w:t>
                  </w:r>
                </w:p>
                <w:p w14:paraId="75CD60B8" w14:textId="77777777" w:rsidR="00EF2140" w:rsidRPr="007F5B5A" w:rsidRDefault="00EF2140" w:rsidP="007F5B5A">
                  <w:pPr>
                    <w:numPr>
                      <w:ilvl w:val="2"/>
                      <w:numId w:val="24"/>
                    </w:numPr>
                    <w:autoSpaceDE/>
                    <w:autoSpaceDN/>
                    <w:adjustRightInd/>
                    <w:spacing w:line="240" w:lineRule="auto"/>
                    <w:rPr>
                      <w:rFonts w:cstheme="minorHAnsi"/>
                      <w:bCs/>
                    </w:rPr>
                  </w:pPr>
                  <w:r w:rsidRPr="007F5B5A">
                    <w:rPr>
                      <w:rFonts w:cstheme="minorHAnsi"/>
                      <w:bCs/>
                    </w:rPr>
                    <w:t xml:space="preserve">Send LS to RAN4 to confirm RAN1 understanding and check whether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can be modelled </w:t>
                  </w:r>
                  <w:r w:rsidRPr="007F5B5A">
                    <w:rPr>
                      <w:rFonts w:cstheme="minorHAnsi"/>
                      <w:bCs/>
                      <w:iCs/>
                    </w:rPr>
                    <w:t>depending on the value of the blocker interference,</w:t>
                  </w:r>
                  <w:r w:rsidRPr="007F5B5A">
                    <w:rPr>
                      <w:rFonts w:cstheme="minorHAnsi"/>
                      <w:iCs/>
                    </w:rPr>
                    <w:t xml:space="preserve"> e.g.,</w:t>
                  </w:r>
                </w:p>
                <w:p w14:paraId="6304596B" w14:textId="77777777" w:rsidR="00EF2140" w:rsidRPr="007F5B5A" w:rsidRDefault="00000000" w:rsidP="007F5B5A">
                  <w:pPr>
                    <w:pStyle w:val="ListParagraph"/>
                    <w:spacing w:line="240" w:lineRule="auto"/>
                    <w:ind w:left="2240"/>
                    <w:jc w:val="center"/>
                    <w:rPr>
                      <w:rFonts w:cstheme="minorHAnsi"/>
                    </w:rPr>
                  </w:pPr>
                  <m:oMathPara>
                    <m:oMath>
                      <m:sSub>
                        <m:sSubPr>
                          <m:ctrlPr>
                            <w:rPr>
                              <w:rFonts w:ascii="Cambria Math" w:hAnsi="Cambria Math" w:cstheme="minorHAnsi"/>
                              <w:i/>
                              <w:iCs/>
                            </w:rPr>
                          </m:ctrlPr>
                        </m:sSubPr>
                        <m:e>
                          <m:r>
                            <w:rPr>
                              <w:rFonts w:ascii="Cambria Math" w:hAnsi="Cambria Math" w:cstheme="minorHAnsi"/>
                            </w:rPr>
                            <m:t>ICS</m:t>
                          </m:r>
                        </m:e>
                        <m:sub>
                          <m:r>
                            <w:rPr>
                              <w:rFonts w:ascii="Cambria Math" w:hAnsi="Cambria Math" w:cstheme="minorHAnsi"/>
                            </w:rPr>
                            <m:t>BS</m:t>
                          </m:r>
                        </m:sub>
                      </m:sSub>
                      <m:r>
                        <w:rPr>
                          <w:rFonts w:ascii="Cambria Math" w:hAnsi="Cambria Math" w:cstheme="minorHAnsi"/>
                        </w:rPr>
                        <m:t xml:space="preserve">= </m:t>
                      </m:r>
                      <m:d>
                        <m:dPr>
                          <m:begChr m:val="{"/>
                          <m:endChr m:val=""/>
                          <m:ctrlPr>
                            <w:rPr>
                              <w:rFonts w:ascii="Cambria Math" w:hAnsi="Cambria Math" w:cstheme="minorHAnsi"/>
                              <w:i/>
                              <w:iCs/>
                            </w:rPr>
                          </m:ctrlPr>
                        </m:dPr>
                        <m:e>
                          <m:m>
                            <m:mPr>
                              <m:mcs>
                                <m:mc>
                                  <m:mcPr>
                                    <m:count m:val="1"/>
                                    <m:mcJc m:val="center"/>
                                  </m:mcPr>
                                </m:mc>
                              </m:mcs>
                              <m:ctrlPr>
                                <w:rPr>
                                  <w:rFonts w:ascii="Cambria Math" w:hAnsi="Cambria Math" w:cstheme="minorHAnsi"/>
                                  <w:i/>
                                  <w:iCs/>
                                </w:rPr>
                              </m:ctrlPr>
                            </m:mP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e>
                            </m:mr>
                            <m:mr>
                              <m:e>
                                <m:r>
                                  <w:rPr>
                                    <w:rFonts w:ascii="Cambria Math" w:hAnsi="Cambria Math" w:cstheme="minorHAnsi"/>
                                  </w:rPr>
                                  <m:t xml:space="preserve"> 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2</m:t>
                                    </m:r>
                                  </m:sub>
                                </m:sSub>
                                <m:r>
                                  <w:rPr>
                                    <w:rFonts w:ascii="Cambria Math" w:hAnsi="Cambria Math" w:cstheme="minorHAnsi"/>
                                  </w:rPr>
                                  <m:t>,   </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sSub>
                                  <m:sSubPr>
                                    <m:ctrlPr>
                                      <w:rPr>
                                        <w:rFonts w:ascii="Cambria Math" w:hAnsi="Cambria Math" w:cstheme="minorHAnsi"/>
                                        <w:i/>
                                        <w:iCs/>
                                      </w:rPr>
                                    </m:ctrlPr>
                                  </m:sSubPr>
                                  <m:e>
                                    <m:r>
                                      <w:rPr>
                                        <w:rFonts w:ascii="Cambria Math" w:hAnsi="Cambria Math" w:cstheme="minorHAnsi"/>
                                      </w:rPr>
                                      <m:t>&lt; P</m:t>
                                    </m:r>
                                  </m:e>
                                  <m:sub>
                                    <m:r>
                                      <w:rPr>
                                        <w:rFonts w:ascii="Cambria Math" w:hAnsi="Cambria Math" w:cstheme="minorHAnsi"/>
                                      </w:rPr>
                                      <m:t>blcoker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3</m:t>
                                    </m:r>
                                  </m:sub>
                                </m:sSub>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&gt;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
                        </m:e>
                      </m:d>
                    </m:oMath>
                  </m:oMathPara>
                </w:p>
                <w:p w14:paraId="38E75156"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tc>
            </w:tr>
          </w:tbl>
          <w:p w14:paraId="285C1F61" w14:textId="77777777" w:rsidR="00EF2140" w:rsidRPr="007F5B5A" w:rsidRDefault="00EF2140" w:rsidP="007F5B5A">
            <w:pPr>
              <w:spacing w:line="240" w:lineRule="auto"/>
              <w:rPr>
                <w:rFonts w:cstheme="minorHAnsi"/>
                <w:bCs/>
              </w:rPr>
            </w:pPr>
          </w:p>
          <w:p w14:paraId="29C78113" w14:textId="5359F556" w:rsidR="00EF2140" w:rsidRPr="007F5B5A" w:rsidRDefault="00EF2140" w:rsidP="007F5B5A">
            <w:pPr>
              <w:spacing w:line="240" w:lineRule="auto"/>
              <w:rPr>
                <w:rFonts w:cstheme="minorHAnsi"/>
                <w:bCs/>
              </w:rPr>
            </w:pPr>
            <w:r w:rsidRPr="007F5B5A">
              <w:rPr>
                <w:rFonts w:cstheme="minorHAnsi"/>
                <w:b/>
                <w:i/>
                <w:u w:val="single"/>
              </w:rPr>
              <w:t xml:space="preserve">Proposal </w:t>
            </w:r>
            <w:r w:rsidR="00D549BB" w:rsidRPr="007F5B5A">
              <w:rPr>
                <w:rFonts w:cstheme="minorHAnsi"/>
                <w:b/>
                <w:i/>
                <w:u w:val="single"/>
              </w:rPr>
              <w:t>9</w:t>
            </w:r>
            <w:r w:rsidRPr="007F5B5A">
              <w:rPr>
                <w:rFonts w:cstheme="minorHAnsi"/>
                <w:b/>
                <w:i/>
                <w:u w:val="single"/>
              </w:rPr>
              <w:t xml:space="preserve">: </w:t>
            </w:r>
            <w:r w:rsidRPr="007F5B5A">
              <w:rPr>
                <w:rFonts w:cstheme="minorHAnsi"/>
                <w:bCs/>
              </w:rPr>
              <w:t>Update the agreement in RAN1#111 as below:</w:t>
            </w:r>
          </w:p>
          <w:p w14:paraId="65AF828D"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653CF8">
              <w:rPr>
                <w:rFonts w:cstheme="minorHAnsi"/>
                <w:bCs/>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inter-subband CLI across all Rx chains at one UL RB, caused by receiver selectivity at victim gNB, can be modelled as</w:t>
            </w:r>
          </w:p>
          <w:p w14:paraId="19305476" w14:textId="77777777" w:rsidR="00EF2140" w:rsidRPr="007F5B5A" w:rsidRDefault="00000000"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6E24E24B" w14:textId="77777777" w:rsidR="00EF2140" w:rsidRPr="007F5B5A" w:rsidRDefault="00000000" w:rsidP="007F5B5A">
            <w:pPr>
              <w:numPr>
                <w:ilvl w:val="1"/>
                <w:numId w:val="24"/>
              </w:numPr>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180A56A0" w14:textId="77777777" w:rsidR="00EF2140" w:rsidRPr="007F5B5A" w:rsidRDefault="00000000"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5FAA09DF" w14:textId="77777777" w:rsidR="00EF2140" w:rsidRPr="007F5B5A" w:rsidRDefault="00000000" w:rsidP="007F5B5A">
            <w:pPr>
              <w:numPr>
                <w:ilvl w:val="1"/>
                <w:numId w:val="24"/>
              </w:numPr>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1949905F" w14:textId="77777777" w:rsidR="00EF2140" w:rsidRPr="007F5B5A" w:rsidRDefault="00000000"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3634569E" w14:textId="77777777" w:rsidR="00EF2140" w:rsidRPr="007F5B5A" w:rsidRDefault="00000000" w:rsidP="007F5B5A">
            <w:pPr>
              <w:numPr>
                <w:ilvl w:val="1"/>
                <w:numId w:val="24"/>
              </w:numPr>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10EBB787" w14:textId="77777777" w:rsidR="00EF2140" w:rsidRPr="007F5B5A" w:rsidRDefault="00000000" w:rsidP="007F5B5A">
            <w:pPr>
              <w:numPr>
                <w:ilvl w:val="1"/>
                <w:numId w:val="24"/>
              </w:numPr>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3DEC7E80" w14:textId="77777777" w:rsidR="00EF2140" w:rsidRPr="007F5B5A" w:rsidRDefault="00000000" w:rsidP="007F5B5A">
            <w:pPr>
              <w:numPr>
                <w:ilvl w:val="1"/>
                <w:numId w:val="24"/>
              </w:numPr>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34BDC0C7" w14:textId="77777777" w:rsidR="00EF2140" w:rsidRPr="007F5B5A" w:rsidRDefault="00EF2140" w:rsidP="007F5B5A">
            <w:pPr>
              <w:numPr>
                <w:ilvl w:val="1"/>
                <w:numId w:val="24"/>
              </w:numPr>
              <w:spacing w:line="240" w:lineRule="auto"/>
              <w:rPr>
                <w:rFonts w:cstheme="minorHAnsi"/>
                <w:bCs/>
                <w:strike/>
                <w:color w:val="FF0000"/>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w:t>
            </w:r>
            <w:r w:rsidRPr="007F5B5A">
              <w:rPr>
                <w:rFonts w:cstheme="minorHAnsi"/>
                <w:bCs/>
                <w:strike/>
                <w:color w:val="FF0000"/>
              </w:rPr>
              <w:t>unless further RAN4 guidance is received.</w:t>
            </w:r>
          </w:p>
          <w:p w14:paraId="6E9968AF" w14:textId="77777777" w:rsidR="00EF2140" w:rsidRPr="007F5B5A" w:rsidRDefault="00EF2140" w:rsidP="007F5B5A">
            <w:pPr>
              <w:numPr>
                <w:ilvl w:val="2"/>
                <w:numId w:val="24"/>
              </w:numPr>
              <w:spacing w:line="240" w:lineRule="auto"/>
              <w:rPr>
                <w:rFonts w:cstheme="minorHAnsi"/>
                <w:bCs/>
                <w:strike/>
                <w:color w:val="FF0000"/>
              </w:rPr>
            </w:pPr>
            <w:r w:rsidRPr="007F5B5A">
              <w:rPr>
                <w:rFonts w:cstheme="minorHAnsi"/>
                <w:bCs/>
                <w:strike/>
                <w:color w:val="FF0000"/>
              </w:rPr>
              <w:t xml:space="preserve">Send LS to RAN4 to confirm RAN1 understanding and check whether </w:t>
            </w:r>
            <m:oMath>
              <m:sSub>
                <m:sSubPr>
                  <m:ctrlPr>
                    <w:rPr>
                      <w:rFonts w:ascii="Cambria Math" w:hAnsi="Cambria Math" w:cstheme="minorHAnsi"/>
                      <w:bCs/>
                      <w:strike/>
                      <w:color w:val="FF0000"/>
                    </w:rPr>
                  </m:ctrlPr>
                </m:sSubPr>
                <m:e>
                  <m:r>
                    <m:rPr>
                      <m:sty m:val="p"/>
                    </m:rPr>
                    <w:rPr>
                      <w:rFonts w:ascii="Cambria Math" w:hAnsi="Cambria Math" w:cstheme="minorHAnsi"/>
                      <w:strike/>
                      <w:color w:val="FF0000"/>
                    </w:rPr>
                    <m:t>ICS</m:t>
                  </m:r>
                </m:e>
                <m:sub>
                  <m:r>
                    <m:rPr>
                      <m:sty m:val="p"/>
                    </m:rPr>
                    <w:rPr>
                      <w:rFonts w:ascii="Cambria Math" w:hAnsi="Cambria Math" w:cstheme="minorHAnsi"/>
                      <w:strike/>
                      <w:color w:val="FF0000"/>
                    </w:rPr>
                    <m:t>BS</m:t>
                  </m:r>
                </m:sub>
              </m:sSub>
            </m:oMath>
            <w:r w:rsidRPr="007F5B5A">
              <w:rPr>
                <w:rFonts w:cstheme="minorHAnsi"/>
                <w:bCs/>
                <w:strike/>
                <w:color w:val="FF0000"/>
              </w:rPr>
              <w:t xml:space="preserve"> can be modelled </w:t>
            </w:r>
            <w:r w:rsidRPr="007F5B5A">
              <w:rPr>
                <w:rFonts w:cstheme="minorHAnsi"/>
                <w:bCs/>
                <w:iCs/>
                <w:strike/>
                <w:color w:val="FF0000"/>
              </w:rPr>
              <w:t>depending on the value of the blocker interference,</w:t>
            </w:r>
            <w:r w:rsidRPr="007F5B5A">
              <w:rPr>
                <w:rFonts w:cstheme="minorHAnsi"/>
                <w:iCs/>
                <w:strike/>
                <w:color w:val="FF0000"/>
              </w:rPr>
              <w:t xml:space="preserve"> e.g.,</w:t>
            </w:r>
          </w:p>
          <w:p w14:paraId="0E51EBFA" w14:textId="77777777" w:rsidR="00EF2140" w:rsidRPr="007F5B5A" w:rsidRDefault="00000000" w:rsidP="007F5B5A">
            <w:pPr>
              <w:pStyle w:val="ListParagraph"/>
              <w:spacing w:line="240" w:lineRule="auto"/>
              <w:ind w:left="2240"/>
              <w:jc w:val="center"/>
              <w:rPr>
                <w:rFonts w:cstheme="minorHAnsi"/>
                <w:strike/>
                <w:color w:val="FF0000"/>
              </w:rPr>
            </w:pPr>
            <m:oMathPara>
              <m:oMath>
                <m:sSub>
                  <m:sSubPr>
                    <m:ctrlPr>
                      <w:rPr>
                        <w:rFonts w:ascii="Cambria Math" w:hAnsi="Cambria Math" w:cstheme="minorHAnsi"/>
                        <w:i/>
                        <w:iCs/>
                        <w:strike/>
                        <w:color w:val="FF0000"/>
                      </w:rPr>
                    </m:ctrlPr>
                  </m:sSubPr>
                  <m:e>
                    <m:r>
                      <w:rPr>
                        <w:rFonts w:ascii="Cambria Math" w:hAnsi="Cambria Math" w:cstheme="minorHAnsi"/>
                        <w:strike/>
                        <w:color w:val="FF0000"/>
                      </w:rPr>
                      <m:t>ICS</m:t>
                    </m:r>
                  </m:e>
                  <m:sub>
                    <m:r>
                      <w:rPr>
                        <w:rFonts w:ascii="Cambria Math" w:hAnsi="Cambria Math" w:cstheme="minorHAnsi"/>
                        <w:strike/>
                        <w:color w:val="FF0000"/>
                      </w:rPr>
                      <m:t>BS</m:t>
                    </m:r>
                  </m:sub>
                </m:sSub>
                <m:r>
                  <w:rPr>
                    <w:rFonts w:ascii="Cambria Math" w:hAnsi="Cambria Math" w:cstheme="minorHAnsi"/>
                    <w:strike/>
                    <w:color w:val="FF0000"/>
                  </w:rPr>
                  <m:t xml:space="preserve">= </m:t>
                </m:r>
                <m:d>
                  <m:dPr>
                    <m:begChr m:val="{"/>
                    <m:endChr m:val=""/>
                    <m:ctrlPr>
                      <w:rPr>
                        <w:rFonts w:ascii="Cambria Math" w:hAnsi="Cambria Math" w:cstheme="minorHAnsi"/>
                        <w:i/>
                        <w:iCs/>
                        <w:strike/>
                        <w:color w:val="FF0000"/>
                      </w:rPr>
                    </m:ctrlPr>
                  </m:dPr>
                  <m:e>
                    <m:m>
                      <m:mPr>
                        <m:mcs>
                          <m:mc>
                            <m:mcPr>
                              <m:count m:val="1"/>
                              <m:mcJc m:val="center"/>
                            </m:mcPr>
                          </m:mc>
                        </m:mcs>
                        <m:ctrlPr>
                          <w:rPr>
                            <w:rFonts w:ascii="Cambria Math" w:hAnsi="Cambria Math" w:cstheme="minorHAnsi"/>
                            <w:i/>
                            <w:iCs/>
                            <w:strike/>
                            <w:color w:val="FF0000"/>
                          </w:rPr>
                        </m:ctrlPr>
                      </m:mP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1</m:t>
                              </m:r>
                            </m:sub>
                          </m:sSub>
                          <m:r>
                            <w:rPr>
                              <w:rFonts w:ascii="Cambria Math" w:hAnsi="Cambria Math" w:cstheme="minorHAnsi"/>
                              <w:strike/>
                              <w:color w:val="FF0000"/>
                            </w:rPr>
                            <m:t xml:space="preserve">   </m:t>
                          </m:r>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e>
                      </m:mr>
                      <m:mr>
                        <m:e>
                          <m:r>
                            <w:rPr>
                              <w:rFonts w:ascii="Cambria Math" w:hAnsi="Cambria Math" w:cstheme="minorHAnsi"/>
                              <w:strike/>
                              <w:color w:val="FF0000"/>
                            </w:rPr>
                            <m:t xml:space="preserve"> 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2</m:t>
                              </m:r>
                            </m:sub>
                          </m:sSub>
                          <m:r>
                            <w:rPr>
                              <w:rFonts w:ascii="Cambria Math" w:hAnsi="Cambria Math" w:cstheme="minorHAnsi"/>
                              <w:strike/>
                              <w:color w:val="FF0000"/>
                            </w:rPr>
                            <m:t>,   </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sSub>
                            <m:sSubPr>
                              <m:ctrlPr>
                                <w:rPr>
                                  <w:rFonts w:ascii="Cambria Math" w:hAnsi="Cambria Math" w:cstheme="minorHAnsi"/>
                                  <w:i/>
                                  <w:iCs/>
                                  <w:strike/>
                                  <w:color w:val="FF0000"/>
                                </w:rPr>
                              </m:ctrlPr>
                            </m:sSubPr>
                            <m:e>
                              <m:r>
                                <w:rPr>
                                  <w:rFonts w:ascii="Cambria Math" w:hAnsi="Cambria Math" w:cstheme="minorHAnsi"/>
                                  <w:strike/>
                                  <w:color w:val="FF0000"/>
                                </w:rPr>
                                <m:t>&lt; P</m:t>
                              </m:r>
                            </m:e>
                            <m:sub>
                              <m:r>
                                <w:rPr>
                                  <w:rFonts w:ascii="Cambria Math" w:hAnsi="Cambria Math" w:cstheme="minorHAnsi"/>
                                  <w:strike/>
                                  <w:color w:val="FF0000"/>
                                </w:rPr>
                                <m:t>blcoker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3</m:t>
                              </m:r>
                            </m:sub>
                          </m:sSub>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&gt;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
                  </m:e>
                </m:d>
              </m:oMath>
            </m:oMathPara>
          </w:p>
          <w:p w14:paraId="77D68698" w14:textId="77777777" w:rsidR="00EF2140" w:rsidRPr="007F5B5A" w:rsidRDefault="00EF2140" w:rsidP="007F5B5A">
            <w:pPr>
              <w:numPr>
                <w:ilvl w:val="1"/>
                <w:numId w:val="24"/>
              </w:numPr>
              <w:spacing w:line="240" w:lineRule="auto"/>
              <w:rPr>
                <w:rFonts w:cstheme="minorHAnsi"/>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p w14:paraId="7BF67EEF" w14:textId="05FEAA9A"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10</w:t>
            </w:r>
            <w:r w:rsidRPr="007F5B5A">
              <w:rPr>
                <w:rFonts w:cstheme="minorHAnsi"/>
                <w:b/>
                <w:i/>
                <w:u w:val="single"/>
              </w:rPr>
              <w:t>:</w:t>
            </w:r>
            <w:r w:rsidRPr="007F5B5A">
              <w:rPr>
                <w:rFonts w:cstheme="minorHAnsi"/>
                <w:b/>
                <w:bCs/>
                <w:i/>
              </w:rPr>
              <w:t xml:space="preserve"> </w:t>
            </w:r>
            <w:r w:rsidRPr="007F5B5A">
              <w:rPr>
                <w:rFonts w:cstheme="minorHAnsi"/>
              </w:rPr>
              <w:t>For SLS in RAN1, the BS noise figure is modelled as below</w:t>
            </w:r>
          </w:p>
          <w:p w14:paraId="3A7091A2" w14:textId="77777777" w:rsidR="00EF2140" w:rsidRPr="007F5B5A" w:rsidRDefault="00EF2140" w:rsidP="007F5B5A">
            <w:pPr>
              <w:spacing w:line="240" w:lineRule="auto"/>
              <w:ind w:leftChars="988" w:left="2075"/>
              <w:rPr>
                <w:rFonts w:cstheme="minorHAnsi"/>
              </w:rPr>
            </w:pPr>
            <w:r w:rsidRPr="007F5B5A">
              <w:rPr>
                <w:rFonts w:cstheme="minorHAnsi"/>
              </w:rPr>
              <w:object w:dxaOrig="8053" w:dyaOrig="5461" w14:anchorId="76C2C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15pt;height:151.8pt" o:ole="">
                  <v:imagedata r:id="rId18" o:title=""/>
                </v:shape>
                <o:OLEObject Type="Embed" ProgID="Visio.Drawing.15" ShapeID="_x0000_i1025" DrawAspect="Content" ObjectID="_1743482025" r:id="rId19"/>
              </w:object>
            </w:r>
          </w:p>
          <w:p w14:paraId="0B8FC29B" w14:textId="77777777" w:rsidR="00EF2140" w:rsidRPr="007F5B5A" w:rsidRDefault="00EF2140" w:rsidP="007F5B5A">
            <w:pPr>
              <w:pStyle w:val="ListParagraph"/>
              <w:widowControl/>
              <w:numPr>
                <w:ilvl w:val="2"/>
                <w:numId w:val="39"/>
              </w:numPr>
              <w:spacing w:line="240" w:lineRule="auto"/>
              <w:ind w:leftChars="460" w:left="1326" w:firstLineChars="0"/>
              <w:rPr>
                <w:rFonts w:cstheme="minorHAnsi"/>
              </w:rPr>
            </w:pPr>
            <w:r w:rsidRPr="007F5B5A">
              <w:rPr>
                <w:rFonts w:cstheme="minorHAnsi"/>
              </w:rPr>
              <w:t xml:space="preserve">X-axis: Total received power is the linear sum of all received power, including wanted signal, </w:t>
            </w:r>
            <w:r w:rsidRPr="007F5B5A">
              <w:rPr>
                <w:rFonts w:cstheme="minorHAnsi"/>
                <w:color w:val="FF0000"/>
              </w:rPr>
              <w:t xml:space="preserve">legacy UE-gNB interference, </w:t>
            </w:r>
            <w:r w:rsidRPr="007F5B5A">
              <w:rPr>
                <w:rFonts w:cstheme="minorHAnsi"/>
              </w:rPr>
              <w:t>self-interference, inter-gNB interference and inter-sector interference.</w:t>
            </w:r>
          </w:p>
          <w:p w14:paraId="2529641D" w14:textId="77777777" w:rsidR="00EF2140" w:rsidRPr="007F5B5A" w:rsidRDefault="00EF2140" w:rsidP="007F5B5A">
            <w:pPr>
              <w:pStyle w:val="ListParagraph"/>
              <w:widowControl/>
              <w:numPr>
                <w:ilvl w:val="2"/>
                <w:numId w:val="39"/>
              </w:numPr>
              <w:spacing w:line="240" w:lineRule="auto"/>
              <w:ind w:leftChars="460" w:left="1326" w:firstLineChars="0"/>
              <w:rPr>
                <w:rFonts w:cstheme="minorHAnsi"/>
              </w:rPr>
            </w:pPr>
            <w:r w:rsidRPr="007F5B5A">
              <w:rPr>
                <w:rFonts w:cstheme="minorHAnsi"/>
              </w:rPr>
              <w:t>Y-axis: noise figure</w:t>
            </w:r>
          </w:p>
          <w:p w14:paraId="3FF28207" w14:textId="77777777" w:rsidR="00EF2140" w:rsidRPr="007F5B5A" w:rsidRDefault="00EF2140" w:rsidP="007F5B5A">
            <w:pPr>
              <w:pStyle w:val="ListParagraph"/>
              <w:widowControl/>
              <w:numPr>
                <w:ilvl w:val="2"/>
                <w:numId w:val="39"/>
              </w:numPr>
              <w:spacing w:line="240" w:lineRule="auto"/>
              <w:ind w:leftChars="460" w:left="1326" w:firstLineChars="0"/>
              <w:rPr>
                <w:rFonts w:cstheme="minorHAnsi"/>
              </w:rPr>
            </w:pPr>
            <w:r w:rsidRPr="007F5B5A">
              <w:rPr>
                <w:rFonts w:cstheme="minorHAnsi"/>
              </w:rPr>
              <w:t xml:space="preserve">The values of A, B, C and D: </w:t>
            </w:r>
          </w:p>
          <w:p w14:paraId="55732A0C" w14:textId="77777777" w:rsidR="00EF2140" w:rsidRPr="007F5B5A" w:rsidRDefault="00EF2140" w:rsidP="007F5B5A">
            <w:pPr>
              <w:pStyle w:val="ListParagraph"/>
              <w:widowControl/>
              <w:numPr>
                <w:ilvl w:val="3"/>
                <w:numId w:val="39"/>
              </w:numPr>
              <w:spacing w:line="240" w:lineRule="auto"/>
              <w:ind w:leftChars="803" w:left="2046" w:firstLineChars="0"/>
              <w:rPr>
                <w:rFonts w:cstheme="minorHAnsi"/>
              </w:rPr>
            </w:pPr>
            <w:r w:rsidRPr="007F5B5A">
              <w:rPr>
                <w:rFonts w:cstheme="minorHAnsi"/>
              </w:rPr>
              <w:t xml:space="preserve">A = -43dBm </w:t>
            </w:r>
            <w:r w:rsidRPr="007F5B5A">
              <w:rPr>
                <w:rFonts w:cstheme="minorHAnsi"/>
                <w:color w:val="FF0000"/>
              </w:rPr>
              <w:t>for FR1, FFS for FR2-1</w:t>
            </w:r>
          </w:p>
          <w:p w14:paraId="3E20F097" w14:textId="77777777" w:rsidR="00EF2140" w:rsidRPr="007F5B5A" w:rsidRDefault="00EF2140" w:rsidP="007F5B5A">
            <w:pPr>
              <w:pStyle w:val="ListParagraph"/>
              <w:widowControl/>
              <w:numPr>
                <w:ilvl w:val="3"/>
                <w:numId w:val="39"/>
              </w:numPr>
              <w:spacing w:line="240" w:lineRule="auto"/>
              <w:ind w:leftChars="803" w:left="2046" w:firstLineChars="0"/>
              <w:rPr>
                <w:rFonts w:cstheme="minorHAnsi"/>
              </w:rPr>
            </w:pPr>
            <w:r w:rsidRPr="007F5B5A">
              <w:rPr>
                <w:rFonts w:cstheme="minorHAnsi"/>
              </w:rPr>
              <w:t>B = -25dBm</w:t>
            </w:r>
            <w:r w:rsidRPr="007F5B5A">
              <w:rPr>
                <w:rFonts w:cstheme="minorHAnsi"/>
                <w:color w:val="FF0000"/>
              </w:rPr>
              <w:t xml:space="preserve"> for FR1, FFS for FR2-1</w:t>
            </w:r>
          </w:p>
          <w:p w14:paraId="10BAAFB8" w14:textId="77777777" w:rsidR="00EF2140" w:rsidRPr="007F5B5A" w:rsidRDefault="00EF2140" w:rsidP="007F5B5A">
            <w:pPr>
              <w:pStyle w:val="ListParagraph"/>
              <w:widowControl/>
              <w:numPr>
                <w:ilvl w:val="3"/>
                <w:numId w:val="39"/>
              </w:numPr>
              <w:spacing w:line="240" w:lineRule="auto"/>
              <w:ind w:leftChars="803" w:left="2046" w:firstLineChars="0"/>
              <w:rPr>
                <w:rFonts w:cstheme="minorHAnsi"/>
              </w:rPr>
            </w:pPr>
            <w:r w:rsidRPr="007F5B5A">
              <w:rPr>
                <w:rFonts w:cstheme="minorHAnsi"/>
              </w:rPr>
              <w:t>C = 5dB</w:t>
            </w:r>
            <w:r w:rsidRPr="007F5B5A">
              <w:rPr>
                <w:rFonts w:cstheme="minorHAnsi"/>
                <w:color w:val="FF0000"/>
              </w:rPr>
              <w:t xml:space="preserve"> for FR1, FFS for FR2-1</w:t>
            </w:r>
          </w:p>
          <w:p w14:paraId="64F3D7AB" w14:textId="77777777" w:rsidR="00EF2140" w:rsidRPr="007F5B5A" w:rsidRDefault="00EF2140" w:rsidP="007F5B5A">
            <w:pPr>
              <w:pStyle w:val="ListParagraph"/>
              <w:widowControl/>
              <w:numPr>
                <w:ilvl w:val="3"/>
                <w:numId w:val="39"/>
              </w:numPr>
              <w:spacing w:line="240" w:lineRule="auto"/>
              <w:ind w:leftChars="803" w:left="2046" w:firstLineChars="0"/>
              <w:rPr>
                <w:rFonts w:cstheme="minorHAnsi"/>
              </w:rPr>
            </w:pPr>
            <w:r w:rsidRPr="007F5B5A">
              <w:rPr>
                <w:rFonts w:cstheme="minorHAnsi"/>
              </w:rPr>
              <w:t>D = 14dB</w:t>
            </w:r>
            <w:r w:rsidRPr="007F5B5A">
              <w:rPr>
                <w:rFonts w:cstheme="minorHAnsi"/>
                <w:color w:val="FF0000"/>
              </w:rPr>
              <w:t xml:space="preserve"> for FR1, FFS for FR2-1</w:t>
            </w:r>
          </w:p>
          <w:p w14:paraId="79A5B34E" w14:textId="77777777" w:rsidR="00EF2140" w:rsidRPr="007F5B5A" w:rsidRDefault="00EF2140" w:rsidP="007F5B5A">
            <w:pPr>
              <w:pStyle w:val="ListParagraph"/>
              <w:widowControl/>
              <w:numPr>
                <w:ilvl w:val="2"/>
                <w:numId w:val="39"/>
              </w:numPr>
              <w:spacing w:line="240" w:lineRule="auto"/>
              <w:ind w:leftChars="460" w:left="1326" w:firstLineChars="0"/>
              <w:rPr>
                <w:rFonts w:cstheme="minorHAnsi"/>
              </w:rPr>
            </w:pPr>
            <w:r w:rsidRPr="007F5B5A">
              <w:rPr>
                <w:rFonts w:cstheme="minorHAnsi"/>
              </w:rPr>
              <w:t>If the total received power is larger than B, the receiver will be blocked.</w:t>
            </w:r>
          </w:p>
          <w:p w14:paraId="64DC9EA9" w14:textId="77777777" w:rsidR="00EF2140" w:rsidRPr="007F5B5A" w:rsidRDefault="00EF2140" w:rsidP="007F5B5A">
            <w:pPr>
              <w:spacing w:line="240" w:lineRule="auto"/>
              <w:rPr>
                <w:rFonts w:cstheme="minorHAnsi"/>
              </w:rPr>
            </w:pPr>
          </w:p>
          <w:p w14:paraId="62618C01" w14:textId="17D7A8D4" w:rsidR="00EF2140" w:rsidRPr="007F5B5A" w:rsidRDefault="00EF2140" w:rsidP="007F5B5A">
            <w:pPr>
              <w:widowControl/>
              <w:spacing w:line="240" w:lineRule="auto"/>
              <w:rPr>
                <w:rFonts w:cstheme="minorHAnsi"/>
                <w:b/>
                <w:bCs/>
                <w:u w:val="single"/>
              </w:rPr>
            </w:pPr>
            <w:r w:rsidRPr="007F5B5A">
              <w:rPr>
                <w:rFonts w:cstheme="minorHAnsi"/>
                <w:b/>
                <w:bCs/>
                <w:u w:val="single"/>
              </w:rPr>
              <w:t>UE-UE co-channel inter-subband CLI</w:t>
            </w:r>
          </w:p>
          <w:p w14:paraId="15C3116B" w14:textId="777FE021" w:rsidR="00EF2140" w:rsidRPr="007F5B5A" w:rsidRDefault="00EF2140" w:rsidP="007F5B5A">
            <w:pPr>
              <w:widowControl/>
              <w:spacing w:line="240" w:lineRule="auto"/>
              <w:rPr>
                <w:rFonts w:cstheme="minorHAnsi"/>
                <w:bCs/>
              </w:rPr>
            </w:pPr>
          </w:p>
          <w:p w14:paraId="61BBF1D8" w14:textId="575AAC0A"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5</w:t>
            </w:r>
            <w:r w:rsidRPr="007F5B5A">
              <w:rPr>
                <w:rFonts w:cstheme="minorHAnsi"/>
                <w:b/>
                <w:bCs/>
                <w:i/>
                <w:u w:val="single"/>
              </w:rPr>
              <w:t xml:space="preserve">: </w:t>
            </w:r>
            <w:r w:rsidRPr="007F5B5A">
              <w:rPr>
                <w:rFonts w:cstheme="minorHAnsi"/>
              </w:rPr>
              <w:t>Regarding the modelling of UE-UE co-channel inter-subband CLI, according to R1-2302262, RAN4 also adopts IBE-based model, and RAN4 has not reached the agreement for an equivalent frequency flat model.</w:t>
            </w:r>
          </w:p>
          <w:tbl>
            <w:tblPr>
              <w:tblStyle w:val="TableGrid"/>
              <w:tblW w:w="0" w:type="auto"/>
              <w:tblLook w:val="04A0" w:firstRow="1" w:lastRow="0" w:firstColumn="1" w:lastColumn="0" w:noHBand="0" w:noVBand="1"/>
            </w:tblPr>
            <w:tblGrid>
              <w:gridCol w:w="8592"/>
            </w:tblGrid>
            <w:tr w:rsidR="00EF2140" w:rsidRPr="007F5B5A" w14:paraId="42DB0114" w14:textId="77777777" w:rsidTr="0072706B">
              <w:tc>
                <w:tcPr>
                  <w:tcW w:w="9629" w:type="dxa"/>
                </w:tcPr>
                <w:p w14:paraId="0239E1EF" w14:textId="77777777" w:rsidR="00EF2140" w:rsidRPr="007F5B5A" w:rsidRDefault="00EF2140" w:rsidP="007F5B5A">
                  <w:pPr>
                    <w:spacing w:line="240" w:lineRule="auto"/>
                    <w:rPr>
                      <w:rFonts w:cstheme="minorHAnsi"/>
                    </w:rPr>
                  </w:pPr>
                  <w:r w:rsidRPr="007F5B5A">
                    <w:rPr>
                      <w:rFonts w:cstheme="minorHAnsi"/>
                    </w:rPr>
                    <w:t>[RAN1#111]</w:t>
                  </w:r>
                </w:p>
                <w:p w14:paraId="019D47F9"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09DECD24" w14:textId="77777777" w:rsidR="00EF2140" w:rsidRPr="007F5B5A" w:rsidRDefault="00EF2140" w:rsidP="007F5B5A">
                  <w:pPr>
                    <w:spacing w:line="240" w:lineRule="auto"/>
                    <w:rPr>
                      <w:rFonts w:cstheme="minorHAnsi"/>
                      <w:bCs/>
                    </w:rPr>
                  </w:pPr>
                  <w:r w:rsidRPr="007F5B5A">
                    <w:rPr>
                      <w:rFonts w:cstheme="minorHAnsi"/>
                      <w:bCs/>
                    </w:rPr>
                    <w:t xml:space="preserve">For SLS in RAN1, regarding Tx </w:t>
                  </w:r>
                  <w:r w:rsidRPr="007F5B5A">
                    <w:rPr>
                      <w:rFonts w:cstheme="minorHAnsi"/>
                    </w:rPr>
                    <w:t>leakage</w:t>
                  </w:r>
                  <w:r w:rsidRPr="007F5B5A">
                    <w:rPr>
                      <w:rFonts w:cstheme="minorHAnsi"/>
                      <w:bCs/>
                    </w:rPr>
                    <w:t xml:space="preserve"> model of UE-UE co-channel inter-subband CLI modelling, Option 1 is used as starting point.</w:t>
                  </w:r>
                </w:p>
                <w:p w14:paraId="43709299" w14:textId="77777777" w:rsidR="00EF2140" w:rsidRPr="007F5B5A" w:rsidRDefault="00EF2140" w:rsidP="007F5B5A">
                  <w:pPr>
                    <w:widowControl/>
                    <w:numPr>
                      <w:ilvl w:val="0"/>
                      <w:numId w:val="40"/>
                    </w:numPr>
                    <w:overflowPunct w:val="0"/>
                    <w:spacing w:line="240" w:lineRule="auto"/>
                    <w:textAlignment w:val="baseline"/>
                    <w:rPr>
                      <w:rFonts w:cstheme="minorHAnsi"/>
                      <w:bCs/>
                    </w:rPr>
                  </w:pPr>
                  <w:r w:rsidRPr="007F5B5A">
                    <w:rPr>
                      <w:rFonts w:cstheme="minorHAnsi"/>
                      <w:bCs/>
                    </w:rPr>
                    <w:t>Option 1: RAN1 to take in-band emission (IBE) defined in TS38.101-1 and TS38.101-2 as starting point.</w:t>
                  </w:r>
                </w:p>
                <w:p w14:paraId="50B4CAF5" w14:textId="77777777" w:rsidR="00EF2140" w:rsidRPr="007F5B5A" w:rsidRDefault="00EF2140" w:rsidP="007F5B5A">
                  <w:pPr>
                    <w:widowControl/>
                    <w:numPr>
                      <w:ilvl w:val="0"/>
                      <w:numId w:val="40"/>
                    </w:numPr>
                    <w:overflowPunct w:val="0"/>
                    <w:spacing w:line="240" w:lineRule="auto"/>
                    <w:textAlignment w:val="baseline"/>
                    <w:rPr>
                      <w:rFonts w:cstheme="minorHAnsi"/>
                      <w:bCs/>
                      <w:color w:val="FF0000"/>
                    </w:rPr>
                  </w:pPr>
                  <w:r w:rsidRPr="007F5B5A">
                    <w:rPr>
                      <w:rFonts w:cstheme="minorHAnsi"/>
                      <w:bCs/>
                    </w:rPr>
                    <w:t xml:space="preserve">Send LS to RAN4 to ask them whether it can be modelled as </w:t>
                  </w:r>
                  <w:r w:rsidRPr="007F5B5A">
                    <w:rPr>
                      <w:rFonts w:cstheme="minorHAnsi"/>
                    </w:rPr>
                    <w:t xml:space="preserve">an equivalent frequency flat model (e.g., </w:t>
                  </w:r>
                  <m:oMath>
                    <m:sSub>
                      <m:sSubPr>
                        <m:ctrlPr>
                          <w:rPr>
                            <w:rFonts w:ascii="Cambria Math" w:hAnsi="Cambria Math" w:cstheme="minorHAnsi"/>
                          </w:rPr>
                        </m:ctrlPr>
                      </m:sSubPr>
                      <m:e>
                        <m:r>
                          <m:rPr>
                            <m:sty m:val="p"/>
                          </m:rPr>
                          <w:rPr>
                            <w:rFonts w:ascii="Cambria Math" w:hAnsi="Cambria Math" w:cstheme="minorHAnsi"/>
                          </w:rPr>
                          <m:t>IBE</m:t>
                        </m:r>
                      </m:e>
                      <m:sub>
                        <m:r>
                          <m:rPr>
                            <m:sty m:val="p"/>
                          </m:rPr>
                          <w:rPr>
                            <w:rFonts w:ascii="Cambria Math" w:hAnsi="Cambria Math" w:cstheme="minorHAnsi"/>
                          </w:rPr>
                          <m:t>UE,ave</m:t>
                        </m:r>
                      </m:sub>
                    </m:sSub>
                  </m:oMath>
                  <w:r w:rsidRPr="007F5B5A">
                    <w:rPr>
                      <w:rFonts w:cstheme="minorHAnsi"/>
                    </w:rPr>
                    <w:t xml:space="preserve">) based on RAN4 IBE requirement, and if possible, what is </w:t>
                  </w:r>
                  <w:r w:rsidRPr="007F5B5A">
                    <w:rPr>
                      <w:rFonts w:cstheme="minorHAnsi"/>
                      <w:iCs/>
                    </w:rPr>
                    <w:t xml:space="preserve">the value of </w:t>
                  </w:r>
                  <m:oMath>
                    <m:sSub>
                      <m:sSubPr>
                        <m:ctrlPr>
                          <w:rPr>
                            <w:rFonts w:ascii="Cambria Math" w:hAnsi="Cambria Math" w:cstheme="minorHAnsi"/>
                            <w:iCs/>
                          </w:rPr>
                        </m:ctrlPr>
                      </m:sSubPr>
                      <m:e>
                        <m:r>
                          <m:rPr>
                            <m:sty m:val="p"/>
                          </m:rPr>
                          <w:rPr>
                            <w:rFonts w:ascii="Cambria Math" w:hAnsi="Cambria Math" w:cstheme="minorHAnsi"/>
                          </w:rPr>
                          <m:t>IBE</m:t>
                        </m:r>
                      </m:e>
                      <m:sub>
                        <m:r>
                          <m:rPr>
                            <m:sty m:val="p"/>
                          </m:rPr>
                          <w:rPr>
                            <w:rFonts w:ascii="Cambria Math" w:hAnsi="Cambria Math" w:cstheme="minorHAnsi"/>
                          </w:rPr>
                          <m:t>UE,ave</m:t>
                        </m:r>
                      </m:sub>
                    </m:sSub>
                  </m:oMath>
                </w:p>
              </w:tc>
            </w:tr>
          </w:tbl>
          <w:p w14:paraId="66C54191" w14:textId="77777777" w:rsidR="00EF2140" w:rsidRPr="007F5B5A" w:rsidRDefault="00EF2140" w:rsidP="007F5B5A">
            <w:pPr>
              <w:spacing w:line="240" w:lineRule="auto"/>
              <w:rPr>
                <w:rFonts w:cstheme="minorHAnsi"/>
              </w:rPr>
            </w:pPr>
          </w:p>
          <w:p w14:paraId="387147B2" w14:textId="6E9DF343"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6</w:t>
            </w:r>
            <w:r w:rsidRPr="007F5B5A">
              <w:rPr>
                <w:rFonts w:cstheme="minorHAnsi"/>
                <w:b/>
                <w:bCs/>
                <w:i/>
                <w:u w:val="single"/>
              </w:rPr>
              <w:t xml:space="preserve">: </w:t>
            </w:r>
            <w:r w:rsidRPr="007F5B5A">
              <w:rPr>
                <w:rFonts w:cstheme="minorHAnsi"/>
              </w:rPr>
              <w:t>The following agreements and working assumptions related to the modelling of UE-UE co-channel inter-subband CLI still wait for RAN4’s confirm.</w:t>
            </w:r>
          </w:p>
          <w:tbl>
            <w:tblPr>
              <w:tblStyle w:val="TableGrid"/>
              <w:tblW w:w="0" w:type="auto"/>
              <w:tblLook w:val="04A0" w:firstRow="1" w:lastRow="0" w:firstColumn="1" w:lastColumn="0" w:noHBand="0" w:noVBand="1"/>
            </w:tblPr>
            <w:tblGrid>
              <w:gridCol w:w="8592"/>
            </w:tblGrid>
            <w:tr w:rsidR="00EF2140" w:rsidRPr="007F5B5A" w14:paraId="5F4C9193" w14:textId="77777777" w:rsidTr="0072706B">
              <w:tc>
                <w:tcPr>
                  <w:tcW w:w="9629" w:type="dxa"/>
                </w:tcPr>
                <w:p w14:paraId="6CD84058" w14:textId="77777777" w:rsidR="00EF2140" w:rsidRPr="007F5B5A" w:rsidRDefault="00EF2140" w:rsidP="007F5B5A">
                  <w:pPr>
                    <w:spacing w:line="240" w:lineRule="auto"/>
                    <w:rPr>
                      <w:rFonts w:cstheme="minorHAnsi"/>
                    </w:rPr>
                  </w:pPr>
                  <w:r w:rsidRPr="007F5B5A">
                    <w:rPr>
                      <w:rFonts w:cstheme="minorHAnsi"/>
                    </w:rPr>
                    <w:t>[RAN1#112]</w:t>
                  </w:r>
                </w:p>
                <w:p w14:paraId="3F295127"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F1B0F46" w14:textId="77777777" w:rsidR="00EF2140" w:rsidRPr="007F5B5A" w:rsidRDefault="00EF2140" w:rsidP="007F5B5A">
                  <w:pPr>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UE-UE co-channel channel model</w:t>
                  </w:r>
                  <w:r w:rsidRPr="007F5B5A">
                    <w:rPr>
                      <w:rFonts w:cstheme="minorHAnsi"/>
                      <w:bCs/>
                    </w:rPr>
                    <w:t xml:space="preserve">, the power of </w:t>
                  </w:r>
                  <w:r w:rsidRPr="00653CF8">
                    <w:rPr>
                      <w:rFonts w:cstheme="minorHAnsi"/>
                      <w:bCs/>
                    </w:rPr>
                    <w:t>UE-UE co-channel inter-subband CLI</w:t>
                  </w:r>
                  <w:r w:rsidRPr="007F5B5A">
                    <w:rPr>
                      <w:rFonts w:cstheme="minorHAnsi"/>
                      <w:bCs/>
                    </w:rPr>
                    <w:t xml:space="preserve"> experienced by the victim UE on each receiver chain at DL RB </w:t>
                  </w:r>
                  <w:r w:rsidRPr="007F5B5A">
                    <w:rPr>
                      <w:rFonts w:cstheme="minorHAnsi"/>
                      <w:bCs/>
                      <w:i/>
                    </w:rPr>
                    <w:t>n</w:t>
                  </w:r>
                  <w:r w:rsidRPr="007F5B5A">
                    <w:rPr>
                      <w:rFonts w:cstheme="minorHAnsi"/>
                      <w:bCs/>
                    </w:rPr>
                    <w:t xml:space="preserve"> can be modelled as</w:t>
                  </w:r>
                </w:p>
                <w:p w14:paraId="3C25BC8F" w14:textId="77777777" w:rsidR="00EF2140" w:rsidRPr="007F5B5A" w:rsidRDefault="00000000" w:rsidP="007F5B5A">
                  <w:pPr>
                    <w:pStyle w:val="B1"/>
                    <w:spacing w:line="240" w:lineRule="auto"/>
                    <w:ind w:left="0" w:firstLine="0"/>
                    <w:jc w:val="center"/>
                    <w:rPr>
                      <w:rFonts w:cstheme="minorHAnsi"/>
                      <w:bCs/>
                      <w:iCs/>
                    </w:rPr>
                  </w:pPr>
                  <m:oMathPara>
                    <m:oMath>
                      <m:eqArr>
                        <m:eqArrPr>
                          <m:maxDist m:val="1"/>
                          <m:ctrlPr>
                            <w:rPr>
                              <w:rFonts w:ascii="Cambria Math" w:hAnsi="Cambria Math" w:cstheme="minorHAnsi"/>
                              <w:bCs/>
                              <w:i/>
                              <w:iCs/>
                            </w:rPr>
                          </m:ctrlPr>
                        </m:eqArrPr>
                        <m:e>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den>
                          </m:f>
                        </m:e>
                      </m:eqArr>
                    </m:oMath>
                  </m:oMathPara>
                </w:p>
                <w:p w14:paraId="0EBF8269" w14:textId="77777777" w:rsidR="00EF2140" w:rsidRPr="007F5B5A" w:rsidRDefault="00EF2140" w:rsidP="007F5B5A">
                  <w:pPr>
                    <w:pStyle w:val="B1"/>
                    <w:spacing w:line="240" w:lineRule="auto"/>
                    <w:ind w:left="0" w:firstLine="0"/>
                    <w:rPr>
                      <w:rFonts w:cstheme="minorHAnsi"/>
                    </w:rPr>
                  </w:pPr>
                  <w:r w:rsidRPr="007F5B5A">
                    <w:rPr>
                      <w:rFonts w:cstheme="minorHAnsi"/>
                      <w:bCs/>
                      <w:iCs/>
                    </w:rPr>
                    <w:t>where</w:t>
                  </w:r>
                </w:p>
                <w:p w14:paraId="63FA9C0E"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oMath>
                  <w:r w:rsidR="00EF2140" w:rsidRPr="007F5B5A">
                    <w:rPr>
                      <w:rFonts w:cstheme="minorHAnsi"/>
                      <w:bCs/>
                    </w:rPr>
                    <w:t xml:space="preserve"> is the power of </w:t>
                  </w:r>
                  <w:r w:rsidR="00EF2140" w:rsidRPr="00653CF8">
                    <w:rPr>
                      <w:rFonts w:cstheme="minorHAnsi"/>
                      <w:bCs/>
                    </w:rPr>
                    <w:t xml:space="preserve">UE-UE co-channel inter-subband CLI from </w:t>
                  </w:r>
                  <w:r w:rsidR="00EF2140" w:rsidRPr="007F5B5A">
                    <w:rPr>
                      <w:rFonts w:cstheme="minorHAnsi"/>
                      <w:bCs/>
                    </w:rPr>
                    <w:t>aggressor</w:t>
                  </w:r>
                  <w:r w:rsidR="00EF2140" w:rsidRPr="00653CF8">
                    <w:rPr>
                      <w:rFonts w:cstheme="minorHAnsi"/>
                      <w:bCs/>
                    </w:rPr>
                    <w:t xml:space="preserve">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victim UE </w:t>
                  </w:r>
                  <m:oMath>
                    <m:r>
                      <w:rPr>
                        <w:rFonts w:ascii="Cambria Math" w:hAnsi="Cambria Math" w:cstheme="minorHAnsi"/>
                      </w:rPr>
                      <m:t>B</m:t>
                    </m:r>
                  </m:oMath>
                  <w:r w:rsidR="00EF2140" w:rsidRPr="007F5B5A">
                    <w:rPr>
                      <w:rFonts w:cstheme="minorHAnsi"/>
                      <w:bCs/>
                    </w:rPr>
                    <w:t xml:space="preserve"> on each receiver chain at one DL RB </w:t>
                  </w:r>
                  <w:r w:rsidR="00EF2140" w:rsidRPr="007F5B5A">
                    <w:rPr>
                      <w:rFonts w:cstheme="minorHAnsi"/>
                      <w:bCs/>
                      <w:i/>
                    </w:rPr>
                    <w:t>n</w:t>
                  </w:r>
                  <w:r w:rsidR="00EF2140" w:rsidRPr="007F5B5A">
                    <w:rPr>
                      <w:rFonts w:cstheme="minorHAnsi"/>
                      <w:bCs/>
                    </w:rPr>
                    <w:t xml:space="preserve"> (linear value).</w:t>
                  </w:r>
                </w:p>
                <w:p w14:paraId="2041C1D8"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oMath>
                  <w:r w:rsidR="00EF2140" w:rsidRPr="007F5B5A">
                    <w:rPr>
                      <w:rFonts w:cstheme="minorHAnsi"/>
                      <w:bCs/>
                      <w:iCs/>
                    </w:rPr>
                    <w:t xml:space="preserve"> is UL transmission power of </w:t>
                  </w:r>
                  <w:r w:rsidR="00EF2140" w:rsidRPr="00653CF8">
                    <w:rPr>
                      <w:rFonts w:cstheme="minorHAnsi"/>
                      <w:bCs/>
                      <w:i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 xml:space="preserve"> across all transmit chains over the allocated UL RBs (linear value)</w:t>
                  </w:r>
                </w:p>
                <w:p w14:paraId="15B63F82"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p>
                      <m:sSupPr>
                        <m:ctrlPr>
                          <w:rPr>
                            <w:rFonts w:ascii="Cambria Math" w:hAnsi="Cambria Math" w:cstheme="minorHAnsi"/>
                            <w:bCs/>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oMath>
                  <w:r w:rsidR="00EF2140" w:rsidRPr="007F5B5A">
                    <w:rPr>
                      <w:rFonts w:cstheme="minorHAnsi"/>
                      <w:bCs/>
                    </w:rPr>
                    <w:t xml:space="preserve"> is the coupling loss </w:t>
                  </w:r>
                  <w:r w:rsidR="00EF2140" w:rsidRPr="00653CF8">
                    <w:rPr>
                      <w:rFonts w:cstheme="minorHAnsi"/>
                      <w:bCs/>
                    </w:rPr>
                    <w:t xml:space="preserve">between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rPr>
                    <w:t xml:space="preserve"> and UE </w:t>
                  </w:r>
                  <m:oMath>
                    <m:r>
                      <w:rPr>
                        <w:rFonts w:ascii="Cambria Math" w:hAnsi="Cambria Math" w:cstheme="minorHAnsi"/>
                      </w:rPr>
                      <m:t>B</m:t>
                    </m:r>
                  </m:oMath>
                  <w:r w:rsidR="00EF2140" w:rsidRPr="007F5B5A">
                    <w:rPr>
                      <w:rFonts w:cstheme="minorHAnsi"/>
                      <w:bCs/>
                    </w:rPr>
                    <w:t xml:space="preserve"> (linear value), accounting for analog beamforming at the aggressor UE and victim UE</w:t>
                  </w:r>
                </w:p>
                <w:p w14:paraId="0BAF0F02"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bCs/>
                    </w:rPr>
                    <w:t xml:space="preserve"> is the </w:t>
                  </w:r>
                  <w:r w:rsidR="00EF2140" w:rsidRPr="007F5B5A">
                    <w:rPr>
                      <w:rFonts w:cstheme="minorHAnsi"/>
                    </w:rPr>
                    <w:t>total number of UL RBs in the UL subband</w:t>
                  </w:r>
                </w:p>
                <w:p w14:paraId="55DF7CB8"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w:t>
                  </w:r>
                  <w:r w:rsidR="00EF2140" w:rsidRPr="007F5B5A">
                    <w:rPr>
                      <w:rFonts w:cstheme="minorHAnsi"/>
                      <w:bCs/>
                      <w:iCs/>
                    </w:rPr>
                    <w:t xml:space="preserve">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bCs/>
                      <w:iCs/>
                    </w:rPr>
                    <w:t xml:space="preserve">, it is up to RAN4. Companies can report the value used in their simulation </w:t>
                  </w:r>
                  <w:r w:rsidR="00EF2140" w:rsidRPr="007F5B5A">
                    <w:rPr>
                      <w:rFonts w:cstheme="minorHAnsi"/>
                    </w:rPr>
                    <w:t>before receiving RAN4’s further input.</w:t>
                  </w:r>
                </w:p>
                <w:p w14:paraId="79C07323" w14:textId="77777777" w:rsidR="00EF2140" w:rsidRPr="007F5B5A" w:rsidRDefault="00EF2140" w:rsidP="007F5B5A">
                  <w:pPr>
                    <w:widowControl/>
                    <w:numPr>
                      <w:ilvl w:val="0"/>
                      <w:numId w:val="24"/>
                    </w:numPr>
                    <w:overflowPunct w:val="0"/>
                    <w:spacing w:line="240" w:lineRule="auto"/>
                    <w:textAlignment w:val="baseline"/>
                    <w:rPr>
                      <w:rFonts w:cstheme="minorHAnsi"/>
                      <w:bCs/>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-30dB,10*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FR1</m:t>
                              </m:r>
                            </m:e>
                          </m:m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-25dB,10*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FR2-1</m:t>
                              </m:r>
                            </m:e>
                          </m:mr>
                        </m:m>
                      </m:e>
                    </m:d>
                  </m:oMath>
                  <w:r w:rsidRPr="007F5B5A">
                    <w:rPr>
                      <w:rFonts w:cstheme="minorHAnsi"/>
                    </w:rPr>
                    <w:t>, wherein,</w:t>
                  </w:r>
                </w:p>
                <w:p w14:paraId="670DECD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For SBFD Subband configuration with {DUD} pattern,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oMath>
                  <w:r w:rsidRPr="007F5B5A">
                    <w:rPr>
                      <w:rFonts w:cstheme="minorHAnsi"/>
                    </w:rPr>
                    <w:t xml:space="preserve"> can be ignored</w:t>
                  </w:r>
                </w:p>
                <w:p w14:paraId="1C42E55F"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VM-3-5⋅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-57dBm+10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r>
                                                <w:rPr>
                                                  <w:rFonts w:ascii="Cambria Math" w:hAnsi="Cambria Math" w:cstheme="minorHAnsi"/>
                                                </w:rPr>
                                                <m:t>SCS/15kHz</m:t>
                                              </m:r>
                                            </m:e>
                                          </m:d>
                                        </m:e>
                                      </m:func>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FR1</m:t>
                              </m:r>
                            </m:e>
                          </m:m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-55.1dBm-</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FR2-1</m:t>
                              </m:r>
                            </m:e>
                          </m:mr>
                        </m:m>
                      </m:e>
                    </m:d>
                  </m:oMath>
                </w:p>
                <w:p w14:paraId="4D662003"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UL transmission power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bCs/>
                      <w:iCs/>
                    </w:rPr>
                    <w:t xml:space="preserve">, and </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rPr>
                    <w:t xml:space="preserve"> is the number of </w:t>
                  </w:r>
                  <w:r w:rsidR="00EF2140" w:rsidRPr="007F5B5A">
                    <w:rPr>
                      <w:rFonts w:cstheme="minorHAnsi"/>
                      <w:bCs/>
                    </w:rPr>
                    <w:t xml:space="preserve">UL RBs allocated for UL transmission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w:t>
                  </w:r>
                </w:p>
                <w:p w14:paraId="61E6FD43"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oMath>
                  <w:r w:rsidR="00EF2140" w:rsidRPr="007F5B5A">
                    <w:rPr>
                      <w:rFonts w:cstheme="minorHAnsi"/>
                    </w:rPr>
                    <w:t xml:space="preserve"> is the Transmission Bandwidth Configuration, referring to Table 5.3.2-1 in TS 38.101-1 for FR1 and in TS 38.101-2 for FR2-1.</w:t>
                  </w:r>
                </w:p>
                <w:p w14:paraId="758EDBF0" w14:textId="77777777" w:rsidR="00EF2140" w:rsidRPr="007F5B5A" w:rsidRDefault="00000000"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=273</m:t>
                    </m:r>
                  </m:oMath>
                  <w:r w:rsidR="00EF2140" w:rsidRPr="007F5B5A">
                    <w:rPr>
                      <w:rFonts w:cstheme="minorHAnsi"/>
                    </w:rPr>
                    <w:t xml:space="preserve"> for FR1 with 100MHz transmission bandwidth and 30kHz SCS</w:t>
                  </w:r>
                </w:p>
                <w:p w14:paraId="049875E9" w14:textId="77777777" w:rsidR="00EF2140" w:rsidRPr="007F5B5A" w:rsidRDefault="00000000"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=132</m:t>
                    </m:r>
                  </m:oMath>
                  <w:r w:rsidR="00EF2140" w:rsidRPr="007F5B5A">
                    <w:rPr>
                      <w:rFonts w:cstheme="minorHAnsi"/>
                    </w:rPr>
                    <w:t xml:space="preserve"> for FR2-1 with 200MHz transmission bandwidth and 120kHz SCS</w:t>
                  </w:r>
                </w:p>
                <w:p w14:paraId="67F01886"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oMath>
                  <w:r w:rsidR="00EF2140" w:rsidRPr="007F5B5A">
                    <w:rPr>
                      <w:rFonts w:cstheme="minorHAnsi"/>
                    </w:rPr>
                    <w:t xml:space="preserve"> is the starting frequency offset between the allocated UL RBs and the measured non-allocated RB (e.g.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xml:space="preserve">= 1 or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-1 for the first adjacent RB outside of the allocated UL RBs)</w:t>
                  </w:r>
                </w:p>
                <w:p w14:paraId="00E9C55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EVM is the limit specified in Table 6.4.2.1-1 in TS 38.101-1 for FR1 and in TS 38.101-2 for FR2-1 for the modulation format used in the allocated RBs.</w:t>
                  </w:r>
                </w:p>
                <w:p w14:paraId="234378D6" w14:textId="77777777" w:rsidR="00EF2140" w:rsidRPr="007F5B5A" w:rsidRDefault="00EF2140" w:rsidP="007F5B5A">
                  <w:pPr>
                    <w:spacing w:line="240" w:lineRule="auto"/>
                    <w:rPr>
                      <w:rFonts w:cstheme="minorHAnsi"/>
                    </w:rPr>
                  </w:pPr>
                  <w:r w:rsidRPr="007F5B5A">
                    <w:rPr>
                      <w:rFonts w:cstheme="minorHAnsi"/>
                    </w:rPr>
                    <w:t xml:space="preserve">Include the above in the LS to RAN4 to inform them of the agreement and to check if the RAN1 agreement is in line with RAN4’s understanding. </w:t>
                  </w:r>
                </w:p>
                <w:p w14:paraId="6E7F7D5C" w14:textId="77777777" w:rsidR="00EF2140" w:rsidRPr="007F5B5A" w:rsidRDefault="00EF2140" w:rsidP="007F5B5A">
                  <w:pPr>
                    <w:spacing w:line="240" w:lineRule="auto"/>
                    <w:rPr>
                      <w:rFonts w:cstheme="minorHAnsi"/>
                    </w:rPr>
                  </w:pPr>
                </w:p>
                <w:p w14:paraId="2BF9330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227C533"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1AC502B5" w14:textId="77777777" w:rsidR="00EF2140" w:rsidRPr="007F5B5A" w:rsidRDefault="00000000"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130590AE"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578C1C28"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3521062B"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4EF67F14"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1760BD6"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08B10E53" w14:textId="77777777" w:rsidR="00EF2140" w:rsidRPr="007F5B5A" w:rsidRDefault="00EF2140" w:rsidP="007F5B5A">
                  <w:pPr>
                    <w:pStyle w:val="ListParagraph"/>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0B7F4A1E" w14:textId="77777777" w:rsidR="00EF2140" w:rsidRPr="007F5B5A" w:rsidRDefault="00000000" w:rsidP="007F5B5A">
                  <w:pPr>
                    <w:pStyle w:val="ListParagraph"/>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2D4B0AB6"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32E6A93B" w14:textId="77777777" w:rsidR="00EF2140" w:rsidRPr="007F5B5A" w:rsidRDefault="00000000" w:rsidP="007F5B5A">
                  <w:pPr>
                    <w:pStyle w:val="ListParagraph"/>
                    <w:spacing w:line="240" w:lineRule="auto"/>
                    <w:ind w:left="800"/>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55F7105A" w14:textId="77777777" w:rsidR="00EF2140" w:rsidRPr="007F5B5A" w:rsidRDefault="00EF2140" w:rsidP="007F5B5A">
                  <w:pPr>
                    <w:pStyle w:val="ListParagraph"/>
                    <w:spacing w:line="240" w:lineRule="auto"/>
                    <w:ind w:left="800"/>
                    <w:rPr>
                      <w:rFonts w:cstheme="minorHAnsi"/>
                    </w:rPr>
                  </w:pPr>
                </w:p>
                <w:p w14:paraId="023B3753"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34C60A79"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2C8C9AF4"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292148B3"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7CEECE7E"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7074C54F" w14:textId="77777777" w:rsidR="00EF2140" w:rsidRPr="007F5B5A" w:rsidRDefault="00000000" w:rsidP="007F5B5A">
                  <w:pPr>
                    <w:pStyle w:val="ListParagraph"/>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4AC26C8C"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1FCB12A6"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4C973156" w14:textId="77777777" w:rsidR="00EF2140" w:rsidRPr="007F5B5A" w:rsidRDefault="00EF2140" w:rsidP="007F5B5A">
                  <w:pPr>
                    <w:spacing w:line="240" w:lineRule="auto"/>
                    <w:rPr>
                      <w:rFonts w:eastAsia="MS Mincho" w:cstheme="minorHAnsi"/>
                      <w:highlight w:val="yellow"/>
                    </w:rPr>
                  </w:pPr>
                  <w:r w:rsidRPr="007F5B5A">
                    <w:rPr>
                      <w:rFonts w:cstheme="minorHAnsi"/>
                    </w:rPr>
                    <w:t>Include the above in the LS to RAN4 to inform them of the agreement and to check if the RAN1 agreement is in line with RAN4’s understanding.</w:t>
                  </w:r>
                </w:p>
              </w:tc>
            </w:tr>
          </w:tbl>
          <w:p w14:paraId="17798C5F" w14:textId="77777777" w:rsidR="00EF2140" w:rsidRPr="007F5B5A" w:rsidRDefault="00EF2140" w:rsidP="007F5B5A">
            <w:pPr>
              <w:spacing w:line="240" w:lineRule="auto"/>
              <w:rPr>
                <w:rFonts w:cstheme="minorHAnsi"/>
              </w:rPr>
            </w:pPr>
          </w:p>
          <w:p w14:paraId="2D0AD56E" w14:textId="4C08328E"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11</w:t>
            </w:r>
            <w:r w:rsidRPr="007F5B5A">
              <w:rPr>
                <w:rFonts w:cstheme="minorHAnsi"/>
                <w:b/>
                <w:i/>
                <w:u w:val="single"/>
              </w:rPr>
              <w:t>:</w:t>
            </w:r>
            <w:r w:rsidRPr="007F5B5A">
              <w:rPr>
                <w:rFonts w:cstheme="minorHAnsi"/>
                <w:b/>
                <w:bCs/>
                <w:i/>
              </w:rPr>
              <w:t xml:space="preserve"> </w:t>
            </w:r>
            <w:r w:rsidRPr="007F5B5A">
              <w:rPr>
                <w:rFonts w:cstheme="minorHAnsi"/>
              </w:rPr>
              <w:t>Confirm the below working assumption related to the modelling of UE-UE co-channel inter-subband CLI.</w:t>
            </w:r>
          </w:p>
          <w:p w14:paraId="13AAAA4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5539DBF"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43D75917" w14:textId="77777777" w:rsidR="00EF2140" w:rsidRPr="007F5B5A" w:rsidRDefault="00000000"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3781A3BE"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03738871"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0246176B"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55FD1878"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9A0A110"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524FE21D" w14:textId="77777777" w:rsidR="00EF2140" w:rsidRPr="007F5B5A" w:rsidRDefault="00EF2140" w:rsidP="007F5B5A">
            <w:pPr>
              <w:pStyle w:val="ListParagraph"/>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5DA263AD" w14:textId="77777777" w:rsidR="00EF2140" w:rsidRPr="007F5B5A" w:rsidRDefault="00000000" w:rsidP="007F5B5A">
            <w:pPr>
              <w:pStyle w:val="ListParagraph"/>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39D6C854"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7FD0083E" w14:textId="77777777" w:rsidR="00EF2140" w:rsidRPr="007F5B5A" w:rsidRDefault="00000000" w:rsidP="007F5B5A">
            <w:pPr>
              <w:pStyle w:val="ListParagraph"/>
              <w:overflowPunct w:val="0"/>
              <w:spacing w:line="240" w:lineRule="auto"/>
              <w:ind w:left="800"/>
              <w:textAlignment w:val="baseline"/>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6AD92889" w14:textId="77777777" w:rsidR="00EF2140" w:rsidRPr="007F5B5A" w:rsidRDefault="00EF2140" w:rsidP="007F5B5A">
            <w:pPr>
              <w:pStyle w:val="ListParagraph"/>
              <w:overflowPunct w:val="0"/>
              <w:spacing w:line="240" w:lineRule="auto"/>
              <w:ind w:left="800"/>
              <w:textAlignment w:val="baseline"/>
              <w:rPr>
                <w:rFonts w:cstheme="minorHAnsi"/>
              </w:rPr>
            </w:pPr>
          </w:p>
          <w:p w14:paraId="27F4ECE8"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7A3151BA"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5119376B"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4F6FDE9C"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11BBDF3E"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6F6FF575" w14:textId="77777777" w:rsidR="00EF2140" w:rsidRPr="007F5B5A" w:rsidRDefault="00000000" w:rsidP="007F5B5A">
            <w:pPr>
              <w:pStyle w:val="ListParagraph"/>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35288297"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6E26A2B6"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5B3D015F" w14:textId="77777777" w:rsidR="00EF2140" w:rsidRPr="007F5B5A" w:rsidRDefault="00EF2140" w:rsidP="007F5B5A">
            <w:pPr>
              <w:spacing w:line="240" w:lineRule="auto"/>
              <w:rPr>
                <w:rFonts w:cstheme="minorHAnsi"/>
              </w:rPr>
            </w:pPr>
          </w:p>
          <w:p w14:paraId="7FC63CE8" w14:textId="58082AE8" w:rsidR="00EF2140" w:rsidRPr="007F5B5A" w:rsidRDefault="00EF2140" w:rsidP="007F5B5A">
            <w:pPr>
              <w:widowControl/>
              <w:spacing w:line="240" w:lineRule="auto"/>
              <w:rPr>
                <w:rFonts w:cstheme="minorHAnsi"/>
                <w:b/>
                <w:bCs/>
                <w:u w:val="single"/>
              </w:rPr>
            </w:pPr>
            <w:r w:rsidRPr="007F5B5A">
              <w:rPr>
                <w:rFonts w:cstheme="minorHAnsi"/>
                <w:b/>
                <w:bCs/>
                <w:u w:val="single"/>
              </w:rPr>
              <w:t>Co-site gNB-gNB adjacent-channel CLI</w:t>
            </w:r>
          </w:p>
          <w:p w14:paraId="3995EB88" w14:textId="1483291E"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Regarding the below agreement related to the modelling of co-site gNB-gNB adjacent-channel CLI,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rPr>
              <w:t xml:space="preserve"> still wait for RAN4’s inputs.</w:t>
            </w:r>
          </w:p>
          <w:tbl>
            <w:tblPr>
              <w:tblStyle w:val="TableGrid"/>
              <w:tblW w:w="0" w:type="auto"/>
              <w:tblLook w:val="04A0" w:firstRow="1" w:lastRow="0" w:firstColumn="1" w:lastColumn="0" w:noHBand="0" w:noVBand="1"/>
            </w:tblPr>
            <w:tblGrid>
              <w:gridCol w:w="8592"/>
            </w:tblGrid>
            <w:tr w:rsidR="00EF2140" w:rsidRPr="007F5B5A" w14:paraId="350EC0D9" w14:textId="77777777" w:rsidTr="0072706B">
              <w:tc>
                <w:tcPr>
                  <w:tcW w:w="9629" w:type="dxa"/>
                </w:tcPr>
                <w:p w14:paraId="477980C5" w14:textId="77777777" w:rsidR="00EF2140" w:rsidRPr="007F5B5A" w:rsidRDefault="00EF2140" w:rsidP="007F5B5A">
                  <w:pPr>
                    <w:spacing w:line="240" w:lineRule="auto"/>
                    <w:rPr>
                      <w:rFonts w:cstheme="minorHAnsi"/>
                    </w:rPr>
                  </w:pPr>
                  <w:r w:rsidRPr="007F5B5A">
                    <w:rPr>
                      <w:rFonts w:cstheme="minorHAnsi"/>
                    </w:rPr>
                    <w:t>[RAN1#112]</w:t>
                  </w:r>
                </w:p>
                <w:p w14:paraId="1B4DE0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15AB8884" w14:textId="77777777" w:rsidR="00EF2140" w:rsidRPr="007F5B5A" w:rsidRDefault="00EF2140" w:rsidP="007F5B5A">
                  <w:pPr>
                    <w:spacing w:line="240" w:lineRule="auto"/>
                    <w:rPr>
                      <w:rFonts w:cstheme="minorHAnsi"/>
                      <w:bCs/>
                    </w:rPr>
                  </w:pPr>
                  <w:r w:rsidRPr="007F5B5A">
                    <w:rPr>
                      <w:rFonts w:cstheme="minorHAnsi"/>
                      <w:bCs/>
                    </w:rPr>
                    <w:t xml:space="preserve">For SLS in RAN1, for </w:t>
                  </w:r>
                  <w:bookmarkStart w:id="44" w:name="_Hlk131452149"/>
                  <w:r w:rsidRPr="007F5B5A">
                    <w:rPr>
                      <w:rFonts w:cstheme="minorHAnsi"/>
                      <w:bCs/>
                    </w:rPr>
                    <w:t>co-site gNB-gNB adjacent-channel</w:t>
                  </w:r>
                  <w:bookmarkEnd w:id="44"/>
                  <w:r w:rsidRPr="007F5B5A">
                    <w:rPr>
                      <w:rFonts w:cstheme="minorHAnsi"/>
                      <w:bCs/>
                    </w:rPr>
                    <w:t xml:space="preserve"> CLI modelling, reuse similar method as </w:t>
                  </w:r>
                  <w:r w:rsidRPr="007F5B5A">
                    <w:rPr>
                      <w:rFonts w:cstheme="minorHAnsi"/>
                    </w:rPr>
                    <w:t>co-site inter-sector co-channel inter-subband CLI modeling</w:t>
                  </w:r>
                  <w:r w:rsidRPr="007F5B5A">
                    <w:rPr>
                      <w:rFonts w:cstheme="minorHAnsi"/>
                      <w:bCs/>
                    </w:rPr>
                    <w:t xml:space="preserve"> as follows. </w:t>
                  </w:r>
                </w:p>
                <w:p w14:paraId="70A0F1E3" w14:textId="77777777" w:rsidR="00EF2140" w:rsidRPr="007F5B5A" w:rsidRDefault="00000000"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co-site-sector-2</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co-site-sector-3</m:t>
                          </m:r>
                        </m:sub>
                        <m:sup>
                          <m:r>
                            <m:rPr>
                              <m:sty m:val="p"/>
                            </m:rPr>
                            <w:rPr>
                              <w:rFonts w:ascii="Cambria Math" w:hAnsi="Cambria Math" w:cstheme="minorHAnsi"/>
                            </w:rPr>
                            <m:t>per-RB</m:t>
                          </m:r>
                        </m:sup>
                      </m:sSubSup>
                    </m:oMath>
                  </m:oMathPara>
                </w:p>
                <w:p w14:paraId="696C8BAC" w14:textId="77777777" w:rsidR="00EF2140" w:rsidRPr="007F5B5A" w:rsidRDefault="00000000"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 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den>
                      </m:f>
                    </m:oMath>
                  </m:oMathPara>
                </w:p>
                <w:p w14:paraId="04372938"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 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r>
                      <w:rPr>
                        <w:rFonts w:ascii="Cambria Math" w:hAnsi="Cambria Math" w:cstheme="minorHAnsi"/>
                      </w:rPr>
                      <m:t>.</m:t>
                    </m:r>
                  </m:oMath>
                  <w:r w:rsidR="00EF2140" w:rsidRPr="007F5B5A">
                    <w:rPr>
                      <w:rFonts w:cstheme="minorHAnsi"/>
                      <w:iCs/>
                    </w:rPr>
                    <w:t xml:space="preserve"> </w:t>
                  </w:r>
                </w:p>
                <w:p w14:paraId="5334F3C1"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w:t>
                  </w:r>
                  <w:r w:rsidR="00EF2140" w:rsidRPr="007F5B5A">
                    <w:rPr>
                      <w:rFonts w:cstheme="minorHAnsi"/>
                      <w:iCs/>
                    </w:rPr>
                    <w:t xml:space="preserve">in </w:t>
                  </w:r>
                  <w:r w:rsidR="00EF2140" w:rsidRPr="007F5B5A">
                    <w:rPr>
                      <w:rFonts w:cstheme="minorHAnsi"/>
                    </w:rPr>
                    <w:t>adjacent channel (in linear scale).</w:t>
                  </w:r>
                </w:p>
                <w:p w14:paraId="3178059C"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oMath>
                  <w:r w:rsidR="00EF2140" w:rsidRPr="007F5B5A">
                    <w:rPr>
                      <w:rFonts w:cstheme="minorHAnsi"/>
                    </w:rPr>
                    <w:t xml:space="preserve"> is the total number of DL RBs in adjacent channel.</w:t>
                  </w:r>
                </w:p>
                <w:p w14:paraId="647C0AFC"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 xml:space="preserve">x </w:t>
                  </w:r>
                  <w:r w:rsidR="00EF2140" w:rsidRPr="007F5B5A">
                    <w:rPr>
                      <w:rFonts w:cstheme="minorHAnsi"/>
                      <w:iCs/>
                    </w:rPr>
                    <w:t xml:space="preserve">in </w:t>
                  </w:r>
                  <w:r w:rsidR="00EF2140" w:rsidRPr="007F5B5A">
                    <w:rPr>
                      <w:rFonts w:cstheme="minorHAnsi"/>
                    </w:rPr>
                    <w:t>adjacent channel.</w:t>
                  </w:r>
                </w:p>
                <w:p w14:paraId="05BE532C" w14:textId="77777777" w:rsidR="00EF2140" w:rsidRPr="007F5B5A" w:rsidRDefault="00000000" w:rsidP="007F5B5A">
                  <w:pPr>
                    <w:widowControl/>
                    <w:numPr>
                      <w:ilvl w:val="0"/>
                      <w:numId w:val="24"/>
                    </w:numPr>
                    <w:overflowPunct w:val="0"/>
                    <w:spacing w:line="240" w:lineRule="auto"/>
                    <w:textAlignment w:val="baseline"/>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00EF2140" w:rsidRPr="007F5B5A">
                    <w:rPr>
                      <w:rFonts w:cstheme="minorHAnsi"/>
                      <w:bCs/>
                    </w:rPr>
                    <w:t xml:space="preserve"> is the interference suppression capability of co-site inter-sector co-channel inter-subband CLI between the aggressor sector </w:t>
                  </w:r>
                  <w:r w:rsidR="00EF2140" w:rsidRPr="007F5B5A">
                    <w:rPr>
                      <w:rFonts w:cstheme="minorHAnsi"/>
                      <w:bCs/>
                      <w:i/>
                    </w:rPr>
                    <w:t>x</w:t>
                  </w:r>
                  <w:r w:rsidR="00EF2140" w:rsidRPr="007F5B5A">
                    <w:rPr>
                      <w:rFonts w:cstheme="minorHAnsi"/>
                      <w:bCs/>
                    </w:rPr>
                    <w:t xml:space="preserve"> and the victim sector. </w:t>
                  </w:r>
                </w:p>
                <w:p w14:paraId="7189687E"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Gothic"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3F7A9BBD" w14:textId="77777777" w:rsidR="00EF2140" w:rsidRPr="007F5B5A" w:rsidRDefault="00EF2140" w:rsidP="007F5B5A">
                  <w:pPr>
                    <w:widowControl/>
                    <w:numPr>
                      <w:ilvl w:val="1"/>
                      <w:numId w:val="24"/>
                    </w:numPr>
                    <w:overflowPunct w:val="0"/>
                    <w:spacing w:line="240" w:lineRule="auto"/>
                    <w:textAlignment w:val="baseline"/>
                    <w:rPr>
                      <w:rFonts w:cstheme="minorHAnsi"/>
                    </w:rPr>
                  </w:pPr>
                  <w:r w:rsidRPr="007F5B5A">
                    <w:rPr>
                      <w:rFonts w:cstheme="minorHAnsi"/>
                    </w:rPr>
                    <w:t xml:space="preserve">FFS the concrete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p>
                <w:p w14:paraId="5DB58623" w14:textId="77777777" w:rsidR="00EF2140" w:rsidRPr="007F5B5A" w:rsidRDefault="00000000" w:rsidP="007F5B5A">
                  <w:pPr>
                    <w:widowControl/>
                    <w:numPr>
                      <w:ilvl w:val="1"/>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00EF2140"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00EF2140" w:rsidRPr="007F5B5A">
                    <w:rPr>
                      <w:rFonts w:cstheme="minorHAnsi"/>
                    </w:rPr>
                    <w:t xml:space="preserve"> are in linear scale. </w:t>
                  </w:r>
                </w:p>
                <w:p w14:paraId="17E7DCCF" w14:textId="77777777" w:rsidR="00EF2140" w:rsidRPr="007F5B5A" w:rsidRDefault="00EF2140" w:rsidP="007F5B5A">
                  <w:pPr>
                    <w:spacing w:line="240" w:lineRule="auto"/>
                    <w:rPr>
                      <w:rFonts w:eastAsia="Malgun Gothic" w:cstheme="minorHAnsi"/>
                    </w:rPr>
                  </w:pPr>
                  <w:r w:rsidRPr="007F5B5A">
                    <w:rPr>
                      <w:rFonts w:cstheme="minorHAnsi"/>
                    </w:rPr>
                    <w:t xml:space="preserve">Send an LS to RAN4 to inquire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position w:val="-9"/>
                    </w:rPr>
                    <w:t xml:space="preserve">. </w:t>
                  </w:r>
                </w:p>
              </w:tc>
            </w:tr>
          </w:tbl>
          <w:p w14:paraId="1E19A22F" w14:textId="41CEC9D7" w:rsidR="00EF2140" w:rsidRPr="007F5B5A" w:rsidRDefault="00EF2140" w:rsidP="007F5B5A">
            <w:pPr>
              <w:widowControl/>
              <w:spacing w:line="240" w:lineRule="auto"/>
              <w:rPr>
                <w:rFonts w:cstheme="minorHAnsi"/>
                <w:bCs/>
              </w:rPr>
            </w:pPr>
          </w:p>
        </w:tc>
      </w:tr>
      <w:tr w:rsidR="00EF2140" w:rsidRPr="007F5B5A" w14:paraId="386A26B1"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4C926704" w14:textId="696541D0" w:rsidR="00EF2140" w:rsidRPr="007F5B5A" w:rsidRDefault="003D61FE" w:rsidP="007F5B5A">
            <w:pPr>
              <w:spacing w:line="240" w:lineRule="auto"/>
              <w:jc w:val="center"/>
              <w:rPr>
                <w:rFonts w:cstheme="minorHAnsi"/>
              </w:rPr>
            </w:pPr>
            <w:r w:rsidRPr="007F5B5A">
              <w:rPr>
                <w:rFonts w:cstheme="minorHAnsi"/>
              </w:rPr>
              <w:t>Huawei (R1-2302347)</w:t>
            </w:r>
          </w:p>
        </w:tc>
        <w:tc>
          <w:tcPr>
            <w:tcW w:w="8818" w:type="dxa"/>
            <w:tcBorders>
              <w:top w:val="single" w:sz="4" w:space="0" w:color="auto"/>
              <w:left w:val="single" w:sz="4" w:space="0" w:color="auto"/>
              <w:bottom w:val="single" w:sz="4" w:space="0" w:color="auto"/>
              <w:right w:val="single" w:sz="4" w:space="0" w:color="auto"/>
            </w:tcBorders>
            <w:vAlign w:val="center"/>
          </w:tcPr>
          <w:p w14:paraId="1B18799E" w14:textId="77777777" w:rsidR="00EF5372" w:rsidRPr="007F5B5A" w:rsidRDefault="00EF5372" w:rsidP="007F5B5A">
            <w:pPr>
              <w:spacing w:line="240" w:lineRule="auto"/>
              <w:rPr>
                <w:rFonts w:cstheme="minorHAnsi"/>
                <w:i/>
              </w:rPr>
            </w:pPr>
            <w:r w:rsidRPr="007F5B5A">
              <w:rPr>
                <w:rFonts w:cstheme="minorHAnsi"/>
                <w:b/>
                <w:i/>
              </w:rPr>
              <w:t>Proposal 1:</w:t>
            </w:r>
            <w:r w:rsidRPr="007F5B5A">
              <w:rPr>
                <w:rFonts w:cstheme="minorHAnsi"/>
                <w:i/>
              </w:rPr>
              <w:t xml:space="preserve"> The following noise figure model is used at gNB side in SLS to model the receiver selectivity of inter-sector gNB-gNB co-channel inter-subband CLI.</w:t>
            </w:r>
          </w:p>
          <w:p w14:paraId="14FE634A" w14:textId="77777777" w:rsidR="00EF5372" w:rsidRPr="007F5B5A" w:rsidRDefault="00EF5372" w:rsidP="007F5B5A">
            <w:pPr>
              <w:pStyle w:val="ListParagraph"/>
              <w:numPr>
                <w:ilvl w:val="0"/>
                <w:numId w:val="43"/>
              </w:numPr>
              <w:snapToGrid w:val="0"/>
              <w:spacing w:line="240" w:lineRule="auto"/>
              <w:ind w:firstLineChars="0"/>
              <w:rPr>
                <w:rFonts w:cstheme="minorHAnsi"/>
                <w:i/>
              </w:rPr>
            </w:pPr>
            <w:r w:rsidRPr="007F5B5A">
              <w:rPr>
                <w:rFonts w:cstheme="minorHAnsi"/>
                <w:i/>
              </w:rPr>
              <w:t>The noise figure model is provided as below:</w:t>
            </w:r>
          </w:p>
          <w:p w14:paraId="7E33CCE5" w14:textId="72E77831" w:rsidR="00EF5372" w:rsidRPr="007F5B5A" w:rsidRDefault="00EF5372" w:rsidP="007F5B5A">
            <w:pPr>
              <w:spacing w:line="240" w:lineRule="auto"/>
              <w:jc w:val="center"/>
              <w:rPr>
                <w:rFonts w:cstheme="minorHAnsi"/>
                <w:i/>
              </w:rPr>
            </w:pPr>
            <w:r w:rsidRPr="007F5B5A">
              <w:rPr>
                <w:rFonts w:cstheme="minorHAnsi"/>
                <w:i/>
                <w:noProof/>
              </w:rPr>
              <w:drawing>
                <wp:inline distT="0" distB="0" distL="0" distR="0" wp14:anchorId="4242E358" wp14:editId="26ADC190">
                  <wp:extent cx="2865120" cy="1823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5120" cy="1823720"/>
                          </a:xfrm>
                          <a:prstGeom prst="rect">
                            <a:avLst/>
                          </a:prstGeom>
                          <a:noFill/>
                          <a:ln>
                            <a:noFill/>
                          </a:ln>
                        </pic:spPr>
                      </pic:pic>
                    </a:graphicData>
                  </a:graphic>
                </wp:inline>
              </w:drawing>
            </w:r>
          </w:p>
          <w:p w14:paraId="2448642E" w14:textId="77777777" w:rsidR="00EF5372" w:rsidRPr="007F5B5A" w:rsidRDefault="00EF5372" w:rsidP="007F5B5A">
            <w:pPr>
              <w:pStyle w:val="ListParagraph"/>
              <w:numPr>
                <w:ilvl w:val="1"/>
                <w:numId w:val="44"/>
              </w:numPr>
              <w:snapToGrid w:val="0"/>
              <w:spacing w:line="240" w:lineRule="auto"/>
              <w:ind w:firstLineChars="0"/>
              <w:rPr>
                <w:rFonts w:cstheme="minorHAnsi"/>
                <w:i/>
              </w:rPr>
            </w:pPr>
            <w:r w:rsidRPr="007F5B5A">
              <w:rPr>
                <w:rFonts w:cstheme="minorHAnsi"/>
                <w:i/>
              </w:rPr>
              <w:t>X-axis: Total received power is the linear sum of all received power, including wanted signal, self-interference, inter-gNB interference and inter-sector interference.</w:t>
            </w:r>
          </w:p>
          <w:p w14:paraId="0837FD46" w14:textId="77777777" w:rsidR="00EF5372" w:rsidRPr="007F5B5A" w:rsidRDefault="00EF5372" w:rsidP="007F5B5A">
            <w:pPr>
              <w:pStyle w:val="ListParagraph"/>
              <w:numPr>
                <w:ilvl w:val="1"/>
                <w:numId w:val="44"/>
              </w:numPr>
              <w:snapToGrid w:val="0"/>
              <w:spacing w:line="240" w:lineRule="auto"/>
              <w:ind w:firstLineChars="0"/>
              <w:rPr>
                <w:rFonts w:cstheme="minorHAnsi"/>
                <w:i/>
              </w:rPr>
            </w:pPr>
            <w:r w:rsidRPr="007F5B5A">
              <w:rPr>
                <w:rFonts w:cstheme="minorHAnsi"/>
                <w:i/>
              </w:rPr>
              <w:t>Y-axis: noise figure</w:t>
            </w:r>
          </w:p>
          <w:p w14:paraId="66FC219F" w14:textId="77777777" w:rsidR="00EF5372" w:rsidRPr="007F5B5A" w:rsidRDefault="00EF5372" w:rsidP="007F5B5A">
            <w:pPr>
              <w:pStyle w:val="ListParagraph"/>
              <w:numPr>
                <w:ilvl w:val="1"/>
                <w:numId w:val="44"/>
              </w:numPr>
              <w:snapToGrid w:val="0"/>
              <w:spacing w:line="240" w:lineRule="auto"/>
              <w:ind w:firstLineChars="0"/>
              <w:rPr>
                <w:rFonts w:cstheme="minorHAnsi"/>
                <w:i/>
              </w:rPr>
            </w:pPr>
            <w:r w:rsidRPr="007F5B5A">
              <w:rPr>
                <w:rFonts w:cstheme="minorHAnsi"/>
                <w:i/>
              </w:rPr>
              <w:t xml:space="preserve">The values of A, B, C and D: </w:t>
            </w:r>
          </w:p>
          <w:p w14:paraId="71A2BDA1"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A = -43dBm</w:t>
            </w:r>
          </w:p>
          <w:p w14:paraId="0B51C6C6"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B = -25dBm</w:t>
            </w:r>
          </w:p>
          <w:p w14:paraId="5B434204"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C = 5dB</w:t>
            </w:r>
          </w:p>
          <w:p w14:paraId="3E48741C"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D = 14dB</w:t>
            </w:r>
          </w:p>
          <w:p w14:paraId="7C9B3C25" w14:textId="77777777" w:rsidR="00EF5372" w:rsidRPr="00FB2BA8" w:rsidRDefault="00EF5372" w:rsidP="007F5B5A">
            <w:pPr>
              <w:pStyle w:val="ListParagraph"/>
              <w:numPr>
                <w:ilvl w:val="1"/>
                <w:numId w:val="44"/>
              </w:numPr>
              <w:snapToGrid w:val="0"/>
              <w:spacing w:line="240" w:lineRule="auto"/>
              <w:ind w:firstLineChars="0"/>
              <w:rPr>
                <w:rFonts w:cstheme="minorHAnsi"/>
                <w:i/>
              </w:rPr>
            </w:pPr>
            <w:r w:rsidRPr="00FB2BA8">
              <w:rPr>
                <w:rFonts w:cstheme="minorHAnsi"/>
                <w:i/>
              </w:rPr>
              <w:t>If the total received power is larger than B, the receiver will be blocked.</w:t>
            </w:r>
          </w:p>
          <w:p w14:paraId="7E26FAA2" w14:textId="68813F81" w:rsidR="00EF2140" w:rsidRPr="007F5B5A" w:rsidRDefault="00EF5372" w:rsidP="007F5B5A">
            <w:pPr>
              <w:pStyle w:val="ListParagraph"/>
              <w:numPr>
                <w:ilvl w:val="0"/>
                <w:numId w:val="43"/>
              </w:numPr>
              <w:snapToGrid w:val="0"/>
              <w:spacing w:line="240" w:lineRule="auto"/>
              <w:ind w:firstLineChars="0"/>
              <w:rPr>
                <w:rFonts w:cstheme="minorHAnsi"/>
                <w:i/>
              </w:rPr>
            </w:pPr>
            <w:r w:rsidRPr="00FB2BA8">
              <w:rPr>
                <w:rFonts w:cstheme="minorHAnsi"/>
                <w:i/>
              </w:rPr>
              <w:t>The receiver selectivity model for inter-sector gNB-gNB co-channel inter-subband CLI agreed in RAN1#111 should be replaced by this noise figure model.</w:t>
            </w:r>
          </w:p>
        </w:tc>
      </w:tr>
      <w:tr w:rsidR="00335BD1" w:rsidRPr="007F5B5A" w14:paraId="158E7CBE" w14:textId="77777777" w:rsidTr="008026BA">
        <w:tc>
          <w:tcPr>
            <w:tcW w:w="1144" w:type="dxa"/>
            <w:vAlign w:val="center"/>
          </w:tcPr>
          <w:p w14:paraId="22A20116" w14:textId="3058D9D8" w:rsidR="00335BD1" w:rsidRPr="007F5B5A" w:rsidRDefault="00335BD1" w:rsidP="007F5B5A">
            <w:pPr>
              <w:spacing w:line="240" w:lineRule="auto"/>
              <w:jc w:val="center"/>
              <w:rPr>
                <w:rFonts w:cstheme="minorHAnsi"/>
              </w:rPr>
            </w:pPr>
            <w:r w:rsidRPr="007F5B5A">
              <w:rPr>
                <w:rFonts w:cstheme="minorHAnsi"/>
              </w:rPr>
              <w:t>Ericsson (R1-2302769)</w:t>
            </w:r>
          </w:p>
        </w:tc>
        <w:tc>
          <w:tcPr>
            <w:tcW w:w="8818" w:type="dxa"/>
          </w:tcPr>
          <w:p w14:paraId="64A3B3C5" w14:textId="7DF67BC3" w:rsidR="00335BD1" w:rsidRPr="007F5B5A" w:rsidRDefault="00335BD1" w:rsidP="007F5B5A">
            <w:pPr>
              <w:pStyle w:val="Proposal0"/>
              <w:widowControl/>
              <w:spacing w:after="0" w:line="240" w:lineRule="auto"/>
              <w:ind w:left="0" w:firstLine="0"/>
              <w:rPr>
                <w:rFonts w:cstheme="minorHAnsi"/>
              </w:rPr>
            </w:pPr>
            <w:bookmarkStart w:id="45" w:name="_Toc131772406"/>
            <w:bookmarkStart w:id="46" w:name="_Toc127538012"/>
            <w:r w:rsidRPr="007F5B5A">
              <w:rPr>
                <w:rFonts w:cstheme="minorHAnsi"/>
              </w:rPr>
              <w:t xml:space="preserve">Proposal 16: RAN1 to adopt the calculation and reporting of the statistic </w:t>
            </w:r>
            <w:r w:rsidRPr="007F5B5A">
              <w:rPr>
                <w:rFonts w:cstheme="minorHAnsi"/>
                <w:i/>
              </w:rPr>
              <w:t>Pblocker</w:t>
            </w:r>
            <w:r w:rsidRPr="007F5B5A">
              <w:rPr>
                <w:rFonts w:cstheme="minorHAnsi"/>
              </w:rPr>
              <w:t>’, considering the total power at the receiver as derived from the system level simulations.</w:t>
            </w:r>
            <w:bookmarkEnd w:id="45"/>
            <w:r w:rsidRPr="007F5B5A">
              <w:rPr>
                <w:rFonts w:cstheme="minorHAnsi"/>
              </w:rPr>
              <w:t xml:space="preserve">  </w:t>
            </w:r>
            <w:bookmarkEnd w:id="46"/>
            <w:r w:rsidRPr="007F5B5A">
              <w:rPr>
                <w:rFonts w:cstheme="minorHAnsi"/>
              </w:rPr>
              <w:t xml:space="preserve"> </w:t>
            </w:r>
          </w:p>
          <w:p w14:paraId="77348A85" w14:textId="11D086DB" w:rsidR="00335BD1" w:rsidRPr="00FB2BA8" w:rsidRDefault="00335BD1" w:rsidP="007F5B5A">
            <w:pPr>
              <w:pStyle w:val="Proposal0"/>
              <w:widowControl/>
              <w:spacing w:after="0" w:line="240" w:lineRule="auto"/>
              <w:ind w:left="0" w:firstLine="0"/>
              <w:rPr>
                <w:rFonts w:cstheme="minorHAnsi"/>
              </w:rPr>
            </w:pPr>
            <w:bookmarkStart w:id="47" w:name="_Toc127538013"/>
            <w:bookmarkStart w:id="48" w:name="_Toc131772407"/>
            <w:r w:rsidRPr="007F5B5A">
              <w:rPr>
                <w:rFonts w:cstheme="minorHAnsi"/>
              </w:rPr>
              <w:t xml:space="preserve">Proposal 17: RAN1 to adopt the piecewise linear model proposed by RAN4 to model the receiver blocking and distortions caused by non-linearities in the </w:t>
            </w:r>
            <w:r w:rsidRPr="00FB2BA8">
              <w:rPr>
                <w:rFonts w:cstheme="minorHAnsi"/>
              </w:rPr>
              <w:t>receiver for FR1. Send an LS to  RAN4 to confirm the understanding that a model for FR2 will be provided as well.</w:t>
            </w:r>
            <w:bookmarkEnd w:id="47"/>
            <w:bookmarkEnd w:id="48"/>
            <w:r w:rsidRPr="00FB2BA8">
              <w:rPr>
                <w:rFonts w:cstheme="minorHAnsi"/>
              </w:rPr>
              <w:t xml:space="preserve"> </w:t>
            </w:r>
          </w:p>
          <w:p w14:paraId="35B2F71E" w14:textId="0F9D543A" w:rsidR="00335BD1" w:rsidRPr="00FB2BA8" w:rsidRDefault="00335BD1" w:rsidP="007F5B5A">
            <w:pPr>
              <w:pStyle w:val="Proposal0"/>
              <w:widowControl/>
              <w:spacing w:after="0" w:line="240" w:lineRule="auto"/>
              <w:ind w:left="0" w:firstLine="0"/>
              <w:rPr>
                <w:rFonts w:cstheme="minorHAnsi"/>
              </w:rPr>
            </w:pPr>
            <w:bookmarkStart w:id="49" w:name="_Toc127538014"/>
            <w:bookmarkStart w:id="50" w:name="_Toc131772408"/>
            <w:r w:rsidRPr="00FB2BA8">
              <w:rPr>
                <w:rFonts w:cstheme="minorHAnsi"/>
              </w:rPr>
              <w:t>Proposal 18: If 1 dB desense is assumed to model self-interference, then the self-interference power input to the model should be the value assumed to get 1 dB desense.</w:t>
            </w:r>
            <w:bookmarkEnd w:id="49"/>
            <w:bookmarkEnd w:id="50"/>
            <w:r w:rsidRPr="00FB2BA8">
              <w:rPr>
                <w:rFonts w:cstheme="minorHAnsi"/>
              </w:rPr>
              <w:t> </w:t>
            </w:r>
          </w:p>
          <w:p w14:paraId="5BFD0AA6" w14:textId="4CCAA1FD" w:rsidR="00335BD1" w:rsidRPr="007F5B5A" w:rsidRDefault="00264F39" w:rsidP="007F5B5A">
            <w:pPr>
              <w:pStyle w:val="Proposal0"/>
              <w:widowControl/>
              <w:spacing w:after="0" w:line="240" w:lineRule="auto"/>
              <w:ind w:left="0" w:firstLine="0"/>
              <w:rPr>
                <w:rFonts w:cstheme="minorHAnsi"/>
              </w:rPr>
            </w:pPr>
            <w:bookmarkStart w:id="51" w:name="_Toc127538016"/>
            <w:bookmarkStart w:id="52" w:name="_Toc131772410"/>
            <w:r w:rsidRPr="00FB2BA8">
              <w:rPr>
                <w:rFonts w:cstheme="minorHAnsi"/>
              </w:rPr>
              <w:t>Proposal 20: RAN1 to agree adopting RAN4's noise figure values for different BS classes.</w:t>
            </w:r>
            <w:bookmarkEnd w:id="51"/>
            <w:bookmarkEnd w:id="52"/>
            <w:r w:rsidRPr="007F5B5A">
              <w:rPr>
                <w:rFonts w:cstheme="minorHAnsi"/>
              </w:rPr>
              <w:t xml:space="preserve"> </w:t>
            </w:r>
          </w:p>
        </w:tc>
      </w:tr>
      <w:tr w:rsidR="00335BD1" w:rsidRPr="007F5B5A" w14:paraId="69BC1F8F" w14:textId="77777777" w:rsidTr="008026BA">
        <w:tc>
          <w:tcPr>
            <w:tcW w:w="1144" w:type="dxa"/>
            <w:vAlign w:val="center"/>
          </w:tcPr>
          <w:p w14:paraId="165430DC" w14:textId="65284D8A" w:rsidR="00335BD1" w:rsidRPr="00FB2BA8" w:rsidRDefault="00392CF5" w:rsidP="007F5B5A">
            <w:pPr>
              <w:spacing w:line="240" w:lineRule="auto"/>
              <w:jc w:val="center"/>
              <w:rPr>
                <w:rFonts w:cstheme="minorHAnsi"/>
              </w:rPr>
            </w:pPr>
            <w:r w:rsidRPr="00FB2BA8">
              <w:rPr>
                <w:rFonts w:cstheme="minorHAnsi"/>
              </w:rPr>
              <w:t>Qualcomm (R1-2303588)</w:t>
            </w:r>
          </w:p>
        </w:tc>
        <w:tc>
          <w:tcPr>
            <w:tcW w:w="8818" w:type="dxa"/>
          </w:tcPr>
          <w:p w14:paraId="00E48E7D" w14:textId="01851229" w:rsidR="00392CF5" w:rsidRPr="00FB2BA8" w:rsidRDefault="00392CF5" w:rsidP="007F5B5A">
            <w:pPr>
              <w:spacing w:line="240" w:lineRule="auto"/>
              <w:rPr>
                <w:rFonts w:cstheme="minorHAnsi"/>
              </w:rPr>
            </w:pPr>
            <w:r w:rsidRPr="00FB2BA8">
              <w:rPr>
                <w:rFonts w:cstheme="minorHAnsi"/>
                <w:b/>
                <w:iCs/>
                <w:u w:val="single"/>
              </w:rPr>
              <w:t>Proposal 6:</w:t>
            </w:r>
            <w:r w:rsidRPr="00FB2BA8">
              <w:rPr>
                <w:rFonts w:cstheme="minorHAnsi"/>
                <w:b/>
                <w:iCs/>
              </w:rPr>
              <w:t xml:space="preserve"> </w:t>
            </w:r>
            <w:r w:rsidRPr="00FB2BA8">
              <w:rPr>
                <w:rFonts w:cstheme="minorHAnsi"/>
                <w:b/>
                <w:bCs/>
              </w:rPr>
              <w:t>Confirm the working assumption on inter-UE co-channel inter-subband CLI signal based on both large-scale and small-scale fading.</w:t>
            </w:r>
          </w:p>
          <w:p w14:paraId="1A7B0BAE" w14:textId="15C61347" w:rsidR="00392CF5" w:rsidRPr="00FB2BA8" w:rsidRDefault="00392CF5" w:rsidP="007F5B5A">
            <w:pPr>
              <w:spacing w:line="240" w:lineRule="auto"/>
              <w:rPr>
                <w:rFonts w:cstheme="minorHAnsi"/>
                <w:b/>
              </w:rPr>
            </w:pPr>
            <w:r w:rsidRPr="00FB2BA8">
              <w:rPr>
                <w:rFonts w:cstheme="minorHAnsi"/>
                <w:b/>
                <w:iCs/>
                <w:u w:val="single"/>
              </w:rPr>
              <w:t>Proposal 7:</w:t>
            </w:r>
            <w:r w:rsidRPr="00FB2BA8">
              <w:rPr>
                <w:rFonts w:cstheme="minorHAnsi"/>
                <w:b/>
                <w:iCs/>
              </w:rPr>
              <w:t xml:space="preserve"> </w:t>
            </w:r>
            <w:r w:rsidRPr="00FB2BA8">
              <w:rPr>
                <w:rFonts w:cstheme="minorHAnsi"/>
                <w:b/>
              </w:rPr>
              <w:t xml:space="preserve">Confirm the working assumption on co-site inter-sector co-channel inter-subband CLI modelling. </w:t>
            </w:r>
          </w:p>
          <w:p w14:paraId="618FEC1C" w14:textId="0E8D6573" w:rsidR="00392CF5" w:rsidRPr="00FB2BA8" w:rsidRDefault="00392CF5" w:rsidP="007F5B5A">
            <w:pPr>
              <w:spacing w:line="240" w:lineRule="auto"/>
              <w:rPr>
                <w:rFonts w:cstheme="minorHAnsi"/>
              </w:rPr>
            </w:pPr>
            <w:r w:rsidRPr="00FB2BA8">
              <w:rPr>
                <w:rFonts w:cstheme="minorHAnsi"/>
                <w:b/>
                <w:iCs/>
                <w:u w:val="single"/>
              </w:rPr>
              <w:t>Proposal 8:</w:t>
            </w:r>
            <w:r w:rsidRPr="00FB2BA8">
              <w:rPr>
                <w:rFonts w:cstheme="minorHAnsi"/>
                <w:b/>
                <w:iCs/>
              </w:rPr>
              <w:t xml:space="preserve"> The noise figure for the gNB receiver is modelled as piece wise linear based on the average total input power (P) as </w:t>
            </w:r>
            <w:r w:rsidRPr="00FB2BA8">
              <w:rPr>
                <w:rFonts w:cstheme="minorHAnsi"/>
                <w:i/>
              </w:rPr>
              <w:br/>
            </w:r>
            <m:oMathPara>
              <m:oMath>
                <m:r>
                  <m:rPr>
                    <m:sty m:val="bi"/>
                  </m:rPr>
                  <w:rPr>
                    <w:rFonts w:ascii="Cambria Math" w:hAnsi="Cambria Math" w:cstheme="minorHAnsi"/>
                  </w:rPr>
                  <m:t xml:space="preserve">NF </m:t>
                </m:r>
                <m:d>
                  <m:dPr>
                    <m:ctrlPr>
                      <w:rPr>
                        <w:rFonts w:ascii="Cambria Math" w:hAnsi="Cambria Math" w:cstheme="minorHAnsi"/>
                        <w:b/>
                        <w:bCs/>
                        <w:i/>
                      </w:rPr>
                    </m:ctrlPr>
                  </m:dPr>
                  <m:e>
                    <m:r>
                      <m:rPr>
                        <m:sty m:val="bi"/>
                      </m:rPr>
                      <w:rPr>
                        <w:rFonts w:ascii="Cambria Math" w:hAnsi="Cambria Math" w:cstheme="minorHAnsi"/>
                      </w:rPr>
                      <m:t>dB</m:t>
                    </m:r>
                  </m:e>
                </m:d>
                <m:r>
                  <m:rPr>
                    <m:sty m:val="bi"/>
                  </m:rPr>
                  <w:rPr>
                    <w:rFonts w:ascii="Cambria Math" w:hAnsi="Cambria Math" w:cstheme="minorHAnsi"/>
                  </w:rPr>
                  <m:t xml:space="preserve">= </m:t>
                </m:r>
                <m:d>
                  <m:dPr>
                    <m:begChr m:val="{"/>
                    <m:endChr m:val=""/>
                    <m:ctrlPr>
                      <w:rPr>
                        <w:rFonts w:ascii="Cambria Math" w:hAnsi="Cambria Math" w:cstheme="minorHAnsi"/>
                        <w:b/>
                        <w:bCs/>
                        <w:i/>
                      </w:rPr>
                    </m:ctrlPr>
                  </m:dPr>
                  <m:e>
                    <m:eqArr>
                      <m:eqArrPr>
                        <m:ctrlPr>
                          <w:rPr>
                            <w:rFonts w:ascii="Cambria Math" w:hAnsi="Cambria Math" w:cstheme="minorHAnsi"/>
                            <w:b/>
                            <w:bCs/>
                            <w:i/>
                          </w:rPr>
                        </m:ctrlPr>
                      </m:eqArrPr>
                      <m:e>
                        <m:r>
                          <m:rPr>
                            <m:sty m:val="bi"/>
                          </m:rPr>
                          <w:rPr>
                            <w:rFonts w:ascii="Cambria Math" w:hAnsi="Cambria Math" w:cstheme="minorHAnsi"/>
                          </w:rPr>
                          <m:t>C ,  P&lt;A</m:t>
                        </m:r>
                      </m:e>
                      <m:e>
                        <m:f>
                          <m:fPr>
                            <m:ctrlPr>
                              <w:rPr>
                                <w:rFonts w:ascii="Cambria Math" w:hAnsi="Cambria Math" w:cstheme="minorHAnsi"/>
                                <w:b/>
                                <w:bCs/>
                                <w:i/>
                              </w:rPr>
                            </m:ctrlPr>
                          </m:fPr>
                          <m:num>
                            <m:r>
                              <m:rPr>
                                <m:sty m:val="bi"/>
                              </m:rPr>
                              <w:rPr>
                                <w:rFonts w:ascii="Cambria Math" w:hAnsi="Cambria Math" w:cstheme="minorHAnsi"/>
                              </w:rPr>
                              <m:t xml:space="preserve"> (D- C)</m:t>
                            </m:r>
                          </m:num>
                          <m:den>
                            <m:r>
                              <m:rPr>
                                <m:sty m:val="bi"/>
                              </m:rPr>
                              <w:rPr>
                                <w:rFonts w:ascii="Cambria Math" w:hAnsi="Cambria Math" w:cstheme="minorHAnsi"/>
                              </w:rPr>
                              <m:t>(B-A)</m:t>
                            </m:r>
                          </m:den>
                        </m:f>
                        <m:d>
                          <m:dPr>
                            <m:ctrlPr>
                              <w:rPr>
                                <w:rFonts w:ascii="Cambria Math" w:hAnsi="Cambria Math" w:cstheme="minorHAnsi"/>
                                <w:b/>
                                <w:bCs/>
                                <w:i/>
                              </w:rPr>
                            </m:ctrlPr>
                          </m:dPr>
                          <m:e>
                            <m:r>
                              <m:rPr>
                                <m:sty m:val="bi"/>
                              </m:rPr>
                              <w:rPr>
                                <w:rFonts w:ascii="Cambria Math" w:hAnsi="Cambria Math" w:cstheme="minorHAnsi"/>
                              </w:rPr>
                              <m:t>P-A</m:t>
                            </m:r>
                          </m:e>
                        </m:d>
                        <m:r>
                          <m:rPr>
                            <m:sty m:val="bi"/>
                          </m:rPr>
                          <w:rPr>
                            <w:rFonts w:ascii="Cambria Math" w:hAnsi="Cambria Math" w:cstheme="minorHAnsi"/>
                          </w:rPr>
                          <m:t>+C,  A≤P&lt;B</m:t>
                        </m:r>
                      </m:e>
                    </m:eqArr>
                  </m:e>
                </m:d>
              </m:oMath>
            </m:oMathPara>
          </w:p>
          <w:p w14:paraId="6961DA24" w14:textId="77777777" w:rsidR="00392CF5" w:rsidRPr="00FB2BA8" w:rsidRDefault="00392CF5" w:rsidP="007F5B5A">
            <w:pPr>
              <w:widowControl/>
              <w:numPr>
                <w:ilvl w:val="0"/>
                <w:numId w:val="66"/>
              </w:numPr>
              <w:spacing w:line="240" w:lineRule="auto"/>
              <w:rPr>
                <w:rFonts w:cstheme="minorHAnsi"/>
                <w:b/>
              </w:rPr>
            </w:pPr>
            <w:r w:rsidRPr="00FB2BA8">
              <w:rPr>
                <w:rFonts w:cstheme="minorHAnsi"/>
                <w:b/>
              </w:rPr>
              <w:t>For FR1 UMa, A = -43dBm, B = -25dBm, C = 5dB, D = 14dB</w:t>
            </w:r>
          </w:p>
          <w:p w14:paraId="69FA8D76" w14:textId="77777777" w:rsidR="00392CF5" w:rsidRPr="00FB2BA8" w:rsidRDefault="00392CF5" w:rsidP="007F5B5A">
            <w:pPr>
              <w:pStyle w:val="ListParagraph"/>
              <w:widowControl/>
              <w:numPr>
                <w:ilvl w:val="0"/>
                <w:numId w:val="66"/>
              </w:numPr>
              <w:spacing w:line="240" w:lineRule="auto"/>
              <w:ind w:firstLineChars="0"/>
              <w:rPr>
                <w:rFonts w:cstheme="minorHAnsi"/>
                <w:b/>
                <w:iCs/>
              </w:rPr>
            </w:pPr>
            <w:r w:rsidRPr="00FB2BA8">
              <w:rPr>
                <w:rFonts w:cstheme="minorHAnsi"/>
                <w:b/>
                <w:iCs/>
              </w:rPr>
              <w:t xml:space="preserve">FFS: values of A, B, C and D for FR2-1 based on RAN4. </w:t>
            </w:r>
          </w:p>
          <w:p w14:paraId="530E616B" w14:textId="709DDB93" w:rsidR="00392CF5" w:rsidRPr="00FB2BA8" w:rsidRDefault="00392CF5" w:rsidP="007F5B5A">
            <w:pPr>
              <w:pStyle w:val="ListParagraph"/>
              <w:widowControl/>
              <w:numPr>
                <w:ilvl w:val="0"/>
                <w:numId w:val="66"/>
              </w:numPr>
              <w:spacing w:line="240" w:lineRule="auto"/>
              <w:ind w:firstLineChars="0"/>
              <w:rPr>
                <w:rFonts w:cstheme="minorHAnsi"/>
                <w:b/>
                <w:iCs/>
              </w:rPr>
            </w:pPr>
            <w:r w:rsidRPr="00FB2BA8">
              <w:rPr>
                <w:rFonts w:cstheme="minorHAnsi"/>
                <w:b/>
                <w:iCs/>
              </w:rPr>
              <w:t>Note: P is the linear sum of all received power, including wanted signal, self-interference, inter-gNB interference and inter-sector interference</w:t>
            </w:r>
          </w:p>
        </w:tc>
      </w:tr>
      <w:tr w:rsidR="00335BD1" w:rsidRPr="007F5B5A" w14:paraId="7B60992C" w14:textId="77777777" w:rsidTr="008026BA">
        <w:tc>
          <w:tcPr>
            <w:tcW w:w="1144" w:type="dxa"/>
            <w:vAlign w:val="center"/>
          </w:tcPr>
          <w:p w14:paraId="71139B0C" w14:textId="106458F4" w:rsidR="00335BD1" w:rsidRPr="007F5B5A" w:rsidRDefault="00DA31E1" w:rsidP="007F5B5A">
            <w:pPr>
              <w:spacing w:line="240" w:lineRule="auto"/>
              <w:jc w:val="center"/>
              <w:rPr>
                <w:rFonts w:cstheme="minorHAnsi"/>
              </w:rPr>
            </w:pPr>
            <w:r w:rsidRPr="007F5B5A">
              <w:rPr>
                <w:rFonts w:cstheme="minorHAnsi"/>
              </w:rPr>
              <w:t>Nokia (R1-2303015)</w:t>
            </w:r>
          </w:p>
        </w:tc>
        <w:tc>
          <w:tcPr>
            <w:tcW w:w="8818" w:type="dxa"/>
          </w:tcPr>
          <w:p w14:paraId="1D7C2250" w14:textId="77777777" w:rsidR="00DA31E1" w:rsidRPr="00FB2BA8" w:rsidRDefault="00DA31E1" w:rsidP="007F5B5A">
            <w:pPr>
              <w:spacing w:line="240" w:lineRule="auto"/>
              <w:rPr>
                <w:rFonts w:cstheme="minorHAnsi"/>
                <w:b/>
                <w:bCs/>
              </w:rPr>
            </w:pPr>
            <w:r w:rsidRPr="007F5B5A">
              <w:rPr>
                <w:rFonts w:cstheme="minorHAnsi"/>
                <w:b/>
                <w:bCs/>
              </w:rPr>
              <w:t>Proposal 1: Based on RAN4’s LS reply R4-2302885, the gNB receiver impairment is modelled as a co</w:t>
            </w:r>
            <w:r w:rsidRPr="00FB2BA8">
              <w:rPr>
                <w:rFonts w:cstheme="minorHAnsi"/>
                <w:b/>
                <w:bCs/>
              </w:rPr>
              <w:t>mbination of two separate effects:</w:t>
            </w:r>
          </w:p>
          <w:p w14:paraId="3E3D0B10" w14:textId="77777777" w:rsidR="00DA31E1" w:rsidRPr="00FB2BA8" w:rsidRDefault="00DA31E1" w:rsidP="007F5B5A">
            <w:pPr>
              <w:pStyle w:val="ListParagraph"/>
              <w:widowControl/>
              <w:numPr>
                <w:ilvl w:val="0"/>
                <w:numId w:val="74"/>
              </w:numPr>
              <w:spacing w:line="240" w:lineRule="auto"/>
              <w:ind w:firstLineChars="0"/>
              <w:contextualSpacing/>
              <w:rPr>
                <w:rFonts w:cstheme="minorHAnsi"/>
                <w:b/>
                <w:bCs/>
              </w:rPr>
            </w:pPr>
            <w:r w:rsidRPr="00FB2BA8">
              <w:rPr>
                <w:rFonts w:cstheme="minorHAnsi"/>
                <w:b/>
                <w:bCs/>
              </w:rPr>
              <w:t>In-channel selectivity using the model agreed in RAN1#111 with ICS</w:t>
            </w:r>
            <w:r w:rsidRPr="00FB2BA8">
              <w:rPr>
                <w:rFonts w:cstheme="minorHAnsi"/>
                <w:b/>
                <w:bCs/>
                <w:vertAlign w:val="subscript"/>
              </w:rPr>
              <w:t>BS</w:t>
            </w:r>
            <w:r w:rsidRPr="00FB2BA8">
              <w:rPr>
                <w:rFonts w:cstheme="minorHAnsi"/>
                <w:b/>
                <w:bCs/>
              </w:rPr>
              <w:t xml:space="preserve"> (in channel selectivity) given by the value of gNB ACS</w:t>
            </w:r>
          </w:p>
          <w:p w14:paraId="46DE40E6" w14:textId="77777777" w:rsidR="00DA31E1" w:rsidRPr="00FB2BA8" w:rsidRDefault="00DA31E1" w:rsidP="007F5B5A">
            <w:pPr>
              <w:pStyle w:val="ListParagraph"/>
              <w:widowControl/>
              <w:numPr>
                <w:ilvl w:val="0"/>
                <w:numId w:val="74"/>
              </w:numPr>
              <w:spacing w:line="240" w:lineRule="auto"/>
              <w:ind w:firstLineChars="0"/>
              <w:contextualSpacing/>
              <w:rPr>
                <w:rFonts w:cstheme="minorHAnsi"/>
                <w:b/>
                <w:bCs/>
              </w:rPr>
            </w:pPr>
            <w:r w:rsidRPr="00FB2BA8">
              <w:rPr>
                <w:rFonts w:cstheme="minorHAnsi"/>
                <w:b/>
                <w:bCs/>
              </w:rPr>
              <w:t>Receiver blocking and non-linear effects by varying the gNB noise figure as a function of the total received power in the receiver (corresponding to the linear sum of all received power, including wanted signal, self-interference, inter-gNB interference and inter-sector interference).</w:t>
            </w:r>
          </w:p>
          <w:p w14:paraId="081F533D" w14:textId="77777777" w:rsidR="00F3443A" w:rsidRPr="007F5B5A" w:rsidRDefault="00F3443A" w:rsidP="007F5B5A">
            <w:pPr>
              <w:pStyle w:val="NormalWeb"/>
              <w:spacing w:before="0" w:beforeAutospacing="0" w:after="0" w:afterAutospacing="0" w:line="240" w:lineRule="auto"/>
              <w:rPr>
                <w:rFonts w:eastAsia="Times New Roman" w:cstheme="minorHAnsi"/>
                <w:b/>
                <w:bCs/>
              </w:rPr>
            </w:pPr>
            <w:r w:rsidRPr="00FB2BA8">
              <w:rPr>
                <w:rFonts w:eastAsia="Times New Roman" w:cstheme="minorHAnsi"/>
                <w:b/>
                <w:bCs/>
              </w:rPr>
              <w:t>Proposal 2: For modeling the</w:t>
            </w:r>
            <w:r w:rsidRPr="007F5B5A">
              <w:rPr>
                <w:rFonts w:eastAsia="Times New Roman" w:cstheme="minorHAnsi"/>
                <w:b/>
                <w:bCs/>
              </w:rPr>
              <w:t xml:space="preserve"> blocking effect in the gNB receiver, the total received power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r>
                    <m:rPr>
                      <m:sty m:val="p"/>
                    </m:rPr>
                    <w:rPr>
                      <w:rFonts w:ascii="Cambria Math" w:eastAsia="Times New Roman" w:hAnsi="Cambria Math" w:cstheme="minorHAnsi"/>
                    </w:rPr>
                    <m:t>(</m:t>
                  </m:r>
                  <m:r>
                    <m:rPr>
                      <m:sty m:val="b"/>
                    </m:rPr>
                    <w:rPr>
                      <w:rFonts w:ascii="Cambria Math" w:eastAsia="Times New Roman" w:hAnsi="Cambria Math" w:cstheme="minorHAnsi"/>
                    </w:rPr>
                    <m:t>j</m:t>
                  </m:r>
                  <m:r>
                    <m:rPr>
                      <m:sty m:val="p"/>
                    </m:rPr>
                    <w:rPr>
                      <w:rFonts w:ascii="Cambria Math" w:eastAsia="Times New Roman" w:hAnsi="Cambria Math" w:cstheme="minorHAnsi"/>
                    </w:rPr>
                    <m:t>)</m:t>
                  </m:r>
                </m:sup>
              </m:sSubSup>
            </m:oMath>
            <w:r w:rsidRPr="007F5B5A">
              <w:rPr>
                <w:rFonts w:eastAsia="Times New Roman" w:cstheme="minorHAnsi"/>
                <w:b/>
                <w:bCs/>
              </w:rPr>
              <w:t>at the</w:t>
            </w:r>
            <w:r w:rsidRPr="007F5B5A">
              <w:rPr>
                <w:rFonts w:eastAsia="Times New Roman" w:cstheme="minorHAnsi"/>
                <w:b/>
                <w:bCs/>
                <w:i/>
                <w:iCs/>
              </w:rPr>
              <w:t xml:space="preserve"> j</w:t>
            </w:r>
            <w:r w:rsidRPr="007F5B5A">
              <w:rPr>
                <w:rFonts w:eastAsia="Times New Roman" w:cstheme="minorHAnsi"/>
                <w:b/>
                <w:bCs/>
              </w:rPr>
              <w:t xml:space="preserve">-th gNB is defined as follows: </w:t>
            </w:r>
          </w:p>
          <w:p w14:paraId="20478915" w14:textId="77777777" w:rsidR="00F3443A" w:rsidRPr="007F5B5A" w:rsidRDefault="00000000" w:rsidP="007F5B5A">
            <w:pPr>
              <w:pStyle w:val="ListParagraph"/>
              <w:spacing w:line="240" w:lineRule="auto"/>
              <w:textAlignment w:val="center"/>
              <w:rPr>
                <w:rFonts w:eastAsia="Times New Roman" w:cstheme="minorHAnsi"/>
              </w:rPr>
            </w:pPr>
            <m:oMathPara>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blocker</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self</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e>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gNBs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gNB</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i,j</m:t>
                            </m:r>
                          </m:e>
                        </m:d>
                      </m:sup>
                    </m:sSubSup>
                  </m:e>
                </m:nary>
                <m:r>
                  <m:rPr>
                    <m:sty m:val="p"/>
                  </m:rPr>
                  <w:rPr>
                    <w:rFonts w:ascii="Cambria Math" w:eastAsia="Times New Roman" w:hAnsi="Cambria Math" w:cstheme="minorHAnsi"/>
                  </w:rPr>
                  <m:t>+</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k</m:t>
                        </m:r>
                      </m:e>
                      <m:e>
                        <m:r>
                          <w:rPr>
                            <w:rFonts w:ascii="Cambria Math" w:eastAsia="Times New Roman" w:hAnsi="Cambria Math" w:cstheme="minorHAnsi"/>
                          </w:rPr>
                          <m:t>k</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UEs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UE</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k,j</m:t>
                            </m:r>
                          </m:e>
                        </m:d>
                      </m:sup>
                    </m:sSubSup>
                  </m:e>
                </m:nary>
              </m:oMath>
            </m:oMathPara>
          </w:p>
          <w:p w14:paraId="7362C058" w14:textId="77777777" w:rsidR="00F3443A" w:rsidRPr="007F5B5A" w:rsidRDefault="00F3443A" w:rsidP="007F5B5A">
            <w:pPr>
              <w:widowControl/>
              <w:numPr>
                <w:ilvl w:val="0"/>
                <w:numId w:val="76"/>
              </w:numPr>
              <w:autoSpaceDE/>
              <w:autoSpaceDN/>
              <w:adjustRightInd/>
              <w:spacing w:line="240" w:lineRule="auto"/>
              <w:textAlignment w:val="center"/>
              <w:rPr>
                <w:rFonts w:eastAsia="Times New Roman" w:cstheme="minorHAnsi"/>
              </w:rPr>
            </w:pPr>
            <w:r w:rsidRPr="007F5B5A">
              <w:rPr>
                <w:rFonts w:eastAsia="Times New Roman" w:cstheme="minorHAnsi"/>
                <w:b/>
                <w:bCs/>
              </w:rPr>
              <w:t>where:</w:t>
            </w:r>
          </w:p>
          <w:p w14:paraId="2E79E861"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rPr>
                      </m:ctrlPr>
                    </m:dPr>
                    <m:e>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m:t>
              </m:r>
            </m:oMath>
            <w:r w:rsidR="00F3443A" w:rsidRPr="007F5B5A">
              <w:rPr>
                <w:rFonts w:eastAsia="Times New Roman" w:cstheme="minorHAnsi"/>
                <w:b/>
                <w:bCs/>
              </w:rPr>
              <w:t xml:space="preserve">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tx</m:t>
                  </m:r>
                </m:sub>
                <m:sup>
                  <m:r>
                    <m:rPr>
                      <m:sty m:val="p"/>
                    </m:rPr>
                    <w:rPr>
                      <w:rFonts w:ascii="Cambria Math" w:eastAsia="Times New Roman" w:hAnsi="Cambria Math" w:cstheme="minorHAnsi"/>
                    </w:rPr>
                    <m:t>max</m:t>
                  </m:r>
                </m:sup>
              </m:sSubSup>
              <m:r>
                <m:rPr>
                  <m:sty m:val="p"/>
                </m:rPr>
                <w:rPr>
                  <w:rFonts w:ascii="Cambria Math" w:eastAsia="Times New Roman" w:hAnsi="Cambria Math" w:cstheme="minorHAnsi"/>
                </w:rPr>
                <m:t>/</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self-interference, where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gNB DL transmit power and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accounts for analogue suppression mechanisms applied at transmit side e.g. transmit-receive antenna isolation and tx-side beam nulling. Frequency isolation and other receive-side effects are not considered in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SI</m:t>
                  </m:r>
                  <m:r>
                    <m:rPr>
                      <m:sty m:val="p"/>
                    </m:rPr>
                    <w:rPr>
                      <w:rFonts w:ascii="Cambria Math" w:eastAsia="Times New Roman" w:hAnsi="Cambria Math" w:cstheme="minorHAnsi"/>
                    </w:rPr>
                    <m:t> </m:t>
                  </m:r>
                  <m:r>
                    <m:rPr>
                      <m:sty m:val="b"/>
                    </m:rPr>
                    <w:rPr>
                      <w:rFonts w:ascii="Cambria Math" w:eastAsia="Times New Roman" w:hAnsi="Cambria Math" w:cstheme="minorHAnsi"/>
                    </w:rPr>
                    <m:t>before</m:t>
                  </m:r>
                  <m:r>
                    <m:rPr>
                      <m:sty m:val="p"/>
                    </m:rPr>
                    <w:rPr>
                      <w:rFonts w:ascii="Cambria Math" w:eastAsia="Times New Roman" w:hAnsi="Cambria Math" w:cstheme="minorHAnsi"/>
                    </w:rPr>
                    <m:t> </m:t>
                  </m:r>
                  <m:r>
                    <m:rPr>
                      <m:sty m:val="b"/>
                    </m:rPr>
                    <w:rPr>
                      <w:rFonts w:ascii="Cambria Math" w:eastAsia="Times New Roman" w:hAnsi="Cambria Math" w:cstheme="minorHAnsi"/>
                    </w:rPr>
                    <m:t>LNA</m:t>
                  </m:r>
                </m:sub>
                <m:sup/>
              </m:sSubSup>
            </m:oMath>
            <w:r w:rsidR="00F3443A" w:rsidRPr="007F5B5A">
              <w:rPr>
                <w:rFonts w:eastAsia="Times New Roman" w:cstheme="minorHAnsi"/>
                <w:b/>
                <w:bCs/>
              </w:rPr>
              <w:t>;</w:t>
            </w:r>
          </w:p>
          <w:p w14:paraId="15D4A72F"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rPr>
                      </m:ctrlPr>
                    </m:dPr>
                    <m:e>
                      <m:r>
                        <m:rPr>
                          <m:sty m:val="b"/>
                        </m:rPr>
                        <w:rPr>
                          <w:rFonts w:ascii="Cambria Math" w:eastAsia="Times New Roman" w:hAnsi="Cambria Math" w:cstheme="minorHAnsi"/>
                        </w:rPr>
                        <m:t>i</m:t>
                      </m:r>
                      <m:r>
                        <m:rPr>
                          <m:sty m:val="p"/>
                        </m:rPr>
                        <w:rPr>
                          <w:rFonts w:ascii="Cambria Math" w:eastAsia="Times New Roman" w:hAnsi="Cambria Math" w:cstheme="minorHAnsi"/>
                        </w:rPr>
                        <m:t>,</m:t>
                      </m:r>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 </m:t>
              </m:r>
            </m:oMath>
            <w:r w:rsidR="00F3443A" w:rsidRPr="007F5B5A">
              <w:rPr>
                <w:rFonts w:eastAsia="Times New Roman" w:cstheme="minorHAnsi"/>
                <w:b/>
                <w:bCs/>
              </w:rPr>
              <w:t xml:space="preserve"> is the blocker interference generated from gNB </w:t>
            </w:r>
            <w:r w:rsidR="00F3443A" w:rsidRPr="007F5B5A">
              <w:rPr>
                <w:rFonts w:eastAsia="Times New Roman" w:cstheme="minorHAnsi"/>
                <w:b/>
                <w:bCs/>
                <w:i/>
                <w:iCs/>
              </w:rPr>
              <w:t xml:space="preserve">i </w:t>
            </w:r>
            <w:r w:rsidR="00F3443A" w:rsidRPr="007F5B5A">
              <w:rPr>
                <w:rFonts w:eastAsia="Times New Roman" w:cstheme="minorHAnsi"/>
                <w:b/>
                <w:bCs/>
              </w:rPr>
              <w:t xml:space="preserve">to gNB </w:t>
            </w:r>
            <w:r w:rsidR="00F3443A" w:rsidRPr="007F5B5A">
              <w:rPr>
                <w:rFonts w:eastAsia="Times New Roman" w:cstheme="minorHAnsi"/>
                <w:b/>
                <w:bCs/>
                <w:i/>
                <w:iCs/>
              </w:rPr>
              <w:t>j</w:t>
            </w:r>
            <w:r w:rsidR="00F3443A" w:rsidRPr="007F5B5A">
              <w:rPr>
                <w:rFonts w:eastAsia="Times New Roman" w:cstheme="minorHAnsi"/>
                <w:b/>
                <w:bCs/>
              </w:rPr>
              <w:t xml:space="preserve">. </w:t>
            </w:r>
          </w:p>
          <w:p w14:paraId="1A1E76AA"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each inter-site gNB-pair can be done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r>
                <m:rPr>
                  <m:sty m:val="bi"/>
                </m:rPr>
                <w:rPr>
                  <w:rFonts w:ascii="Cambria Math" w:eastAsia="Times New Roman" w:hAnsi="Cambria Math" w:cstheme="minorHAnsi"/>
                </w:rPr>
                <m:t>=</m:t>
              </m:r>
              <m:f>
                <m:fPr>
                  <m:ctrlPr>
                    <w:rPr>
                      <w:rFonts w:ascii="Cambria Math" w:eastAsia="Times New Roman" w:hAnsi="Cambria Math" w:cstheme="minorHAnsi"/>
                      <w:b/>
                      <w:bCs/>
                    </w:rPr>
                  </m:ctrlPr>
                </m:fPr>
                <m:num>
                  <m:r>
                    <m:rPr>
                      <m:sty m:val="b"/>
                    </m:rPr>
                    <w:rPr>
                      <w:rFonts w:ascii="Cambria Math" w:eastAsia="Times New Roman" w:hAnsi="Cambria Math" w:cstheme="minorHAnsi"/>
                    </w:rPr>
                    <m:t>1</m:t>
                  </m:r>
                </m:num>
                <m:den>
                  <m:sSub>
                    <m:sSubPr>
                      <m:ctrlPr>
                        <w:rPr>
                          <w:rFonts w:ascii="Cambria Math" w:eastAsia="Times New Roman" w:hAnsi="Cambria Math" w:cstheme="minorHAnsi"/>
                          <w:b/>
                          <w:bCs/>
                        </w:rPr>
                      </m:ctrlPr>
                    </m:sSubPr>
                    <m:e>
                      <m:r>
                        <m:rPr>
                          <m:sty m:val="b"/>
                        </m:rPr>
                        <w:rPr>
                          <w:rFonts w:ascii="Cambria Math" w:eastAsia="Times New Roman" w:hAnsi="Cambria Math" w:cstheme="minorHAnsi"/>
                        </w:rPr>
                        <m:t>N</m:t>
                      </m:r>
                    </m:e>
                    <m:sub>
                      <m:r>
                        <m:rPr>
                          <m:sty m:val="b"/>
                        </m:rPr>
                        <w:rPr>
                          <w:rFonts w:ascii="Cambria Math" w:eastAsia="Times New Roman" w:hAnsi="Cambria Math" w:cstheme="minorHAnsi"/>
                        </w:rPr>
                        <m:t>R</m:t>
                      </m:r>
                    </m:sub>
                  </m:sSub>
                </m:den>
              </m:f>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r>
                    <m:rPr>
                      <m:sty m:val="b"/>
                    </m:rPr>
                    <w:rPr>
                      <w:rFonts w:ascii="Cambria Math" w:eastAsia="Times New Roman" w:hAnsi="Cambria Math" w:cstheme="minorHAnsi"/>
                    </w:rPr>
                    <m:t>m∈Used DL RBs</m:t>
                  </m:r>
                </m:sub>
                <m:sup/>
                <m:e>
                  <m:d>
                    <m:dPr>
                      <m:ctrlPr>
                        <w:rPr>
                          <w:rFonts w:ascii="Cambria Math" w:eastAsia="Times New Roman" w:hAnsi="Cambria Math" w:cstheme="minorHAnsi"/>
                          <w:b/>
                          <w:bCs/>
                        </w:rPr>
                      </m:ctrlPr>
                    </m:dPr>
                    <m:e>
                      <m:sSup>
                        <m:sSupPr>
                          <m:ctrlPr>
                            <w:rPr>
                              <w:rFonts w:ascii="Cambria Math" w:eastAsia="Times New Roman" w:hAnsi="Cambria Math" w:cstheme="minorHAnsi"/>
                              <w:b/>
                              <w:bCs/>
                            </w:rPr>
                          </m:ctrlPr>
                        </m:sSupPr>
                        <m:e>
                          <m:d>
                            <m:dPr>
                              <m:begChr m:val="|"/>
                              <m:endChr m:val="|"/>
                              <m:ctrlPr>
                                <w:rPr>
                                  <w:rFonts w:ascii="Cambria Math" w:eastAsia="Times New Roman" w:hAnsi="Cambria Math" w:cstheme="minorHAnsi"/>
                                  <w:b/>
                                  <w:bCs/>
                                </w:rPr>
                              </m:ctrlPr>
                            </m:dPr>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e>
                          </m:d>
                        </m:e>
                        <m:sup>
                          <m:r>
                            <m:rPr>
                              <m:sty m:val="b"/>
                            </m:rPr>
                            <w:rPr>
                              <w:rFonts w:ascii="Cambria Math" w:eastAsia="Times New Roman" w:hAnsi="Cambria Math" w:cstheme="minorHAnsi"/>
                            </w:rPr>
                            <m:t>2</m:t>
                          </m:r>
                        </m:sup>
                      </m:sSup>
                    </m:e>
                  </m:d>
                </m:e>
              </m:nary>
            </m:oMath>
            <w:r w:rsidRPr="007F5B5A">
              <w:rPr>
                <w:rFonts w:eastAsia="Times New Roman" w:cstheme="minorHAnsi"/>
                <w:b/>
                <w:bCs/>
              </w:rPr>
              <w:t xml:space="preserve"> with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and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denoting the precoder and transmitted symbol at the aggressor gNB </w:t>
            </w:r>
            <w:r w:rsidRPr="007F5B5A">
              <w:rPr>
                <w:rFonts w:eastAsia="Times New Roman" w:cstheme="minorHAnsi"/>
                <w:b/>
                <w:bCs/>
                <w:i/>
                <w:iCs/>
              </w:rPr>
              <w:t xml:space="preserve">i, </w:t>
            </w:r>
            <w:r w:rsidRPr="007F5B5A">
              <w:rPr>
                <w:rFonts w:eastAsia="Times New Roman" w:cstheme="minorHAnsi"/>
                <w:b/>
                <w:bCs/>
              </w:rPr>
              <w:t xml:space="preserve">and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oMath>
            <w:r w:rsidRPr="007F5B5A">
              <w:rPr>
                <w:rFonts w:eastAsia="Times New Roman" w:cstheme="minorHAnsi"/>
                <w:b/>
                <w:bCs/>
              </w:rPr>
              <w:t xml:space="preserve"> denoting the channel between gNB </w:t>
            </w:r>
            <w:r w:rsidRPr="007F5B5A">
              <w:rPr>
                <w:rFonts w:eastAsia="Times New Roman" w:cstheme="minorHAnsi"/>
                <w:b/>
                <w:bCs/>
                <w:i/>
                <w:iCs/>
              </w:rPr>
              <w:t xml:space="preserve">i </w:t>
            </w:r>
            <w:r w:rsidRPr="007F5B5A">
              <w:rPr>
                <w:rFonts w:eastAsia="Times New Roman" w:cstheme="minorHAnsi"/>
                <w:b/>
                <w:bCs/>
              </w:rPr>
              <w:t xml:space="preserve">and gNB </w:t>
            </w:r>
            <w:r w:rsidRPr="007F5B5A">
              <w:rPr>
                <w:rFonts w:eastAsia="Times New Roman" w:cstheme="minorHAnsi"/>
                <w:b/>
                <w:bCs/>
                <w:i/>
                <w:iCs/>
              </w:rPr>
              <w:t>j.</w:t>
            </w:r>
          </w:p>
          <w:p w14:paraId="1DBB2144"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co-site gNB-pairs can be done in a similar manner as for self-interference, i.e.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r>
                <m:rPr>
                  <m:sty m:val="b"/>
                </m:rPr>
                <w:rPr>
                  <w:rFonts w:ascii="Cambria Math" w:eastAsia="Times New Roman" w:hAnsi="Cambria Math" w:cstheme="minorHAnsi"/>
                </w:rPr>
                <m:t>/</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with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accounting for analogue suppression mechanisms e.g. inter-sector isolation and potentially inter-sector beam nulling if applicable. </w:t>
            </w:r>
          </w:p>
          <w:p w14:paraId="2EF7E873" w14:textId="77777777" w:rsidR="00F3443A" w:rsidRPr="007F5B5A" w:rsidRDefault="00F3443A" w:rsidP="007F5B5A">
            <w:pPr>
              <w:autoSpaceDE/>
              <w:autoSpaceDN/>
              <w:adjustRightInd/>
              <w:spacing w:line="240" w:lineRule="auto"/>
              <w:ind w:left="2160"/>
              <w:textAlignment w:val="center"/>
              <w:rPr>
                <w:rFonts w:eastAsia="Times New Roman" w:cstheme="minorHAnsi"/>
                <w:b/>
                <w:bCs/>
              </w:rPr>
            </w:pPr>
          </w:p>
          <w:p w14:paraId="779D46D6"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i"/>
                        </m:rPr>
                        <w:rPr>
                          <w:rFonts w:ascii="Cambria Math" w:eastAsia="Times New Roman" w:hAnsi="Cambria Math" w:cstheme="minorHAnsi"/>
                        </w:rPr>
                        <m:t>k</m:t>
                      </m:r>
                      <m:r>
                        <m:rPr>
                          <m:sty m:val="b"/>
                        </m:rPr>
                        <w:rPr>
                          <w:rFonts w:ascii="Cambria Math" w:eastAsia="Times New Roman" w:hAnsi="Cambria Math" w:cstheme="minorHAnsi"/>
                        </w:rPr>
                        <m:t>,j</m:t>
                      </m:r>
                    </m:e>
                  </m:d>
                </m:sup>
              </m:sSubSup>
            </m:oMath>
            <w:r w:rsidR="00F3443A" w:rsidRPr="007F5B5A">
              <w:rPr>
                <w:rFonts w:eastAsia="Times New Roman" w:cstheme="minorHAnsi"/>
                <w:b/>
                <w:bCs/>
              </w:rPr>
              <w:t xml:space="preserve"> is the received power from the </w:t>
            </w:r>
            <w:r w:rsidR="00F3443A" w:rsidRPr="007F5B5A">
              <w:rPr>
                <w:rFonts w:eastAsia="Times New Roman" w:cstheme="minorHAnsi"/>
                <w:b/>
                <w:bCs/>
                <w:i/>
                <w:iCs/>
              </w:rPr>
              <w:t>k</w:t>
            </w:r>
            <w:r w:rsidR="00F3443A" w:rsidRPr="007F5B5A">
              <w:rPr>
                <w:rFonts w:eastAsia="Times New Roman" w:cstheme="minorHAnsi"/>
                <w:b/>
                <w:bCs/>
              </w:rPr>
              <w:t xml:space="preserve">-th UE UL transmission at gNB </w:t>
            </w:r>
            <w:r w:rsidR="00F3443A" w:rsidRPr="007F5B5A">
              <w:rPr>
                <w:rFonts w:eastAsia="Times New Roman" w:cstheme="minorHAnsi"/>
                <w:b/>
                <w:bCs/>
                <w:i/>
                <w:iCs/>
              </w:rPr>
              <w:t>j</w:t>
            </w:r>
            <w:r w:rsidR="00F3443A" w:rsidRPr="007F5B5A">
              <w:rPr>
                <w:rFonts w:eastAsia="Times New Roman" w:cstheme="minorHAnsi"/>
                <w:b/>
                <w:bCs/>
              </w:rPr>
              <w:t xml:space="preserve">. </w:t>
            </w:r>
            <m:oMath>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k</m:t>
                      </m:r>
                      <m:r>
                        <m:rPr>
                          <m:sty m:val="b"/>
                        </m:rPr>
                        <w:rPr>
                          <w:rFonts w:ascii="Cambria Math" w:eastAsia="Times New Roman" w:hAnsi="Cambria Math" w:cstheme="minorHAnsi"/>
                        </w:rPr>
                        <m:t>∈</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oMath>
            <w:r w:rsidR="00F3443A" w:rsidRPr="007F5B5A">
              <w:rPr>
                <w:rFonts w:eastAsia="Times New Roman" w:cstheme="minorHAnsi"/>
                <w:b/>
                <w:bCs/>
              </w:rPr>
              <w:t xml:space="preserve"> includes (legacy) inter-cell UL interference as well as the wanted UL signals.</w:t>
            </w:r>
          </w:p>
          <w:p w14:paraId="69C4F551" w14:textId="77777777" w:rsidR="00F3443A" w:rsidRPr="007F5B5A" w:rsidRDefault="00F3443A" w:rsidP="007F5B5A">
            <w:pPr>
              <w:widowControl/>
              <w:numPr>
                <w:ilvl w:val="0"/>
                <w:numId w:val="75"/>
              </w:numPr>
              <w:autoSpaceDE/>
              <w:autoSpaceDN/>
              <w:adjustRightInd/>
              <w:spacing w:line="240" w:lineRule="auto"/>
              <w:textAlignment w:val="center"/>
              <w:rPr>
                <w:rFonts w:eastAsia="Times New Roman" w:cstheme="minorHAnsi"/>
                <w:b/>
                <w:bCs/>
              </w:rPr>
            </w:pPr>
            <w:r w:rsidRPr="007F5B5A">
              <w:rPr>
                <w:rFonts w:eastAsia="Times New Roman" w:cstheme="minorHAnsi"/>
                <w:b/>
                <w:bCs/>
              </w:rPr>
              <w:t>Note: De</w:t>
            </w:r>
            <w:r w:rsidRPr="00FB2BA8">
              <w:rPr>
                <w:rFonts w:eastAsia="Times New Roman" w:cstheme="minorHAnsi"/>
                <w:b/>
                <w:bCs/>
              </w:rPr>
              <w:t xml:space="preserve">pending on gNB wideband Rx analogue filter implementation, blocker interference increases according to the number of operators deployed in the frequency band. If only a single operator's network is simulated but the gNB supports a frequency range in which </w:t>
            </w:r>
            <w:r w:rsidRPr="00FB2BA8">
              <w:rPr>
                <w:rFonts w:eastAsia="Times New Roman" w:cstheme="minorHAnsi"/>
                <w:b/>
                <w:bCs/>
                <w:i/>
                <w:iCs/>
              </w:rPr>
              <w:t>n</w:t>
            </w:r>
            <w:r w:rsidRPr="00FB2BA8">
              <w:rPr>
                <w:rFonts w:eastAsia="Times New Roman" w:cstheme="minorHAnsi"/>
                <w:b/>
                <w:bCs/>
              </w:rPr>
              <w:t xml:space="preserve"> operators have networks with similar power and traffic, the formula may consider the factor of </w:t>
            </w:r>
            <w:r w:rsidRPr="00FB2BA8">
              <w:rPr>
                <w:rFonts w:eastAsia="Times New Roman" w:cstheme="minorHAnsi"/>
                <w:b/>
                <w:bCs/>
                <w:i/>
                <w:iCs/>
              </w:rPr>
              <w:t>n</w:t>
            </w:r>
            <w:r w:rsidRPr="00FB2BA8">
              <w:rPr>
                <w:rFonts w:eastAsia="Times New Roman" w:cstheme="minorHAnsi"/>
                <w:b/>
                <w:bCs/>
              </w:rPr>
              <w:t xml:space="preserve"> for the inte</w:t>
            </w:r>
            <w:r w:rsidRPr="007F5B5A">
              <w:rPr>
                <w:rFonts w:eastAsia="Times New Roman" w:cstheme="minorHAnsi"/>
                <w:b/>
                <w:bCs/>
              </w:rPr>
              <w:t>rference from base stations and UEs in other networks. This may approximate the other networks' effect if they use the same masts, cause the same intra-band co-site interference, and also use SBFD. In other words, this approximation only applies if 0% grid-shift between networks is assumed. Mathematically, this can be expressed as:</w:t>
            </w:r>
          </w:p>
          <w:p w14:paraId="440401C9" w14:textId="77777777" w:rsidR="00F3443A" w:rsidRPr="007F5B5A" w:rsidRDefault="00000000" w:rsidP="007F5B5A">
            <w:pPr>
              <w:autoSpaceDE/>
              <w:autoSpaceDN/>
              <w:adjustRightInd/>
              <w:spacing w:line="240" w:lineRule="auto"/>
              <w:ind w:left="436" w:firstLine="284"/>
              <w:textAlignment w:val="center"/>
              <w:rPr>
                <w:rFonts w:eastAsia="Times New Roman" w:cstheme="minorHAnsi"/>
                <w:b/>
                <w:bCs/>
              </w:rPr>
            </w:pPr>
            <m:oMathPara>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 </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m:t>
                </m:r>
                <m:d>
                  <m:dPr>
                    <m:ctrlPr>
                      <w:rPr>
                        <w:rFonts w:ascii="Cambria Math" w:eastAsia="Times New Roman" w:hAnsi="Cambria Math" w:cstheme="minorHAnsi"/>
                        <w:b/>
                        <w:bCs/>
                      </w:rPr>
                    </m:ctrlPr>
                  </m:dPr>
                  <m:e>
                    <m:r>
                      <m:rPr>
                        <m:sty m:val="b"/>
                      </m:rPr>
                      <w:rPr>
                        <w:rFonts w:ascii="Cambria Math" w:eastAsia="Times New Roman" w:hAnsi="Cambria Math" w:cstheme="minorHAnsi"/>
                      </w:rPr>
                      <m:t>1.5n-0.5</m:t>
                    </m:r>
                  </m:e>
                </m:d>
                <m:d>
                  <m:dPr>
                    <m:ctrlPr>
                      <w:rPr>
                        <w:rFonts w:ascii="Cambria Math" w:eastAsia="Times New Roman" w:hAnsi="Cambria Math" w:cstheme="minorHAnsi"/>
                        <w:b/>
                        <w:bCs/>
                        <w:i/>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r>
                              <m:rPr>
                                <m:sty m:val="bi"/>
                              </m:rPr>
                              <w:rPr>
                                <w:rFonts w:ascii="Cambria Math" w:eastAsia="Times New Roman" w:hAnsi="Cambria Math" w:cstheme="minorHAnsi"/>
                              </w:rPr>
                              <m:t xml:space="preserve"> </m:t>
                            </m:r>
                          </m:e>
                          <m:e>
                            <m:r>
                              <m:rPr>
                                <m:sty m:val="bi"/>
                              </m:rPr>
                              <w:rPr>
                                <w:rFonts w:ascii="Cambria Math" w:eastAsia="Times New Roman" w:hAnsi="Cambria Math" w:cstheme="minorHAnsi"/>
                              </w:rPr>
                              <m:t xml:space="preserve">i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 xml:space="preserve">co_ site gNBs </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m:t>
                            </m:r>
                            <m:r>
                              <m:rPr>
                                <m:sty m:val="b"/>
                              </m:rPr>
                              <w:rPr>
                                <w:rFonts w:ascii="Cambria Math" w:eastAsia="Times New Roman" w:hAnsi="Cambria Math" w:cstheme="minorHAnsi"/>
                              </w:rPr>
                              <m:t>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e>
                    </m:nary>
                  </m:e>
                </m:d>
                <m:r>
                  <m:rPr>
                    <m:sty m:val="b"/>
                  </m:rPr>
                  <w:rPr>
                    <w:rFonts w:ascii="Cambria Math" w:eastAsia="Times New Roman" w:hAnsi="Cambria Math" w:cstheme="minorHAnsi"/>
                  </w:rPr>
                  <m:t>+ n</m:t>
                </m:r>
                <m:d>
                  <m:dPr>
                    <m:ctrlPr>
                      <w:rPr>
                        <w:rFonts w:ascii="Cambria Math" w:eastAsia="Times New Roman" w:hAnsi="Cambria Math" w:cstheme="minorHAnsi"/>
                        <w:b/>
                        <w:bCs/>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
                              </m:rPr>
                              <w:rPr>
                                <w:rFonts w:ascii="Cambria Math" w:eastAsia="Times New Roman" w:hAnsi="Cambria Math" w:cstheme="minorHAnsi"/>
                              </w:rPr>
                              <m:t>l</m:t>
                            </m:r>
                          </m:e>
                          <m:e>
                            <m:r>
                              <m:rPr>
                                <m:sty m:val="b"/>
                              </m:rPr>
                              <w:rPr>
                                <w:rFonts w:ascii="Cambria Math" w:eastAsia="Times New Roman" w:hAnsi="Cambria Math" w:cstheme="minorHAnsi"/>
                              </w:rPr>
                              <m:t xml:space="preserve">l ∈ </m:t>
                            </m:r>
                            <m:r>
                              <m:rPr>
                                <m:sty m:val="bi"/>
                              </m:rPr>
                              <w:rPr>
                                <w:rFonts w:ascii="Cambria Math" w:eastAsia="Times New Roman" w:hAnsi="Cambria Math" w:cstheme="minorHAnsi"/>
                              </w:rPr>
                              <m:t>inter_site gNBs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e>
                    </m:nary>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 xml:space="preserve">k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e>
                </m:d>
              </m:oMath>
            </m:oMathPara>
          </w:p>
          <w:p w14:paraId="68C5624B" w14:textId="77777777" w:rsidR="00F3443A" w:rsidRPr="007F5B5A" w:rsidRDefault="00F3443A" w:rsidP="007F5B5A">
            <w:pPr>
              <w:autoSpaceDE/>
              <w:autoSpaceDN/>
              <w:adjustRightInd/>
              <w:spacing w:line="240" w:lineRule="auto"/>
              <w:ind w:left="436" w:firstLine="284"/>
              <w:textAlignment w:val="center"/>
              <w:rPr>
                <w:rFonts w:eastAsia="Times New Roman" w:cstheme="minorHAnsi"/>
                <w:b/>
                <w:bCs/>
              </w:rPr>
            </w:pPr>
            <w:r w:rsidRPr="007F5B5A">
              <w:rPr>
                <w:rFonts w:eastAsia="Times New Roman" w:cstheme="minorHAnsi"/>
                <w:b/>
                <w:bCs/>
              </w:rPr>
              <w:t>where:</w:t>
            </w:r>
          </w:p>
          <w:p w14:paraId="7758D51F" w14:textId="77777777" w:rsidR="00F3443A" w:rsidRPr="007F5B5A" w:rsidRDefault="00000000" w:rsidP="007F5B5A">
            <w:pPr>
              <w:pStyle w:val="ListParagraph"/>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  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00F3443A" w:rsidRPr="007F5B5A">
              <w:rPr>
                <w:rFonts w:eastAsia="Times New Roman" w:cstheme="minorHAnsi"/>
                <w:b/>
                <w:bCs/>
              </w:rPr>
              <w:t xml:space="preserve"> is the blocking interference generated at the co-site gNB </w:t>
            </w:r>
            <w:r w:rsidR="00F3443A" w:rsidRPr="007F5B5A">
              <w:rPr>
                <w:rFonts w:eastAsia="Times New Roman" w:cstheme="minorHAnsi"/>
                <w:b/>
                <w:bCs/>
                <w:i/>
                <w:iCs/>
              </w:rPr>
              <w:t>i</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25F50C76" w14:textId="77777777" w:rsidR="00F3443A" w:rsidRPr="007F5B5A" w:rsidRDefault="00000000" w:rsidP="007F5B5A">
            <w:pPr>
              <w:pStyle w:val="ListParagraph"/>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r>
                <m:rPr>
                  <m:sty m:val="bi"/>
                </m:rPr>
                <w:rPr>
                  <w:rFonts w:ascii="Cambria Math" w:eastAsia="Times New Roman" w:hAnsi="Cambria Math" w:cstheme="minorHAnsi"/>
                </w:rPr>
                <m:t xml:space="preserve"> </m:t>
              </m:r>
            </m:oMath>
            <w:r w:rsidR="00F3443A" w:rsidRPr="007F5B5A">
              <w:rPr>
                <w:rFonts w:eastAsia="Times New Roman" w:cstheme="minorHAnsi"/>
                <w:b/>
                <w:bCs/>
              </w:rPr>
              <w:t xml:space="preserve">is the blocking interference generated at the inter-site gNB </w:t>
            </w:r>
            <w:r w:rsidR="00F3443A" w:rsidRPr="007F5B5A">
              <w:rPr>
                <w:rFonts w:eastAsia="Times New Roman" w:cstheme="minorHAnsi"/>
                <w:b/>
                <w:bCs/>
                <w:i/>
                <w:iCs/>
              </w:rPr>
              <w:t>l</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0BB6B594" w14:textId="392CC862" w:rsidR="00335BD1" w:rsidRPr="00FB2BA8" w:rsidRDefault="00000000" w:rsidP="007F5B5A">
            <w:pPr>
              <w:pStyle w:val="ListParagraph"/>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oMath>
            <w:r w:rsidR="00F3443A" w:rsidRPr="007F5B5A">
              <w:rPr>
                <w:rFonts w:eastAsia="Times New Roman" w:cstheme="minorHAnsi"/>
                <w:b/>
                <w:bCs/>
              </w:rPr>
              <w:t xml:space="preserve"> is the blocking interference generated at the UE </w:t>
            </w:r>
            <w:r w:rsidR="00F3443A" w:rsidRPr="007F5B5A">
              <w:rPr>
                <w:rFonts w:eastAsia="Times New Roman" w:cstheme="minorHAnsi"/>
                <w:b/>
                <w:bCs/>
                <w:i/>
                <w:iCs/>
              </w:rPr>
              <w:t>k</w:t>
            </w:r>
            <w:r w:rsidR="00F3443A" w:rsidRPr="007F5B5A">
              <w:rPr>
                <w:rFonts w:eastAsia="Times New Roman" w:cstheme="minorHAnsi"/>
                <w:b/>
                <w:bCs/>
              </w:rPr>
              <w:t xml:space="preserve"> towards the gNB </w:t>
            </w:r>
            <w:r w:rsidR="00F3443A" w:rsidRPr="007F5B5A">
              <w:rPr>
                <w:rFonts w:eastAsia="Times New Roman" w:cstheme="minorHAnsi"/>
                <w:b/>
                <w:bCs/>
                <w:i/>
                <w:iCs/>
              </w:rPr>
              <w:t>j</w:t>
            </w:r>
          </w:p>
        </w:tc>
      </w:tr>
      <w:tr w:rsidR="006F4FB6" w:rsidRPr="007F5B5A" w14:paraId="4D5FCEF2" w14:textId="77777777" w:rsidTr="008026BA">
        <w:tc>
          <w:tcPr>
            <w:tcW w:w="1144" w:type="dxa"/>
            <w:vAlign w:val="center"/>
          </w:tcPr>
          <w:p w14:paraId="3FF27B58" w14:textId="5FA7E68A" w:rsidR="006F4FB6" w:rsidRPr="007F5B5A" w:rsidRDefault="006F4FB6" w:rsidP="007F5B5A">
            <w:pPr>
              <w:spacing w:line="240" w:lineRule="auto"/>
              <w:jc w:val="center"/>
              <w:rPr>
                <w:rFonts w:cstheme="minorHAnsi"/>
              </w:rPr>
            </w:pPr>
            <w:r w:rsidRPr="007F5B5A">
              <w:rPr>
                <w:rFonts w:cstheme="minorHAnsi"/>
              </w:rPr>
              <w:t>Spreadtrum (R1-2302598)</w:t>
            </w:r>
          </w:p>
        </w:tc>
        <w:tc>
          <w:tcPr>
            <w:tcW w:w="8818" w:type="dxa"/>
          </w:tcPr>
          <w:p w14:paraId="71AFF276" w14:textId="77777777" w:rsidR="006F4FB6" w:rsidRPr="00FB2BA8" w:rsidRDefault="006F4FB6" w:rsidP="007F5B5A">
            <w:pPr>
              <w:spacing w:line="240" w:lineRule="auto"/>
              <w:rPr>
                <w:rFonts w:cstheme="minorHAnsi"/>
                <w:b/>
                <w:i/>
              </w:rPr>
            </w:pPr>
            <w:r w:rsidRPr="00FB2BA8">
              <w:rPr>
                <w:rFonts w:cstheme="minorHAnsi"/>
                <w:b/>
                <w:i/>
              </w:rPr>
              <w:t>Proposal 6: Update the agreement in RAN1#112 as below:</w:t>
            </w:r>
          </w:p>
          <w:p w14:paraId="05F591BB" w14:textId="77777777" w:rsidR="006F4FB6" w:rsidRPr="00FB2BA8" w:rsidRDefault="006F4FB6" w:rsidP="007F5B5A">
            <w:pPr>
              <w:spacing w:line="240" w:lineRule="auto"/>
              <w:rPr>
                <w:rFonts w:cstheme="minorHAnsi"/>
                <w:b/>
                <w:i/>
              </w:rPr>
            </w:pPr>
            <w:r w:rsidRPr="00FB2BA8">
              <w:rPr>
                <w:rFonts w:cstheme="minorHAnsi"/>
                <w:b/>
                <w:i/>
              </w:rPr>
              <w:t>For SLS of SBFD, use the following values for BS ACLR/ACS (</w:t>
            </w:r>
            <m:oMath>
              <m:sSubSup>
                <m:sSubSupPr>
                  <m:ctrlPr>
                    <w:rPr>
                      <w:rFonts w:ascii="Cambria Math" w:hAnsi="Cambria Math" w:cstheme="minorHAnsi"/>
                      <w:b/>
                      <w:bCs/>
                      <w:i/>
                      <w:iCs/>
                    </w:rPr>
                  </m:ctrlPr>
                </m:sSubSupPr>
                <m:e>
                  <m:r>
                    <m:rPr>
                      <m:sty m:val="bi"/>
                    </m:rPr>
                    <w:rPr>
                      <w:rFonts w:ascii="Cambria Math" w:hAnsi="Cambria Math" w:cstheme="minorHAnsi"/>
                    </w:rPr>
                    <m:t>ACLR</m:t>
                  </m:r>
                </m:e>
                <m:sub>
                  <m:r>
                    <m:rPr>
                      <m:sty m:val="bi"/>
                    </m:rPr>
                    <w:rPr>
                      <w:rFonts w:ascii="Cambria Math" w:hAnsi="Cambria Math" w:cstheme="minorHAnsi"/>
                    </w:rPr>
                    <m:t>BS</m:t>
                  </m:r>
                </m:sub>
                <m:sup/>
              </m:sSubSup>
            </m:oMath>
            <w:r w:rsidRPr="00FB2BA8">
              <w:rPr>
                <w:rFonts w:cstheme="minorHAnsi"/>
                <w:b/>
                <w:bCs/>
                <w:i/>
                <w:iCs/>
              </w:rPr>
              <w:t xml:space="preserve"> and </w:t>
            </w:r>
            <m:oMath>
              <m:sSubSup>
                <m:sSubSupPr>
                  <m:ctrlPr>
                    <w:rPr>
                      <w:rFonts w:ascii="Cambria Math" w:hAnsi="Cambria Math" w:cstheme="minorHAnsi"/>
                      <w:b/>
                      <w:bCs/>
                      <w:i/>
                      <w:iCs/>
                    </w:rPr>
                  </m:ctrlPr>
                </m:sSubSupPr>
                <m:e>
                  <m:r>
                    <m:rPr>
                      <m:sty m:val="bi"/>
                    </m:rPr>
                    <w:rPr>
                      <w:rFonts w:ascii="Cambria Math" w:hAnsi="Cambria Math" w:cstheme="minorHAnsi"/>
                    </w:rPr>
                    <m:t>ACS</m:t>
                  </m:r>
                </m:e>
                <m:sub>
                  <m:r>
                    <m:rPr>
                      <m:sty m:val="bi"/>
                    </m:rPr>
                    <w:rPr>
                      <w:rFonts w:ascii="Cambria Math" w:hAnsi="Cambria Math" w:cstheme="minorHAnsi"/>
                    </w:rPr>
                    <m:t>BS</m:t>
                  </m:r>
                </m:sub>
                <m:sup/>
              </m:sSubSup>
            </m:oMath>
            <w:r w:rsidRPr="00FB2BA8">
              <w:rPr>
                <w:rFonts w:cstheme="minorHAnsi"/>
                <w:b/>
                <w:i/>
              </w:rP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9"/>
              <w:gridCol w:w="701"/>
              <w:gridCol w:w="1074"/>
            </w:tblGrid>
            <w:tr w:rsidR="006F4FB6" w:rsidRPr="00FB2BA8" w14:paraId="29DB1D36" w14:textId="77777777" w:rsidTr="00CF538F">
              <w:trPr>
                <w:jc w:val="center"/>
              </w:trPr>
              <w:tc>
                <w:tcPr>
                  <w:tcW w:w="0" w:type="auto"/>
                  <w:shd w:val="clear" w:color="auto" w:fill="D9E2F3"/>
                </w:tcPr>
                <w:p w14:paraId="2D285C98" w14:textId="77777777" w:rsidR="006F4FB6" w:rsidRPr="00FB2BA8" w:rsidRDefault="006F4FB6" w:rsidP="007F5B5A">
                  <w:pPr>
                    <w:snapToGrid w:val="0"/>
                    <w:rPr>
                      <w:rFonts w:cstheme="minorHAnsi"/>
                      <w:b/>
                      <w:bCs/>
                    </w:rPr>
                  </w:pPr>
                </w:p>
              </w:tc>
              <w:tc>
                <w:tcPr>
                  <w:tcW w:w="0" w:type="auto"/>
                  <w:shd w:val="clear" w:color="auto" w:fill="D9E2F3"/>
                </w:tcPr>
                <w:p w14:paraId="0074FEFA" w14:textId="77777777" w:rsidR="006F4FB6" w:rsidRPr="00FB2BA8" w:rsidRDefault="006F4FB6" w:rsidP="007F5B5A">
                  <w:pPr>
                    <w:snapToGrid w:val="0"/>
                    <w:rPr>
                      <w:rFonts w:cstheme="minorHAnsi"/>
                      <w:b/>
                      <w:bCs/>
                    </w:rPr>
                  </w:pPr>
                  <w:r w:rsidRPr="00FB2BA8">
                    <w:rPr>
                      <w:rFonts w:cstheme="minorHAnsi"/>
                      <w:b/>
                      <w:bCs/>
                    </w:rPr>
                    <w:t>FR1</w:t>
                  </w:r>
                </w:p>
              </w:tc>
              <w:tc>
                <w:tcPr>
                  <w:tcW w:w="0" w:type="auto"/>
                  <w:shd w:val="clear" w:color="auto" w:fill="D9E2F3"/>
                </w:tcPr>
                <w:p w14:paraId="23666270" w14:textId="77777777" w:rsidR="006F4FB6" w:rsidRPr="00FB2BA8" w:rsidRDefault="006F4FB6" w:rsidP="007F5B5A">
                  <w:pPr>
                    <w:snapToGrid w:val="0"/>
                    <w:rPr>
                      <w:rFonts w:cstheme="minorHAnsi"/>
                      <w:b/>
                      <w:bCs/>
                    </w:rPr>
                  </w:pPr>
                  <w:r w:rsidRPr="00FB2BA8">
                    <w:rPr>
                      <w:rFonts w:cstheme="minorHAnsi"/>
                      <w:b/>
                      <w:bCs/>
                    </w:rPr>
                    <w:t>FR2-1</w:t>
                  </w:r>
                </w:p>
              </w:tc>
            </w:tr>
            <w:tr w:rsidR="006F4FB6" w:rsidRPr="00FB2BA8" w14:paraId="65AEE8BB" w14:textId="77777777" w:rsidTr="00CF538F">
              <w:trPr>
                <w:jc w:val="center"/>
              </w:trPr>
              <w:tc>
                <w:tcPr>
                  <w:tcW w:w="0" w:type="auto"/>
                  <w:shd w:val="clear" w:color="auto" w:fill="auto"/>
                </w:tcPr>
                <w:p w14:paraId="55FC5A46" w14:textId="77777777" w:rsidR="006F4FB6" w:rsidRPr="00FB2BA8" w:rsidRDefault="006F4FB6" w:rsidP="007F5B5A">
                  <w:pPr>
                    <w:snapToGrid w:val="0"/>
                    <w:rPr>
                      <w:rFonts w:cstheme="minorHAnsi"/>
                      <w:bCs/>
                    </w:rPr>
                  </w:pPr>
                  <w:r w:rsidRPr="00FB2BA8">
                    <w:rPr>
                      <w:rFonts w:cstheme="minorHAnsi"/>
                      <w:bCs/>
                    </w:rPr>
                    <w:t>BS ACLR</w:t>
                  </w:r>
                </w:p>
              </w:tc>
              <w:tc>
                <w:tcPr>
                  <w:tcW w:w="0" w:type="auto"/>
                  <w:shd w:val="clear" w:color="auto" w:fill="auto"/>
                </w:tcPr>
                <w:p w14:paraId="4D2013B9" w14:textId="77777777" w:rsidR="006F4FB6" w:rsidRPr="00FB2BA8" w:rsidRDefault="006F4FB6" w:rsidP="007F5B5A">
                  <w:pPr>
                    <w:snapToGrid w:val="0"/>
                    <w:rPr>
                      <w:rFonts w:cstheme="minorHAnsi"/>
                      <w:bCs/>
                    </w:rPr>
                  </w:pPr>
                  <w:r w:rsidRPr="00FB2BA8">
                    <w:rPr>
                      <w:rFonts w:cstheme="minorHAnsi"/>
                      <w:lang w:bidi="ar"/>
                    </w:rPr>
                    <w:t>45 dB</w:t>
                  </w:r>
                </w:p>
              </w:tc>
              <w:tc>
                <w:tcPr>
                  <w:tcW w:w="0" w:type="auto"/>
                  <w:shd w:val="clear" w:color="auto" w:fill="auto"/>
                </w:tcPr>
                <w:p w14:paraId="62A16BBC" w14:textId="77777777" w:rsidR="006F4FB6" w:rsidRPr="00FB2BA8" w:rsidRDefault="006F4FB6" w:rsidP="007F5B5A">
                  <w:pPr>
                    <w:snapToGrid w:val="0"/>
                    <w:rPr>
                      <w:rFonts w:cstheme="minorHAnsi"/>
                      <w:bCs/>
                    </w:rPr>
                  </w:pPr>
                  <w:r w:rsidRPr="00FB2BA8">
                    <w:rPr>
                      <w:rFonts w:cstheme="minorHAnsi"/>
                      <w:lang w:bidi="ar"/>
                    </w:rPr>
                    <w:t>28 dB</w:t>
                  </w:r>
                </w:p>
              </w:tc>
            </w:tr>
            <w:tr w:rsidR="006F4FB6" w:rsidRPr="00FB2BA8" w14:paraId="3E56EDFD" w14:textId="77777777" w:rsidTr="00CF538F">
              <w:trPr>
                <w:jc w:val="center"/>
              </w:trPr>
              <w:tc>
                <w:tcPr>
                  <w:tcW w:w="0" w:type="auto"/>
                  <w:shd w:val="clear" w:color="auto" w:fill="auto"/>
                </w:tcPr>
                <w:p w14:paraId="02233B2F" w14:textId="77777777" w:rsidR="006F4FB6" w:rsidRPr="00FB2BA8" w:rsidRDefault="006F4FB6" w:rsidP="007F5B5A">
                  <w:pPr>
                    <w:snapToGrid w:val="0"/>
                    <w:rPr>
                      <w:rFonts w:cstheme="minorHAnsi"/>
                      <w:bCs/>
                    </w:rPr>
                  </w:pPr>
                  <w:r w:rsidRPr="00FB2BA8">
                    <w:rPr>
                      <w:rFonts w:cstheme="minorHAnsi"/>
                      <w:bCs/>
                    </w:rPr>
                    <w:t>BS ACS</w:t>
                  </w:r>
                </w:p>
              </w:tc>
              <w:tc>
                <w:tcPr>
                  <w:tcW w:w="0" w:type="auto"/>
                  <w:shd w:val="clear" w:color="auto" w:fill="auto"/>
                </w:tcPr>
                <w:p w14:paraId="1CA2271C" w14:textId="77777777" w:rsidR="006F4FB6" w:rsidRPr="00FB2BA8" w:rsidRDefault="006F4FB6" w:rsidP="007F5B5A">
                  <w:pPr>
                    <w:snapToGrid w:val="0"/>
                    <w:rPr>
                      <w:rFonts w:cstheme="minorHAnsi"/>
                      <w:bCs/>
                    </w:rPr>
                  </w:pPr>
                  <w:r w:rsidRPr="00FB2BA8">
                    <w:rPr>
                      <w:rFonts w:cstheme="minorHAnsi"/>
                      <w:lang w:bidi="ar"/>
                    </w:rPr>
                    <w:t>46 dB</w:t>
                  </w:r>
                </w:p>
              </w:tc>
              <w:tc>
                <w:tcPr>
                  <w:tcW w:w="0" w:type="auto"/>
                  <w:shd w:val="clear" w:color="auto" w:fill="auto"/>
                </w:tcPr>
                <w:p w14:paraId="13C31706" w14:textId="77777777" w:rsidR="006F4FB6" w:rsidRPr="00FB2BA8" w:rsidRDefault="006F4FB6" w:rsidP="007F5B5A">
                  <w:pPr>
                    <w:snapToGrid w:val="0"/>
                    <w:rPr>
                      <w:rFonts w:cstheme="minorHAnsi"/>
                      <w:bCs/>
                    </w:rPr>
                  </w:pPr>
                  <w:r w:rsidRPr="00FB2BA8">
                    <w:rPr>
                      <w:rFonts w:cstheme="minorHAnsi"/>
                      <w:strike/>
                      <w:color w:val="FF0000"/>
                      <w:lang w:bidi="ar"/>
                    </w:rPr>
                    <w:t>23.5</w:t>
                  </w:r>
                  <w:r w:rsidRPr="00FB2BA8">
                    <w:rPr>
                      <w:rFonts w:cstheme="minorHAnsi"/>
                      <w:color w:val="FF0000"/>
                      <w:lang w:bidi="ar"/>
                    </w:rPr>
                    <w:t>24</w:t>
                  </w:r>
                  <w:r w:rsidRPr="00FB2BA8">
                    <w:rPr>
                      <w:rFonts w:cstheme="minorHAnsi"/>
                      <w:lang w:bidi="ar"/>
                    </w:rPr>
                    <w:t xml:space="preserve"> dB</w:t>
                  </w:r>
                </w:p>
              </w:tc>
            </w:tr>
          </w:tbl>
          <w:p w14:paraId="362D71BC" w14:textId="77777777" w:rsidR="006F4FB6" w:rsidRPr="00FB2BA8" w:rsidRDefault="006F4FB6" w:rsidP="007F5B5A">
            <w:pPr>
              <w:spacing w:line="240" w:lineRule="auto"/>
              <w:rPr>
                <w:rFonts w:cstheme="minorHAnsi"/>
                <w:b/>
                <w:i/>
              </w:rPr>
            </w:pPr>
            <w:r w:rsidRPr="00FB2BA8">
              <w:rPr>
                <w:rFonts w:cstheme="minorHAnsi"/>
                <w:b/>
                <w:i/>
              </w:rPr>
              <w:t>Proposal 7: In inter-site gNB-gNB co-channel inter-subband CLI modelling, ICS</w:t>
            </w:r>
            <w:r w:rsidRPr="00FB2BA8">
              <w:rPr>
                <w:rFonts w:cstheme="minorHAnsi"/>
                <w:b/>
                <w:i/>
                <w:vertAlign w:val="subscript"/>
              </w:rPr>
              <w:t>BS</w:t>
            </w:r>
            <w:r w:rsidRPr="00FB2BA8">
              <w:rPr>
                <w:rFonts w:cstheme="minorHAnsi"/>
                <w:b/>
                <w:i/>
              </w:rPr>
              <w:t xml:space="preserve"> is given by value of gNB ACS.</w:t>
            </w:r>
          </w:p>
          <w:p w14:paraId="087108CD" w14:textId="77777777" w:rsidR="006F4FB6" w:rsidRPr="00FB2BA8" w:rsidRDefault="006F4FB6" w:rsidP="007F5B5A">
            <w:pPr>
              <w:spacing w:line="240" w:lineRule="auto"/>
              <w:rPr>
                <w:rFonts w:cstheme="minorHAnsi"/>
                <w:b/>
                <w:i/>
              </w:rPr>
            </w:pPr>
            <w:r w:rsidRPr="00FB2BA8">
              <w:rPr>
                <w:rFonts w:cstheme="minorHAnsi"/>
                <w:b/>
                <w:i/>
              </w:rPr>
              <w:t>Proposal 8: Noise figure model given by RAN4 should be taken into account to get BS noise figure.</w:t>
            </w:r>
          </w:p>
          <w:p w14:paraId="6ED24FA6" w14:textId="77777777" w:rsidR="006F4FB6" w:rsidRPr="00FB2BA8" w:rsidRDefault="006F4FB6" w:rsidP="007F5B5A">
            <w:pPr>
              <w:spacing w:line="240" w:lineRule="auto"/>
              <w:rPr>
                <w:rFonts w:cstheme="minorHAnsi"/>
                <w:b/>
                <w:i/>
              </w:rPr>
            </w:pPr>
            <w:r w:rsidRPr="00FB2BA8">
              <w:rPr>
                <w:rFonts w:cstheme="minorHAnsi"/>
                <w:b/>
                <w:i/>
              </w:rPr>
              <w:t xml:space="preserve">Proposal 9: For the baseline SBFD cases, consider the below candidate values of </w:t>
            </w: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w:t>
            </w:r>
            <w:r w:rsidRPr="00FB2BA8">
              <w:rPr>
                <w:rFonts w:cstheme="minorHAnsi"/>
                <w:b/>
                <w:i/>
              </w:rPr>
              <w:t>in BS self-interference modelling</w:t>
            </w:r>
          </w:p>
          <w:tbl>
            <w:tblPr>
              <w:tblStyle w:val="TableGrid"/>
              <w:tblW w:w="0" w:type="auto"/>
              <w:jc w:val="center"/>
              <w:tblLook w:val="04A0" w:firstRow="1" w:lastRow="0" w:firstColumn="1" w:lastColumn="0" w:noHBand="0" w:noVBand="1"/>
            </w:tblPr>
            <w:tblGrid>
              <w:gridCol w:w="2429"/>
              <w:gridCol w:w="1592"/>
              <w:gridCol w:w="853"/>
              <w:gridCol w:w="1592"/>
              <w:gridCol w:w="853"/>
            </w:tblGrid>
            <w:tr w:rsidR="006F4FB6" w:rsidRPr="00FB2BA8" w14:paraId="0E40A8CD" w14:textId="77777777" w:rsidTr="00CF538F">
              <w:trPr>
                <w:trHeight w:val="185"/>
                <w:jc w:val="center"/>
              </w:trPr>
              <w:tc>
                <w:tcPr>
                  <w:tcW w:w="0" w:type="auto"/>
                  <w:shd w:val="clear" w:color="auto" w:fill="auto"/>
                  <w:hideMark/>
                </w:tcPr>
                <w:p w14:paraId="1546826D" w14:textId="77777777" w:rsidR="006F4FB6" w:rsidRPr="00FB2BA8" w:rsidRDefault="006F4FB6" w:rsidP="007F5B5A">
                  <w:pPr>
                    <w:spacing w:line="240" w:lineRule="auto"/>
                    <w:rPr>
                      <w:rFonts w:cstheme="minorHAnsi"/>
                      <w:i/>
                      <w:iCs/>
                    </w:rPr>
                  </w:pPr>
                  <w:r w:rsidRPr="00FB2BA8">
                    <w:rPr>
                      <w:rFonts w:eastAsia="MS Mincho" w:cstheme="minorHAnsi"/>
                      <w:b/>
                      <w:bCs/>
                    </w:rPr>
                    <w:t>Scenarios</w:t>
                  </w:r>
                </w:p>
              </w:tc>
              <w:tc>
                <w:tcPr>
                  <w:tcW w:w="0" w:type="auto"/>
                  <w:gridSpan w:val="2"/>
                  <w:shd w:val="clear" w:color="auto" w:fill="auto"/>
                  <w:hideMark/>
                </w:tcPr>
                <w:p w14:paraId="4D06517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 xml:space="preserve">FR1 (100 MHz), </w:t>
                  </w:r>
                  <w:r w:rsidRPr="00FB2BA8">
                    <w:rPr>
                      <w:rFonts w:eastAsia="MS Mincho" w:cstheme="minorHAnsi"/>
                      <w:b/>
                      <w:bCs/>
                    </w:rPr>
                    <w:br/>
                    <w:t>&lt;104, 55, 5&gt; , 30KHz</w:t>
                  </w:r>
                </w:p>
              </w:tc>
              <w:tc>
                <w:tcPr>
                  <w:tcW w:w="0" w:type="auto"/>
                  <w:gridSpan w:val="2"/>
                  <w:shd w:val="clear" w:color="auto" w:fill="auto"/>
                  <w:hideMark/>
                </w:tcPr>
                <w:p w14:paraId="066FE8B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FR2-1(200 MHz),</w:t>
                  </w:r>
                  <w:r w:rsidRPr="00FB2BA8">
                    <w:rPr>
                      <w:rFonts w:eastAsia="MS Mincho" w:cstheme="minorHAnsi"/>
                      <w:b/>
                      <w:bCs/>
                    </w:rPr>
                    <w:br/>
                    <w:t>&lt;47,32,3&gt;, 120KHz</w:t>
                  </w:r>
                </w:p>
              </w:tc>
            </w:tr>
            <w:tr w:rsidR="006F4FB6" w:rsidRPr="00FB2BA8" w14:paraId="0BDD346E" w14:textId="77777777" w:rsidTr="00CF538F">
              <w:trPr>
                <w:trHeight w:val="324"/>
                <w:jc w:val="center"/>
              </w:trPr>
              <w:tc>
                <w:tcPr>
                  <w:tcW w:w="0" w:type="auto"/>
                  <w:hideMark/>
                </w:tcPr>
                <w:p w14:paraId="619889E7" w14:textId="77777777" w:rsidR="006F4FB6" w:rsidRPr="00FB2BA8" w:rsidRDefault="006F4FB6" w:rsidP="007F5B5A">
                  <w:pPr>
                    <w:spacing w:line="240" w:lineRule="auto"/>
                    <w:rPr>
                      <w:rFonts w:eastAsia="MS Mincho" w:cstheme="minorHAnsi"/>
                    </w:rPr>
                  </w:pPr>
                </w:p>
              </w:tc>
              <w:tc>
                <w:tcPr>
                  <w:tcW w:w="0" w:type="auto"/>
                  <w:noWrap/>
                  <w:hideMark/>
                </w:tcPr>
                <w:p w14:paraId="33EF3D0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C062FA1"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c>
                <w:tcPr>
                  <w:tcW w:w="0" w:type="auto"/>
                  <w:noWrap/>
                  <w:hideMark/>
                </w:tcPr>
                <w:p w14:paraId="145E22C3"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A683C4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r>
            <w:tr w:rsidR="006F4FB6" w:rsidRPr="00FB2BA8" w14:paraId="697C6D5A" w14:textId="77777777" w:rsidTr="00CF538F">
              <w:trPr>
                <w:trHeight w:val="276"/>
                <w:jc w:val="center"/>
              </w:trPr>
              <w:tc>
                <w:tcPr>
                  <w:tcW w:w="0" w:type="auto"/>
                  <w:vMerge w:val="restart"/>
                  <w:hideMark/>
                </w:tcPr>
                <w:p w14:paraId="4031221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Urban macro</w:t>
                  </w:r>
                </w:p>
              </w:tc>
              <w:tc>
                <w:tcPr>
                  <w:tcW w:w="0" w:type="auto"/>
                  <w:hideMark/>
                </w:tcPr>
                <w:p w14:paraId="37F6E803"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162F9262"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3A0F8488" w14:textId="77777777" w:rsidR="006F4FB6" w:rsidRPr="00FB2BA8" w:rsidRDefault="006F4FB6" w:rsidP="007F5B5A">
                  <w:pPr>
                    <w:spacing w:line="240" w:lineRule="auto"/>
                    <w:rPr>
                      <w:rFonts w:eastAsia="MS Mincho" w:cstheme="minorHAnsi"/>
                    </w:rPr>
                  </w:pPr>
                </w:p>
              </w:tc>
              <w:tc>
                <w:tcPr>
                  <w:tcW w:w="0" w:type="auto"/>
                  <w:hideMark/>
                </w:tcPr>
                <w:p w14:paraId="005C2176" w14:textId="77777777" w:rsidR="006F4FB6" w:rsidRPr="00FB2BA8" w:rsidRDefault="006F4FB6" w:rsidP="007F5B5A">
                  <w:pPr>
                    <w:spacing w:line="240" w:lineRule="auto"/>
                    <w:rPr>
                      <w:rFonts w:eastAsia="MS Mincho" w:cstheme="minorHAnsi"/>
                    </w:rPr>
                  </w:pPr>
                </w:p>
              </w:tc>
            </w:tr>
            <w:tr w:rsidR="006F4FB6" w:rsidRPr="00FB2BA8" w14:paraId="0FF1BB93" w14:textId="77777777" w:rsidTr="00CF538F">
              <w:trPr>
                <w:trHeight w:val="276"/>
                <w:jc w:val="center"/>
              </w:trPr>
              <w:tc>
                <w:tcPr>
                  <w:tcW w:w="0" w:type="auto"/>
                  <w:vMerge/>
                  <w:hideMark/>
                </w:tcPr>
                <w:p w14:paraId="657C0C75" w14:textId="77777777" w:rsidR="006F4FB6" w:rsidRPr="00FB2BA8" w:rsidRDefault="006F4FB6" w:rsidP="007F5B5A">
                  <w:pPr>
                    <w:spacing w:line="240" w:lineRule="auto"/>
                    <w:rPr>
                      <w:rFonts w:eastAsia="MS Mincho" w:cstheme="minorHAnsi"/>
                      <w:b/>
                      <w:bCs/>
                    </w:rPr>
                  </w:pPr>
                </w:p>
              </w:tc>
              <w:tc>
                <w:tcPr>
                  <w:tcW w:w="0" w:type="auto"/>
                  <w:hideMark/>
                </w:tcPr>
                <w:p w14:paraId="62F6C8E8" w14:textId="77777777" w:rsidR="006F4FB6" w:rsidRPr="00FB2BA8" w:rsidRDefault="006F4FB6" w:rsidP="007F5B5A">
                  <w:pPr>
                    <w:spacing w:line="240" w:lineRule="auto"/>
                    <w:rPr>
                      <w:rFonts w:eastAsia="MS Mincho" w:cstheme="minorHAnsi"/>
                    </w:rPr>
                  </w:pPr>
                  <w:r w:rsidRPr="00FB2BA8">
                    <w:rPr>
                      <w:rFonts w:eastAsia="MS Mincho" w:cstheme="minorHAnsi"/>
                    </w:rPr>
                    <w:t>49</w:t>
                  </w:r>
                </w:p>
              </w:tc>
              <w:tc>
                <w:tcPr>
                  <w:tcW w:w="0" w:type="auto"/>
                  <w:hideMark/>
                </w:tcPr>
                <w:p w14:paraId="30865568" w14:textId="77777777" w:rsidR="006F4FB6" w:rsidRPr="00FB2BA8" w:rsidRDefault="006F4FB6" w:rsidP="007F5B5A">
                  <w:pPr>
                    <w:spacing w:line="240" w:lineRule="auto"/>
                    <w:rPr>
                      <w:rFonts w:eastAsia="MS Mincho" w:cstheme="minorHAnsi"/>
                    </w:rPr>
                  </w:pPr>
                  <w:r w:rsidRPr="00FB2BA8">
                    <w:rPr>
                      <w:rFonts w:eastAsia="MS Mincho" w:cstheme="minorHAnsi"/>
                    </w:rPr>
                    <w:t>143.9</w:t>
                  </w:r>
                </w:p>
              </w:tc>
              <w:tc>
                <w:tcPr>
                  <w:tcW w:w="0" w:type="auto"/>
                  <w:hideMark/>
                </w:tcPr>
                <w:p w14:paraId="2C874A8D" w14:textId="77777777" w:rsidR="006F4FB6" w:rsidRPr="00FB2BA8" w:rsidRDefault="006F4FB6" w:rsidP="007F5B5A">
                  <w:pPr>
                    <w:spacing w:line="240" w:lineRule="auto"/>
                    <w:rPr>
                      <w:rFonts w:eastAsia="MS Mincho" w:cstheme="minorHAnsi"/>
                    </w:rPr>
                  </w:pPr>
                </w:p>
              </w:tc>
              <w:tc>
                <w:tcPr>
                  <w:tcW w:w="0" w:type="auto"/>
                  <w:hideMark/>
                </w:tcPr>
                <w:p w14:paraId="5D43DFE8" w14:textId="77777777" w:rsidR="006F4FB6" w:rsidRPr="00FB2BA8" w:rsidRDefault="006F4FB6" w:rsidP="007F5B5A">
                  <w:pPr>
                    <w:spacing w:line="240" w:lineRule="auto"/>
                    <w:rPr>
                      <w:rFonts w:eastAsia="MS Mincho" w:cstheme="minorHAnsi"/>
                    </w:rPr>
                  </w:pPr>
                </w:p>
              </w:tc>
            </w:tr>
            <w:tr w:rsidR="006F4FB6" w:rsidRPr="00FB2BA8" w14:paraId="2E0CEACC" w14:textId="77777777" w:rsidTr="00CF538F">
              <w:trPr>
                <w:trHeight w:val="276"/>
                <w:jc w:val="center"/>
              </w:trPr>
              <w:tc>
                <w:tcPr>
                  <w:tcW w:w="0" w:type="auto"/>
                  <w:vMerge w:val="restart"/>
                  <w:hideMark/>
                </w:tcPr>
                <w:p w14:paraId="47B5A648"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Macro layer</w:t>
                  </w:r>
                </w:p>
              </w:tc>
              <w:tc>
                <w:tcPr>
                  <w:tcW w:w="0" w:type="auto"/>
                  <w:hideMark/>
                </w:tcPr>
                <w:p w14:paraId="1EB8F49F"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388D30C8"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1B954B44" w14:textId="77777777" w:rsidR="006F4FB6" w:rsidRPr="00FB2BA8" w:rsidRDefault="006F4FB6" w:rsidP="007F5B5A">
                  <w:pPr>
                    <w:spacing w:line="240" w:lineRule="auto"/>
                    <w:rPr>
                      <w:rFonts w:eastAsia="MS Mincho" w:cstheme="minorHAnsi"/>
                    </w:rPr>
                  </w:pPr>
                  <w:r w:rsidRPr="00FB2BA8">
                    <w:rPr>
                      <w:rFonts w:eastAsia="MS Mincho" w:cstheme="minorHAnsi"/>
                    </w:rPr>
                    <w:t>40</w:t>
                  </w:r>
                </w:p>
              </w:tc>
              <w:tc>
                <w:tcPr>
                  <w:tcW w:w="0" w:type="auto"/>
                  <w:hideMark/>
                </w:tcPr>
                <w:p w14:paraId="497524AD" w14:textId="77777777" w:rsidR="006F4FB6" w:rsidRPr="00FB2BA8" w:rsidRDefault="006F4FB6" w:rsidP="007F5B5A">
                  <w:pPr>
                    <w:spacing w:line="240" w:lineRule="auto"/>
                    <w:rPr>
                      <w:rFonts w:eastAsia="MS Mincho" w:cstheme="minorHAnsi"/>
                    </w:rPr>
                  </w:pPr>
                  <w:r w:rsidRPr="00FB2BA8">
                    <w:rPr>
                      <w:rFonts w:eastAsia="MS Mincho" w:cstheme="minorHAnsi"/>
                    </w:rPr>
                    <w:t>130.1</w:t>
                  </w:r>
                </w:p>
              </w:tc>
            </w:tr>
            <w:tr w:rsidR="006F4FB6" w:rsidRPr="00FB2BA8" w14:paraId="58A0C4A4" w14:textId="77777777" w:rsidTr="00CF538F">
              <w:trPr>
                <w:trHeight w:val="276"/>
                <w:jc w:val="center"/>
              </w:trPr>
              <w:tc>
                <w:tcPr>
                  <w:tcW w:w="0" w:type="auto"/>
                  <w:vMerge/>
                  <w:hideMark/>
                </w:tcPr>
                <w:p w14:paraId="409867CE" w14:textId="77777777" w:rsidR="006F4FB6" w:rsidRPr="00FB2BA8" w:rsidRDefault="006F4FB6" w:rsidP="007F5B5A">
                  <w:pPr>
                    <w:spacing w:line="240" w:lineRule="auto"/>
                    <w:rPr>
                      <w:rFonts w:eastAsia="MS Mincho" w:cstheme="minorHAnsi"/>
                      <w:b/>
                      <w:bCs/>
                    </w:rPr>
                  </w:pPr>
                </w:p>
              </w:tc>
              <w:tc>
                <w:tcPr>
                  <w:tcW w:w="0" w:type="auto"/>
                  <w:hideMark/>
                </w:tcPr>
                <w:p w14:paraId="31D31F8E" w14:textId="77777777" w:rsidR="006F4FB6" w:rsidRPr="00FB2BA8" w:rsidRDefault="006F4FB6" w:rsidP="007F5B5A">
                  <w:pPr>
                    <w:spacing w:line="240" w:lineRule="auto"/>
                    <w:rPr>
                      <w:rFonts w:eastAsia="MS Mincho" w:cstheme="minorHAnsi"/>
                    </w:rPr>
                  </w:pPr>
                  <w:r w:rsidRPr="00FB2BA8">
                    <w:rPr>
                      <w:rFonts w:eastAsia="MS Mincho" w:cstheme="minorHAnsi"/>
                    </w:rPr>
                    <w:t>44</w:t>
                  </w:r>
                </w:p>
              </w:tc>
              <w:tc>
                <w:tcPr>
                  <w:tcW w:w="0" w:type="auto"/>
                  <w:hideMark/>
                </w:tcPr>
                <w:p w14:paraId="0B6E5CA3" w14:textId="77777777" w:rsidR="006F4FB6" w:rsidRPr="00FB2BA8" w:rsidRDefault="006F4FB6" w:rsidP="007F5B5A">
                  <w:pPr>
                    <w:spacing w:line="240" w:lineRule="auto"/>
                    <w:rPr>
                      <w:rFonts w:eastAsia="MS Mincho" w:cstheme="minorHAnsi"/>
                    </w:rPr>
                  </w:pPr>
                  <w:r w:rsidRPr="00FB2BA8">
                    <w:rPr>
                      <w:rFonts w:eastAsia="MS Mincho" w:cstheme="minorHAnsi"/>
                    </w:rPr>
                    <w:t>138.9</w:t>
                  </w:r>
                </w:p>
              </w:tc>
              <w:tc>
                <w:tcPr>
                  <w:tcW w:w="0" w:type="auto"/>
                  <w:hideMark/>
                </w:tcPr>
                <w:p w14:paraId="23E488B9" w14:textId="77777777" w:rsidR="006F4FB6" w:rsidRPr="00FB2BA8" w:rsidRDefault="006F4FB6" w:rsidP="007F5B5A">
                  <w:pPr>
                    <w:spacing w:line="240" w:lineRule="auto"/>
                    <w:rPr>
                      <w:rFonts w:eastAsia="MS Mincho" w:cstheme="minorHAnsi"/>
                    </w:rPr>
                  </w:pPr>
                </w:p>
              </w:tc>
              <w:tc>
                <w:tcPr>
                  <w:tcW w:w="0" w:type="auto"/>
                  <w:hideMark/>
                </w:tcPr>
                <w:p w14:paraId="115DDAD4" w14:textId="77777777" w:rsidR="006F4FB6" w:rsidRPr="00FB2BA8" w:rsidRDefault="006F4FB6" w:rsidP="007F5B5A">
                  <w:pPr>
                    <w:spacing w:line="240" w:lineRule="auto"/>
                    <w:rPr>
                      <w:rFonts w:eastAsia="MS Mincho" w:cstheme="minorHAnsi"/>
                    </w:rPr>
                  </w:pPr>
                </w:p>
              </w:tc>
            </w:tr>
            <w:tr w:rsidR="006F4FB6" w:rsidRPr="00FB2BA8" w14:paraId="24CA0475" w14:textId="77777777" w:rsidTr="00CF538F">
              <w:trPr>
                <w:trHeight w:val="276"/>
                <w:jc w:val="center"/>
              </w:trPr>
              <w:tc>
                <w:tcPr>
                  <w:tcW w:w="0" w:type="auto"/>
                  <w:hideMark/>
                </w:tcPr>
                <w:p w14:paraId="2AA4A850"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Micro layer</w:t>
                  </w:r>
                </w:p>
              </w:tc>
              <w:tc>
                <w:tcPr>
                  <w:tcW w:w="0" w:type="auto"/>
                  <w:hideMark/>
                </w:tcPr>
                <w:p w14:paraId="09D9CBA6" w14:textId="77777777" w:rsidR="006F4FB6" w:rsidRPr="00FB2BA8" w:rsidRDefault="006F4FB6" w:rsidP="007F5B5A">
                  <w:pPr>
                    <w:spacing w:line="240" w:lineRule="auto"/>
                    <w:rPr>
                      <w:rFonts w:eastAsia="MS Mincho" w:cstheme="minorHAnsi"/>
                    </w:rPr>
                  </w:pPr>
                  <w:r w:rsidRPr="00FB2BA8">
                    <w:rPr>
                      <w:rFonts w:eastAsia="MS Mincho" w:cstheme="minorHAnsi"/>
                    </w:rPr>
                    <w:t>38</w:t>
                  </w:r>
                </w:p>
              </w:tc>
              <w:tc>
                <w:tcPr>
                  <w:tcW w:w="0" w:type="auto"/>
                  <w:hideMark/>
                </w:tcPr>
                <w:p w14:paraId="036656D5" w14:textId="77777777" w:rsidR="006F4FB6" w:rsidRPr="00FB2BA8" w:rsidRDefault="006F4FB6" w:rsidP="007F5B5A">
                  <w:pPr>
                    <w:spacing w:line="240" w:lineRule="auto"/>
                    <w:rPr>
                      <w:rFonts w:eastAsia="MS Mincho" w:cstheme="minorHAnsi"/>
                    </w:rPr>
                  </w:pPr>
                  <w:r w:rsidRPr="00FB2BA8">
                    <w:rPr>
                      <w:rFonts w:eastAsia="MS Mincho" w:cstheme="minorHAnsi"/>
                    </w:rPr>
                    <w:t>132.9</w:t>
                  </w:r>
                </w:p>
              </w:tc>
              <w:tc>
                <w:tcPr>
                  <w:tcW w:w="0" w:type="auto"/>
                  <w:hideMark/>
                </w:tcPr>
                <w:p w14:paraId="081DCD59" w14:textId="77777777" w:rsidR="006F4FB6" w:rsidRPr="00FB2BA8" w:rsidRDefault="006F4FB6" w:rsidP="007F5B5A">
                  <w:pPr>
                    <w:spacing w:line="240" w:lineRule="auto"/>
                    <w:rPr>
                      <w:rFonts w:eastAsia="MS Mincho" w:cstheme="minorHAnsi"/>
                    </w:rPr>
                  </w:pPr>
                  <w:r w:rsidRPr="00FB2BA8">
                    <w:rPr>
                      <w:rFonts w:eastAsia="MS Mincho" w:cstheme="minorHAnsi"/>
                    </w:rPr>
                    <w:t>30</w:t>
                  </w:r>
                </w:p>
              </w:tc>
              <w:tc>
                <w:tcPr>
                  <w:tcW w:w="0" w:type="auto"/>
                  <w:hideMark/>
                </w:tcPr>
                <w:p w14:paraId="7A5B89FF" w14:textId="77777777" w:rsidR="006F4FB6" w:rsidRPr="00FB2BA8" w:rsidRDefault="006F4FB6" w:rsidP="007F5B5A">
                  <w:pPr>
                    <w:spacing w:line="240" w:lineRule="auto"/>
                    <w:rPr>
                      <w:rFonts w:eastAsia="MS Mincho" w:cstheme="minorHAnsi"/>
                    </w:rPr>
                  </w:pPr>
                  <w:r w:rsidRPr="00FB2BA8">
                    <w:rPr>
                      <w:rFonts w:eastAsia="MS Mincho" w:cstheme="minorHAnsi"/>
                    </w:rPr>
                    <w:t>120.1</w:t>
                  </w:r>
                </w:p>
              </w:tc>
            </w:tr>
            <w:tr w:rsidR="006F4FB6" w:rsidRPr="00FB2BA8" w14:paraId="5ADC3243" w14:textId="77777777" w:rsidTr="00CF538F">
              <w:trPr>
                <w:trHeight w:val="276"/>
                <w:jc w:val="center"/>
              </w:trPr>
              <w:tc>
                <w:tcPr>
                  <w:tcW w:w="0" w:type="auto"/>
                  <w:hideMark/>
                </w:tcPr>
                <w:p w14:paraId="7519CA0D"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Indoor hotspot</w:t>
                  </w:r>
                </w:p>
              </w:tc>
              <w:tc>
                <w:tcPr>
                  <w:tcW w:w="0" w:type="auto"/>
                  <w:hideMark/>
                </w:tcPr>
                <w:p w14:paraId="796954D9" w14:textId="77777777" w:rsidR="006F4FB6" w:rsidRPr="00FB2BA8" w:rsidRDefault="006F4FB6" w:rsidP="007F5B5A">
                  <w:pPr>
                    <w:spacing w:line="240" w:lineRule="auto"/>
                    <w:rPr>
                      <w:rFonts w:eastAsia="MS Mincho" w:cstheme="minorHAnsi"/>
                    </w:rPr>
                  </w:pPr>
                  <w:r w:rsidRPr="00FB2BA8">
                    <w:rPr>
                      <w:rFonts w:eastAsia="MS Mincho" w:cstheme="minorHAnsi"/>
                    </w:rPr>
                    <w:t>24</w:t>
                  </w:r>
                </w:p>
              </w:tc>
              <w:tc>
                <w:tcPr>
                  <w:tcW w:w="0" w:type="auto"/>
                  <w:hideMark/>
                </w:tcPr>
                <w:p w14:paraId="58E8FA0C" w14:textId="77777777" w:rsidR="006F4FB6" w:rsidRPr="00FB2BA8" w:rsidRDefault="006F4FB6" w:rsidP="007F5B5A">
                  <w:pPr>
                    <w:spacing w:line="240" w:lineRule="auto"/>
                    <w:rPr>
                      <w:rFonts w:eastAsia="MS Mincho" w:cstheme="minorHAnsi"/>
                    </w:rPr>
                  </w:pPr>
                  <w:r w:rsidRPr="00FB2BA8">
                    <w:rPr>
                      <w:rFonts w:eastAsia="MS Mincho" w:cstheme="minorHAnsi"/>
                    </w:rPr>
                    <w:t>118.9</w:t>
                  </w:r>
                </w:p>
              </w:tc>
              <w:tc>
                <w:tcPr>
                  <w:tcW w:w="0" w:type="auto"/>
                  <w:hideMark/>
                </w:tcPr>
                <w:p w14:paraId="7CCD89E1" w14:textId="77777777" w:rsidR="006F4FB6" w:rsidRPr="00FB2BA8" w:rsidRDefault="006F4FB6" w:rsidP="007F5B5A">
                  <w:pPr>
                    <w:spacing w:line="240" w:lineRule="auto"/>
                    <w:rPr>
                      <w:rFonts w:eastAsia="MS Mincho" w:cstheme="minorHAnsi"/>
                    </w:rPr>
                  </w:pPr>
                  <w:r w:rsidRPr="00FB2BA8">
                    <w:rPr>
                      <w:rFonts w:eastAsia="MS Mincho" w:cstheme="minorHAnsi"/>
                    </w:rPr>
                    <w:t>23</w:t>
                  </w:r>
                </w:p>
              </w:tc>
              <w:tc>
                <w:tcPr>
                  <w:tcW w:w="0" w:type="auto"/>
                  <w:hideMark/>
                </w:tcPr>
                <w:p w14:paraId="742F6FAD" w14:textId="77777777" w:rsidR="006F4FB6" w:rsidRPr="00FB2BA8" w:rsidRDefault="006F4FB6" w:rsidP="007F5B5A">
                  <w:pPr>
                    <w:spacing w:line="240" w:lineRule="auto"/>
                    <w:rPr>
                      <w:rFonts w:eastAsia="MS Mincho" w:cstheme="minorHAnsi"/>
                    </w:rPr>
                  </w:pPr>
                  <w:r w:rsidRPr="00FB2BA8">
                    <w:rPr>
                      <w:rFonts w:eastAsia="MS Mincho" w:cstheme="minorHAnsi"/>
                    </w:rPr>
                    <w:t>113.1</w:t>
                  </w:r>
                </w:p>
              </w:tc>
            </w:tr>
          </w:tbl>
          <w:p w14:paraId="5472A63A" w14:textId="1E92A634" w:rsidR="006F4FB6" w:rsidRPr="00FB2BA8" w:rsidRDefault="006F4FB6" w:rsidP="007F5B5A">
            <w:pPr>
              <w:spacing w:line="240" w:lineRule="auto"/>
              <w:rPr>
                <w:rFonts w:cstheme="minorHAnsi"/>
                <w:b/>
                <w:i/>
              </w:rPr>
            </w:pPr>
            <w:r w:rsidRPr="00FB2BA8">
              <w:rPr>
                <w:rFonts w:cstheme="minorHAnsi"/>
                <w:b/>
                <w:i/>
              </w:rPr>
              <w:t>Proposal 10: Regarding Tx leakage model of UE-to-UE co-channel inter-subband CLI modelling, deprioritize equivalent frequency flat IBE model.</w:t>
            </w:r>
          </w:p>
        </w:tc>
      </w:tr>
      <w:tr w:rsidR="006F4FB6" w:rsidRPr="007F5B5A" w14:paraId="2B2FCE16" w14:textId="77777777" w:rsidTr="008026BA">
        <w:tc>
          <w:tcPr>
            <w:tcW w:w="1144" w:type="dxa"/>
            <w:vAlign w:val="center"/>
          </w:tcPr>
          <w:p w14:paraId="4EF4643A" w14:textId="122D42BE" w:rsidR="006F4FB6" w:rsidRPr="007F5B5A" w:rsidRDefault="00DE0112" w:rsidP="007F5B5A">
            <w:pPr>
              <w:spacing w:line="240" w:lineRule="auto"/>
              <w:jc w:val="center"/>
              <w:rPr>
                <w:rFonts w:cstheme="minorHAnsi"/>
              </w:rPr>
            </w:pPr>
            <w:r w:rsidRPr="007F5B5A">
              <w:rPr>
                <w:rFonts w:cstheme="minorHAnsi"/>
              </w:rPr>
              <w:t>Intel (R1-2302794)</w:t>
            </w:r>
          </w:p>
        </w:tc>
        <w:tc>
          <w:tcPr>
            <w:tcW w:w="8818" w:type="dxa"/>
          </w:tcPr>
          <w:p w14:paraId="10B5D818" w14:textId="7AFEE2B1" w:rsidR="006F4FB6" w:rsidRPr="00FB2BA8" w:rsidRDefault="001C214A" w:rsidP="007F5B5A">
            <w:pPr>
              <w:spacing w:line="240" w:lineRule="auto"/>
              <w:rPr>
                <w:rFonts w:cstheme="minorHAnsi"/>
                <w:b/>
                <w:bCs/>
              </w:rPr>
            </w:pPr>
            <w:r w:rsidRPr="00FB2BA8">
              <w:rPr>
                <w:rFonts w:cstheme="minorHAnsi"/>
                <w:b/>
                <w:bCs/>
              </w:rPr>
              <w:t>Proposal 1:  The working assumption related to spatial isolation is confirmed.</w:t>
            </w:r>
          </w:p>
        </w:tc>
      </w:tr>
      <w:tr w:rsidR="006F4FB6" w:rsidRPr="007F5B5A" w14:paraId="3A707DE9" w14:textId="77777777" w:rsidTr="008026BA">
        <w:tc>
          <w:tcPr>
            <w:tcW w:w="1144" w:type="dxa"/>
            <w:vAlign w:val="center"/>
          </w:tcPr>
          <w:p w14:paraId="12A8AC3E" w14:textId="2D87B6AA" w:rsidR="006F4FB6" w:rsidRPr="007F5B5A" w:rsidRDefault="00113BDB" w:rsidP="007F5B5A">
            <w:pPr>
              <w:spacing w:line="240" w:lineRule="auto"/>
              <w:jc w:val="center"/>
              <w:rPr>
                <w:rFonts w:cstheme="minorHAnsi"/>
              </w:rPr>
            </w:pPr>
            <w:r w:rsidRPr="007F5B5A">
              <w:rPr>
                <w:rFonts w:cstheme="minorHAnsi"/>
              </w:rPr>
              <w:t>New H3C (R1-2302427)</w:t>
            </w:r>
          </w:p>
        </w:tc>
        <w:tc>
          <w:tcPr>
            <w:tcW w:w="8818" w:type="dxa"/>
          </w:tcPr>
          <w:p w14:paraId="6BE48FE0" w14:textId="764E283D" w:rsidR="006F4FB6" w:rsidRPr="00FB2BA8" w:rsidRDefault="00113BDB" w:rsidP="007F5B5A">
            <w:pPr>
              <w:spacing w:line="240" w:lineRule="auto"/>
              <w:rPr>
                <w:rFonts w:cstheme="minorHAnsi"/>
                <w:b/>
              </w:rPr>
            </w:pPr>
            <w:r w:rsidRPr="00FB2BA8">
              <w:rPr>
                <w:rFonts w:cstheme="minorHAnsi"/>
                <w:b/>
              </w:rPr>
              <w:t xml:space="preserve">Proposal 1: After RAN4 offer response to RAN1, RAN1 can confirm two work assumption on </w:t>
            </w:r>
            <m:oMath>
              <m:sSubSup>
                <m:sSubSupPr>
                  <m:ctrlPr>
                    <w:rPr>
                      <w:rFonts w:ascii="Cambria Math" w:hAnsi="Cambria Math" w:cstheme="minorHAnsi"/>
                      <w:b/>
                    </w:rPr>
                  </m:ctrlPr>
                </m:sSubSupPr>
                <m:e>
                  <m:r>
                    <m:rPr>
                      <m:sty m:val="b"/>
                    </m:rPr>
                    <w:rPr>
                      <w:rFonts w:ascii="Cambria Math" w:hAnsi="Cambria Math" w:cstheme="minorHAnsi"/>
                    </w:rPr>
                    <m:t>α</m:t>
                  </m:r>
                </m:e>
                <m:sub>
                  <m:r>
                    <m:rPr>
                      <m:sty m:val="b"/>
                    </m:rPr>
                    <w:rPr>
                      <w:rFonts w:ascii="Cambria Math" w:hAnsi="Cambria Math" w:cstheme="minorHAnsi"/>
                    </w:rPr>
                    <m:t>co-site</m:t>
                  </m:r>
                </m:sub>
                <m:sup/>
              </m:sSubSup>
            </m:oMath>
            <w:r w:rsidRPr="00FB2BA8">
              <w:rPr>
                <w:rFonts w:cstheme="minorHAnsi"/>
                <w:b/>
              </w:rPr>
              <w:t>, value and both large-scale and small-scale fading modeling for UE-UE co-channel channel model.</w:t>
            </w:r>
          </w:p>
        </w:tc>
      </w:tr>
      <w:tr w:rsidR="006F4FB6" w:rsidRPr="007F5B5A" w14:paraId="4FDBCE25" w14:textId="77777777" w:rsidTr="008026BA">
        <w:tc>
          <w:tcPr>
            <w:tcW w:w="1144" w:type="dxa"/>
            <w:vAlign w:val="center"/>
          </w:tcPr>
          <w:p w14:paraId="43E125D8" w14:textId="77777777" w:rsidR="006F4FB6" w:rsidRPr="007F5B5A" w:rsidRDefault="006F4FB6" w:rsidP="007F5B5A">
            <w:pPr>
              <w:spacing w:line="240" w:lineRule="auto"/>
              <w:jc w:val="center"/>
              <w:rPr>
                <w:rFonts w:cstheme="minorHAnsi"/>
              </w:rPr>
            </w:pPr>
          </w:p>
        </w:tc>
        <w:tc>
          <w:tcPr>
            <w:tcW w:w="8818" w:type="dxa"/>
          </w:tcPr>
          <w:p w14:paraId="2F75A8DC" w14:textId="77777777" w:rsidR="006F4FB6" w:rsidRPr="007F5B5A" w:rsidRDefault="006F4FB6" w:rsidP="007F5B5A">
            <w:pPr>
              <w:spacing w:line="240" w:lineRule="auto"/>
              <w:rPr>
                <w:rFonts w:cstheme="minorHAnsi"/>
              </w:rPr>
            </w:pPr>
          </w:p>
        </w:tc>
      </w:tr>
    </w:tbl>
    <w:p w14:paraId="3E80538F" w14:textId="77777777" w:rsidR="000C0B47" w:rsidRDefault="000C0B47"/>
    <w:p w14:paraId="5C1260ED" w14:textId="301EF7BF" w:rsidR="000C0B47" w:rsidRDefault="00260FBD">
      <w:pPr>
        <w:pStyle w:val="Heading3"/>
      </w:pPr>
      <w:r>
        <w:t>Summary</w:t>
      </w:r>
    </w:p>
    <w:p w14:paraId="1586EAC8" w14:textId="77777777" w:rsidR="00BA723E" w:rsidRPr="00493B8A" w:rsidRDefault="00BA723E" w:rsidP="00BA723E">
      <w:pPr>
        <w:spacing w:beforeLines="50" w:before="120" w:after="120"/>
      </w:pPr>
      <w:r>
        <w:rPr>
          <w:bCs/>
        </w:rPr>
        <w:t>D</w:t>
      </w:r>
      <w:r>
        <w:t xml:space="preserve">uring </w:t>
      </w:r>
      <w:r w:rsidRPr="00454253">
        <w:t>the past RAN1 meetings, there are many LS interactions between RAN1 and RAN4 to confirm interference modelling understanding for SBFD.</w:t>
      </w:r>
    </w:p>
    <w:tbl>
      <w:tblPr>
        <w:tblStyle w:val="TableGrid"/>
        <w:tblW w:w="0" w:type="auto"/>
        <w:tblLook w:val="04A0" w:firstRow="1" w:lastRow="0" w:firstColumn="1" w:lastColumn="0" w:noHBand="0" w:noVBand="1"/>
      </w:tblPr>
      <w:tblGrid>
        <w:gridCol w:w="1286"/>
        <w:gridCol w:w="3352"/>
        <w:gridCol w:w="5324"/>
      </w:tblGrid>
      <w:tr w:rsidR="00BA723E" w:rsidRPr="00D66F1D" w14:paraId="643F7424" w14:textId="77777777" w:rsidTr="00655DA8">
        <w:tc>
          <w:tcPr>
            <w:tcW w:w="0" w:type="auto"/>
            <w:shd w:val="clear" w:color="auto" w:fill="F2F2F2" w:themeFill="background1" w:themeFillShade="F2"/>
          </w:tcPr>
          <w:p w14:paraId="73E9A8F6" w14:textId="77777777" w:rsidR="00BA723E" w:rsidRPr="00D66F1D" w:rsidRDefault="00BA723E" w:rsidP="00655DA8">
            <w:pPr>
              <w:spacing w:line="240" w:lineRule="auto"/>
              <w:rPr>
                <w:b/>
                <w:sz w:val="18"/>
              </w:rPr>
            </w:pPr>
            <w:r w:rsidRPr="00D66F1D">
              <w:rPr>
                <w:rFonts w:hint="eastAsia"/>
                <w:b/>
                <w:sz w:val="18"/>
              </w:rPr>
              <w:t>R</w:t>
            </w:r>
            <w:r w:rsidRPr="00D66F1D">
              <w:rPr>
                <w:b/>
                <w:sz w:val="18"/>
              </w:rPr>
              <w:t>AN1 meeting</w:t>
            </w:r>
          </w:p>
        </w:tc>
        <w:tc>
          <w:tcPr>
            <w:tcW w:w="0" w:type="auto"/>
            <w:shd w:val="clear" w:color="auto" w:fill="F2F2F2" w:themeFill="background1" w:themeFillShade="F2"/>
          </w:tcPr>
          <w:p w14:paraId="6603C8F2" w14:textId="77777777" w:rsidR="00BA723E" w:rsidRPr="00D66F1D" w:rsidRDefault="00BA723E" w:rsidP="00655DA8">
            <w:pPr>
              <w:spacing w:line="240" w:lineRule="auto"/>
              <w:rPr>
                <w:b/>
                <w:sz w:val="18"/>
              </w:rPr>
            </w:pPr>
            <w:r w:rsidRPr="00D66F1D">
              <w:rPr>
                <w:rFonts w:hint="eastAsia"/>
                <w:b/>
                <w:sz w:val="18"/>
              </w:rPr>
              <w:t>L</w:t>
            </w:r>
            <w:r w:rsidRPr="00D66F1D">
              <w:rPr>
                <w:b/>
                <w:sz w:val="18"/>
              </w:rPr>
              <w:t>S from RAN1 to RAN4</w:t>
            </w:r>
          </w:p>
        </w:tc>
        <w:tc>
          <w:tcPr>
            <w:tcW w:w="0" w:type="auto"/>
            <w:shd w:val="clear" w:color="auto" w:fill="F2F2F2" w:themeFill="background1" w:themeFillShade="F2"/>
          </w:tcPr>
          <w:p w14:paraId="3A40D530" w14:textId="77777777" w:rsidR="00BA723E" w:rsidRPr="00D66F1D" w:rsidRDefault="00BA723E" w:rsidP="00655DA8">
            <w:pPr>
              <w:spacing w:line="240" w:lineRule="auto"/>
              <w:rPr>
                <w:b/>
                <w:sz w:val="18"/>
              </w:rPr>
            </w:pPr>
            <w:r>
              <w:rPr>
                <w:b/>
                <w:sz w:val="18"/>
              </w:rPr>
              <w:t xml:space="preserve">Reply </w:t>
            </w:r>
            <w:r w:rsidRPr="00D66F1D">
              <w:rPr>
                <w:rFonts w:hint="eastAsia"/>
                <w:b/>
                <w:sz w:val="18"/>
              </w:rPr>
              <w:t>L</w:t>
            </w:r>
            <w:r w:rsidRPr="00D66F1D">
              <w:rPr>
                <w:b/>
                <w:sz w:val="18"/>
              </w:rPr>
              <w:t>S from RAN4 to RAN1</w:t>
            </w:r>
          </w:p>
        </w:tc>
      </w:tr>
      <w:tr w:rsidR="00BA723E" w:rsidRPr="00D66F1D" w14:paraId="090A5B27" w14:textId="77777777" w:rsidTr="00655DA8">
        <w:tc>
          <w:tcPr>
            <w:tcW w:w="0" w:type="auto"/>
          </w:tcPr>
          <w:p w14:paraId="715783E2" w14:textId="77777777" w:rsidR="00BA723E" w:rsidRPr="00D66F1D" w:rsidRDefault="00BA723E" w:rsidP="00655DA8">
            <w:pPr>
              <w:spacing w:line="240" w:lineRule="auto"/>
              <w:rPr>
                <w:sz w:val="18"/>
              </w:rPr>
            </w:pPr>
            <w:r w:rsidRPr="00D66F1D">
              <w:rPr>
                <w:sz w:val="18"/>
              </w:rPr>
              <w:t>RAN1#109-e</w:t>
            </w:r>
          </w:p>
        </w:tc>
        <w:tc>
          <w:tcPr>
            <w:tcW w:w="0" w:type="auto"/>
          </w:tcPr>
          <w:p w14:paraId="456B6A24" w14:textId="77777777" w:rsidR="00BA723E" w:rsidRPr="00D66F1D" w:rsidRDefault="00BA723E" w:rsidP="00655DA8">
            <w:pPr>
              <w:spacing w:line="240" w:lineRule="auto"/>
              <w:rPr>
                <w:sz w:val="18"/>
              </w:rPr>
            </w:pPr>
            <w:r w:rsidRPr="00D66F1D">
              <w:rPr>
                <w:sz w:val="18"/>
              </w:rPr>
              <w:t>R1-2205543</w:t>
            </w:r>
            <w:r w:rsidRPr="00D66F1D">
              <w:rPr>
                <w:sz w:val="18"/>
              </w:rPr>
              <w:tab/>
              <w:t>LS on interference modelling for duplex evolution</w:t>
            </w:r>
            <w:r w:rsidRPr="00D66F1D">
              <w:rPr>
                <w:sz w:val="18"/>
              </w:rPr>
              <w:tab/>
              <w:t>RAN1, CMCC</w:t>
            </w:r>
          </w:p>
        </w:tc>
        <w:tc>
          <w:tcPr>
            <w:tcW w:w="0" w:type="auto"/>
          </w:tcPr>
          <w:p w14:paraId="44D3B66D" w14:textId="77777777" w:rsidR="00BA723E" w:rsidRPr="00D66F1D" w:rsidRDefault="00BA723E" w:rsidP="00655DA8">
            <w:pPr>
              <w:spacing w:line="240" w:lineRule="auto"/>
              <w:rPr>
                <w:sz w:val="18"/>
              </w:rPr>
            </w:pPr>
          </w:p>
        </w:tc>
      </w:tr>
      <w:tr w:rsidR="00BA723E" w:rsidRPr="00D66F1D" w14:paraId="49DF8BA9" w14:textId="77777777" w:rsidTr="00655DA8">
        <w:tc>
          <w:tcPr>
            <w:tcW w:w="0" w:type="auto"/>
            <w:vMerge w:val="restart"/>
          </w:tcPr>
          <w:p w14:paraId="6D579BB1" w14:textId="77777777" w:rsidR="00BA723E" w:rsidRPr="00D66F1D" w:rsidRDefault="00BA723E" w:rsidP="00655DA8">
            <w:pPr>
              <w:spacing w:line="240" w:lineRule="auto"/>
              <w:rPr>
                <w:sz w:val="18"/>
              </w:rPr>
            </w:pPr>
            <w:r w:rsidRPr="00D66F1D">
              <w:rPr>
                <w:sz w:val="18"/>
              </w:rPr>
              <w:t>RAN1#110bis-e</w:t>
            </w:r>
          </w:p>
        </w:tc>
        <w:tc>
          <w:tcPr>
            <w:tcW w:w="0" w:type="auto"/>
          </w:tcPr>
          <w:p w14:paraId="54FCBBCD" w14:textId="77777777" w:rsidR="00BA723E" w:rsidRPr="00D66F1D" w:rsidRDefault="00BA723E" w:rsidP="00655DA8">
            <w:pPr>
              <w:spacing w:line="240" w:lineRule="auto"/>
              <w:rPr>
                <w:sz w:val="18"/>
              </w:rPr>
            </w:pPr>
            <w:r w:rsidRPr="00D66F1D">
              <w:rPr>
                <w:sz w:val="18"/>
              </w:rPr>
              <w:t>R1-2210602</w:t>
            </w:r>
            <w:r w:rsidRPr="00D66F1D">
              <w:rPr>
                <w:sz w:val="18"/>
              </w:rPr>
              <w:tab/>
              <w:t>LS on interference modelling for duplex evolution</w:t>
            </w:r>
            <w:r w:rsidRPr="00D66F1D">
              <w:rPr>
                <w:sz w:val="18"/>
              </w:rPr>
              <w:tab/>
              <w:t>RAN1, CMCC</w:t>
            </w:r>
          </w:p>
        </w:tc>
        <w:tc>
          <w:tcPr>
            <w:tcW w:w="0" w:type="auto"/>
          </w:tcPr>
          <w:p w14:paraId="7EBD93E4" w14:textId="77777777" w:rsidR="00BA723E" w:rsidRPr="00D66F1D" w:rsidRDefault="00BA723E" w:rsidP="00655DA8">
            <w:pPr>
              <w:spacing w:line="240" w:lineRule="auto"/>
              <w:rPr>
                <w:sz w:val="18"/>
              </w:rPr>
            </w:pPr>
            <w:r w:rsidRPr="00D66F1D">
              <w:rPr>
                <w:sz w:val="18"/>
              </w:rPr>
              <w:t>R1-2208347</w:t>
            </w:r>
            <w:r w:rsidRPr="00D66F1D">
              <w:rPr>
                <w:sz w:val="18"/>
              </w:rPr>
              <w:tab/>
              <w:t xml:space="preserve">Reply LS on interference modelling for duplex evolution </w:t>
            </w:r>
            <w:r w:rsidRPr="00D66F1D">
              <w:rPr>
                <w:i/>
                <w:color w:val="0070C0"/>
                <w:sz w:val="18"/>
              </w:rPr>
              <w:t>(Reply to R1-2205543)</w:t>
            </w:r>
            <w:r w:rsidRPr="00D66F1D">
              <w:rPr>
                <w:sz w:val="18"/>
              </w:rPr>
              <w:tab/>
              <w:t>RAN4, Samsung, CMCC, Qualcomm</w:t>
            </w:r>
          </w:p>
        </w:tc>
      </w:tr>
      <w:tr w:rsidR="00BA723E" w:rsidRPr="00D66F1D" w14:paraId="3BCCDD45" w14:textId="77777777" w:rsidTr="00655DA8">
        <w:tc>
          <w:tcPr>
            <w:tcW w:w="0" w:type="auto"/>
            <w:vMerge/>
          </w:tcPr>
          <w:p w14:paraId="1FFDB9B9" w14:textId="77777777" w:rsidR="00BA723E" w:rsidRPr="00D66F1D" w:rsidRDefault="00BA723E" w:rsidP="00655DA8">
            <w:pPr>
              <w:spacing w:line="240" w:lineRule="auto"/>
              <w:rPr>
                <w:sz w:val="18"/>
              </w:rPr>
            </w:pPr>
          </w:p>
        </w:tc>
        <w:tc>
          <w:tcPr>
            <w:tcW w:w="0" w:type="auto"/>
          </w:tcPr>
          <w:p w14:paraId="63CAB430" w14:textId="77777777" w:rsidR="00BA723E" w:rsidRPr="00D66F1D" w:rsidRDefault="00BA723E" w:rsidP="00655DA8">
            <w:pPr>
              <w:spacing w:line="240" w:lineRule="auto"/>
              <w:rPr>
                <w:sz w:val="18"/>
              </w:rPr>
            </w:pPr>
            <w:r w:rsidRPr="00D66F1D">
              <w:rPr>
                <w:sz w:val="18"/>
              </w:rPr>
              <w:t>R1-2210671</w:t>
            </w:r>
            <w:r w:rsidRPr="00D66F1D">
              <w:rPr>
                <w:sz w:val="18"/>
              </w:rPr>
              <w:tab/>
              <w:t>LS on maximum number of UL subbands for duplex evolution</w:t>
            </w:r>
            <w:r w:rsidRPr="00D66F1D">
              <w:rPr>
                <w:sz w:val="18"/>
              </w:rPr>
              <w:tab/>
              <w:t>RAN1, CATT</w:t>
            </w:r>
          </w:p>
        </w:tc>
        <w:tc>
          <w:tcPr>
            <w:tcW w:w="0" w:type="auto"/>
          </w:tcPr>
          <w:p w14:paraId="726F884D" w14:textId="77777777" w:rsidR="00BA723E" w:rsidRPr="00D66F1D" w:rsidRDefault="00BA723E" w:rsidP="00655DA8">
            <w:pPr>
              <w:spacing w:line="240" w:lineRule="auto"/>
              <w:rPr>
                <w:sz w:val="18"/>
              </w:rPr>
            </w:pPr>
          </w:p>
        </w:tc>
      </w:tr>
      <w:tr w:rsidR="00BA723E" w:rsidRPr="00D66F1D" w14:paraId="42EB6890" w14:textId="77777777" w:rsidTr="00655DA8">
        <w:tc>
          <w:tcPr>
            <w:tcW w:w="0" w:type="auto"/>
          </w:tcPr>
          <w:p w14:paraId="3D517E1A" w14:textId="77777777" w:rsidR="00BA723E" w:rsidRPr="00D66F1D" w:rsidRDefault="00BA723E" w:rsidP="00655DA8">
            <w:pPr>
              <w:spacing w:line="240" w:lineRule="auto"/>
              <w:rPr>
                <w:sz w:val="18"/>
              </w:rPr>
            </w:pPr>
            <w:r w:rsidRPr="00D66F1D">
              <w:rPr>
                <w:sz w:val="18"/>
              </w:rPr>
              <w:t>RAN1#111</w:t>
            </w:r>
          </w:p>
        </w:tc>
        <w:tc>
          <w:tcPr>
            <w:tcW w:w="0" w:type="auto"/>
          </w:tcPr>
          <w:p w14:paraId="7A5F83B5" w14:textId="77777777" w:rsidR="00BA723E" w:rsidRPr="00D66F1D" w:rsidRDefault="00BA723E" w:rsidP="00655DA8">
            <w:pPr>
              <w:spacing w:line="240" w:lineRule="auto"/>
              <w:rPr>
                <w:sz w:val="18"/>
              </w:rPr>
            </w:pPr>
            <w:r w:rsidRPr="00D66F1D">
              <w:rPr>
                <w:sz w:val="18"/>
              </w:rPr>
              <w:t>R1-2212963</w:t>
            </w:r>
            <w:r w:rsidRPr="00D66F1D">
              <w:rPr>
                <w:sz w:val="18"/>
              </w:rPr>
              <w:tab/>
              <w:t>LS on interference modelling for duplex evolution</w:t>
            </w:r>
            <w:r w:rsidRPr="00D66F1D">
              <w:rPr>
                <w:sz w:val="18"/>
              </w:rPr>
              <w:tab/>
              <w:t>RAN1, CMCC</w:t>
            </w:r>
          </w:p>
        </w:tc>
        <w:tc>
          <w:tcPr>
            <w:tcW w:w="0" w:type="auto"/>
          </w:tcPr>
          <w:p w14:paraId="3D4CB5E8" w14:textId="77777777" w:rsidR="00BA723E" w:rsidRPr="00D66F1D" w:rsidRDefault="00BA723E" w:rsidP="00655DA8">
            <w:pPr>
              <w:spacing w:line="240" w:lineRule="auto"/>
              <w:rPr>
                <w:sz w:val="18"/>
              </w:rPr>
            </w:pPr>
          </w:p>
        </w:tc>
      </w:tr>
      <w:tr w:rsidR="00BA723E" w:rsidRPr="00D66F1D" w14:paraId="144C70A7" w14:textId="77777777" w:rsidTr="00655DA8">
        <w:tc>
          <w:tcPr>
            <w:tcW w:w="0" w:type="auto"/>
          </w:tcPr>
          <w:p w14:paraId="5C1729A3" w14:textId="77777777" w:rsidR="00BA723E" w:rsidRPr="00D66F1D" w:rsidRDefault="00BA723E" w:rsidP="00655DA8">
            <w:pPr>
              <w:spacing w:line="240" w:lineRule="auto"/>
              <w:rPr>
                <w:sz w:val="18"/>
              </w:rPr>
            </w:pPr>
            <w:r w:rsidRPr="00D66F1D">
              <w:rPr>
                <w:sz w:val="18"/>
              </w:rPr>
              <w:t>RAN1#112</w:t>
            </w:r>
          </w:p>
        </w:tc>
        <w:tc>
          <w:tcPr>
            <w:tcW w:w="0" w:type="auto"/>
          </w:tcPr>
          <w:p w14:paraId="7FA53D6F" w14:textId="77777777" w:rsidR="00BA723E" w:rsidRPr="00D66F1D" w:rsidRDefault="00BA723E" w:rsidP="00655DA8">
            <w:pPr>
              <w:spacing w:line="240" w:lineRule="auto"/>
              <w:rPr>
                <w:sz w:val="18"/>
              </w:rPr>
            </w:pPr>
            <w:r w:rsidRPr="00D66F1D">
              <w:rPr>
                <w:sz w:val="18"/>
              </w:rPr>
              <w:t>R1-2302087</w:t>
            </w:r>
            <w:r w:rsidRPr="00D66F1D">
              <w:rPr>
                <w:sz w:val="18"/>
              </w:rPr>
              <w:tab/>
              <w:t>LS on interference modelling for duplex evolution</w:t>
            </w:r>
            <w:r w:rsidRPr="00D66F1D">
              <w:rPr>
                <w:sz w:val="18"/>
              </w:rPr>
              <w:tab/>
              <w:t>RAN1, CMCC</w:t>
            </w:r>
          </w:p>
        </w:tc>
        <w:tc>
          <w:tcPr>
            <w:tcW w:w="0" w:type="auto"/>
          </w:tcPr>
          <w:p w14:paraId="0132C8C2" w14:textId="77777777" w:rsidR="00BA723E" w:rsidRPr="00D66F1D" w:rsidRDefault="00BA723E" w:rsidP="00655DA8">
            <w:pPr>
              <w:spacing w:line="240" w:lineRule="auto"/>
              <w:rPr>
                <w:sz w:val="18"/>
              </w:rPr>
            </w:pPr>
            <w:r w:rsidRPr="00D66F1D">
              <w:rPr>
                <w:sz w:val="18"/>
              </w:rPr>
              <w:t>R1-2300025</w:t>
            </w:r>
            <w:r w:rsidRPr="00D66F1D">
              <w:rPr>
                <w:sz w:val="18"/>
              </w:rPr>
              <w:tab/>
              <w:t xml:space="preserve">LS response to RAN1 for interference modelling and Sub-band configuration </w:t>
            </w:r>
            <w:r w:rsidRPr="00D66F1D">
              <w:rPr>
                <w:i/>
                <w:color w:val="0070C0"/>
                <w:sz w:val="18"/>
              </w:rPr>
              <w:t>(Reply to R1-2205543, R1-2210602, R1-2210671)</w:t>
            </w:r>
            <w:r w:rsidRPr="00D66F1D">
              <w:rPr>
                <w:sz w:val="18"/>
              </w:rPr>
              <w:tab/>
              <w:t>RAN4, Samsung</w:t>
            </w:r>
          </w:p>
        </w:tc>
      </w:tr>
      <w:tr w:rsidR="00BA723E" w:rsidRPr="00D66F1D" w14:paraId="194F7658" w14:textId="77777777" w:rsidTr="00655DA8">
        <w:tc>
          <w:tcPr>
            <w:tcW w:w="0" w:type="auto"/>
          </w:tcPr>
          <w:p w14:paraId="538A76A8" w14:textId="77777777" w:rsidR="00BA723E" w:rsidRPr="00D66F1D" w:rsidRDefault="00BA723E" w:rsidP="00655DA8">
            <w:pPr>
              <w:spacing w:line="240" w:lineRule="auto"/>
              <w:rPr>
                <w:sz w:val="18"/>
              </w:rPr>
            </w:pPr>
            <w:r w:rsidRPr="00D66F1D">
              <w:rPr>
                <w:sz w:val="18"/>
              </w:rPr>
              <w:t>RAN1#112bis-e</w:t>
            </w:r>
          </w:p>
        </w:tc>
        <w:tc>
          <w:tcPr>
            <w:tcW w:w="0" w:type="auto"/>
          </w:tcPr>
          <w:p w14:paraId="01F6F505" w14:textId="77777777" w:rsidR="00BA723E" w:rsidRPr="00D66F1D" w:rsidRDefault="00BA723E" w:rsidP="00655DA8">
            <w:pPr>
              <w:spacing w:line="240" w:lineRule="auto"/>
              <w:rPr>
                <w:sz w:val="18"/>
              </w:rPr>
            </w:pPr>
          </w:p>
        </w:tc>
        <w:tc>
          <w:tcPr>
            <w:tcW w:w="0" w:type="auto"/>
          </w:tcPr>
          <w:p w14:paraId="7A2284D9" w14:textId="77777777" w:rsidR="00BA723E" w:rsidRPr="00D66F1D" w:rsidRDefault="00BA723E" w:rsidP="00655DA8">
            <w:pPr>
              <w:spacing w:line="240" w:lineRule="auto"/>
              <w:ind w:left="90" w:hangingChars="50" w:hanging="90"/>
              <w:rPr>
                <w:sz w:val="18"/>
              </w:rPr>
            </w:pPr>
            <w:r w:rsidRPr="00D66F1D">
              <w:rPr>
                <w:sz w:val="18"/>
              </w:rPr>
              <w:t>R1-2302262</w:t>
            </w:r>
            <w:r w:rsidRPr="00D66F1D">
              <w:rPr>
                <w:sz w:val="18"/>
              </w:rPr>
              <w:tab/>
              <w:t xml:space="preserve">Reply LS on interference modelling </w:t>
            </w:r>
            <w:r w:rsidRPr="00D66F1D">
              <w:rPr>
                <w:i/>
                <w:color w:val="0070C0"/>
                <w:sz w:val="18"/>
              </w:rPr>
              <w:t>(Reply to R1-2212963)</w:t>
            </w:r>
            <w:r w:rsidRPr="00D66F1D">
              <w:rPr>
                <w:sz w:val="18"/>
              </w:rPr>
              <w:tab/>
              <w:t>RAN4, CATT</w:t>
            </w:r>
          </w:p>
        </w:tc>
      </w:tr>
    </w:tbl>
    <w:p w14:paraId="187BBB9A" w14:textId="4DEC394C" w:rsidR="00BA723E" w:rsidRPr="0039239B" w:rsidRDefault="00C7775D" w:rsidP="00BA723E">
      <w:pPr>
        <w:spacing w:beforeLines="50" w:before="120" w:after="120"/>
        <w:rPr>
          <w:bCs/>
        </w:rPr>
      </w:pPr>
      <w:r>
        <w:rPr>
          <w:bCs/>
        </w:rPr>
        <w:t>Some</w:t>
      </w:r>
      <w:r w:rsidR="00BA723E">
        <w:rPr>
          <w:bCs/>
        </w:rPr>
        <w:t xml:space="preserve"> </w:t>
      </w:r>
      <w:r w:rsidR="00BA723E" w:rsidRPr="004541F0">
        <w:rPr>
          <w:bCs/>
        </w:rPr>
        <w:t>agreements related to the interference modelling</w:t>
      </w:r>
      <w:r w:rsidR="00BA723E">
        <w:rPr>
          <w:bCs/>
        </w:rPr>
        <w:t xml:space="preserve"> for SBFD</w:t>
      </w:r>
      <w:r w:rsidR="00BA723E" w:rsidRPr="004541F0">
        <w:rPr>
          <w:bCs/>
        </w:rPr>
        <w:t xml:space="preserve"> </w:t>
      </w:r>
      <w:r w:rsidR="007D3D83">
        <w:rPr>
          <w:bCs/>
        </w:rPr>
        <w:t>has been</w:t>
      </w:r>
      <w:r w:rsidR="00BA723E" w:rsidRPr="004541F0">
        <w:rPr>
          <w:bCs/>
        </w:rPr>
        <w:t xml:space="preserve"> confirmed by RAN4</w:t>
      </w:r>
      <w:r w:rsidR="00B75F57">
        <w:rPr>
          <w:bCs/>
        </w:rPr>
        <w:t>.</w:t>
      </w:r>
    </w:p>
    <w:p w14:paraId="1D25B002" w14:textId="77777777" w:rsidR="0080692B" w:rsidRPr="0080692B" w:rsidRDefault="0080692B" w:rsidP="0080692B">
      <w:pPr>
        <w:spacing w:beforeLines="50" w:before="120" w:afterLines="50" w:after="120"/>
        <w:rPr>
          <w:rFonts w:cstheme="minorHAnsi"/>
        </w:rPr>
      </w:pPr>
    </w:p>
    <w:p w14:paraId="481D44FB" w14:textId="77777777" w:rsidR="000C0B47" w:rsidRDefault="00260FBD">
      <w:pPr>
        <w:pStyle w:val="Heading4"/>
        <w:tabs>
          <w:tab w:val="clear" w:pos="567"/>
        </w:tabs>
        <w:spacing w:before="0" w:afterLines="50" w:after="120" w:line="240" w:lineRule="auto"/>
        <w:ind w:left="0" w:firstLine="0"/>
        <w:rPr>
          <w:b/>
          <w:u w:val="single"/>
        </w:rPr>
      </w:pPr>
      <w:r>
        <w:rPr>
          <w:rFonts w:hint="eastAsia"/>
          <w:b/>
          <w:u w:val="single"/>
        </w:rPr>
        <w:t>gN</w:t>
      </w:r>
      <w:r>
        <w:rPr>
          <w:b/>
          <w:u w:val="single"/>
        </w:rPr>
        <w:t>B Self-Interference</w:t>
      </w:r>
    </w:p>
    <w:p w14:paraId="0E3A9E3B" w14:textId="28B26E95" w:rsidR="0024757B" w:rsidRDefault="00E56D29">
      <w:pPr>
        <w:spacing w:beforeLines="50" w:before="120" w:afterLines="50" w:after="120"/>
        <w:rPr>
          <w:rFonts w:cstheme="minorHAnsi"/>
        </w:rPr>
      </w:pPr>
      <w:r>
        <w:rPr>
          <w:rFonts w:cstheme="minorHAnsi"/>
        </w:rPr>
        <w:t>T</w:t>
      </w:r>
      <w:r w:rsidR="00841E18" w:rsidRPr="00841E18">
        <w:rPr>
          <w:rFonts w:cstheme="minorHAnsi"/>
        </w:rPr>
        <w:t xml:space="preserve">he following agreements </w:t>
      </w:r>
      <w:r>
        <w:rPr>
          <w:rFonts w:cstheme="minorHAnsi"/>
        </w:rPr>
        <w:t>for</w:t>
      </w:r>
      <w:r w:rsidR="00841E18" w:rsidRPr="00841E18">
        <w:rPr>
          <w:rFonts w:cstheme="minorHAnsi"/>
        </w:rPr>
        <w:t xml:space="preserve"> modelling of gNB self-interference </w:t>
      </w:r>
      <w:r w:rsidR="00EA60D6">
        <w:rPr>
          <w:rFonts w:cstheme="minorHAnsi"/>
        </w:rPr>
        <w:t xml:space="preserve">were </w:t>
      </w:r>
      <w:r w:rsidR="00841E18" w:rsidRPr="00841E18">
        <w:rPr>
          <w:rFonts w:cstheme="minorHAnsi"/>
        </w:rPr>
        <w:t>confirmed by RAN4</w:t>
      </w:r>
      <w:r w:rsidR="00EA60D6">
        <w:rPr>
          <w:rFonts w:cstheme="minorHAnsi"/>
        </w:rPr>
        <w:t xml:space="preserve"> </w:t>
      </w:r>
      <w:r w:rsidR="00EA60D6" w:rsidRPr="00EA60D6">
        <w:rPr>
          <w:rFonts w:cstheme="minorHAnsi"/>
        </w:rPr>
        <w:t>according to R1-2300025</w:t>
      </w:r>
      <w:r w:rsidR="00194BA1">
        <w:rPr>
          <w:rFonts w:cstheme="minorHAnsi"/>
        </w:rPr>
        <w:t>.</w:t>
      </w:r>
    </w:p>
    <w:tbl>
      <w:tblPr>
        <w:tblStyle w:val="TableGrid"/>
        <w:tblW w:w="0" w:type="auto"/>
        <w:tblLook w:val="04A0" w:firstRow="1" w:lastRow="0" w:firstColumn="1" w:lastColumn="0" w:noHBand="0" w:noVBand="1"/>
      </w:tblPr>
      <w:tblGrid>
        <w:gridCol w:w="9629"/>
      </w:tblGrid>
      <w:tr w:rsidR="00EA60D6" w14:paraId="7F37EC49" w14:textId="77777777" w:rsidTr="00655DA8">
        <w:tc>
          <w:tcPr>
            <w:tcW w:w="9629" w:type="dxa"/>
          </w:tcPr>
          <w:p w14:paraId="408528CA" w14:textId="77777777" w:rsidR="00EA60D6" w:rsidRDefault="00EA60D6" w:rsidP="00EA60D6">
            <w:pPr>
              <w:spacing w:line="240" w:lineRule="auto"/>
            </w:pPr>
            <w:r>
              <w:t>[</w:t>
            </w:r>
            <w:r w:rsidRPr="007C0D68">
              <w:t>RAN1#110b</w:t>
            </w:r>
            <w:r>
              <w:t>]</w:t>
            </w:r>
          </w:p>
          <w:p w14:paraId="4F7AB682" w14:textId="77777777" w:rsidR="00EA60D6" w:rsidRPr="00114ECF" w:rsidRDefault="00EA60D6" w:rsidP="00EA60D6">
            <w:pPr>
              <w:spacing w:line="240" w:lineRule="auto"/>
              <w:rPr>
                <w:b/>
                <w:bCs/>
                <w:highlight w:val="green"/>
              </w:rPr>
            </w:pPr>
            <w:r w:rsidRPr="00114ECF">
              <w:rPr>
                <w:b/>
                <w:bCs/>
                <w:highlight w:val="green"/>
              </w:rPr>
              <w:t>Agreement</w:t>
            </w:r>
          </w:p>
          <w:p w14:paraId="31B86CFF" w14:textId="77777777" w:rsidR="00EA60D6" w:rsidRPr="00114ECF" w:rsidRDefault="00EA60D6" w:rsidP="00EA60D6">
            <w:pPr>
              <w:spacing w:line="240" w:lineRule="auto"/>
            </w:pPr>
            <w:r w:rsidRPr="00114ECF">
              <w:t xml:space="preserve">For SLS of SBFD in RAN1, candidate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at least can be determined based on the assumption that UL receiver sensitivity degradation due to self-interference is 1dB.</w:t>
            </w:r>
          </w:p>
          <w:p w14:paraId="0B3A4F54" w14:textId="77777777" w:rsidR="00EA60D6" w:rsidRPr="00114ECF" w:rsidRDefault="00EA60D6" w:rsidP="00611476">
            <w:pPr>
              <w:pStyle w:val="ListParagraph"/>
              <w:widowControl/>
              <w:numPr>
                <w:ilvl w:val="0"/>
                <w:numId w:val="38"/>
              </w:numPr>
              <w:overflowPunct w:val="0"/>
              <w:spacing w:line="240" w:lineRule="auto"/>
              <w:ind w:firstLineChars="0"/>
              <w:textAlignment w:val="baseline"/>
            </w:pPr>
            <w:r w:rsidRPr="00114ECF">
              <w:t>FFS: UL receiver sensitivity degradation due to self-interference is 0.8dB and 0.1dB</w:t>
            </w:r>
          </w:p>
          <w:p w14:paraId="5701F114" w14:textId="77777777" w:rsidR="00EA60D6" w:rsidRPr="00114ECF" w:rsidRDefault="00EA60D6" w:rsidP="00611476">
            <w:pPr>
              <w:pStyle w:val="ListParagraph"/>
              <w:widowControl/>
              <w:numPr>
                <w:ilvl w:val="0"/>
                <w:numId w:val="38"/>
              </w:numPr>
              <w:overflowPunct w:val="0"/>
              <w:spacing w:line="240" w:lineRule="auto"/>
              <w:ind w:firstLineChars="0"/>
              <w:textAlignment w:val="baseline"/>
            </w:pPr>
            <w:r w:rsidRPr="00114ECF">
              <w:rPr>
                <w:bCs/>
              </w:rPr>
              <w:t xml:space="preserve">The value of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can be calculated based on </w:t>
            </w:r>
            <w:r w:rsidRPr="00114ECF">
              <w:rPr>
                <w:bCs/>
              </w:rPr>
              <w:t xml:space="preserve">the UL receiver sensitivity degradation, </w:t>
            </w:r>
            <w:r w:rsidRPr="00114ECF">
              <w:t>noise floor of UL subband and</w:t>
            </w:r>
            <w:r w:rsidRPr="00114ECF">
              <w:rPr>
                <w:bCs/>
              </w:rPr>
              <w:t xml:space="preserve"> maximum gNB </w:t>
            </w:r>
            <w:r w:rsidRPr="00114ECF">
              <w:t>DL Tx Power as below</w:t>
            </w:r>
          </w:p>
          <w:p w14:paraId="008A6283" w14:textId="77777777" w:rsidR="00EA60D6" w:rsidRPr="00114ECF" w:rsidRDefault="00000000" w:rsidP="00611476">
            <w:pPr>
              <w:pStyle w:val="ListParagraph"/>
              <w:widowControl/>
              <w:numPr>
                <w:ilvl w:val="1"/>
                <w:numId w:val="38"/>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w:rPr>
                      <w:rFonts w:ascii="Cambria Math" w:hAnsi="Cambria Math"/>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den>
                      </m:f>
                    </m:e>
                  </m:d>
                </m:den>
              </m:f>
            </m:oMath>
          </w:p>
          <w:p w14:paraId="57F1F1B0" w14:textId="77777777" w:rsidR="00EA60D6" w:rsidRPr="00114ECF" w:rsidRDefault="00EA60D6" w:rsidP="00611476">
            <w:pPr>
              <w:pStyle w:val="ListParagraph"/>
              <w:widowControl/>
              <w:numPr>
                <w:ilvl w:val="2"/>
                <w:numId w:val="38"/>
              </w:numPr>
              <w:overflowPunct w:val="0"/>
              <w:spacing w:line="240" w:lineRule="auto"/>
              <w:ind w:firstLineChars="0"/>
              <w:textAlignment w:val="baseline"/>
            </w:pPr>
            <w:r w:rsidRPr="00114ECF">
              <w:t xml:space="preserve">For example, for sensitivity </w:t>
            </w:r>
            <w:r w:rsidRPr="00114ECF">
              <w:rPr>
                <w:bCs/>
              </w:rPr>
              <w:t>degradation</w:t>
            </w:r>
            <w:r w:rsidRPr="00114ECF">
              <w:t xml:space="preserve"> of 1dB, </w:t>
            </w: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Pr="00114ECF">
              <w:t xml:space="preserve"> can be computed based on </w:t>
            </w:r>
            <m:oMath>
              <m:r>
                <m:rPr>
                  <m:sty m:val="p"/>
                </m:rPr>
                <w:rPr>
                  <w:rFonts w:ascii="Cambria Math" w:hAnsi="Cambria Math"/>
                </w:rPr>
                <m:t>10*log10</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+N</m:t>
                      </m:r>
                    </m:num>
                    <m:den>
                      <m:r>
                        <m:rPr>
                          <m:sty m:val="p"/>
                        </m:rPr>
                        <w:rPr>
                          <w:rFonts w:ascii="Cambria Math" w:hAnsi="Cambria Math"/>
                        </w:rPr>
                        <m:t>N</m:t>
                      </m:r>
                    </m:den>
                  </m:f>
                </m:e>
              </m:d>
              <m:r>
                <m:rPr>
                  <m:sty m:val="p"/>
                </m:rPr>
                <w:rPr>
                  <w:rFonts w:ascii="Cambria Math" w:hAnsi="Cambria Math"/>
                </w:rPr>
                <m:t>=1dB</m:t>
              </m:r>
            </m:oMath>
            <w:r w:rsidRPr="00114ECF">
              <w:t xml:space="preserve">, where N is the noise floor over the UL subband given by </w:t>
            </w:r>
            <m:oMath>
              <m:r>
                <m:rPr>
                  <m:sty m:val="p"/>
                </m:rPr>
                <w:rPr>
                  <w:rFonts w:ascii="Cambria Math" w:hAnsi="Cambria Math"/>
                </w:rPr>
                <m:t>N(dB)=-174 + 10*log10 (20e6) + 5 = -96 dBm</m:t>
              </m:r>
            </m:oMath>
            <w:r w:rsidRPr="00114ECF">
              <w:t>, assuming 20MHz UL subband and 5dB noise figure.</w:t>
            </w:r>
          </w:p>
          <w:p w14:paraId="77D1CC52" w14:textId="77777777" w:rsidR="00EA60D6" w:rsidRPr="00114ECF" w:rsidRDefault="00EA60D6" w:rsidP="00611476">
            <w:pPr>
              <w:pStyle w:val="ListParagraph"/>
              <w:widowControl/>
              <w:numPr>
                <w:ilvl w:val="0"/>
                <w:numId w:val="38"/>
              </w:numPr>
              <w:overflowPunct w:val="0"/>
              <w:spacing w:line="240" w:lineRule="auto"/>
              <w:ind w:firstLineChars="0"/>
              <w:textAlignment w:val="baseline"/>
            </w:pPr>
            <w:r w:rsidRPr="00114ECF">
              <w:rPr>
                <w:rFonts w:hint="eastAsia"/>
              </w:rPr>
              <w:t>N</w:t>
            </w:r>
            <w:r w:rsidRPr="00114ECF">
              <w:t xml:space="preserve">ote: the feasibility of the determined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rPr>
                <w:rFonts w:hint="eastAsia"/>
                <w:iCs/>
              </w:rPr>
              <w:t xml:space="preserve"> </w:t>
            </w:r>
            <w:r w:rsidRPr="00114ECF">
              <w:rPr>
                <w:iCs/>
              </w:rPr>
              <w:t>values can be discussed separately</w:t>
            </w:r>
          </w:p>
          <w:p w14:paraId="469853DC" w14:textId="77777777" w:rsidR="00EA60D6" w:rsidRPr="00817FA9" w:rsidRDefault="00EA60D6" w:rsidP="00611476">
            <w:pPr>
              <w:pStyle w:val="ListParagraph"/>
              <w:widowControl/>
              <w:numPr>
                <w:ilvl w:val="0"/>
                <w:numId w:val="38"/>
              </w:numPr>
              <w:overflowPunct w:val="0"/>
              <w:spacing w:line="240" w:lineRule="auto"/>
              <w:ind w:firstLineChars="0"/>
              <w:textAlignment w:val="baseline"/>
            </w:pPr>
            <w:r w:rsidRPr="00114ECF">
              <w:rPr>
                <w:iCs/>
              </w:rPr>
              <w:t>Companies shall report</w:t>
            </w:r>
            <w:r w:rsidRPr="00817FA9">
              <w:rPr>
                <w:iCs/>
              </w:rPr>
              <w:t xml:space="preserve"> what values of the individual components are assumed in order to achieve the alpha_SI value corresponding to 1 dB desense</w:t>
            </w:r>
          </w:p>
          <w:p w14:paraId="5CD5F251" w14:textId="77777777" w:rsidR="00EA60D6" w:rsidRPr="00817FA9" w:rsidRDefault="00EA60D6" w:rsidP="00611476">
            <w:pPr>
              <w:pStyle w:val="ListParagraph"/>
              <w:widowControl/>
              <w:numPr>
                <w:ilvl w:val="0"/>
                <w:numId w:val="38"/>
              </w:numPr>
              <w:overflowPunct w:val="0"/>
              <w:spacing w:line="240" w:lineRule="auto"/>
              <w:ind w:firstLineChars="0"/>
              <w:textAlignment w:val="baseline"/>
            </w:pPr>
            <w:r w:rsidRPr="00817FA9">
              <w:rPr>
                <w:rFonts w:hint="eastAsia"/>
                <w:iCs/>
              </w:rPr>
              <w:t>O</w:t>
            </w:r>
            <w:r w:rsidRPr="00817FA9">
              <w:rPr>
                <w:iCs/>
              </w:rPr>
              <w:t xml:space="preserve">ther approaches of determining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iCs/>
              </w:rPr>
              <w:t xml:space="preserve"> are not precluded and can be used and reported by companies.</w:t>
            </w:r>
          </w:p>
          <w:p w14:paraId="16BDEDA3" w14:textId="77777777" w:rsidR="00EA60D6" w:rsidRPr="00EA60D6" w:rsidRDefault="00EA60D6" w:rsidP="00EA60D6">
            <w:pPr>
              <w:spacing w:line="240" w:lineRule="auto"/>
              <w:rPr>
                <w:bCs/>
              </w:rPr>
            </w:pPr>
            <w:r w:rsidRPr="00817FA9">
              <w:rPr>
                <w:rFonts w:hint="eastAsia"/>
              </w:rPr>
              <w:t>S</w:t>
            </w:r>
            <w:r w:rsidRPr="00817FA9">
              <w:t xml:space="preserve">end LS to RAN4 to confirm RAN1’s </w:t>
            </w:r>
            <w:r w:rsidRPr="00EA60D6">
              <w:rPr>
                <w:iCs/>
              </w:rPr>
              <w:t>understanding.</w:t>
            </w:r>
          </w:p>
          <w:p w14:paraId="0F524263" w14:textId="77777777" w:rsidR="00EA60D6" w:rsidRDefault="00EA60D6" w:rsidP="00EA60D6">
            <w:pPr>
              <w:spacing w:line="240" w:lineRule="auto"/>
            </w:pPr>
          </w:p>
          <w:p w14:paraId="61C97DF8" w14:textId="77777777" w:rsidR="00EA60D6" w:rsidRPr="003D5061" w:rsidRDefault="00EA60D6" w:rsidP="00EA60D6">
            <w:pPr>
              <w:spacing w:line="240" w:lineRule="auto"/>
              <w:rPr>
                <w:b/>
                <w:bCs/>
                <w:highlight w:val="green"/>
              </w:rPr>
            </w:pPr>
            <w:r>
              <w:rPr>
                <w:b/>
                <w:bCs/>
                <w:highlight w:val="green"/>
              </w:rPr>
              <w:t>Agreement</w:t>
            </w:r>
          </w:p>
          <w:p w14:paraId="09F2812B" w14:textId="77777777" w:rsidR="00EA60D6" w:rsidRPr="00114ECF" w:rsidRDefault="00EA60D6" w:rsidP="00EA60D6">
            <w:pPr>
              <w:spacing w:line="240" w:lineRule="auto"/>
            </w:pPr>
            <w:r w:rsidRPr="00114ECF">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3751FB94" w14:textId="77777777" w:rsidR="00EA60D6" w:rsidRPr="00114ECF" w:rsidRDefault="00EA60D6" w:rsidP="00611476">
            <w:pPr>
              <w:pStyle w:val="ListParagraph"/>
              <w:widowControl/>
              <w:numPr>
                <w:ilvl w:val="0"/>
                <w:numId w:val="27"/>
              </w:numPr>
              <w:overflowPunct w:val="0"/>
              <w:spacing w:line="240" w:lineRule="auto"/>
              <w:ind w:firstLineChars="0"/>
              <w:textAlignment w:val="baseline"/>
            </w:pPr>
            <w:r w:rsidRPr="00114ECF">
              <w:t xml:space="preserve">For SLS of SBFD in RAN1, the RSI is modelled as frequency flat within the UL subband. </w:t>
            </w:r>
          </w:p>
          <w:p w14:paraId="5F2D3601" w14:textId="77777777" w:rsidR="00EA60D6" w:rsidRPr="00114ECF" w:rsidRDefault="00EA60D6" w:rsidP="00611476">
            <w:pPr>
              <w:pStyle w:val="ListParagraph"/>
              <w:widowControl/>
              <w:numPr>
                <w:ilvl w:val="0"/>
                <w:numId w:val="27"/>
              </w:numPr>
              <w:overflowPunct w:val="0"/>
              <w:spacing w:line="240" w:lineRule="auto"/>
              <w:ind w:firstLineChars="0"/>
              <w:textAlignment w:val="baseline"/>
            </w:pPr>
            <w:r w:rsidRPr="00114ECF">
              <w:t xml:space="preserve">Using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r>
                <w:rPr>
                  <w:rFonts w:ascii="Cambria Math" w:hAnsi="Cambria Math"/>
                </w:rPr>
                <m:t xml:space="preserve"> </m:t>
              </m:r>
            </m:oMath>
            <w:r w:rsidRPr="00114ECF">
              <w:rPr>
                <w:rFonts w:hint="eastAsia"/>
                <w:iCs/>
              </w:rPr>
              <w:t>t</w:t>
            </w:r>
            <w:r w:rsidRPr="00114ECF">
              <w:rPr>
                <w:iCs/>
              </w:rPr>
              <w:t xml:space="preserve">o denote the overall RSI value </w:t>
            </w:r>
            <w:r w:rsidRPr="00114ECF">
              <w:t>provided by RAN4</w:t>
            </w:r>
            <w:r w:rsidRPr="00114ECF">
              <w:rPr>
                <w:iCs/>
              </w:rPr>
              <w:t>, RAN1 makes the following assumption</w:t>
            </w:r>
          </w:p>
          <w:p w14:paraId="647DAB03" w14:textId="77777777" w:rsidR="00EA60D6" w:rsidRPr="00114ECF" w:rsidRDefault="00000000" w:rsidP="00611476">
            <w:pPr>
              <w:pStyle w:val="ListParagraph"/>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44168C73" w14:textId="77777777" w:rsidR="00EA60D6" w:rsidRPr="00114ECF"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00EA60D6" w:rsidRPr="00114ECF">
              <w:rPr>
                <w:rFonts w:hint="eastAsia"/>
              </w:rPr>
              <w:t xml:space="preserve"> </w:t>
            </w:r>
            <w:r w:rsidR="00EA60D6" w:rsidRPr="00114ECF">
              <w:t>is the residual self-interference</w:t>
            </w:r>
            <w:r w:rsidR="00EA60D6" w:rsidRPr="00114ECF">
              <w:rPr>
                <w:iCs/>
              </w:rPr>
              <w:t xml:space="preserve"> power </w:t>
            </w:r>
            <w:r w:rsidR="00EA60D6" w:rsidRPr="00114ECF">
              <w:t>on the UL subband when all the DL RBs in the DL subbands are allocated with maximum gNB DL Tx Power</w:t>
            </w:r>
            <w:r w:rsidR="00EA60D6" w:rsidRPr="00114ECF">
              <w:rPr>
                <w:iCs/>
              </w:rPr>
              <w:t xml:space="preserve"> </w:t>
            </w:r>
            <w:r w:rsidR="00EA60D6" w:rsidRPr="00114ECF">
              <w:t>(in linear scale).</w:t>
            </w:r>
          </w:p>
          <w:p w14:paraId="3016E302" w14:textId="77777777" w:rsidR="00EA60D6" w:rsidRPr="00114ECF"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oMath>
            <w:r w:rsidR="00EA60D6" w:rsidRPr="00114ECF">
              <w:rPr>
                <w:rFonts w:hint="eastAsia"/>
              </w:rPr>
              <w:t xml:space="preserve"> </w:t>
            </w:r>
            <w:r w:rsidR="00EA60D6" w:rsidRPr="00114ECF">
              <w:t xml:space="preserve">is the </w:t>
            </w:r>
            <w:r w:rsidR="00EA60D6" w:rsidRPr="00114ECF">
              <w:rPr>
                <w:bCs/>
              </w:rPr>
              <w:t xml:space="preserve">maximum gNB </w:t>
            </w:r>
            <w:r w:rsidR="00EA60D6" w:rsidRPr="00114ECF">
              <w:t>DL Tx Power on the two DL subbands (in linear scale).</w:t>
            </w:r>
          </w:p>
          <w:p w14:paraId="790F8549" w14:textId="77777777" w:rsidR="00EA60D6" w:rsidRPr="00114ECF"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A60D6" w:rsidRPr="00114ECF">
              <w:t xml:space="preserve"> is the total number of DL RBs in the DL subbands.</w:t>
            </w:r>
          </w:p>
          <w:p w14:paraId="63793F3F" w14:textId="77777777" w:rsidR="00EA60D6" w:rsidRPr="00817FA9"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oMath>
            <w:r w:rsidR="00EA60D6" w:rsidRPr="00114ECF">
              <w:t xml:space="preserve"> is t</w:t>
            </w:r>
            <w:r w:rsidR="00EA60D6" w:rsidRPr="00817FA9">
              <w:t>he total number of UL RBs in the UL subband.</w:t>
            </w:r>
          </w:p>
          <w:p w14:paraId="3D7C4C4C" w14:textId="77777777" w:rsidR="00EA60D6" w:rsidRPr="00817FA9" w:rsidRDefault="00EA60D6" w:rsidP="00611476">
            <w:pPr>
              <w:pStyle w:val="ListParagraph"/>
              <w:widowControl/>
              <w:numPr>
                <w:ilvl w:val="2"/>
                <w:numId w:val="27"/>
              </w:numPr>
              <w:overflowPunct w:val="0"/>
              <w:spacing w:line="240" w:lineRule="auto"/>
              <w:ind w:firstLineChars="0"/>
              <w:textAlignment w:val="baseline"/>
            </w:pPr>
            <w:r w:rsidRPr="00817FA9">
              <w:rPr>
                <w:rFonts w:hint="eastAsia"/>
              </w:rPr>
              <w:t>N</w:t>
            </w:r>
            <w:r w:rsidRPr="00817FA9">
              <w:t xml:space="preserve">ote: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iCs/>
              </w:rPr>
              <w:t xml:space="preserve"> </w:t>
            </w:r>
            <w:r w:rsidRPr="00817FA9">
              <w:rPr>
                <w:iCs/>
              </w:rPr>
              <w:t>is in linear scale</w:t>
            </w:r>
          </w:p>
          <w:p w14:paraId="6487D57A" w14:textId="77777777" w:rsidR="00EA60D6" w:rsidRPr="00817FA9" w:rsidRDefault="00EA60D6" w:rsidP="00611476">
            <w:pPr>
              <w:pStyle w:val="ListParagraph"/>
              <w:widowControl/>
              <w:numPr>
                <w:ilvl w:val="0"/>
                <w:numId w:val="27"/>
              </w:numPr>
              <w:overflowPunct w:val="0"/>
              <w:spacing w:line="240" w:lineRule="auto"/>
              <w:ind w:firstLineChars="0"/>
              <w:textAlignment w:val="baseline"/>
            </w:pPr>
            <w:r w:rsidRPr="00817FA9">
              <w:rPr>
                <w:rFonts w:hint="eastAsia"/>
              </w:rPr>
              <w:t>R</w:t>
            </w:r>
            <w:r w:rsidRPr="00817FA9">
              <w:t xml:space="preserve">AN1 further makes a simple assumption that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rPr>
              <w:t xml:space="preserve"> </w:t>
            </w:r>
            <w:r w:rsidRPr="00817FA9">
              <w:t>doesn’t change when DL RBs are not fully allocated for DL transmission, and the residual self-interference power on one UL RB when DL RBs are not fully allocated for DL transmission is computed by</w:t>
            </w:r>
          </w:p>
          <w:p w14:paraId="4A15894E" w14:textId="77777777" w:rsidR="00EA60D6" w:rsidRPr="00817FA9" w:rsidRDefault="00000000" w:rsidP="00611476">
            <w:pPr>
              <w:pStyle w:val="ListParagraph"/>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374142F6" w14:textId="77777777" w:rsidR="00EA60D6" w:rsidRPr="00817FA9"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A60D6" w:rsidRPr="00817FA9">
              <w:rPr>
                <w:rFonts w:hint="eastAsia"/>
                <w:iCs/>
              </w:rPr>
              <w:t xml:space="preserve"> </w:t>
            </w:r>
            <w:r w:rsidR="00EA60D6" w:rsidRPr="00817FA9">
              <w:t xml:space="preserve">is DL transmission power of gNB per RB,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A60D6" w:rsidRPr="00817FA9">
              <w:rPr>
                <w:rFonts w:hint="eastAsia"/>
                <w:iCs/>
              </w:rPr>
              <w:t xml:space="preserve"> </w:t>
            </w:r>
          </w:p>
          <w:p w14:paraId="5DB2B819" w14:textId="77777777" w:rsidR="00EA60D6" w:rsidRPr="00817FA9"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oMath>
            <w:r w:rsidR="00EA60D6" w:rsidRPr="00817FA9">
              <w:t xml:space="preserve"> is the number of DL RBs allocated for DL transmission.</w:t>
            </w:r>
          </w:p>
          <w:p w14:paraId="2C4D8407" w14:textId="77777777" w:rsidR="00EA60D6" w:rsidRPr="00817FA9" w:rsidRDefault="00EA60D6" w:rsidP="00611476">
            <w:pPr>
              <w:pStyle w:val="ListParagraph"/>
              <w:widowControl/>
              <w:numPr>
                <w:ilvl w:val="0"/>
                <w:numId w:val="27"/>
              </w:numPr>
              <w:overflowPunct w:val="0"/>
              <w:spacing w:line="240" w:lineRule="auto"/>
              <w:ind w:firstLineChars="0"/>
              <w:textAlignment w:val="baseline"/>
            </w:pPr>
            <w:r w:rsidRPr="00817FA9">
              <w:rPr>
                <w:rFonts w:hint="eastAsia"/>
              </w:rPr>
              <w:t>S</w:t>
            </w:r>
            <w:r w:rsidRPr="00817FA9">
              <w:t xml:space="preserve">end LS to RAN4 to confirm RAN1’s </w:t>
            </w:r>
            <w:r w:rsidRPr="00817FA9">
              <w:rPr>
                <w:iCs/>
              </w:rPr>
              <w:t>assumptions</w:t>
            </w:r>
            <w:r w:rsidRPr="00817FA9">
              <w:t xml:space="preserve"> and the subband configuration assumed for FR1/FR2</w:t>
            </w:r>
          </w:p>
          <w:p w14:paraId="34CEDE6E" w14:textId="77777777" w:rsidR="00EA60D6" w:rsidRPr="00B802A3" w:rsidRDefault="00EA60D6" w:rsidP="00611476">
            <w:pPr>
              <w:pStyle w:val="ListParagraph"/>
              <w:widowControl/>
              <w:numPr>
                <w:ilvl w:val="1"/>
                <w:numId w:val="27"/>
              </w:numPr>
              <w:overflowPunct w:val="0"/>
              <w:spacing w:line="240" w:lineRule="auto"/>
              <w:ind w:firstLineChars="0"/>
              <w:textAlignment w:val="baseline"/>
              <w:rPr>
                <w:color w:val="FF0000"/>
              </w:rPr>
            </w:pPr>
            <w:r w:rsidRPr="00817FA9">
              <w:t>Also ask RAN4 if the above is applicable to other subband configurations</w:t>
            </w:r>
          </w:p>
        </w:tc>
      </w:tr>
    </w:tbl>
    <w:p w14:paraId="7A8C7C68" w14:textId="77777777" w:rsidR="0024757B" w:rsidRDefault="0024757B">
      <w:pPr>
        <w:spacing w:beforeLines="50" w:before="120" w:afterLines="50" w:after="120"/>
        <w:rPr>
          <w:rFonts w:cstheme="minorHAnsi"/>
        </w:rPr>
      </w:pPr>
    </w:p>
    <w:p w14:paraId="4842665B" w14:textId="366330F0" w:rsidR="00756B5D" w:rsidRDefault="00756B5D" w:rsidP="00756B5D">
      <w:pPr>
        <w:spacing w:before="50" w:after="50"/>
        <w:rPr>
          <w:rFonts w:cstheme="minorHAnsi"/>
          <w:iCs/>
        </w:rPr>
      </w:pPr>
      <w:r>
        <w:rPr>
          <w:rFonts w:cstheme="minorHAnsi"/>
        </w:rPr>
        <w:t>Under the assumption of 1dB UL receiver sensitivity degradation</w:t>
      </w:r>
      <w:r w:rsidR="0086620A" w:rsidRPr="0086620A">
        <w:t xml:space="preserve"> </w:t>
      </w:r>
      <w:r w:rsidR="0086620A" w:rsidRPr="0086620A">
        <w:rPr>
          <w:rFonts w:cstheme="minorHAnsi"/>
        </w:rPr>
        <w:t>and SBFD antenna configuration Option-2</w:t>
      </w:r>
      <w:r>
        <w:rPr>
          <w:rFonts w:cstheme="minorHAnsi"/>
        </w:rPr>
        <w:t xml:space="preserve">, CMCC suggests to consider the </w:t>
      </w:r>
      <w:r>
        <w:rPr>
          <w:rFonts w:cstheme="minorHAnsi"/>
          <w:iCs/>
        </w:rPr>
        <w:t>below</w:t>
      </w:r>
      <w:r>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Pr>
          <w:rFonts w:cstheme="minorHAnsi"/>
          <w:iCs/>
        </w:rPr>
        <w:t>.</w:t>
      </w:r>
    </w:p>
    <w:tbl>
      <w:tblPr>
        <w:tblStyle w:val="TableGrid"/>
        <w:tblW w:w="0" w:type="auto"/>
        <w:jc w:val="center"/>
        <w:tblLook w:val="04A0" w:firstRow="1" w:lastRow="0" w:firstColumn="1" w:lastColumn="0" w:noHBand="0" w:noVBand="1"/>
      </w:tblPr>
      <w:tblGrid>
        <w:gridCol w:w="2113"/>
        <w:gridCol w:w="904"/>
        <w:gridCol w:w="766"/>
        <w:gridCol w:w="899"/>
        <w:gridCol w:w="762"/>
        <w:gridCol w:w="1396"/>
        <w:gridCol w:w="762"/>
        <w:gridCol w:w="1396"/>
        <w:gridCol w:w="762"/>
      </w:tblGrid>
      <w:tr w:rsidR="00B67CFB" w:rsidRPr="00492ECB" w14:paraId="07C77661" w14:textId="77777777" w:rsidTr="00B67CFB">
        <w:trPr>
          <w:trHeight w:val="166"/>
          <w:jc w:val="center"/>
        </w:trPr>
        <w:tc>
          <w:tcPr>
            <w:tcW w:w="0" w:type="auto"/>
            <w:shd w:val="clear" w:color="auto" w:fill="DEEAF6" w:themeFill="accent1" w:themeFillTint="33"/>
          </w:tcPr>
          <w:p w14:paraId="00A1DC55" w14:textId="77777777" w:rsidR="00B67CFB" w:rsidRPr="00492ECB" w:rsidRDefault="00B67CFB" w:rsidP="00B67CFB">
            <w:pPr>
              <w:spacing w:line="240" w:lineRule="auto"/>
              <w:jc w:val="center"/>
              <w:rPr>
                <w:rFonts w:eastAsia="MS Mincho"/>
                <w:i/>
                <w:iCs/>
                <w:color w:val="0070C0"/>
                <w:sz w:val="18"/>
              </w:rPr>
            </w:pPr>
          </w:p>
        </w:tc>
        <w:tc>
          <w:tcPr>
            <w:tcW w:w="0" w:type="auto"/>
            <w:gridSpan w:val="4"/>
            <w:shd w:val="clear" w:color="auto" w:fill="DEEAF6" w:themeFill="accent1" w:themeFillTint="33"/>
          </w:tcPr>
          <w:p w14:paraId="5C8E5649"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no power boosting</w:t>
            </w:r>
          </w:p>
          <w:p w14:paraId="5B910B35" w14:textId="77777777" w:rsidR="00B67CFB" w:rsidRPr="00492ECB" w:rsidRDefault="00B67CFB" w:rsidP="00B67CFB">
            <w:pPr>
              <w:spacing w:line="240" w:lineRule="auto"/>
              <w:jc w:val="center"/>
              <w:rPr>
                <w:rFonts w:eastAsia="MS Mincho"/>
                <w:b/>
                <w:bCs/>
                <w:sz w:val="18"/>
              </w:rPr>
            </w:pPr>
            <w:r w:rsidRPr="00492ECB">
              <w:rPr>
                <w:sz w:val="18"/>
              </w:rPr>
              <w:t>(BS transmit power for SBFD Option-1)</w:t>
            </w:r>
          </w:p>
        </w:tc>
        <w:tc>
          <w:tcPr>
            <w:tcW w:w="0" w:type="auto"/>
            <w:gridSpan w:val="4"/>
            <w:shd w:val="clear" w:color="auto" w:fill="DEEAF6" w:themeFill="accent1" w:themeFillTint="33"/>
          </w:tcPr>
          <w:p w14:paraId="6667C9A4"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with power boosting</w:t>
            </w:r>
          </w:p>
          <w:p w14:paraId="36AF8D2B" w14:textId="77777777" w:rsidR="00B67CFB" w:rsidRPr="00492ECB" w:rsidRDefault="00B67CFB" w:rsidP="00B67CFB">
            <w:pPr>
              <w:spacing w:line="240" w:lineRule="auto"/>
              <w:jc w:val="center"/>
              <w:rPr>
                <w:rFonts w:eastAsia="MS Mincho"/>
                <w:b/>
                <w:bCs/>
                <w:sz w:val="18"/>
              </w:rPr>
            </w:pPr>
            <w:r w:rsidRPr="00492ECB">
              <w:rPr>
                <w:sz w:val="18"/>
              </w:rPr>
              <w:t>(BS transmit power for SBFD Option-2)</w:t>
            </w:r>
          </w:p>
        </w:tc>
      </w:tr>
      <w:tr w:rsidR="00B67CFB" w:rsidRPr="00492ECB" w14:paraId="7FFFBABA" w14:textId="77777777" w:rsidTr="00B67CFB">
        <w:trPr>
          <w:trHeight w:val="166"/>
          <w:jc w:val="center"/>
        </w:trPr>
        <w:tc>
          <w:tcPr>
            <w:tcW w:w="0" w:type="auto"/>
            <w:shd w:val="clear" w:color="auto" w:fill="DEEAF6" w:themeFill="accent1" w:themeFillTint="33"/>
            <w:hideMark/>
          </w:tcPr>
          <w:p w14:paraId="0A150CDB" w14:textId="77777777" w:rsidR="00B67CFB" w:rsidRPr="00492ECB" w:rsidRDefault="00B67CFB" w:rsidP="00B67CFB">
            <w:pPr>
              <w:spacing w:line="240" w:lineRule="auto"/>
              <w:jc w:val="center"/>
              <w:rPr>
                <w:rFonts w:eastAsia="MS Mincho"/>
                <w:i/>
                <w:iCs/>
                <w:sz w:val="18"/>
              </w:rPr>
            </w:pPr>
          </w:p>
        </w:tc>
        <w:tc>
          <w:tcPr>
            <w:tcW w:w="0" w:type="auto"/>
            <w:gridSpan w:val="2"/>
            <w:shd w:val="clear" w:color="auto" w:fill="DEEAF6" w:themeFill="accent1" w:themeFillTint="33"/>
            <w:hideMark/>
          </w:tcPr>
          <w:p w14:paraId="649AE813"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hideMark/>
          </w:tcPr>
          <w:p w14:paraId="25C61BC9"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c>
          <w:tcPr>
            <w:tcW w:w="0" w:type="auto"/>
            <w:gridSpan w:val="2"/>
            <w:shd w:val="clear" w:color="auto" w:fill="DEEAF6" w:themeFill="accent1" w:themeFillTint="33"/>
          </w:tcPr>
          <w:p w14:paraId="3C24C3AA"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tcPr>
          <w:p w14:paraId="69731BD5"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r>
      <w:tr w:rsidR="00B67CFB" w:rsidRPr="00492ECB" w14:paraId="2A96598B" w14:textId="77777777" w:rsidTr="00B67CFB">
        <w:trPr>
          <w:trHeight w:val="292"/>
          <w:jc w:val="center"/>
        </w:trPr>
        <w:tc>
          <w:tcPr>
            <w:tcW w:w="0" w:type="auto"/>
            <w:hideMark/>
          </w:tcPr>
          <w:p w14:paraId="10AB778C" w14:textId="77777777" w:rsidR="00B67CFB" w:rsidRPr="00492ECB" w:rsidRDefault="00B67CFB" w:rsidP="00B67CFB">
            <w:pPr>
              <w:spacing w:line="240" w:lineRule="auto"/>
              <w:rPr>
                <w:rFonts w:eastAsia="MS Mincho"/>
                <w:sz w:val="18"/>
              </w:rPr>
            </w:pPr>
          </w:p>
        </w:tc>
        <w:tc>
          <w:tcPr>
            <w:tcW w:w="0" w:type="auto"/>
            <w:noWrap/>
            <w:hideMark/>
          </w:tcPr>
          <w:p w14:paraId="1D15E0A5"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Tx Power </w:t>
            </w:r>
          </w:p>
          <w:p w14:paraId="6B57E8EA" w14:textId="77777777" w:rsidR="00B67CFB" w:rsidRPr="00492ECB" w:rsidRDefault="00B67CFB" w:rsidP="00B67CFB">
            <w:pPr>
              <w:spacing w:line="240" w:lineRule="auto"/>
              <w:rPr>
                <w:rFonts w:eastAsia="MS Mincho"/>
                <w:b/>
                <w:bCs/>
                <w:sz w:val="18"/>
              </w:rPr>
            </w:pPr>
            <w:r w:rsidRPr="00492ECB">
              <w:rPr>
                <w:rFonts w:eastAsia="MS Mincho"/>
                <w:b/>
                <w:bCs/>
                <w:sz w:val="18"/>
              </w:rPr>
              <w:t>(dBm)</w:t>
            </w:r>
          </w:p>
        </w:tc>
        <w:tc>
          <w:tcPr>
            <w:tcW w:w="0" w:type="auto"/>
            <w:hideMark/>
          </w:tcPr>
          <w:p w14:paraId="268F4415"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noWrap/>
            <w:hideMark/>
          </w:tcPr>
          <w:p w14:paraId="6133A2D5" w14:textId="77777777" w:rsidR="00B67CFB" w:rsidRPr="00492ECB" w:rsidRDefault="00B67CFB" w:rsidP="00B67CFB">
            <w:pPr>
              <w:spacing w:line="240" w:lineRule="auto"/>
              <w:rPr>
                <w:rFonts w:eastAsia="MS Mincho"/>
                <w:b/>
                <w:bCs/>
                <w:sz w:val="18"/>
              </w:rPr>
            </w:pPr>
            <w:r w:rsidRPr="00492ECB">
              <w:rPr>
                <w:rFonts w:eastAsia="MS Mincho"/>
                <w:b/>
                <w:bCs/>
                <w:sz w:val="18"/>
              </w:rPr>
              <w:t>Tx Power</w:t>
            </w:r>
          </w:p>
          <w:p w14:paraId="14FAB0FB"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 (dBm)</w:t>
            </w:r>
          </w:p>
        </w:tc>
        <w:tc>
          <w:tcPr>
            <w:tcW w:w="0" w:type="auto"/>
            <w:hideMark/>
          </w:tcPr>
          <w:p w14:paraId="70643A5D"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501FEFEE"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744457E6"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7CECF59B"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2997409C"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r>
      <w:tr w:rsidR="00B67CFB" w:rsidRPr="00492ECB" w14:paraId="2D2CF455" w14:textId="77777777" w:rsidTr="00B67CFB">
        <w:trPr>
          <w:trHeight w:val="249"/>
          <w:jc w:val="center"/>
        </w:trPr>
        <w:tc>
          <w:tcPr>
            <w:tcW w:w="0" w:type="auto"/>
            <w:vMerge w:val="restart"/>
            <w:hideMark/>
          </w:tcPr>
          <w:p w14:paraId="64F5FE2A" w14:textId="77777777" w:rsidR="00B67CFB" w:rsidRPr="00492ECB" w:rsidRDefault="00B67CFB" w:rsidP="00B67CFB">
            <w:pPr>
              <w:spacing w:line="240" w:lineRule="auto"/>
              <w:rPr>
                <w:rFonts w:eastAsia="MS Mincho"/>
                <w:b/>
                <w:bCs/>
                <w:sz w:val="18"/>
              </w:rPr>
            </w:pPr>
            <w:r w:rsidRPr="00492ECB">
              <w:rPr>
                <w:rFonts w:eastAsia="MS Mincho"/>
                <w:b/>
                <w:bCs/>
                <w:sz w:val="18"/>
              </w:rPr>
              <w:t>Urban macro</w:t>
            </w:r>
          </w:p>
        </w:tc>
        <w:tc>
          <w:tcPr>
            <w:tcW w:w="0" w:type="auto"/>
            <w:hideMark/>
          </w:tcPr>
          <w:p w14:paraId="4C2474D6"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DA31EF1"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65E6DE49" w14:textId="77777777" w:rsidR="00B67CFB" w:rsidRPr="00492ECB" w:rsidRDefault="00B67CFB" w:rsidP="00B67CFB">
            <w:pPr>
              <w:spacing w:line="240" w:lineRule="auto"/>
              <w:rPr>
                <w:rFonts w:eastAsia="MS Mincho"/>
                <w:sz w:val="18"/>
              </w:rPr>
            </w:pPr>
          </w:p>
        </w:tc>
        <w:tc>
          <w:tcPr>
            <w:tcW w:w="0" w:type="auto"/>
            <w:hideMark/>
          </w:tcPr>
          <w:p w14:paraId="64EA9572" w14:textId="77777777" w:rsidR="00B67CFB" w:rsidRPr="00492ECB" w:rsidRDefault="00B67CFB" w:rsidP="00B67CFB">
            <w:pPr>
              <w:spacing w:line="240" w:lineRule="auto"/>
              <w:rPr>
                <w:rFonts w:eastAsia="MS Mincho"/>
                <w:sz w:val="18"/>
              </w:rPr>
            </w:pPr>
          </w:p>
        </w:tc>
        <w:tc>
          <w:tcPr>
            <w:tcW w:w="0" w:type="auto"/>
          </w:tcPr>
          <w:p w14:paraId="16742B15"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01A570FE"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42EC61C4" w14:textId="77777777" w:rsidR="00B67CFB" w:rsidRPr="00492ECB" w:rsidRDefault="00B67CFB" w:rsidP="00B67CFB">
            <w:pPr>
              <w:spacing w:line="240" w:lineRule="auto"/>
              <w:rPr>
                <w:rFonts w:eastAsia="MS Mincho"/>
                <w:sz w:val="18"/>
              </w:rPr>
            </w:pPr>
          </w:p>
        </w:tc>
        <w:tc>
          <w:tcPr>
            <w:tcW w:w="0" w:type="auto"/>
          </w:tcPr>
          <w:p w14:paraId="016F7D77" w14:textId="77777777" w:rsidR="00B67CFB" w:rsidRPr="00492ECB" w:rsidRDefault="00B67CFB" w:rsidP="00B67CFB">
            <w:pPr>
              <w:spacing w:line="240" w:lineRule="auto"/>
              <w:rPr>
                <w:rFonts w:eastAsia="MS Mincho"/>
                <w:sz w:val="18"/>
              </w:rPr>
            </w:pPr>
          </w:p>
        </w:tc>
      </w:tr>
      <w:tr w:rsidR="00B67CFB" w:rsidRPr="00492ECB" w14:paraId="6CB79564" w14:textId="77777777" w:rsidTr="00B67CFB">
        <w:trPr>
          <w:trHeight w:val="249"/>
          <w:jc w:val="center"/>
        </w:trPr>
        <w:tc>
          <w:tcPr>
            <w:tcW w:w="0" w:type="auto"/>
            <w:vMerge/>
            <w:hideMark/>
          </w:tcPr>
          <w:p w14:paraId="30A619E7" w14:textId="77777777" w:rsidR="00B67CFB" w:rsidRPr="00492ECB" w:rsidRDefault="00B67CFB" w:rsidP="00B67CFB">
            <w:pPr>
              <w:spacing w:line="240" w:lineRule="auto"/>
              <w:rPr>
                <w:rFonts w:eastAsia="MS Mincho"/>
                <w:b/>
                <w:bCs/>
                <w:sz w:val="18"/>
              </w:rPr>
            </w:pPr>
          </w:p>
        </w:tc>
        <w:tc>
          <w:tcPr>
            <w:tcW w:w="0" w:type="auto"/>
            <w:hideMark/>
          </w:tcPr>
          <w:p w14:paraId="6F3C7AA9"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hideMark/>
          </w:tcPr>
          <w:p w14:paraId="7E3A8F61" w14:textId="77777777" w:rsidR="00B67CFB" w:rsidRPr="00492ECB" w:rsidRDefault="00B67CFB" w:rsidP="00B67CFB">
            <w:pPr>
              <w:spacing w:line="240" w:lineRule="auto"/>
              <w:rPr>
                <w:rFonts w:eastAsia="MS Mincho"/>
                <w:sz w:val="18"/>
              </w:rPr>
            </w:pPr>
            <w:r w:rsidRPr="00492ECB">
              <w:rPr>
                <w:rFonts w:eastAsia="MS Mincho"/>
                <w:sz w:val="18"/>
              </w:rPr>
              <w:t>143.9</w:t>
            </w:r>
          </w:p>
        </w:tc>
        <w:tc>
          <w:tcPr>
            <w:tcW w:w="0" w:type="auto"/>
            <w:hideMark/>
          </w:tcPr>
          <w:p w14:paraId="279B66B7" w14:textId="77777777" w:rsidR="00B67CFB" w:rsidRPr="00492ECB" w:rsidRDefault="00B67CFB" w:rsidP="00B67CFB">
            <w:pPr>
              <w:spacing w:line="240" w:lineRule="auto"/>
              <w:rPr>
                <w:rFonts w:eastAsia="MS Mincho"/>
                <w:sz w:val="18"/>
              </w:rPr>
            </w:pPr>
          </w:p>
        </w:tc>
        <w:tc>
          <w:tcPr>
            <w:tcW w:w="0" w:type="auto"/>
            <w:hideMark/>
          </w:tcPr>
          <w:p w14:paraId="0FC0324E" w14:textId="77777777" w:rsidR="00B67CFB" w:rsidRPr="00492ECB" w:rsidRDefault="00B67CFB" w:rsidP="00B67CFB">
            <w:pPr>
              <w:spacing w:line="240" w:lineRule="auto"/>
              <w:rPr>
                <w:rFonts w:eastAsia="MS Mincho"/>
                <w:sz w:val="18"/>
              </w:rPr>
            </w:pPr>
          </w:p>
        </w:tc>
        <w:tc>
          <w:tcPr>
            <w:tcW w:w="0" w:type="auto"/>
          </w:tcPr>
          <w:p w14:paraId="5B569A2C"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tcPr>
          <w:p w14:paraId="246580E6" w14:textId="77777777" w:rsidR="00B67CFB" w:rsidRPr="00492ECB" w:rsidRDefault="00B67CFB" w:rsidP="00B67CFB">
            <w:pPr>
              <w:spacing w:line="240" w:lineRule="auto"/>
              <w:rPr>
                <w:rFonts w:eastAsia="MS Mincho"/>
                <w:sz w:val="18"/>
              </w:rPr>
            </w:pPr>
            <w:r w:rsidRPr="00492ECB">
              <w:rPr>
                <w:rFonts w:eastAsia="MS Mincho"/>
                <w:sz w:val="18"/>
              </w:rPr>
              <w:t>145.1</w:t>
            </w:r>
          </w:p>
        </w:tc>
        <w:tc>
          <w:tcPr>
            <w:tcW w:w="0" w:type="auto"/>
          </w:tcPr>
          <w:p w14:paraId="650EB525" w14:textId="77777777" w:rsidR="00B67CFB" w:rsidRPr="00492ECB" w:rsidRDefault="00B67CFB" w:rsidP="00B67CFB">
            <w:pPr>
              <w:spacing w:line="240" w:lineRule="auto"/>
              <w:rPr>
                <w:rFonts w:eastAsia="MS Mincho"/>
                <w:sz w:val="18"/>
              </w:rPr>
            </w:pPr>
          </w:p>
        </w:tc>
        <w:tc>
          <w:tcPr>
            <w:tcW w:w="0" w:type="auto"/>
          </w:tcPr>
          <w:p w14:paraId="00483220" w14:textId="77777777" w:rsidR="00B67CFB" w:rsidRPr="00492ECB" w:rsidRDefault="00B67CFB" w:rsidP="00B67CFB">
            <w:pPr>
              <w:spacing w:line="240" w:lineRule="auto"/>
              <w:rPr>
                <w:rFonts w:eastAsia="MS Mincho"/>
                <w:sz w:val="18"/>
              </w:rPr>
            </w:pPr>
          </w:p>
        </w:tc>
      </w:tr>
      <w:tr w:rsidR="00B67CFB" w:rsidRPr="00492ECB" w14:paraId="5F3422DD" w14:textId="77777777" w:rsidTr="00B67CFB">
        <w:trPr>
          <w:trHeight w:val="249"/>
          <w:jc w:val="center"/>
        </w:trPr>
        <w:tc>
          <w:tcPr>
            <w:tcW w:w="0" w:type="auto"/>
            <w:vMerge w:val="restart"/>
            <w:hideMark/>
          </w:tcPr>
          <w:p w14:paraId="59EB1E21" w14:textId="77777777" w:rsidR="00B67CFB" w:rsidRPr="00492ECB" w:rsidRDefault="00B67CFB" w:rsidP="00B67CFB">
            <w:pPr>
              <w:spacing w:line="240" w:lineRule="auto"/>
              <w:rPr>
                <w:rFonts w:eastAsia="MS Mincho"/>
                <w:b/>
                <w:bCs/>
                <w:sz w:val="18"/>
              </w:rPr>
            </w:pPr>
            <w:r w:rsidRPr="00492ECB">
              <w:rPr>
                <w:rFonts w:eastAsia="MS Mincho"/>
                <w:b/>
                <w:bCs/>
                <w:sz w:val="18"/>
              </w:rPr>
              <w:t>Dense Urban Macro layer</w:t>
            </w:r>
          </w:p>
        </w:tc>
        <w:tc>
          <w:tcPr>
            <w:tcW w:w="0" w:type="auto"/>
            <w:hideMark/>
          </w:tcPr>
          <w:p w14:paraId="2BEFC982"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9123AD2"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3B6765C7"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hideMark/>
          </w:tcPr>
          <w:p w14:paraId="08B854D2" w14:textId="77777777" w:rsidR="00B67CFB" w:rsidRPr="00492ECB" w:rsidRDefault="00B67CFB" w:rsidP="00B67CFB">
            <w:pPr>
              <w:spacing w:line="240" w:lineRule="auto"/>
              <w:rPr>
                <w:rFonts w:eastAsia="MS Mincho"/>
                <w:sz w:val="18"/>
              </w:rPr>
            </w:pPr>
            <w:r w:rsidRPr="00492ECB">
              <w:rPr>
                <w:rFonts w:eastAsia="MS Mincho"/>
                <w:sz w:val="18"/>
              </w:rPr>
              <w:t>133.1</w:t>
            </w:r>
          </w:p>
        </w:tc>
        <w:tc>
          <w:tcPr>
            <w:tcW w:w="0" w:type="auto"/>
          </w:tcPr>
          <w:p w14:paraId="229AA161"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212DDCB5"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7778D6C1"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tcPr>
          <w:p w14:paraId="71D3A37F" w14:textId="77777777" w:rsidR="00B67CFB" w:rsidRPr="00492ECB" w:rsidRDefault="00B67CFB" w:rsidP="00B67CFB">
            <w:pPr>
              <w:spacing w:line="240" w:lineRule="auto"/>
              <w:rPr>
                <w:rFonts w:eastAsia="MS Mincho"/>
                <w:sz w:val="18"/>
              </w:rPr>
            </w:pPr>
            <w:r w:rsidRPr="00492ECB">
              <w:rPr>
                <w:rFonts w:eastAsia="MS Mincho"/>
                <w:sz w:val="18"/>
              </w:rPr>
              <w:t>134.1</w:t>
            </w:r>
          </w:p>
        </w:tc>
      </w:tr>
      <w:tr w:rsidR="00B67CFB" w:rsidRPr="00492ECB" w14:paraId="55FCF2DD" w14:textId="77777777" w:rsidTr="00B67CFB">
        <w:trPr>
          <w:trHeight w:val="249"/>
          <w:jc w:val="center"/>
        </w:trPr>
        <w:tc>
          <w:tcPr>
            <w:tcW w:w="0" w:type="auto"/>
            <w:vMerge/>
            <w:hideMark/>
          </w:tcPr>
          <w:p w14:paraId="6E2A6F7E" w14:textId="77777777" w:rsidR="00B67CFB" w:rsidRPr="00492ECB" w:rsidRDefault="00B67CFB" w:rsidP="00B67CFB">
            <w:pPr>
              <w:spacing w:line="240" w:lineRule="auto"/>
              <w:rPr>
                <w:rFonts w:eastAsia="MS Mincho"/>
                <w:b/>
                <w:bCs/>
                <w:sz w:val="18"/>
              </w:rPr>
            </w:pPr>
          </w:p>
        </w:tc>
        <w:tc>
          <w:tcPr>
            <w:tcW w:w="0" w:type="auto"/>
            <w:hideMark/>
          </w:tcPr>
          <w:p w14:paraId="6D043499"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hideMark/>
          </w:tcPr>
          <w:p w14:paraId="5562CD4A" w14:textId="77777777" w:rsidR="00B67CFB" w:rsidRPr="00492ECB" w:rsidRDefault="00B67CFB" w:rsidP="00B67CFB">
            <w:pPr>
              <w:spacing w:line="240" w:lineRule="auto"/>
              <w:rPr>
                <w:rFonts w:eastAsia="MS Mincho"/>
                <w:sz w:val="18"/>
              </w:rPr>
            </w:pPr>
            <w:r w:rsidRPr="00492ECB">
              <w:rPr>
                <w:rFonts w:eastAsia="MS Mincho"/>
                <w:sz w:val="18"/>
              </w:rPr>
              <w:t>138.9</w:t>
            </w:r>
          </w:p>
        </w:tc>
        <w:tc>
          <w:tcPr>
            <w:tcW w:w="0" w:type="auto"/>
            <w:hideMark/>
          </w:tcPr>
          <w:p w14:paraId="4A6A6587" w14:textId="77777777" w:rsidR="00B67CFB" w:rsidRPr="00492ECB" w:rsidRDefault="00B67CFB" w:rsidP="00B67CFB">
            <w:pPr>
              <w:spacing w:line="240" w:lineRule="auto"/>
              <w:rPr>
                <w:rFonts w:eastAsia="MS Mincho"/>
                <w:sz w:val="18"/>
              </w:rPr>
            </w:pPr>
          </w:p>
        </w:tc>
        <w:tc>
          <w:tcPr>
            <w:tcW w:w="0" w:type="auto"/>
            <w:hideMark/>
          </w:tcPr>
          <w:p w14:paraId="6EC5B71E" w14:textId="77777777" w:rsidR="00B67CFB" w:rsidRPr="00492ECB" w:rsidRDefault="00B67CFB" w:rsidP="00B67CFB">
            <w:pPr>
              <w:spacing w:line="240" w:lineRule="auto"/>
              <w:rPr>
                <w:rFonts w:eastAsia="MS Mincho"/>
                <w:sz w:val="18"/>
              </w:rPr>
            </w:pPr>
          </w:p>
        </w:tc>
        <w:tc>
          <w:tcPr>
            <w:tcW w:w="0" w:type="auto"/>
          </w:tcPr>
          <w:p w14:paraId="320EFA40"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tcPr>
          <w:p w14:paraId="03A348F0" w14:textId="77777777" w:rsidR="00B67CFB" w:rsidRPr="00492ECB" w:rsidRDefault="00B67CFB" w:rsidP="00B67CFB">
            <w:pPr>
              <w:spacing w:line="240" w:lineRule="auto"/>
              <w:rPr>
                <w:rFonts w:eastAsia="MS Mincho"/>
                <w:sz w:val="18"/>
              </w:rPr>
            </w:pPr>
            <w:r w:rsidRPr="00492ECB">
              <w:rPr>
                <w:rFonts w:eastAsia="MS Mincho"/>
                <w:sz w:val="18"/>
              </w:rPr>
              <w:t>140.1</w:t>
            </w:r>
          </w:p>
        </w:tc>
        <w:tc>
          <w:tcPr>
            <w:tcW w:w="0" w:type="auto"/>
          </w:tcPr>
          <w:p w14:paraId="2A31D0F1" w14:textId="77777777" w:rsidR="00B67CFB" w:rsidRPr="00492ECB" w:rsidRDefault="00B67CFB" w:rsidP="00B67CFB">
            <w:pPr>
              <w:spacing w:line="240" w:lineRule="auto"/>
              <w:rPr>
                <w:rFonts w:eastAsia="MS Mincho"/>
                <w:sz w:val="18"/>
              </w:rPr>
            </w:pPr>
          </w:p>
        </w:tc>
        <w:tc>
          <w:tcPr>
            <w:tcW w:w="0" w:type="auto"/>
          </w:tcPr>
          <w:p w14:paraId="54297867" w14:textId="77777777" w:rsidR="00B67CFB" w:rsidRPr="00492ECB" w:rsidRDefault="00B67CFB" w:rsidP="00B67CFB">
            <w:pPr>
              <w:spacing w:line="240" w:lineRule="auto"/>
              <w:rPr>
                <w:rFonts w:eastAsia="MS Mincho"/>
                <w:sz w:val="18"/>
              </w:rPr>
            </w:pPr>
          </w:p>
        </w:tc>
      </w:tr>
      <w:tr w:rsidR="00B67CFB" w:rsidRPr="00492ECB" w14:paraId="33B88791" w14:textId="77777777" w:rsidTr="00B67CFB">
        <w:trPr>
          <w:trHeight w:val="249"/>
          <w:jc w:val="center"/>
        </w:trPr>
        <w:tc>
          <w:tcPr>
            <w:tcW w:w="0" w:type="auto"/>
            <w:hideMark/>
          </w:tcPr>
          <w:p w14:paraId="63FDF441" w14:textId="77777777" w:rsidR="00B67CFB" w:rsidRPr="00492ECB" w:rsidRDefault="00B67CFB" w:rsidP="00B67CFB">
            <w:pPr>
              <w:spacing w:line="240" w:lineRule="auto"/>
              <w:rPr>
                <w:rFonts w:eastAsia="MS Mincho"/>
                <w:b/>
                <w:bCs/>
                <w:sz w:val="18"/>
              </w:rPr>
            </w:pPr>
            <w:r w:rsidRPr="00492ECB">
              <w:rPr>
                <w:rFonts w:eastAsia="MS Mincho"/>
                <w:b/>
                <w:bCs/>
                <w:sz w:val="18"/>
              </w:rPr>
              <w:t>Dense Urban Micro layer</w:t>
            </w:r>
          </w:p>
        </w:tc>
        <w:tc>
          <w:tcPr>
            <w:tcW w:w="0" w:type="auto"/>
            <w:hideMark/>
          </w:tcPr>
          <w:p w14:paraId="20905801"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hideMark/>
          </w:tcPr>
          <w:p w14:paraId="5C8CD18A" w14:textId="77777777" w:rsidR="00B67CFB" w:rsidRPr="00492ECB" w:rsidRDefault="00B67CFB" w:rsidP="00B67CFB">
            <w:pPr>
              <w:spacing w:line="240" w:lineRule="auto"/>
              <w:rPr>
                <w:rFonts w:eastAsia="MS Mincho"/>
                <w:sz w:val="18"/>
              </w:rPr>
            </w:pPr>
            <w:r w:rsidRPr="00492ECB">
              <w:rPr>
                <w:rFonts w:eastAsia="MS Mincho"/>
                <w:sz w:val="18"/>
              </w:rPr>
              <w:t>132.9</w:t>
            </w:r>
          </w:p>
        </w:tc>
        <w:tc>
          <w:tcPr>
            <w:tcW w:w="0" w:type="auto"/>
            <w:hideMark/>
          </w:tcPr>
          <w:p w14:paraId="214F774C"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hideMark/>
          </w:tcPr>
          <w:p w14:paraId="00A06220" w14:textId="77777777" w:rsidR="00B67CFB" w:rsidRPr="00492ECB" w:rsidRDefault="00B67CFB" w:rsidP="00B67CFB">
            <w:pPr>
              <w:spacing w:line="240" w:lineRule="auto"/>
              <w:rPr>
                <w:rFonts w:eastAsia="MS Mincho"/>
                <w:sz w:val="18"/>
              </w:rPr>
            </w:pPr>
            <w:r w:rsidRPr="00492ECB">
              <w:rPr>
                <w:rFonts w:eastAsia="MS Mincho"/>
                <w:sz w:val="18"/>
              </w:rPr>
              <w:t>123.1</w:t>
            </w:r>
          </w:p>
        </w:tc>
        <w:tc>
          <w:tcPr>
            <w:tcW w:w="0" w:type="auto"/>
          </w:tcPr>
          <w:p w14:paraId="23E10BFE"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tcPr>
          <w:p w14:paraId="0B95C2C1" w14:textId="77777777" w:rsidR="00B67CFB" w:rsidRPr="00492ECB" w:rsidRDefault="00B67CFB" w:rsidP="00B67CFB">
            <w:pPr>
              <w:spacing w:line="240" w:lineRule="auto"/>
              <w:rPr>
                <w:rFonts w:eastAsia="MS Mincho"/>
                <w:sz w:val="18"/>
              </w:rPr>
            </w:pPr>
            <w:r w:rsidRPr="00492ECB">
              <w:rPr>
                <w:rFonts w:eastAsia="MS Mincho"/>
                <w:sz w:val="18"/>
              </w:rPr>
              <w:t>134.1</w:t>
            </w:r>
          </w:p>
        </w:tc>
        <w:tc>
          <w:tcPr>
            <w:tcW w:w="0" w:type="auto"/>
          </w:tcPr>
          <w:p w14:paraId="0B5D1CED"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tcPr>
          <w:p w14:paraId="0E2B71C7" w14:textId="77777777" w:rsidR="00B67CFB" w:rsidRPr="00492ECB" w:rsidRDefault="00B67CFB" w:rsidP="00B67CFB">
            <w:pPr>
              <w:spacing w:line="240" w:lineRule="auto"/>
              <w:rPr>
                <w:rFonts w:eastAsia="MS Mincho"/>
                <w:sz w:val="18"/>
              </w:rPr>
            </w:pPr>
            <w:r w:rsidRPr="00492ECB">
              <w:rPr>
                <w:rFonts w:eastAsia="MS Mincho"/>
                <w:sz w:val="18"/>
              </w:rPr>
              <w:t>124.1</w:t>
            </w:r>
          </w:p>
        </w:tc>
      </w:tr>
      <w:tr w:rsidR="00B67CFB" w:rsidRPr="00492ECB" w14:paraId="01DDDA80" w14:textId="77777777" w:rsidTr="00B67CFB">
        <w:trPr>
          <w:trHeight w:val="249"/>
          <w:jc w:val="center"/>
        </w:trPr>
        <w:tc>
          <w:tcPr>
            <w:tcW w:w="0" w:type="auto"/>
            <w:hideMark/>
          </w:tcPr>
          <w:p w14:paraId="4935A492" w14:textId="77777777" w:rsidR="00B67CFB" w:rsidRPr="00492ECB" w:rsidRDefault="00B67CFB" w:rsidP="00B67CFB">
            <w:pPr>
              <w:spacing w:line="240" w:lineRule="auto"/>
              <w:rPr>
                <w:rFonts w:eastAsia="MS Mincho"/>
                <w:b/>
                <w:bCs/>
                <w:sz w:val="18"/>
              </w:rPr>
            </w:pPr>
            <w:r w:rsidRPr="00492ECB">
              <w:rPr>
                <w:rFonts w:eastAsia="MS Mincho"/>
                <w:b/>
                <w:bCs/>
                <w:sz w:val="18"/>
              </w:rPr>
              <w:t>Indoor hotspot</w:t>
            </w:r>
          </w:p>
        </w:tc>
        <w:tc>
          <w:tcPr>
            <w:tcW w:w="0" w:type="auto"/>
            <w:hideMark/>
          </w:tcPr>
          <w:p w14:paraId="29F763E6"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hideMark/>
          </w:tcPr>
          <w:p w14:paraId="12C02B1A" w14:textId="77777777" w:rsidR="00B67CFB" w:rsidRPr="00492ECB" w:rsidRDefault="00B67CFB" w:rsidP="00B67CFB">
            <w:pPr>
              <w:spacing w:line="240" w:lineRule="auto"/>
              <w:rPr>
                <w:rFonts w:eastAsia="MS Mincho"/>
                <w:sz w:val="18"/>
              </w:rPr>
            </w:pPr>
            <w:r w:rsidRPr="00492ECB">
              <w:rPr>
                <w:rFonts w:eastAsia="MS Mincho"/>
                <w:sz w:val="18"/>
              </w:rPr>
              <w:t>118.9</w:t>
            </w:r>
          </w:p>
        </w:tc>
        <w:tc>
          <w:tcPr>
            <w:tcW w:w="0" w:type="auto"/>
            <w:hideMark/>
          </w:tcPr>
          <w:p w14:paraId="71422EED"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hideMark/>
          </w:tcPr>
          <w:p w14:paraId="130F39EE" w14:textId="77777777" w:rsidR="00B67CFB" w:rsidRPr="00492ECB" w:rsidRDefault="00B67CFB" w:rsidP="00B67CFB">
            <w:pPr>
              <w:spacing w:line="240" w:lineRule="auto"/>
              <w:rPr>
                <w:rFonts w:eastAsia="MS Mincho"/>
                <w:sz w:val="18"/>
              </w:rPr>
            </w:pPr>
            <w:r w:rsidRPr="00492ECB">
              <w:rPr>
                <w:rFonts w:eastAsia="MS Mincho"/>
                <w:sz w:val="18"/>
              </w:rPr>
              <w:t>113.1</w:t>
            </w:r>
          </w:p>
        </w:tc>
        <w:tc>
          <w:tcPr>
            <w:tcW w:w="0" w:type="auto"/>
          </w:tcPr>
          <w:p w14:paraId="4A2E0E71"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tcPr>
          <w:p w14:paraId="63ECDA9E" w14:textId="77777777" w:rsidR="00B67CFB" w:rsidRPr="00492ECB" w:rsidRDefault="00B67CFB" w:rsidP="00B67CFB">
            <w:pPr>
              <w:spacing w:line="240" w:lineRule="auto"/>
              <w:rPr>
                <w:rFonts w:eastAsia="MS Mincho"/>
                <w:sz w:val="18"/>
              </w:rPr>
            </w:pPr>
            <w:r w:rsidRPr="00492ECB">
              <w:rPr>
                <w:rFonts w:eastAsia="MS Mincho"/>
                <w:sz w:val="18"/>
              </w:rPr>
              <w:t>120.1</w:t>
            </w:r>
          </w:p>
        </w:tc>
        <w:tc>
          <w:tcPr>
            <w:tcW w:w="0" w:type="auto"/>
          </w:tcPr>
          <w:p w14:paraId="108BC9E0"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tcPr>
          <w:p w14:paraId="5DCC4E1F" w14:textId="77777777" w:rsidR="00B67CFB" w:rsidRPr="00492ECB" w:rsidRDefault="00B67CFB" w:rsidP="00B67CFB">
            <w:pPr>
              <w:spacing w:line="240" w:lineRule="auto"/>
              <w:rPr>
                <w:rFonts w:eastAsia="MS Mincho"/>
                <w:sz w:val="18"/>
              </w:rPr>
            </w:pPr>
            <w:r w:rsidRPr="00492ECB">
              <w:rPr>
                <w:rFonts w:eastAsia="MS Mincho"/>
                <w:sz w:val="18"/>
              </w:rPr>
              <w:t>114.1</w:t>
            </w:r>
          </w:p>
        </w:tc>
      </w:tr>
    </w:tbl>
    <w:p w14:paraId="2A7FD82B" w14:textId="77777777" w:rsidR="0024757B" w:rsidRDefault="0024757B">
      <w:pPr>
        <w:spacing w:beforeLines="50" w:before="120" w:afterLines="50" w:after="120"/>
        <w:rPr>
          <w:rFonts w:cstheme="minorHAnsi"/>
        </w:rPr>
      </w:pPr>
    </w:p>
    <w:p w14:paraId="352B5D2B" w14:textId="77777777" w:rsidR="000C0B47" w:rsidRDefault="00260FBD">
      <w:pPr>
        <w:pStyle w:val="Heading4"/>
        <w:tabs>
          <w:tab w:val="clear" w:pos="567"/>
        </w:tabs>
        <w:spacing w:before="0" w:afterLines="50" w:after="120" w:line="240" w:lineRule="auto"/>
        <w:ind w:left="0" w:firstLine="0"/>
        <w:rPr>
          <w:b/>
          <w:u w:val="single"/>
        </w:rPr>
      </w:pPr>
      <w:r>
        <w:rPr>
          <w:b/>
          <w:u w:val="single"/>
        </w:rPr>
        <w:t>Co-site inter-sector co-channel inter-subband CLI</w:t>
      </w:r>
    </w:p>
    <w:p w14:paraId="72EE070E" w14:textId="6CF660CE" w:rsidR="00E34A9D" w:rsidRPr="00F261D1" w:rsidRDefault="00E56D29" w:rsidP="00E34A9D">
      <w:pPr>
        <w:tabs>
          <w:tab w:val="num" w:pos="720"/>
        </w:tabs>
      </w:pPr>
      <w:r>
        <w:t>t</w:t>
      </w:r>
      <w:r w:rsidR="00E34A9D">
        <w:t xml:space="preserve">he following agreement </w:t>
      </w:r>
      <w:r>
        <w:t>for</w:t>
      </w:r>
      <w:r w:rsidR="00E34A9D" w:rsidRPr="003C283E">
        <w:t xml:space="preserve"> modelling of </w:t>
      </w:r>
      <w:r w:rsidR="00E34A9D">
        <w:rPr>
          <w:rFonts w:hint="eastAsia"/>
        </w:rPr>
        <w:t>c</w:t>
      </w:r>
      <w:r w:rsidR="00E34A9D" w:rsidRPr="000528A2">
        <w:t>o-site inter-sector co-channel inter-subband CLI</w:t>
      </w:r>
      <w:r w:rsidR="00E34A9D">
        <w:t xml:space="preserve"> was confirmed by RAN4 according to </w:t>
      </w:r>
      <w:r w:rsidR="00E34A9D" w:rsidRPr="00C531A9">
        <w:t>R1-2302262</w:t>
      </w:r>
      <w:r w:rsidR="00E34A9D" w:rsidRPr="00E44D6C">
        <w:t>.</w:t>
      </w:r>
    </w:p>
    <w:tbl>
      <w:tblPr>
        <w:tblStyle w:val="TableGrid"/>
        <w:tblW w:w="0" w:type="auto"/>
        <w:tblLook w:val="04A0" w:firstRow="1" w:lastRow="0" w:firstColumn="1" w:lastColumn="0" w:noHBand="0" w:noVBand="1"/>
      </w:tblPr>
      <w:tblGrid>
        <w:gridCol w:w="9629"/>
      </w:tblGrid>
      <w:tr w:rsidR="00E34A9D" w14:paraId="0CE003E6" w14:textId="77777777" w:rsidTr="00655DA8">
        <w:tc>
          <w:tcPr>
            <w:tcW w:w="9629" w:type="dxa"/>
          </w:tcPr>
          <w:p w14:paraId="3091972D" w14:textId="77777777" w:rsidR="00E34A9D" w:rsidRDefault="00E34A9D" w:rsidP="00253B97">
            <w:pPr>
              <w:spacing w:line="240" w:lineRule="auto"/>
            </w:pPr>
            <w:r>
              <w:rPr>
                <w:rFonts w:hint="eastAsia"/>
              </w:rPr>
              <w:t>[</w:t>
            </w:r>
            <w:r w:rsidRPr="00A65A3C">
              <w:t>RAN1#111</w:t>
            </w:r>
            <w:r>
              <w:t>]</w:t>
            </w:r>
          </w:p>
          <w:p w14:paraId="5C61732F" w14:textId="77777777" w:rsidR="00E34A9D" w:rsidRPr="003D5061" w:rsidRDefault="00E34A9D" w:rsidP="00253B97">
            <w:pPr>
              <w:spacing w:line="240" w:lineRule="auto"/>
              <w:rPr>
                <w:b/>
                <w:bCs/>
                <w:highlight w:val="green"/>
              </w:rPr>
            </w:pPr>
            <w:r>
              <w:rPr>
                <w:b/>
                <w:bCs/>
                <w:highlight w:val="green"/>
              </w:rPr>
              <w:t>Agreement</w:t>
            </w:r>
          </w:p>
          <w:p w14:paraId="218CCA1D" w14:textId="77777777" w:rsidR="00E34A9D" w:rsidRDefault="00E34A9D" w:rsidP="00253B97">
            <w:pPr>
              <w:spacing w:line="240" w:lineRule="auto"/>
              <w:rPr>
                <w:rFonts w:cstheme="minorHAnsi"/>
                <w:bCs/>
              </w:rPr>
            </w:pPr>
            <w:r>
              <w:rPr>
                <w:rFonts w:cstheme="minorHAnsi"/>
                <w:bCs/>
              </w:rPr>
              <w:t xml:space="preserve">For SLS in RAN1, for co-site inter-sector co-channel inter-subband CLI modelling, reuse similar method as gNB self-interference modelling as follows. </w:t>
            </w:r>
          </w:p>
          <w:p w14:paraId="31326D90" w14:textId="77777777" w:rsidR="00E34A9D" w:rsidRPr="003C681B" w:rsidRDefault="00000000" w:rsidP="00253B97">
            <w:pPr>
              <w:spacing w:line="240" w:lineRule="auto"/>
              <w:rPr>
                <w:rFonts w:cstheme="minorHAnsi"/>
                <w:bCs/>
              </w:rPr>
            </w:pPr>
            <m:oMathPara>
              <m:oMathParaPr>
                <m:jc m:val="center"/>
              </m:oMathPara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co-site-sector-1</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co-site-sector-2</m:t>
                    </m:r>
                  </m:sub>
                  <m:sup>
                    <m:r>
                      <m:rPr>
                        <m:sty m:val="p"/>
                      </m:rPr>
                      <w:rPr>
                        <w:rFonts w:ascii="Cambria Math" w:hAnsi="Cambria Math"/>
                      </w:rPr>
                      <m:t>per-RB</m:t>
                    </m:r>
                  </m:sup>
                </m:sSubSup>
              </m:oMath>
            </m:oMathPara>
          </w:p>
          <w:p w14:paraId="76A1FB89" w14:textId="77777777" w:rsidR="00E34A9D" w:rsidRPr="003C681B" w:rsidRDefault="00000000" w:rsidP="00253B97">
            <w:pPr>
              <w:spacing w:line="240" w:lineRule="auto"/>
            </w:pPr>
            <m:oMathPara>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m:t>
                    </m:r>
                    <m:r>
                      <w:rPr>
                        <w:rFonts w:ascii="Cambria Math" w:hAnsi="Cambria Math"/>
                      </w:rPr>
                      <m:t>x</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m:oMathPara>
          </w:p>
          <w:p w14:paraId="3F3BA8E3"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oMath>
            <w:r w:rsidR="00E34A9D" w:rsidRPr="003C681B">
              <w:rPr>
                <w:rFonts w:hint="eastAsia"/>
                <w:iCs/>
              </w:rPr>
              <w:t xml:space="preserve"> </w:t>
            </w:r>
            <w:r w:rsidR="00E34A9D" w:rsidRPr="003C681B">
              <w:t xml:space="preserve">is DL Tx power of sector </w:t>
            </w:r>
            <w:r w:rsidR="00E34A9D" w:rsidRPr="003C681B">
              <w:rPr>
                <w:i/>
                <w:iCs/>
              </w:rPr>
              <w:t>x</w:t>
            </w:r>
            <w:r w:rsidR="00E34A9D" w:rsidRPr="003C681B">
              <w:t xml:space="preserve"> per RB (in linear scale),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34A9D" w:rsidRPr="003C681B">
              <w:rPr>
                <w:rFonts w:hint="eastAsia"/>
                <w:iCs/>
              </w:rPr>
              <w:t xml:space="preserve"> </w:t>
            </w:r>
          </w:p>
          <w:p w14:paraId="6ECAD884"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oMath>
            <w:r w:rsidR="00E34A9D" w:rsidRPr="003C681B">
              <w:rPr>
                <w:rFonts w:hint="eastAsia"/>
              </w:rPr>
              <w:t xml:space="preserve"> </w:t>
            </w:r>
            <w:r w:rsidR="00E34A9D" w:rsidRPr="003C681B">
              <w:t xml:space="preserve">is the </w:t>
            </w:r>
            <w:r w:rsidR="00E34A9D" w:rsidRPr="003C681B">
              <w:rPr>
                <w:bCs/>
              </w:rPr>
              <w:t xml:space="preserve">maximum </w:t>
            </w:r>
            <w:r w:rsidR="00E34A9D" w:rsidRPr="003C681B">
              <w:t xml:space="preserve">DL Tx Power of sector </w:t>
            </w:r>
            <w:r w:rsidR="00E34A9D" w:rsidRPr="003C681B">
              <w:rPr>
                <w:i/>
                <w:iCs/>
              </w:rPr>
              <w:t>x</w:t>
            </w:r>
            <w:r w:rsidR="00E34A9D" w:rsidRPr="003C681B">
              <w:t xml:space="preserve"> on the two DL subbands (in linear scale).</w:t>
            </w:r>
          </w:p>
          <w:p w14:paraId="76E127CD"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34A9D" w:rsidRPr="003C681B">
              <w:t xml:space="preserve"> is the total number of DL RBs in the DL subbands.</w:t>
            </w:r>
          </w:p>
          <w:p w14:paraId="36C0DA62"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oMath>
            <w:r w:rsidR="00E34A9D" w:rsidRPr="003C681B">
              <w:t xml:space="preserve"> is the number of DL RBs allocated for DL transmission of sector </w:t>
            </w:r>
            <w:r w:rsidR="00E34A9D" w:rsidRPr="003C681B">
              <w:rPr>
                <w:i/>
                <w:iCs/>
              </w:rPr>
              <w:t>x</w:t>
            </w:r>
            <w:r w:rsidR="00E34A9D" w:rsidRPr="003C681B">
              <w:t>.</w:t>
            </w:r>
          </w:p>
          <w:p w14:paraId="1F86C5A2" w14:textId="77777777" w:rsidR="00E34A9D" w:rsidRPr="003C681B" w:rsidRDefault="00000000" w:rsidP="00253B97">
            <w:pPr>
              <w:numPr>
                <w:ilvl w:val="0"/>
                <w:numId w:val="24"/>
              </w:numPr>
              <w:autoSpaceDE/>
              <w:autoSpaceDN/>
              <w:adjustRightInd/>
              <w:spacing w:line="240" w:lineRule="auto"/>
              <w:rPr>
                <w:strike/>
              </w:rPr>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00E34A9D" w:rsidRPr="003C681B">
              <w:rPr>
                <w:rFonts w:cstheme="minorHAnsi"/>
                <w:bCs/>
              </w:rPr>
              <w:t xml:space="preserve"> is the </w:t>
            </w:r>
            <w:r w:rsidR="00E34A9D" w:rsidRPr="003C681B">
              <w:rPr>
                <w:rFonts w:eastAsia="Batang" w:cstheme="minorHAnsi"/>
                <w:bCs/>
              </w:rPr>
              <w:t>interference</w:t>
            </w:r>
            <w:r w:rsidR="00E34A9D" w:rsidRPr="003C681B">
              <w:rPr>
                <w:rFonts w:cstheme="minorHAnsi"/>
                <w:bCs/>
              </w:rPr>
              <w:t xml:space="preserve"> suppression capability of co-site inter-sector co-channel inter-subband CLI. </w:t>
            </w:r>
          </w:p>
          <w:p w14:paraId="10589E23" w14:textId="77777777" w:rsidR="00E34A9D" w:rsidRPr="003C681B" w:rsidRDefault="00E34A9D" w:rsidP="00253B97">
            <w:pPr>
              <w:numPr>
                <w:ilvl w:val="1"/>
                <w:numId w:val="24"/>
              </w:numPr>
              <w:autoSpaceDE/>
              <w:autoSpaceDN/>
              <w:adjustRightInd/>
              <w:spacing w:line="240" w:lineRule="auto"/>
            </w:pPr>
            <m:oMath>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e>
              </m:d>
              <m:r>
                <w:rPr>
                  <w:rFonts w:ascii="Cambria Math" w:hAnsi="Cambria Math"/>
                </w:rPr>
                <m:t>=</m:t>
              </m:r>
              <m:sSub>
                <m:sSubPr>
                  <m:ctrlPr>
                    <w:rPr>
                      <w:rFonts w:ascii="Cambria Math" w:hAnsi="Cambria Math"/>
                    </w:rPr>
                  </m:ctrlPr>
                </m:sSubPr>
                <m:e>
                  <m:r>
                    <m:rPr>
                      <m:sty m:val="p"/>
                    </m:rPr>
                    <w:rPr>
                      <w:rFonts w:ascii="Cambria Math" w:hAnsi="Cambria Math"/>
                    </w:rPr>
                    <m:t>spatial isolation</m:t>
                  </m:r>
                </m:e>
                <m:sub>
                  <m:r>
                    <w:rPr>
                      <w:rFonts w:ascii="Cambria Math" w:hAnsi="Cambria Math"/>
                    </w:rPr>
                    <m:t>dB</m:t>
                  </m:r>
                </m:sub>
              </m:sSub>
              <m:r>
                <m:rPr>
                  <m:sty m:val="p"/>
                </m:rPr>
                <w:rPr>
                  <w:rFonts w:ascii="Cambria Math"/>
                </w:rPr>
                <m:t>+10</m:t>
              </m:r>
              <m:r>
                <m:rPr>
                  <m:sty m:val="p"/>
                </m:rPr>
                <w:rPr>
                  <w:rFonts w:ascii="Cambria Math" w:eastAsia="MS Mincho" w:hAnsi="Cambria Math" w:cs="MS Mincho" w:hint="eastAsia"/>
                </w:rPr>
                <m:t>*</m:t>
              </m:r>
              <m:sSub>
                <m:sSubPr>
                  <m:ctrlPr>
                    <w:rPr>
                      <w:rFonts w:ascii="Cambria Math" w:hAnsi="Cambria Math"/>
                    </w:rPr>
                  </m:ctrlPr>
                </m:sSubPr>
                <m:e>
                  <m:r>
                    <m:rPr>
                      <m:sty m:val="p"/>
                    </m:rPr>
                    <w:rPr>
                      <w:rFonts w:ascii="Cambria Math"/>
                    </w:rPr>
                    <m:t>log</m:t>
                  </m:r>
                </m:e>
                <m:sub>
                  <m:r>
                    <m:rPr>
                      <m:sty m:val="p"/>
                    </m:rPr>
                    <w:rPr>
                      <w:rFonts w:ascii="Cambria Math"/>
                    </w:rPr>
                    <m:t>10</m:t>
                  </m:r>
                </m:sub>
              </m:sSub>
              <m:d>
                <m:dPr>
                  <m:ctrlPr>
                    <w:rPr>
                      <w:rFonts w:ascii="Cambria Math" w:hAnsi="Cambria Math"/>
                    </w:rPr>
                  </m:ctrlPr>
                </m:dPr>
                <m:e>
                  <m:f>
                    <m:fPr>
                      <m:ctrlPr>
                        <w:rPr>
                          <w:rFonts w:ascii="Cambria Math" w:hAnsi="Cambria Math"/>
                        </w:rPr>
                      </m:ctrlPr>
                    </m:fPr>
                    <m:num>
                      <m:r>
                        <m:rPr>
                          <m:sty m:val="p"/>
                        </m:rPr>
                        <w:rPr>
                          <w:rFonts w:ascii="Cambria Math"/>
                        </w:rPr>
                        <m:t>1</m:t>
                      </m:r>
                    </m:num>
                    <m:den>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ACLR</m:t>
                              </m:r>
                            </m:e>
                            <m:sub>
                              <m:r>
                                <m:rPr>
                                  <m:sty m:val="p"/>
                                </m:rPr>
                                <w:rPr>
                                  <w:rFonts w:ascii="Cambria Math"/>
                                </w:rPr>
                                <m:t>BS</m:t>
                              </m:r>
                            </m:sub>
                          </m:sSub>
                        </m:den>
                      </m:f>
                      <m:r>
                        <m:rPr>
                          <m:sty m:val="p"/>
                        </m:rPr>
                        <w:rPr>
                          <w:rFonts w:ascii="Cambria Math"/>
                        </w:rPr>
                        <m:t>+</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ACS</m:t>
                              </m:r>
                            </m:e>
                            <m:sub>
                              <m:r>
                                <m:rPr>
                                  <m:sty m:val="p"/>
                                </m:rPr>
                                <w:rPr>
                                  <w:rFonts w:ascii="Cambria Math"/>
                                </w:rPr>
                                <m:t>BS</m:t>
                              </m:r>
                            </m:sub>
                          </m:sSub>
                        </m:den>
                      </m:f>
                    </m:den>
                  </m:f>
                </m:e>
              </m:d>
              <m:r>
                <m:rPr>
                  <m:sty m:val="p"/>
                </m:rPr>
                <w:rPr>
                  <w:rFonts w:ascii="Cambria Math"/>
                </w:rPr>
                <m:t>+</m:t>
              </m:r>
              <m:r>
                <m:rPr>
                  <m:sty m:val="p"/>
                </m:rPr>
                <w:rPr>
                  <w:rFonts w:ascii="Cambria Math"/>
                </w:rPr>
                <m:t>…</m:t>
              </m:r>
              <m:r>
                <m:rPr>
                  <m:sty m:val="p"/>
                </m:rPr>
                <w:rPr>
                  <w:rFonts w:ascii="Cambria Math"/>
                </w:rPr>
                <m:t xml:space="preserve"> </m:t>
              </m:r>
            </m:oMath>
          </w:p>
          <w:p w14:paraId="32B766BA" w14:textId="77777777" w:rsidR="00E34A9D" w:rsidRPr="003C681B" w:rsidRDefault="00E34A9D" w:rsidP="00253B97">
            <w:pPr>
              <w:pStyle w:val="ListParagraph"/>
              <w:numPr>
                <w:ilvl w:val="2"/>
                <w:numId w:val="24"/>
              </w:numPr>
              <w:overflowPunct w:val="0"/>
              <w:spacing w:line="240" w:lineRule="auto"/>
              <w:ind w:firstLineChars="0"/>
              <w:textAlignment w:val="baseline"/>
              <w:rPr>
                <w:rFonts w:ascii="Calibri" w:hAnsi="Calibri" w:cs="Calibri"/>
              </w:rPr>
            </w:pPr>
            <w:r w:rsidRPr="003C681B">
              <w:t xml:space="preserve">Note: </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and </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are in linear scale. gNB ACLR (i.e.,</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is provided as the candidate for TX leakage, and gNB ACS (i.e.,</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is provided as the candidate for Receiver impairment. </w:t>
            </w:r>
          </w:p>
          <w:p w14:paraId="40ECC862" w14:textId="77777777" w:rsidR="00E34A9D" w:rsidRPr="003C681B" w:rsidRDefault="00E34A9D" w:rsidP="00253B97">
            <w:pPr>
              <w:numPr>
                <w:ilvl w:val="1"/>
                <w:numId w:val="24"/>
              </w:numPr>
              <w:autoSpaceDE/>
              <w:autoSpaceDN/>
              <w:adjustRightInd/>
              <w:spacing w:line="240" w:lineRule="auto"/>
            </w:pPr>
            <w:r w:rsidRPr="003C681B">
              <w:t xml:space="preserve">Companies shall report the </w:t>
            </w:r>
            <w:r w:rsidRPr="003C681B">
              <w:rPr>
                <w:rFonts w:cstheme="minorHAnsi"/>
                <w:bCs/>
              </w:rPr>
              <w:t xml:space="preserve">value of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Pr="003C681B">
              <w:t xml:space="preserve"> assumed in the simulations with feasibility of how these values were derived. </w:t>
            </w:r>
          </w:p>
          <w:p w14:paraId="56D03722" w14:textId="77777777" w:rsidR="00E34A9D" w:rsidRPr="00805CA8" w:rsidRDefault="00E34A9D" w:rsidP="00253B97">
            <w:pPr>
              <w:numPr>
                <w:ilvl w:val="1"/>
                <w:numId w:val="24"/>
              </w:numPr>
              <w:autoSpaceDE/>
              <w:autoSpaceDN/>
              <w:adjustRightInd/>
              <w:spacing w:line="240" w:lineRule="auto"/>
            </w:pPr>
            <w:r w:rsidRPr="003C681B">
              <w:rPr>
                <w:color w:val="FF0000"/>
              </w:rPr>
              <w:t xml:space="preserve">Send LS to RAN4 confirming the model and asking the value ranges for spatial isolation, and values of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ACLR</m:t>
                      </m:r>
                    </m:e>
                    <m:sub>
                      <m:r>
                        <m:rPr>
                          <m:sty m:val="p"/>
                        </m:rPr>
                        <w:rPr>
                          <w:rFonts w:ascii="Cambria Math"/>
                          <w:color w:val="FF0000"/>
                        </w:rPr>
                        <m:t>BS</m:t>
                      </m:r>
                    </m:sub>
                  </m:sSub>
                </m:e>
              </m:d>
            </m:oMath>
            <w:r w:rsidRPr="003C681B">
              <w:rPr>
                <w:color w:val="FF0000"/>
              </w:rPr>
              <w:t xml:space="preserve"> and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ACS</m:t>
                      </m:r>
                    </m:e>
                    <m:sub>
                      <m:r>
                        <m:rPr>
                          <m:sty m:val="p"/>
                        </m:rPr>
                        <w:rPr>
                          <w:rFonts w:ascii="Cambria Math"/>
                          <w:color w:val="FF0000"/>
                        </w:rPr>
                        <m:t>BS</m:t>
                      </m:r>
                    </m:sub>
                  </m:sSub>
                </m:e>
              </m:d>
            </m:oMath>
            <w:r w:rsidRPr="003C681B">
              <w:rPr>
                <w:iCs/>
                <w:color w:val="FF0000"/>
              </w:rPr>
              <w:t>.</w:t>
            </w:r>
          </w:p>
        </w:tc>
      </w:tr>
    </w:tbl>
    <w:p w14:paraId="5FC6BC2C" w14:textId="77777777" w:rsidR="00E34A9D" w:rsidRDefault="00E34A9D">
      <w:pPr>
        <w:spacing w:beforeLines="50" w:before="120" w:afterLines="50" w:after="120"/>
        <w:rPr>
          <w:rFonts w:cstheme="minorHAnsi"/>
        </w:rPr>
      </w:pPr>
    </w:p>
    <w:p w14:paraId="7CB284C3" w14:textId="3C1EC736" w:rsidR="00046F90" w:rsidRDefault="00BB6C35" w:rsidP="00BB6C35">
      <w:r>
        <w:t xml:space="preserve">Regarding </w:t>
      </w:r>
      <w:r w:rsidR="00E56D29">
        <w:t>the following working assumption</w:t>
      </w:r>
      <w:r w:rsidR="00E56D29" w:rsidRPr="00E56D29">
        <w:t xml:space="preserve"> </w:t>
      </w:r>
      <w:r w:rsidR="00E56D29">
        <w:t xml:space="preserve">made in RAN1#112, it is </w:t>
      </w:r>
      <w:r w:rsidR="005B6DFC">
        <w:t>aligned</w:t>
      </w:r>
      <w:r w:rsidR="00E56D29">
        <w:t xml:space="preserve"> with the </w:t>
      </w:r>
      <w:r>
        <w:t xml:space="preserve">RAN4 </w:t>
      </w:r>
      <w:r w:rsidR="00E56D29">
        <w:t>LS</w:t>
      </w:r>
      <w:r>
        <w:t xml:space="preserve"> </w:t>
      </w:r>
      <w:r w:rsidR="00E56D29">
        <w:t>(</w:t>
      </w:r>
      <w:r w:rsidRPr="00C531A9">
        <w:t>R1-2302262</w:t>
      </w:r>
      <w:r w:rsidR="00E56D29">
        <w:t>).</w:t>
      </w:r>
      <w:r w:rsidR="00B80026">
        <w:t xml:space="preserve"> </w:t>
      </w:r>
      <w:r w:rsidR="005F3983">
        <w:t>[</w:t>
      </w:r>
      <w:r w:rsidR="00894F62">
        <w:rPr>
          <w:rFonts w:hint="eastAsia"/>
        </w:rPr>
        <w:t>Qualcomm</w:t>
      </w:r>
      <w:r w:rsidR="00894F62">
        <w:t xml:space="preserve">, </w:t>
      </w:r>
      <w:r w:rsidR="007925F0">
        <w:t xml:space="preserve">Intel, New H3C, </w:t>
      </w:r>
      <w:r w:rsidR="00B80026">
        <w:t>CMCC</w:t>
      </w:r>
      <w:r w:rsidR="005F3983">
        <w:t xml:space="preserve">] </w:t>
      </w:r>
      <w:r w:rsidR="00660D95">
        <w:t>suggested to c</w:t>
      </w:r>
      <w:r w:rsidR="001B44F6" w:rsidRPr="001B44F6">
        <w:t>onfirm the working assumption.</w:t>
      </w:r>
      <w:r w:rsidR="00B80026">
        <w:t xml:space="preserve"> </w:t>
      </w:r>
    </w:p>
    <w:p w14:paraId="3ECBDC36" w14:textId="77777777" w:rsidR="00046F90" w:rsidRDefault="00046F90" w:rsidP="00BB6C35"/>
    <w:tbl>
      <w:tblPr>
        <w:tblStyle w:val="TableGrid"/>
        <w:tblW w:w="0" w:type="auto"/>
        <w:tblLook w:val="04A0" w:firstRow="1" w:lastRow="0" w:firstColumn="1" w:lastColumn="0" w:noHBand="0" w:noVBand="1"/>
      </w:tblPr>
      <w:tblGrid>
        <w:gridCol w:w="9629"/>
      </w:tblGrid>
      <w:tr w:rsidR="00E50FDA" w14:paraId="3810D523" w14:textId="77777777" w:rsidTr="00655DA8">
        <w:tc>
          <w:tcPr>
            <w:tcW w:w="9629" w:type="dxa"/>
          </w:tcPr>
          <w:p w14:paraId="3B7B9AFD" w14:textId="77777777" w:rsidR="00E50FDA" w:rsidRDefault="00E50FDA" w:rsidP="00E50FDA">
            <w:pPr>
              <w:spacing w:line="240" w:lineRule="auto"/>
            </w:pPr>
            <w:r>
              <w:t>[</w:t>
            </w:r>
            <w:r w:rsidRPr="007C0D68">
              <w:t>RAN1#11</w:t>
            </w:r>
            <w:r>
              <w:t>2]</w:t>
            </w:r>
          </w:p>
          <w:p w14:paraId="0FF5B228" w14:textId="77777777" w:rsidR="00E50FDA" w:rsidRPr="001515E1" w:rsidRDefault="00E50FDA" w:rsidP="00E50FDA">
            <w:pPr>
              <w:spacing w:line="240" w:lineRule="auto"/>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5FC05EA1" w14:textId="77777777" w:rsidR="00E50FDA" w:rsidRPr="001515E1" w:rsidRDefault="00E50FDA" w:rsidP="00E50FDA">
            <w:pPr>
              <w:spacing w:line="240" w:lineRule="auto"/>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1FB25DF"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FR1:</w:t>
            </w:r>
          </w:p>
          <w:p w14:paraId="4AE8BE9E"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75dB for spatial isolation (RAN4 typical value).</w:t>
            </w:r>
          </w:p>
          <w:p w14:paraId="5DE58EB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93dB for spatial isolation (RAN4 best value).</w:t>
            </w:r>
          </w:p>
          <w:p w14:paraId="4AA1AC3F"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100dB for spatial isolation </w:t>
            </w:r>
          </w:p>
          <w:p w14:paraId="3759C095"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FR2:</w:t>
            </w:r>
          </w:p>
          <w:p w14:paraId="093DE9DA"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88dB for spatial isolation (RAN4 typical value).</w:t>
            </w:r>
          </w:p>
          <w:p w14:paraId="2740FBE1"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98dB for spatial isolation (RAN4 best value).</w:t>
            </w:r>
          </w:p>
          <w:p w14:paraId="030BBC9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105dB for spatial isolation </w:t>
            </w:r>
          </w:p>
          <w:p w14:paraId="744F664A"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51418E0"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The feasibility of these values is up to RAN4. These values can be revisited based on further RAN4 inputs.</w:t>
            </w:r>
          </w:p>
          <w:p w14:paraId="0F0B1AD3" w14:textId="77777777" w:rsidR="00E50FDA" w:rsidRPr="008614B6" w:rsidRDefault="00E50FDA" w:rsidP="00E50FDA">
            <w:pPr>
              <w:widowControl/>
              <w:numPr>
                <w:ilvl w:val="0"/>
                <w:numId w:val="24"/>
              </w:numPr>
              <w:overflowPunct w:val="0"/>
              <w:spacing w:line="240" w:lineRule="auto"/>
              <w:textAlignment w:val="baseline"/>
              <w:rPr>
                <w:rFonts w:cs="Times"/>
                <w:bCs/>
              </w:rPr>
            </w:pPr>
            <w:r w:rsidRPr="001515E1">
              <w:rPr>
                <w:rFonts w:cs="Times"/>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0E1AD375" w14:textId="1B0FB159" w:rsidR="007925F0" w:rsidRDefault="007925F0" w:rsidP="007925F0">
      <w:pPr>
        <w:spacing w:after="120"/>
        <w:rPr>
          <w:bCs/>
        </w:rPr>
      </w:pPr>
      <w:r>
        <w:t xml:space="preserve">Moderator suggests </w:t>
      </w:r>
      <w:r>
        <w:rPr>
          <w:b/>
          <w:bCs/>
        </w:rPr>
        <w:t>Initial proposal 2-</w:t>
      </w:r>
      <w:r w:rsidR="00F042A2">
        <w:rPr>
          <w:b/>
          <w:bCs/>
        </w:rPr>
        <w:t>3</w:t>
      </w:r>
      <w:r>
        <w:rPr>
          <w:b/>
          <w:bCs/>
        </w:rPr>
        <w:t>-1</w:t>
      </w:r>
      <w:r>
        <w:rPr>
          <w:bCs/>
        </w:rPr>
        <w:t>.</w:t>
      </w:r>
    </w:p>
    <w:p w14:paraId="34968937" w14:textId="362EE621" w:rsidR="007925F0" w:rsidRDefault="007925F0">
      <w:pPr>
        <w:spacing w:beforeLines="50" w:before="120" w:afterLines="50" w:after="120"/>
        <w:rPr>
          <w:rFonts w:cstheme="minorHAnsi"/>
        </w:rPr>
      </w:pPr>
    </w:p>
    <w:p w14:paraId="54BE06B6" w14:textId="77777777" w:rsidR="000C0B47" w:rsidRDefault="00260FBD">
      <w:pPr>
        <w:pStyle w:val="Heading4"/>
        <w:tabs>
          <w:tab w:val="clear" w:pos="567"/>
        </w:tabs>
        <w:spacing w:before="0" w:afterLines="50" w:after="120" w:line="240" w:lineRule="auto"/>
        <w:ind w:left="0" w:firstLine="0"/>
        <w:rPr>
          <w:b/>
          <w:u w:val="single"/>
        </w:rPr>
      </w:pPr>
      <w:bookmarkStart w:id="53" w:name="_Hlk128067226"/>
      <w:r>
        <w:rPr>
          <w:b/>
          <w:u w:val="single"/>
        </w:rPr>
        <w:t>Inter-site</w:t>
      </w:r>
      <w:bookmarkEnd w:id="53"/>
      <w:r>
        <w:rPr>
          <w:b/>
          <w:u w:val="single"/>
        </w:rPr>
        <w:t xml:space="preserve"> gNB-gNB co-channel inter-subband CLI</w:t>
      </w:r>
    </w:p>
    <w:p w14:paraId="41123602" w14:textId="3335217B" w:rsidR="00E26BA1" w:rsidRDefault="00222209" w:rsidP="00E26BA1">
      <w:r>
        <w:t>T</w:t>
      </w:r>
      <w:r w:rsidR="00E26BA1">
        <w:t xml:space="preserve">he following agreements </w:t>
      </w:r>
      <w:r>
        <w:t>for</w:t>
      </w:r>
      <w:r w:rsidR="00E26BA1" w:rsidRPr="003C283E">
        <w:t xml:space="preserve"> modelling of </w:t>
      </w:r>
      <w:r w:rsidR="00E26BA1">
        <w:t>i</w:t>
      </w:r>
      <w:r w:rsidR="00E26BA1" w:rsidRPr="000528A2">
        <w:t>nter-site gNB-gNB co-channel inter-subband CLI</w:t>
      </w:r>
      <w:r w:rsidR="00E26BA1">
        <w:t xml:space="preserve"> were confirmed by RAN4 according to </w:t>
      </w:r>
      <w:r w:rsidR="00E26BA1" w:rsidRPr="007073BC">
        <w:t>R1-2300025</w:t>
      </w:r>
      <w:r w:rsidR="00E26BA1">
        <w:t>.</w:t>
      </w:r>
    </w:p>
    <w:tbl>
      <w:tblPr>
        <w:tblStyle w:val="TableGrid"/>
        <w:tblW w:w="0" w:type="auto"/>
        <w:tblLook w:val="04A0" w:firstRow="1" w:lastRow="0" w:firstColumn="1" w:lastColumn="0" w:noHBand="0" w:noVBand="1"/>
      </w:tblPr>
      <w:tblGrid>
        <w:gridCol w:w="9629"/>
      </w:tblGrid>
      <w:tr w:rsidR="00E26BA1" w14:paraId="5DA502C7" w14:textId="77777777" w:rsidTr="00655DA8">
        <w:tc>
          <w:tcPr>
            <w:tcW w:w="9629" w:type="dxa"/>
          </w:tcPr>
          <w:p w14:paraId="72AED08D" w14:textId="77777777" w:rsidR="00E26BA1" w:rsidRDefault="00E26BA1" w:rsidP="00065DF2">
            <w:pPr>
              <w:spacing w:line="240" w:lineRule="auto"/>
            </w:pPr>
            <w:r>
              <w:t>[</w:t>
            </w:r>
            <w:r w:rsidRPr="007C0D68">
              <w:t>RAN1#110b</w:t>
            </w:r>
            <w:r>
              <w:t>]</w:t>
            </w:r>
          </w:p>
          <w:p w14:paraId="3783ABA8" w14:textId="77777777" w:rsidR="00E26BA1" w:rsidRPr="00114ECF" w:rsidRDefault="00E26BA1" w:rsidP="00065DF2">
            <w:pPr>
              <w:spacing w:line="240" w:lineRule="auto"/>
              <w:rPr>
                <w:b/>
                <w:bCs/>
                <w:highlight w:val="green"/>
              </w:rPr>
            </w:pPr>
            <w:r w:rsidRPr="00114ECF">
              <w:rPr>
                <w:b/>
                <w:bCs/>
                <w:highlight w:val="green"/>
              </w:rPr>
              <w:t>Agreement</w:t>
            </w:r>
          </w:p>
          <w:p w14:paraId="515D1E60" w14:textId="77777777" w:rsidR="00E26BA1" w:rsidRPr="00114ECF" w:rsidRDefault="00E26BA1" w:rsidP="00065DF2">
            <w:pPr>
              <w:tabs>
                <w:tab w:val="num" w:pos="720"/>
              </w:tabs>
              <w:spacing w:line="240" w:lineRule="auto"/>
              <w:rPr>
                <w:bCs/>
              </w:rPr>
            </w:pPr>
            <w:r w:rsidRPr="00114ECF">
              <w:rPr>
                <w:bCs/>
              </w:rPr>
              <w:t xml:space="preserve">For SLS in RAN1, if only large scale fading is modelled and small scale fading is not modelled for </w:t>
            </w:r>
            <w:r w:rsidRPr="00114ECF">
              <w:rPr>
                <w:bCs/>
                <w:lang w:val="it-IT"/>
              </w:rPr>
              <w:t>gNB-gNB co-channel channel model</w:t>
            </w:r>
            <w:r w:rsidRPr="00114ECF">
              <w:rPr>
                <w:bCs/>
              </w:rPr>
              <w:t xml:space="preserve">, the power of </w:t>
            </w:r>
            <w:r w:rsidRPr="00653CF8">
              <w:rPr>
                <w:bCs/>
              </w:rPr>
              <w:t>inter-site gNB-gNB co-channel inter-subband CLI</w:t>
            </w:r>
            <w:r w:rsidRPr="00114ECF">
              <w:rPr>
                <w:bCs/>
              </w:rPr>
              <w:t xml:space="preserve"> experienced by the victim gNB on each receiver chain at one UL RB can be modelled as</w:t>
            </w:r>
          </w:p>
          <w:p w14:paraId="7C633A9D" w14:textId="77777777" w:rsidR="00E26BA1" w:rsidRPr="00114ECF" w:rsidRDefault="00000000" w:rsidP="00611476">
            <w:pPr>
              <w:pStyle w:val="ListParagraph"/>
              <w:widowControl/>
              <w:numPr>
                <w:ilvl w:val="0"/>
                <w:numId w:val="27"/>
              </w:numPr>
              <w:overflowPunct w:val="0"/>
              <w:spacing w:line="240" w:lineRule="auto"/>
              <w:ind w:left="714" w:firstLineChars="0" w:hanging="357"/>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w:rPr>
                          <w:rFonts w:ascii="Cambria Math" w:hAnsi="Cambria Math"/>
                        </w:rPr>
                        <m:t>A</m:t>
                      </m:r>
                    </m:e>
                    <m:sup>
                      <m:r>
                        <w:rPr>
                          <w:rFonts w:ascii="Cambria Math" w:hAnsi="Cambria Math"/>
                        </w:rPr>
                        <m:t>'</m:t>
                      </m:r>
                    </m:sup>
                  </m:sSup>
                  <m:r>
                    <w:rPr>
                      <w:rFonts w:ascii="Cambria Math" w:hAnsi="Cambria Math"/>
                    </w:rPr>
                    <m:t>→A</m:t>
                  </m:r>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 xml:space="preserve">→BS </m:t>
                  </m:r>
                  <m:r>
                    <w:rPr>
                      <w:rFonts w:ascii="Cambria Math" w:hAnsi="Cambria Math"/>
                    </w:rPr>
                    <m:t>A</m:t>
                  </m:r>
                </m:sup>
              </m:sSubSup>
              <m:r>
                <m:rPr>
                  <m:sty m:val="p"/>
                </m:rPr>
                <w:rPr>
                  <w:rFonts w:ascii="Cambria Math" w:hAnsi="Cambria Math"/>
                </w:rPr>
                <m:t>*</m:t>
              </m:r>
              <m:d>
                <m:dPr>
                  <m:ctrlPr>
                    <w:rPr>
                      <w:rFonts w:ascii="Cambria Math" w:hAnsi="Cambria Math"/>
                      <w:bCs/>
                    </w:rPr>
                  </m:ctrlPr>
                </m:dPr>
                <m:e>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den>
                  </m:f>
                </m:e>
              </m:d>
              <m:r>
                <m:rPr>
                  <m:sty m:val="p"/>
                </m:rPr>
                <w:rPr>
                  <w:rFonts w:ascii="Cambria Math" w:hAnsi="Cambria Math"/>
                </w:rPr>
                <m:t>*</m:t>
              </m:r>
            </m:oMath>
            <w:r w:rsidR="00E26BA1" w:rsidRPr="00114ECF">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p>
          <w:p w14:paraId="05CC8EE7"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→A,per-RB</m:t>
                  </m:r>
                </m:sup>
              </m:sSubSup>
            </m:oMath>
            <w:r w:rsidR="00E26BA1" w:rsidRPr="00114ECF">
              <w:rPr>
                <w:bCs/>
              </w:rPr>
              <w:t xml:space="preserve"> is the power of </w:t>
            </w:r>
            <w:r w:rsidR="00E26BA1" w:rsidRPr="00653CF8">
              <w:rPr>
                <w:bCs/>
              </w:rPr>
              <w:t xml:space="preserve">inter-site gNB-gNB co-channel inter-subband CLI from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to gNB </w:t>
            </w:r>
            <m:oMath>
              <m:r>
                <w:rPr>
                  <w:rFonts w:ascii="Cambria Math" w:hAnsi="Cambria Math"/>
                </w:rPr>
                <m:t>A</m:t>
              </m:r>
            </m:oMath>
            <w:r w:rsidR="00E26BA1" w:rsidRPr="00114ECF">
              <w:rPr>
                <w:bCs/>
              </w:rPr>
              <w:t xml:space="preserve"> on each receiver chain at one UL RB (linear value)</w:t>
            </w:r>
          </w:p>
          <w:p w14:paraId="1392DCC2"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oMath>
            <w:r w:rsidR="00E26BA1" w:rsidRPr="00114ECF">
              <w:rPr>
                <w:bCs/>
              </w:rPr>
              <w:t xml:space="preserve"> is DL transmission power of </w:t>
            </w:r>
            <w:r w:rsidR="00E26BA1" w:rsidRPr="00653CF8">
              <w:rPr>
                <w:bCs/>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iCs/>
              </w:rPr>
              <w:t>.</w:t>
            </w:r>
          </w:p>
          <w:p w14:paraId="042BB1BB"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sup>
              </m:sSubSup>
            </m:oMath>
            <w:r w:rsidR="00E26BA1" w:rsidRPr="00114ECF">
              <w:rPr>
                <w:bCs/>
              </w:rPr>
              <w:t xml:space="preserve"> is the number of DL RBs allocated for DL transmission by </w:t>
            </w:r>
            <w:r w:rsidR="00E26BA1" w:rsidRPr="00653CF8">
              <w:rPr>
                <w:bCs/>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p>
          <w:p w14:paraId="1B4E0FB4"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→BS A</m:t>
                  </m:r>
                </m:sup>
              </m:sSubSup>
              <m:r>
                <m:rPr>
                  <m:sty m:val="p"/>
                </m:rPr>
                <w:rPr>
                  <w:rFonts w:ascii="Cambria Math" w:hAnsi="Cambria Math"/>
                </w:rPr>
                <m:t> </m:t>
              </m:r>
            </m:oMath>
            <w:r w:rsidR="00E26BA1" w:rsidRPr="00114ECF">
              <w:rPr>
                <w:bCs/>
              </w:rPr>
              <w:t xml:space="preserve">is the coupling loss </w:t>
            </w:r>
            <w:r w:rsidR="00E26BA1" w:rsidRPr="00653CF8">
              <w:rPr>
                <w:bCs/>
              </w:rPr>
              <w:t xml:space="preserve">between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and gNB </w:t>
            </w:r>
            <m:oMath>
              <m:r>
                <w:rPr>
                  <w:rFonts w:ascii="Cambria Math" w:hAnsi="Cambria Math"/>
                </w:rPr>
                <m:t>A</m:t>
              </m:r>
            </m:oMath>
            <w:r w:rsidR="00E26BA1" w:rsidRPr="00114ECF">
              <w:rPr>
                <w:bCs/>
              </w:rPr>
              <w:t xml:space="preserve"> (linear value), accounting for beamforming at the aggressor gNB and victim gNB.</w:t>
            </w:r>
          </w:p>
          <w:p w14:paraId="1CBD2BC8" w14:textId="77777777" w:rsidR="00E26BA1" w:rsidRPr="00114ECF" w:rsidRDefault="00E26BA1" w:rsidP="00611476">
            <w:pPr>
              <w:pStyle w:val="ListParagraph"/>
              <w:widowControl/>
              <w:numPr>
                <w:ilvl w:val="2"/>
                <w:numId w:val="27"/>
              </w:numPr>
              <w:overflowPunct w:val="0"/>
              <w:spacing w:line="240" w:lineRule="auto"/>
              <w:ind w:firstLineChars="0"/>
              <w:textAlignment w:val="center"/>
            </w:pPr>
            <w:r w:rsidRPr="00114ECF">
              <w:rPr>
                <w:rFonts w:hint="eastAsia"/>
                <w:bCs/>
              </w:rPr>
              <w:t>F</w:t>
            </w:r>
            <w:r w:rsidRPr="00114ECF">
              <w:rPr>
                <w:bCs/>
              </w:rPr>
              <w:t>FS: the detailed definition of the coupling loss, which can be discussed later</w:t>
            </w:r>
          </w:p>
          <w:p w14:paraId="204564C2"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21373CCC" w14:textId="77777777" w:rsidR="00E26BA1" w:rsidRPr="00114ECF" w:rsidRDefault="00E26BA1" w:rsidP="00611476">
            <w:pPr>
              <w:pStyle w:val="ListParagraph"/>
              <w:widowControl/>
              <w:numPr>
                <w:ilvl w:val="1"/>
                <w:numId w:val="27"/>
              </w:numPr>
              <w:overflowPunct w:val="0"/>
              <w:spacing w:line="240" w:lineRule="auto"/>
              <w:ind w:firstLineChars="0"/>
              <w:textAlignment w:val="center"/>
            </w:pPr>
            <w:r w:rsidRPr="00114ECF">
              <w:rPr>
                <w:bCs/>
              </w:rPr>
              <w:t xml:space="preserve">Note: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rFonts w:hint="eastAsia"/>
                <w:bCs/>
                <w:iCs/>
              </w:rPr>
              <w:t xml:space="preserve"> </w:t>
            </w:r>
            <w:r w:rsidRPr="00114ECF">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rFonts w:hint="eastAsia"/>
                <w:bCs/>
                <w:iCs/>
              </w:rPr>
              <w:t xml:space="preserve"> </w:t>
            </w:r>
            <w:r w:rsidRPr="00114ECF">
              <w:rPr>
                <w:bCs/>
                <w:iCs/>
              </w:rPr>
              <w:t xml:space="preserve">are in linear scale. </w:t>
            </w:r>
            <w:r w:rsidRPr="00114ECF">
              <w:rPr>
                <w:bCs/>
              </w:rPr>
              <w:t xml:space="preserve">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bCs/>
              </w:rPr>
              <w:t xml:space="preserve">) is provided as the candidate for Receiver impairment. </w:t>
            </w:r>
          </w:p>
          <w:p w14:paraId="5F241B2D" w14:textId="77777777" w:rsidR="00E26BA1" w:rsidRPr="008841DA" w:rsidRDefault="00E26BA1" w:rsidP="00611476">
            <w:pPr>
              <w:pStyle w:val="ListParagraph"/>
              <w:widowControl/>
              <w:numPr>
                <w:ilvl w:val="1"/>
                <w:numId w:val="27"/>
              </w:numPr>
              <w:overflowPunct w:val="0"/>
              <w:spacing w:line="240" w:lineRule="auto"/>
              <w:ind w:firstLineChars="0"/>
              <w:textAlignment w:val="center"/>
            </w:pPr>
            <w:r w:rsidRPr="00114ECF">
              <w:rPr>
                <w:bCs/>
              </w:rPr>
              <w:t>Note: the model is based on the assumption that the same transmission power across different DL RBs is used in SLS. This does not prevent companies to use other DL power allocation schemes in SLS.</w:t>
            </w:r>
          </w:p>
          <w:p w14:paraId="0733689D" w14:textId="77777777" w:rsidR="00E26BA1" w:rsidRPr="008841DA" w:rsidRDefault="00E26BA1" w:rsidP="00611476">
            <w:pPr>
              <w:pStyle w:val="ListParagraph"/>
              <w:widowControl/>
              <w:numPr>
                <w:ilvl w:val="1"/>
                <w:numId w:val="27"/>
              </w:numPr>
              <w:overflowPunct w:val="0"/>
              <w:spacing w:line="240" w:lineRule="auto"/>
              <w:ind w:firstLineChars="0"/>
              <w:textAlignment w:val="center"/>
            </w:pPr>
            <w:r w:rsidRPr="008841DA">
              <w:rPr>
                <w:rFonts w:hint="eastAsia"/>
                <w:bCs/>
              </w:rPr>
              <w:t>N</w:t>
            </w:r>
            <w:r w:rsidRPr="008841DA">
              <w:rPr>
                <w:bCs/>
              </w:rPr>
              <w:t>ote: This model is not applicable to the RBs in the guardband.</w:t>
            </w:r>
          </w:p>
          <w:p w14:paraId="5A410BA7" w14:textId="77777777" w:rsidR="00E26BA1" w:rsidRPr="008841DA" w:rsidRDefault="00E26BA1" w:rsidP="00611476">
            <w:pPr>
              <w:pStyle w:val="ListParagraph"/>
              <w:widowControl/>
              <w:numPr>
                <w:ilvl w:val="1"/>
                <w:numId w:val="27"/>
              </w:numPr>
              <w:overflowPunct w:val="0"/>
              <w:spacing w:line="240" w:lineRule="auto"/>
              <w:ind w:firstLineChars="0"/>
              <w:textAlignment w:val="center"/>
            </w:pPr>
            <w:r w:rsidRPr="008841DA">
              <w:rPr>
                <w:bCs/>
              </w:rPr>
              <w:t>Note: This model is not applicable for some candidate gNB-gNB CLI handling schemes (for example, spatial digital beam coordination, advanced receivers)</w:t>
            </w:r>
          </w:p>
          <w:p w14:paraId="0C68DD7D" w14:textId="77777777" w:rsidR="00E26BA1" w:rsidRPr="008841DA" w:rsidRDefault="00E26BA1" w:rsidP="00611476">
            <w:pPr>
              <w:pStyle w:val="ListParagraph"/>
              <w:widowControl/>
              <w:numPr>
                <w:ilvl w:val="0"/>
                <w:numId w:val="27"/>
              </w:numPr>
              <w:overflowPunct w:val="0"/>
              <w:spacing w:line="240" w:lineRule="auto"/>
              <w:ind w:firstLineChars="0"/>
              <w:textAlignment w:val="center"/>
            </w:pPr>
            <w:r w:rsidRPr="008841DA">
              <w:rPr>
                <w:rFonts w:hint="eastAsia"/>
              </w:rPr>
              <w:t>S</w:t>
            </w:r>
            <w:r w:rsidRPr="008841DA">
              <w:t xml:space="preserve">end LS to RAN4 to confirm RAN1’s </w:t>
            </w:r>
            <w:r w:rsidRPr="008841DA">
              <w:rPr>
                <w:iCs/>
              </w:rPr>
              <w:t>understanding</w:t>
            </w:r>
          </w:p>
          <w:p w14:paraId="2E05B364" w14:textId="77777777" w:rsidR="00E26BA1" w:rsidRDefault="00E26BA1" w:rsidP="00065DF2">
            <w:pPr>
              <w:spacing w:line="240" w:lineRule="auto"/>
            </w:pPr>
          </w:p>
          <w:p w14:paraId="2BBFD8E6" w14:textId="77777777" w:rsidR="00E26BA1" w:rsidRPr="00114ECF" w:rsidRDefault="00E26BA1" w:rsidP="00065DF2">
            <w:pPr>
              <w:spacing w:line="240" w:lineRule="auto"/>
              <w:rPr>
                <w:b/>
                <w:bCs/>
                <w:highlight w:val="green"/>
              </w:rPr>
            </w:pPr>
            <w:r w:rsidRPr="00114ECF">
              <w:rPr>
                <w:b/>
                <w:bCs/>
                <w:highlight w:val="green"/>
              </w:rPr>
              <w:t>Agreement</w:t>
            </w:r>
          </w:p>
          <w:p w14:paraId="79F0B3A9" w14:textId="77777777" w:rsidR="00E26BA1" w:rsidRPr="00114ECF" w:rsidRDefault="00E26BA1" w:rsidP="00065DF2">
            <w:pPr>
              <w:spacing w:line="240" w:lineRule="auto"/>
              <w:rPr>
                <w:bCs/>
              </w:rPr>
            </w:pPr>
            <w:r w:rsidRPr="00114ECF">
              <w:rPr>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rPr>
                <m:t>n</m:t>
              </m:r>
            </m:oMath>
            <w:r w:rsidRPr="00114ECF">
              <w:rPr>
                <w:bCs/>
              </w:rPr>
              <w:t xml:space="preserve"> at victim gNB can be modeled as </w:t>
            </w: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Inter-Site-CLI</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Pr="00114ECF">
              <w:rPr>
                <w:bCs/>
              </w:rPr>
              <w:t xml:space="preserve"> where,</w:t>
            </w:r>
          </w:p>
          <w:p w14:paraId="22295EDF" w14:textId="77777777" w:rsidR="00E26BA1" w:rsidRPr="00114ECF" w:rsidRDefault="00000000" w:rsidP="00065DF2">
            <w:pPr>
              <w:pStyle w:val="ListParagraph"/>
              <w:widowControl/>
              <w:numPr>
                <w:ilvl w:val="0"/>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r>
                <m:rPr>
                  <m:sty m:val="b"/>
                </m:rPr>
                <w:rPr>
                  <w:rFonts w:ascii="Cambria Math" w:hAnsi="Cambria Math"/>
                </w:rPr>
                <m:t>W</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E26BA1" w:rsidRPr="00114ECF">
              <w:rPr>
                <w:bCs/>
              </w:rPr>
              <w:t xml:space="preserve"> is the first part of inter-site gNB-gNB co-channel inter-subband CLI across all Rx chains at UL RB </w:t>
            </w:r>
            <m:oMath>
              <m:r>
                <w:rPr>
                  <w:rFonts w:ascii="Cambria Math" w:hAnsi="Cambria Math"/>
                </w:rPr>
                <m:t>n</m:t>
              </m:r>
            </m:oMath>
            <w:r w:rsidR="00E26BA1" w:rsidRPr="00114ECF">
              <w:rPr>
                <w:bCs/>
              </w:rPr>
              <w:t>, caused by power leakage at aggressor gNB,</w:t>
            </w:r>
          </w:p>
          <w:p w14:paraId="282949E2" w14:textId="77777777" w:rsidR="00E26BA1" w:rsidRPr="00114ECF" w:rsidRDefault="00000000" w:rsidP="00065DF2">
            <w:pPr>
              <w:pStyle w:val="ListParagraph"/>
              <w:widowControl/>
              <w:numPr>
                <w:ilvl w:val="1"/>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channel matrix between aggressor gNB and victim gNB at UL RB </w:t>
            </w:r>
            <m:oMath>
              <m:r>
                <w:rPr>
                  <w:rFonts w:ascii="Cambria Math" w:hAnsi="Cambria Math"/>
                </w:rPr>
                <m:t>n</m:t>
              </m:r>
            </m:oMath>
            <w:r w:rsidR="00E26BA1" w:rsidRPr="00114ECF">
              <w:rPr>
                <w:bCs/>
              </w:rPr>
              <w:t xml:space="preserve">, the beamforming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w:t>
            </w:r>
          </w:p>
          <w:p w14:paraId="530437C5" w14:textId="77777777" w:rsidR="00E26BA1" w:rsidRPr="00114ECF" w:rsidRDefault="00000000" w:rsidP="00065DF2">
            <w:pPr>
              <w:pStyle w:val="ListParagraph"/>
              <w:widowControl/>
              <w:numPr>
                <w:ilvl w:val="1"/>
                <w:numId w:val="24"/>
              </w:numPr>
              <w:overflowPunct w:val="0"/>
              <w:spacing w:line="240" w:lineRule="auto"/>
              <w:ind w:firstLineChars="0"/>
              <w:textAlignment w:val="baseline"/>
              <w:rPr>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E26BA1" w:rsidRPr="00114ECF">
              <w:rPr>
                <w:bCs/>
              </w:rPr>
              <w:t xml:space="preserve"> is the unwanted emission across all Tx chains at UL RB </w:t>
            </w:r>
            <m:oMath>
              <m:r>
                <m:rPr>
                  <m:sty m:val="p"/>
                </m:rPr>
                <w:rPr>
                  <w:rFonts w:ascii="Cambria Math" w:hAnsi="Cambria Math"/>
                </w:rPr>
                <m:t>n</m:t>
              </m:r>
            </m:oMath>
            <w:r w:rsidR="00E26BA1" w:rsidRPr="00114ECF">
              <w:rPr>
                <w:bCs/>
              </w:rPr>
              <w:t xml:space="preserve"> at aggressor gNB,</w:t>
            </w:r>
          </w:p>
          <w:p w14:paraId="63DC6425"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is the number of Tx chains at aggressor gNB,</w:t>
            </w:r>
          </w:p>
          <w:p w14:paraId="18FAC8A5"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e>
              </m:d>
            </m:oMath>
            <w:r w:rsidR="00E26BA1" w:rsidRPr="00114ECF">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oMath>
            <w:r w:rsidR="00E26BA1" w:rsidRPr="00114ECF">
              <w:rPr>
                <w:bCs/>
              </w:rPr>
              <w:t>, is modelled as white Gaussian noise,</w:t>
            </w:r>
          </w:p>
          <w:p w14:paraId="67F01650"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r>
                <m:rPr>
                  <m:sty m:val="p"/>
                </m:rPr>
                <w:rPr>
                  <w:rFonts w:ascii="Cambria Math" w:hAnsi="Cambria Math"/>
                </w:rPr>
                <m:t>=</m:t>
              </m:r>
              <m:f>
                <m:fPr>
                  <m:ctrlPr>
                    <w:rPr>
                      <w:rFonts w:ascii="Cambria Math" w:hAnsi="Cambria Math"/>
                      <w:bCs/>
                      <w:i/>
                      <w:iCs/>
                    </w:rPr>
                  </m:ctrlPr>
                </m:fPr>
                <m:num>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oMath>
            <w:r w:rsidR="00E26BA1" w:rsidRPr="00114ECF">
              <w:rPr>
                <w:bCs/>
              </w:rPr>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r w:rsidR="00E26BA1" w:rsidRPr="00114ECF">
              <w:rPr>
                <w:bCs/>
              </w:rPr>
              <w:t xml:space="preserve">  is the total leakage power at UL RB </w:t>
            </w:r>
            <m:oMath>
              <m:r>
                <w:rPr>
                  <w:rFonts w:ascii="Cambria Math" w:hAnsi="Cambria Math"/>
                </w:rPr>
                <m:t>n</m:t>
              </m:r>
            </m:oMath>
            <w:r w:rsidR="00E26BA1" w:rsidRPr="00114ECF">
              <w:rPr>
                <w:bCs/>
              </w:rPr>
              <w:t xml:space="preserve"> at aggressor gNB,</w:t>
            </w:r>
          </w:p>
          <w:p w14:paraId="0094F9FF"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26BA1" w:rsidRPr="00114ECF">
              <w:rPr>
                <w:bCs/>
              </w:rPr>
              <w:t xml:space="preserve"> is the DL power transmitted across all Tx chains at one DL RB at aggressor gNB,</w:t>
            </w:r>
            <w:r w:rsidR="00E26BA1" w:rsidRPr="00114ECF">
              <w:rPr>
                <w:rFonts w:ascii="Cambria Math" w:hAnsi="Cambria Math"/>
                <w:i/>
                <w:iCs/>
              </w:rPr>
              <w:t xml:space="preserv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rFonts w:ascii="Cambria Math" w:hAnsi="Cambria Math"/>
              </w:rPr>
              <w:t>,</w:t>
            </w:r>
          </w:p>
          <w:p w14:paraId="6E475392"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oMath>
            <w:r w:rsidR="00E26BA1" w:rsidRPr="00114ECF">
              <w:rPr>
                <w:bCs/>
              </w:rPr>
              <w:t xml:space="preserve"> is the number of DL RBs scheduled for DL transmission by aggressor </w:t>
            </w:r>
            <w:r w:rsidR="00E26BA1" w:rsidRPr="00653CF8">
              <w:rPr>
                <w:bCs/>
              </w:rPr>
              <w:t>gNB,</w:t>
            </w:r>
          </w:p>
          <w:p w14:paraId="415E0120"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4E5DFC05" w14:textId="77777777" w:rsidR="00E26BA1" w:rsidRPr="008841DA" w:rsidRDefault="00E26BA1" w:rsidP="00065DF2">
            <w:pPr>
              <w:pStyle w:val="ListParagraph"/>
              <w:widowControl/>
              <w:numPr>
                <w:ilvl w:val="1"/>
                <w:numId w:val="24"/>
              </w:numPr>
              <w:overflowPunct w:val="0"/>
              <w:spacing w:line="240" w:lineRule="auto"/>
              <w:ind w:firstLineChars="0"/>
              <w:textAlignment w:val="baseline"/>
              <w:rPr>
                <w:bCs/>
              </w:rPr>
            </w:pPr>
            <m:oMath>
              <m:r>
                <m:rPr>
                  <m:sty m:val="b"/>
                </m:rPr>
                <w:rPr>
                  <w:rFonts w:ascii="Cambria Math" w:hAnsi="Cambria Math"/>
                </w:rPr>
                <m:t>W</m:t>
              </m:r>
            </m:oMath>
            <w:r w:rsidRPr="00114ECF">
              <w:rPr>
                <w:rFonts w:hint="eastAsia"/>
                <w:b/>
              </w:rPr>
              <w:t xml:space="preserve"> </w:t>
            </w:r>
            <w:r w:rsidRPr="00114ECF">
              <w:rPr>
                <w:bCs/>
              </w:rPr>
              <w:t>i</w:t>
            </w:r>
            <w:r w:rsidRPr="00114ECF">
              <w:t xml:space="preserve">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Pr="008841DA">
              <w:rPr>
                <w:bCs/>
              </w:rPr>
              <w:t xml:space="preserve"> </w:t>
            </w:r>
            <w:r w:rsidRPr="008841DA">
              <w:t xml:space="preserve">normalized identity matrix with unit norm,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8841DA">
              <w:rPr>
                <w:bCs/>
              </w:rPr>
              <w:t>,</w:t>
            </w:r>
          </w:p>
          <w:p w14:paraId="069A2C07" w14:textId="77777777" w:rsidR="00E26BA1" w:rsidRPr="008841DA" w:rsidRDefault="00E26BA1" w:rsidP="00065DF2">
            <w:pPr>
              <w:pStyle w:val="ListParagraph"/>
              <w:widowControl/>
              <w:numPr>
                <w:ilvl w:val="2"/>
                <w:numId w:val="24"/>
              </w:numPr>
              <w:overflowPunct w:val="0"/>
              <w:spacing w:line="240" w:lineRule="auto"/>
              <w:ind w:firstLineChars="0"/>
              <w:textAlignment w:val="baseline"/>
              <w:rPr>
                <w:bCs/>
              </w:rPr>
            </w:pPr>
            <w:r w:rsidRPr="008841DA">
              <w:rPr>
                <w:rFonts w:hint="eastAsia"/>
                <w:bCs/>
              </w:rPr>
              <w:t>F</w:t>
            </w:r>
            <w:r w:rsidRPr="008841DA">
              <w:rPr>
                <w:bCs/>
              </w:rPr>
              <w:t xml:space="preserve">FS whether </w:t>
            </w:r>
            <m:oMath>
              <m:r>
                <m:rPr>
                  <m:sty m:val="b"/>
                </m:rPr>
                <w:rPr>
                  <w:rFonts w:ascii="Cambria Math" w:hAnsi="Cambria Math"/>
                </w:rPr>
                <m:t>W</m:t>
              </m:r>
            </m:oMath>
            <w:r w:rsidRPr="008841DA">
              <w:rPr>
                <w:bCs/>
              </w:rPr>
              <w:t xml:space="preserve"> can be other values and corresponding conditions</w:t>
            </w:r>
          </w:p>
          <w:p w14:paraId="6397C4B5"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rFonts w:hint="eastAsia"/>
                <w:bCs/>
              </w:rPr>
              <w:t>F</w:t>
            </w:r>
            <w:r w:rsidRPr="008841DA">
              <w:rPr>
                <w:bCs/>
              </w:rPr>
              <w:t xml:space="preserve">FS for </w:t>
            </w:r>
            <m:oMath>
              <m:sSub>
                <m:sSubPr>
                  <m:ctrlPr>
                    <w:rPr>
                      <w:rFonts w:ascii="Cambria Math" w:hAnsi="Cambria Math"/>
                      <w:bCs/>
                    </w:rPr>
                  </m:ctrlPr>
                </m:sSubPr>
                <m:e>
                  <m:r>
                    <m:rPr>
                      <m:sty m:val="b"/>
                    </m:rPr>
                    <w:rPr>
                      <w:rFonts w:ascii="Cambria Math" w:hAnsi="Cambria Math"/>
                    </w:rPr>
                    <m:t>I</m:t>
                  </m:r>
                </m:e>
                <m:sub>
                  <m:r>
                    <m:rPr>
                      <m:sty m:val="p"/>
                    </m:rPr>
                    <w:rPr>
                      <w:rFonts w:ascii="Cambria Math" w:hAnsi="Cambria Math"/>
                    </w:rPr>
                    <m:t>selectivity</m:t>
                  </m:r>
                </m:sub>
              </m:sSub>
            </m:oMath>
          </w:p>
          <w:p w14:paraId="50624E7C"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bCs/>
              </w:rPr>
              <w:t>Note:</w:t>
            </w:r>
            <w:r w:rsidRPr="008841DA">
              <w:rPr>
                <w:rFonts w:ascii="Cambria Math" w:hAnsi="Cambria Math"/>
                <w:bCs/>
                <w:i/>
                <w:iCs/>
              </w:rPr>
              <w:t xml:space="preserv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rFonts w:hint="eastAsia"/>
                <w:bCs/>
                <w:iCs/>
              </w:rPr>
              <w:t xml:space="preserve"> </w:t>
            </w:r>
            <w:r w:rsidRPr="008841DA">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rFonts w:hint="eastAsia"/>
                <w:bCs/>
                <w:iCs/>
              </w:rPr>
              <w:t xml:space="preserve"> </w:t>
            </w:r>
            <w:r w:rsidRPr="008841DA">
              <w:rPr>
                <w:bCs/>
                <w:iCs/>
              </w:rPr>
              <w:t>are in linear scale.</w:t>
            </w:r>
            <w:r w:rsidRPr="008841DA">
              <w:rPr>
                <w:bCs/>
              </w:rPr>
              <w:t xml:space="preserve"> 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bCs/>
              </w:rPr>
              <w:t xml:space="preserve">) is provided as the candidate for Receiver impairment. </w:t>
            </w:r>
          </w:p>
          <w:p w14:paraId="6669D91D"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bCs/>
              </w:rPr>
              <w:t>Note: the model is based on the assumption that the same transmission power across different DL RBs are used in SLS. This does not prevent companies to use other DL power allocation schemes in SLS.</w:t>
            </w:r>
          </w:p>
          <w:p w14:paraId="05BB2739"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rFonts w:hint="eastAsia"/>
                <w:bCs/>
              </w:rPr>
              <w:t>N</w:t>
            </w:r>
            <w:r w:rsidRPr="008841DA">
              <w:rPr>
                <w:bCs/>
              </w:rPr>
              <w:t>ote: This model is not applicable to the RBs in the guardband.</w:t>
            </w:r>
          </w:p>
          <w:p w14:paraId="77DC6895" w14:textId="77777777" w:rsidR="00E26BA1" w:rsidRPr="00381A4C" w:rsidRDefault="00E26BA1" w:rsidP="00065DF2">
            <w:pPr>
              <w:pStyle w:val="ListParagraph"/>
              <w:widowControl/>
              <w:numPr>
                <w:ilvl w:val="0"/>
                <w:numId w:val="24"/>
              </w:numPr>
              <w:overflowPunct w:val="0"/>
              <w:spacing w:line="240" w:lineRule="auto"/>
              <w:ind w:firstLineChars="0"/>
              <w:textAlignment w:val="baseline"/>
              <w:rPr>
                <w:color w:val="FF0000"/>
              </w:rPr>
            </w:pPr>
            <w:r w:rsidRPr="008841DA">
              <w:rPr>
                <w:rFonts w:hint="eastAsia"/>
              </w:rPr>
              <w:t>S</w:t>
            </w:r>
            <w:r w:rsidRPr="008841DA">
              <w:t xml:space="preserve">end LS to RAN4 to confirm RAN1’s </w:t>
            </w:r>
            <w:r w:rsidRPr="008841DA">
              <w:rPr>
                <w:iCs/>
              </w:rPr>
              <w:t>understanding.</w:t>
            </w:r>
          </w:p>
        </w:tc>
      </w:tr>
    </w:tbl>
    <w:p w14:paraId="4E6784E6" w14:textId="77777777" w:rsidR="002D05AA" w:rsidRDefault="002D05AA" w:rsidP="00BC5DE5">
      <w:pPr>
        <w:spacing w:beforeLines="50" w:before="120" w:afterLines="50" w:after="120"/>
        <w:rPr>
          <w:rFonts w:cstheme="minorHAnsi"/>
        </w:rPr>
      </w:pPr>
    </w:p>
    <w:p w14:paraId="1BBEA5A9" w14:textId="01D77410" w:rsidR="001C186E" w:rsidRDefault="00E66988" w:rsidP="00BC5DE5">
      <w:pPr>
        <w:spacing w:beforeLines="50" w:before="120" w:afterLines="50" w:after="120"/>
      </w:pPr>
      <w:r>
        <w:rPr>
          <w:rFonts w:cstheme="minorHAnsi" w:hint="eastAsia"/>
        </w:rPr>
        <w:t>R</w:t>
      </w:r>
      <w:r>
        <w:rPr>
          <w:rFonts w:cstheme="minorHAnsi"/>
        </w:rPr>
        <w:t xml:space="preserve">egarding the following agreement </w:t>
      </w:r>
      <w:r w:rsidR="00832AD8">
        <w:rPr>
          <w:rFonts w:cstheme="minorHAnsi"/>
        </w:rPr>
        <w:t xml:space="preserve">achieved in RAN1 #111 </w:t>
      </w:r>
      <w:r w:rsidR="00C0432C">
        <w:rPr>
          <w:rFonts w:cstheme="minorHAnsi"/>
        </w:rPr>
        <w:t>for</w:t>
      </w:r>
      <w:r w:rsidR="001C203F">
        <w:rPr>
          <w:rFonts w:cstheme="minorHAnsi"/>
        </w:rPr>
        <w:t xml:space="preserve"> </w:t>
      </w:r>
      <w:r w:rsidR="00A11EBF">
        <w:rPr>
          <w:rFonts w:cstheme="minorHAnsi"/>
        </w:rPr>
        <w:t xml:space="preserve">the </w:t>
      </w:r>
      <w:r>
        <w:rPr>
          <w:bCs/>
        </w:rPr>
        <w:t xml:space="preserve">second part of </w:t>
      </w:r>
      <w:r w:rsidRPr="00B074A1">
        <w:rPr>
          <w:rFonts w:cstheme="minorHAnsi"/>
          <w:bCs/>
        </w:rPr>
        <w:t xml:space="preserve">inter-site gNB-gNB co-channel inter-subband CLI </w:t>
      </w:r>
      <w:r w:rsidR="00AF1C29" w:rsidRPr="00B074A1">
        <w:rPr>
          <w:rFonts w:cstheme="minorHAnsi"/>
          <w:bCs/>
        </w:rPr>
        <w:t xml:space="preserve">(i.e.,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AF1C29" w:rsidRPr="00B074A1">
        <w:rPr>
          <w:rFonts w:cstheme="minorHAnsi"/>
          <w:bCs/>
        </w:rPr>
        <w:t xml:space="preserve">) </w:t>
      </w:r>
      <w:r>
        <w:rPr>
          <w:rFonts w:cstheme="minorHAnsi"/>
        </w:rPr>
        <w:t xml:space="preserve">for the case that </w:t>
      </w:r>
      <w:r>
        <w:rPr>
          <w:rFonts w:cstheme="minorHAnsi"/>
          <w:bCs/>
        </w:rPr>
        <w:t>both large scale fading and small scale fading are modelled</w:t>
      </w:r>
      <w:r w:rsidRPr="00B074A1">
        <w:rPr>
          <w:rFonts w:cstheme="minorHAnsi"/>
          <w:bCs/>
        </w:rPr>
        <w:t>,</w:t>
      </w:r>
      <w:r w:rsidR="00DE36A6" w:rsidRPr="00B074A1">
        <w:rPr>
          <w:rFonts w:cstheme="minorHAnsi"/>
          <w:bCs/>
        </w:rPr>
        <w:t xml:space="preserve"> </w:t>
      </w:r>
    </w:p>
    <w:tbl>
      <w:tblPr>
        <w:tblStyle w:val="TableGrid"/>
        <w:tblW w:w="0" w:type="auto"/>
        <w:tblLook w:val="04A0" w:firstRow="1" w:lastRow="0" w:firstColumn="1" w:lastColumn="0" w:noHBand="0" w:noVBand="1"/>
      </w:tblPr>
      <w:tblGrid>
        <w:gridCol w:w="9629"/>
      </w:tblGrid>
      <w:tr w:rsidR="001C186E" w14:paraId="45C84FE0" w14:textId="77777777" w:rsidTr="00046F90">
        <w:tc>
          <w:tcPr>
            <w:tcW w:w="9629" w:type="dxa"/>
          </w:tcPr>
          <w:p w14:paraId="7BE5F252" w14:textId="77777777" w:rsidR="001C186E" w:rsidRDefault="001C186E" w:rsidP="00046F90">
            <w:pPr>
              <w:spacing w:line="240" w:lineRule="auto"/>
            </w:pPr>
            <w:r>
              <w:rPr>
                <w:rFonts w:hint="eastAsia"/>
              </w:rPr>
              <w:t>[</w:t>
            </w:r>
            <w:r w:rsidRPr="00A65A3C">
              <w:t>RAN1#111</w:t>
            </w:r>
            <w:r>
              <w:t>]</w:t>
            </w:r>
          </w:p>
          <w:p w14:paraId="3F8E4141" w14:textId="77777777" w:rsidR="001C186E" w:rsidRPr="003D5061" w:rsidRDefault="001C186E" w:rsidP="00046F90">
            <w:pPr>
              <w:spacing w:line="240" w:lineRule="auto"/>
              <w:rPr>
                <w:b/>
                <w:bCs/>
                <w:highlight w:val="green"/>
              </w:rPr>
            </w:pPr>
            <w:r>
              <w:rPr>
                <w:b/>
                <w:bCs/>
                <w:highlight w:val="green"/>
              </w:rPr>
              <w:t>Agreement</w:t>
            </w:r>
          </w:p>
          <w:p w14:paraId="4F6A320E" w14:textId="77777777" w:rsidR="001C186E" w:rsidRPr="003C681B" w:rsidRDefault="001C186E" w:rsidP="00046F90">
            <w:pPr>
              <w:spacing w:line="240" w:lineRule="auto"/>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380F1BF4" w14:textId="77777777" w:rsidR="001C186E" w:rsidRPr="003C681B" w:rsidRDefault="00000000" w:rsidP="00046F90">
            <w:pPr>
              <w:spacing w:line="240" w:lineRule="auto"/>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1C186E" w:rsidRPr="003C681B">
              <w:rPr>
                <w:bCs/>
                <w:lang w:val="it-IT"/>
              </w:rPr>
              <w:t xml:space="preserve"> </w:t>
            </w:r>
          </w:p>
          <w:p w14:paraId="36B02374" w14:textId="77777777" w:rsidR="001C186E" w:rsidRPr="003C681B" w:rsidRDefault="00000000" w:rsidP="00046F90">
            <w:pPr>
              <w:numPr>
                <w:ilvl w:val="1"/>
                <w:numId w:val="24"/>
              </w:numPr>
              <w:autoSpaceDE/>
              <w:autoSpaceDN/>
              <w:adjustRightInd/>
              <w:spacing w:line="240" w:lineRule="auto"/>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1C186E"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1C186E" w:rsidRPr="003C681B">
              <w:rPr>
                <w:bCs/>
              </w:rPr>
              <w:t>, is modelled as white Gaussian noise</w:t>
            </w:r>
          </w:p>
          <w:p w14:paraId="1E4CDB61" w14:textId="77777777" w:rsidR="001C186E" w:rsidRPr="003C681B" w:rsidRDefault="00000000"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588E199" w14:textId="77777777" w:rsidR="001C186E" w:rsidRPr="003C681B" w:rsidRDefault="00000000" w:rsidP="00046F90">
            <w:pPr>
              <w:numPr>
                <w:ilvl w:val="1"/>
                <w:numId w:val="24"/>
              </w:numPr>
              <w:autoSpaceDE/>
              <w:autoSpaceDN/>
              <w:adjustRightInd/>
              <w:spacing w:line="240" w:lineRule="auto"/>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MS Mincho" w:eastAsia="MS Mincho" w:hAnsi="MS Mincho"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1C186E" w:rsidRPr="003C681B">
              <w:rPr>
                <w:b/>
                <w:iCs/>
              </w:rPr>
              <w:t xml:space="preserve"> </w:t>
            </w:r>
          </w:p>
          <w:p w14:paraId="6F435763" w14:textId="77777777" w:rsidR="001C186E" w:rsidRPr="003C681B" w:rsidRDefault="00000000"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1C186E" w:rsidRPr="003C681B">
              <w:rPr>
                <w:bCs/>
              </w:rPr>
              <w:t xml:space="preserve"> channel matrix between aggressor gNB and victim gNB at DL RB </w:t>
            </w:r>
            <m:oMath>
              <m:r>
                <w:rPr>
                  <w:rFonts w:ascii="Cambria Math" w:hAnsi="Cambria Math"/>
                </w:rPr>
                <m:t>m</m:t>
              </m:r>
            </m:oMath>
            <w:r w:rsidR="001C186E"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w:t>
            </w:r>
          </w:p>
          <w:p w14:paraId="057C62A3" w14:textId="77777777" w:rsidR="001C186E" w:rsidRPr="003C681B" w:rsidRDefault="00000000" w:rsidP="00046F90">
            <w:pPr>
              <w:numPr>
                <w:ilvl w:val="1"/>
                <w:numId w:val="24"/>
              </w:numPr>
              <w:autoSpaceDE/>
              <w:autoSpaceDN/>
              <w:adjustRightInd/>
              <w:spacing w:line="240" w:lineRule="auto"/>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1C186E" w:rsidRPr="003C681B">
              <w:rPr>
                <w:bCs/>
              </w:rPr>
              <w:t xml:space="preserve"> is the digital precoder at DL RB </w:t>
            </w:r>
            <m:oMath>
              <m:r>
                <w:rPr>
                  <w:rFonts w:ascii="Cambria Math" w:hAnsi="Cambria Math"/>
                </w:rPr>
                <m:t>m</m:t>
              </m:r>
            </m:oMath>
            <w:r w:rsidR="001C186E"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1C186E" w:rsidRPr="003C681B">
              <w:rPr>
                <w:bCs/>
              </w:rPr>
              <w:t>,</w:t>
            </w:r>
          </w:p>
          <w:p w14:paraId="0FE0A976" w14:textId="77777777" w:rsidR="001C186E" w:rsidRPr="003C681B" w:rsidRDefault="00000000" w:rsidP="00046F90">
            <w:pPr>
              <w:numPr>
                <w:ilvl w:val="1"/>
                <w:numId w:val="24"/>
              </w:numPr>
              <w:autoSpaceDE/>
              <w:autoSpaceDN/>
              <w:adjustRightInd/>
              <w:spacing w:line="240" w:lineRule="auto"/>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1C186E" w:rsidRPr="003C681B">
              <w:rPr>
                <w:bCs/>
              </w:rPr>
              <w:t xml:space="preserve"> is the symbol transmitted at DL RB </w:t>
            </w:r>
            <m:oMath>
              <m:r>
                <w:rPr>
                  <w:rFonts w:ascii="Cambria Math" w:hAnsi="Cambria Math"/>
                </w:rPr>
                <m:t>m</m:t>
              </m:r>
            </m:oMath>
            <w:r w:rsidR="001C186E"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1C186E" w:rsidRPr="003C681B">
              <w:rPr>
                <w:bCs/>
              </w:rPr>
              <w:t>.</w:t>
            </w:r>
          </w:p>
          <w:p w14:paraId="38D1C7B8" w14:textId="77777777" w:rsidR="001C186E" w:rsidRPr="003C681B" w:rsidRDefault="00000000" w:rsidP="00046F90">
            <w:pPr>
              <w:numPr>
                <w:ilvl w:val="1"/>
                <w:numId w:val="24"/>
              </w:numPr>
              <w:autoSpaceDE/>
              <w:autoSpaceDN/>
              <w:adjustRightInd/>
              <w:spacing w:line="240" w:lineRule="auto"/>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1C186E" w:rsidRPr="003C681B">
              <w:rPr>
                <w:bCs/>
              </w:rPr>
              <w:t xml:space="preserve"> is the total number of DL RBs in the DL subbands,</w:t>
            </w:r>
          </w:p>
          <w:p w14:paraId="62E7ABFE" w14:textId="77777777" w:rsidR="001C186E" w:rsidRPr="008841DA" w:rsidRDefault="001C186E" w:rsidP="00046F90">
            <w:pPr>
              <w:numPr>
                <w:ilvl w:val="1"/>
                <w:numId w:val="24"/>
              </w:numPr>
              <w:autoSpaceDE/>
              <w:autoSpaceDN/>
              <w:adjustRightInd/>
              <w:spacing w:line="240" w:lineRule="auto"/>
              <w:rPr>
                <w:bCs/>
              </w:rPr>
            </w:pPr>
            <w:r w:rsidRPr="003C681B">
              <w:rPr>
                <w:rFonts w:hint="eastAsia"/>
                <w:bCs/>
              </w:rPr>
              <w:t>R</w:t>
            </w:r>
            <w:r w:rsidRPr="003C681B">
              <w:rPr>
                <w:bCs/>
              </w:rPr>
              <w:t xml:space="preserve">AN1 can </w:t>
            </w:r>
            <w:r w:rsidRPr="008841DA">
              <w:rPr>
                <w:bCs/>
              </w:rPr>
              <w:t xml:space="preserve">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(in channel selectivity) is given by gNB ACS unless further RAN4 guidance is received.</w:t>
            </w:r>
          </w:p>
          <w:p w14:paraId="6CBE1A6B" w14:textId="77777777" w:rsidR="001C186E" w:rsidRPr="008841DA" w:rsidRDefault="001C186E" w:rsidP="00046F90">
            <w:pPr>
              <w:numPr>
                <w:ilvl w:val="2"/>
                <w:numId w:val="24"/>
              </w:numPr>
              <w:autoSpaceDE/>
              <w:autoSpaceDN/>
              <w:adjustRightInd/>
              <w:spacing w:line="240" w:lineRule="auto"/>
              <w:rPr>
                <w:bCs/>
              </w:rPr>
            </w:pPr>
            <w:r w:rsidRPr="008841DA">
              <w:rPr>
                <w:rFonts w:hint="eastAsia"/>
                <w:bCs/>
              </w:rPr>
              <w:t>Send</w:t>
            </w:r>
            <w:r w:rsidRPr="008841DA">
              <w:rPr>
                <w:bCs/>
              </w:rPr>
              <w:t xml:space="preserve"> </w:t>
            </w:r>
            <w:r w:rsidRPr="008841DA">
              <w:rPr>
                <w:rFonts w:hint="eastAsia"/>
                <w:bCs/>
              </w:rPr>
              <w:t>LS</w:t>
            </w:r>
            <w:r w:rsidRPr="008841DA">
              <w:rPr>
                <w:bCs/>
              </w:rPr>
              <w:t xml:space="preserve"> to RAN4 to confirm RAN1 understanding and check whether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can be modelled </w:t>
            </w:r>
            <w:r w:rsidRPr="008841DA">
              <w:rPr>
                <w:bCs/>
                <w:iCs/>
              </w:rPr>
              <w:t>depending on the value of the blocker interference,</w:t>
            </w:r>
            <w:r w:rsidRPr="008841DA">
              <w:rPr>
                <w:rFonts w:hint="eastAsia"/>
                <w:iCs/>
              </w:rPr>
              <w:t xml:space="preserve"> e</w:t>
            </w:r>
            <w:r w:rsidRPr="008841DA">
              <w:rPr>
                <w:iCs/>
              </w:rPr>
              <w:t>.g.,</w:t>
            </w:r>
          </w:p>
          <w:p w14:paraId="54087155" w14:textId="77777777" w:rsidR="001C186E" w:rsidRPr="008841DA" w:rsidRDefault="00000000" w:rsidP="00046F90">
            <w:pPr>
              <w:pStyle w:val="ListParagraph"/>
              <w:spacing w:line="240" w:lineRule="auto"/>
              <w:ind w:left="2240"/>
              <w:jc w:val="center"/>
              <w:rPr>
                <w:rFonts w:ascii="Calibri" w:hAnsi="Calibri" w:cs="Calibri"/>
              </w:rPr>
            </w:pPr>
            <m:oMathPara>
              <m:oMath>
                <m:sSub>
                  <m:sSubPr>
                    <m:ctrlPr>
                      <w:rPr>
                        <w:rFonts w:ascii="Cambria Math" w:hAnsi="Cambria Math" w:cs="Calibri"/>
                        <w:i/>
                        <w:iCs/>
                      </w:rPr>
                    </m:ctrlPr>
                  </m:sSubPr>
                  <m:e>
                    <m:r>
                      <w:rPr>
                        <w:rFonts w:ascii="Cambria Math" w:hAnsi="Cambria Math"/>
                      </w:rPr>
                      <m:t>ICS</m:t>
                    </m:r>
                  </m:e>
                  <m:sub>
                    <m:r>
                      <w:rPr>
                        <w:rFonts w:ascii="Cambria Math" w:hAnsi="Cambria Math"/>
                      </w:rPr>
                      <m:t>BS</m:t>
                    </m:r>
                  </m:sub>
                </m:sSub>
                <m:r>
                  <w:rPr>
                    <w:rFonts w:ascii="Cambria Math" w:hAnsi="Cambria Math"/>
                  </w:rPr>
                  <m:t xml:space="preserve">= </m:t>
                </m:r>
                <m:d>
                  <m:dPr>
                    <m:begChr m:val="{"/>
                    <m:endChr m:val=""/>
                    <m:ctrlPr>
                      <w:rPr>
                        <w:rFonts w:ascii="Cambria Math" w:hAnsi="Cambria Math" w:cs="Calibri"/>
                        <w:i/>
                        <w:iCs/>
                      </w:rPr>
                    </m:ctrlPr>
                  </m:dPr>
                  <m:e>
                    <m:m>
                      <m:mPr>
                        <m:mcs>
                          <m:mc>
                            <m:mcPr>
                              <m:count m:val="1"/>
                              <m:mcJc m:val="center"/>
                            </m:mcPr>
                          </m:mc>
                        </m:mcs>
                        <m:ctrlPr>
                          <w:rPr>
                            <w:rFonts w:ascii="Cambria Math" w:hAnsi="Cambria Math" w:cs="Calibri"/>
                            <w:i/>
                            <w:iCs/>
                          </w:rPr>
                        </m:ctrlPr>
                      </m:mP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1</m:t>
                              </m:r>
                            </m:sub>
                          </m:sSub>
                        </m:e>
                      </m:mr>
                      <m:mr>
                        <m:e>
                          <m:r>
                            <w:rPr>
                              <w:rFonts w:ascii="Cambria Math" w:hAnsi="Cambria Math"/>
                            </w:rPr>
                            <m:t xml:space="preserve"> IC</m:t>
                          </m:r>
                          <m:sSub>
                            <m:sSubPr>
                              <m:ctrlPr>
                                <w:rPr>
                                  <w:rFonts w:ascii="Cambria Math" w:hAnsi="Cambria Math" w:cs="Calibri"/>
                                  <w:i/>
                                  <w:iCs/>
                                </w:rPr>
                              </m:ctrlPr>
                            </m:sSubPr>
                            <m:e>
                              <m:r>
                                <w:rPr>
                                  <w:rFonts w:ascii="Cambria Math" w:hAnsi="Cambria Math"/>
                                </w:rPr>
                                <m:t>S</m:t>
                              </m:r>
                            </m:e>
                            <m:sub>
                              <m:r>
                                <w:rPr>
                                  <w:rFonts w:ascii="Cambria Math" w:hAnsi="Cambria Math"/>
                                </w:rPr>
                                <m:t>2</m:t>
                              </m:r>
                            </m:sub>
                          </m:sSub>
                          <m:r>
                            <w:rPr>
                              <w:rFonts w:ascii="Cambria Math" w:hAnsi="Cambria Math"/>
                            </w:rPr>
                            <m:t>,   </m:t>
                          </m:r>
                          <m:sSub>
                            <m:sSubPr>
                              <m:ctrlPr>
                                <w:rPr>
                                  <w:rFonts w:ascii="Cambria Math" w:hAnsi="Cambria Math" w:cs="Calibri"/>
                                  <w:i/>
                                  <w:iCs/>
                                </w:rPr>
                              </m:ctrlPr>
                            </m:sSubPr>
                            <m:e>
                              <m:r>
                                <w:rPr>
                                  <w:rFonts w:ascii="Cambria Math" w:hAnsi="Cambria Math"/>
                                </w:rPr>
                                <m:t>P</m:t>
                              </m:r>
                            </m:e>
                            <m:sub>
                              <m:r>
                                <w:rPr>
                                  <w:rFonts w:ascii="Cambria Math" w:hAnsi="Cambria Math"/>
                                </w:rPr>
                                <m:t>1</m:t>
                              </m:r>
                            </m:sub>
                          </m:sSub>
                          <m:sSub>
                            <m:sSubPr>
                              <m:ctrlPr>
                                <w:rPr>
                                  <w:rFonts w:ascii="Cambria Math" w:hAnsi="Cambria Math" w:cs="Calibri"/>
                                  <w:i/>
                                  <w:iCs/>
                                </w:rPr>
                              </m:ctrlPr>
                            </m:sSubPr>
                            <m:e>
                              <m:r>
                                <w:rPr>
                                  <w:rFonts w:ascii="Cambria Math" w:hAnsi="Cambria Math"/>
                                </w:rPr>
                                <m:t>&lt; P</m:t>
                              </m:r>
                            </m:e>
                            <m:sub>
                              <m:r>
                                <w:rPr>
                                  <w:rFonts w:ascii="Cambria Math" w:hAnsi="Cambria Math"/>
                                </w:rPr>
                                <m:t>blcoker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3</m:t>
                              </m:r>
                            </m:sub>
                          </m:sSub>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&gt;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
                  </m:e>
                </m:d>
              </m:oMath>
            </m:oMathPara>
          </w:p>
          <w:p w14:paraId="62F0AA76" w14:textId="77777777" w:rsidR="001C186E" w:rsidRPr="00D954C0" w:rsidRDefault="001C186E" w:rsidP="00046F90">
            <w:pPr>
              <w:numPr>
                <w:ilvl w:val="1"/>
                <w:numId w:val="24"/>
              </w:numPr>
              <w:autoSpaceDE/>
              <w:autoSpaceDN/>
              <w:adjustRightInd/>
              <w:spacing w:line="240" w:lineRule="auto"/>
              <w:rPr>
                <w:bCs/>
              </w:rPr>
            </w:pPr>
            <w:r w:rsidRPr="008841DA">
              <w:rPr>
                <w:bCs/>
              </w:rPr>
              <w:t xml:space="preserve">Note: </w:t>
            </w:r>
            <m:oMath>
              <m:sSub>
                <m:sSubPr>
                  <m:ctrlPr>
                    <w:rPr>
                      <w:rFonts w:ascii="Cambria Math" w:hAnsi="Cambria Math" w:cs="宋体"/>
                      <w:sz w:val="24"/>
                      <w:szCs w:val="24"/>
                    </w:rPr>
                  </m:ctrlPr>
                </m:sSubPr>
                <m:e>
                  <m:r>
                    <m:rPr>
                      <m:sty m:val="p"/>
                    </m:rPr>
                    <w:rPr>
                      <w:rFonts w:ascii="Cambria Math" w:hAnsi="Cambria Math"/>
                    </w:rPr>
                    <m:t>P</m:t>
                  </m:r>
                </m:e>
                <m:sub>
                  <m:r>
                    <m:rPr>
                      <m:sty m:val="p"/>
                    </m:rPr>
                    <w:rPr>
                      <w:rFonts w:ascii="Cambria Math" w:hAnsi="Cambria Math"/>
                    </w:rPr>
                    <m:t>blocker</m:t>
                  </m:r>
                </m:sub>
              </m:sSub>
            </m:oMath>
            <w:r w:rsidRPr="008841DA">
              <w:t xml:space="preserve"> can be reported by companies</w:t>
            </w:r>
          </w:p>
        </w:tc>
      </w:tr>
    </w:tbl>
    <w:p w14:paraId="7DCE11E7" w14:textId="4B0E0499" w:rsidR="00DE36A6" w:rsidRPr="00653CF8" w:rsidRDefault="00DE36A6" w:rsidP="00BC5DE5">
      <w:pPr>
        <w:spacing w:beforeLines="50" w:before="120" w:afterLines="50" w:after="120"/>
        <w:rPr>
          <w:rFonts w:cstheme="minorHAnsi"/>
          <w:bCs/>
        </w:rPr>
      </w:pPr>
      <w:r w:rsidRPr="00653CF8">
        <w:rPr>
          <w:rFonts w:cstheme="minorHAnsi"/>
          <w:bCs/>
        </w:rPr>
        <w:t>RAN4</w:t>
      </w:r>
      <w:r w:rsidR="00BB7D86" w:rsidRPr="00653CF8">
        <w:rPr>
          <w:rFonts w:cstheme="minorHAnsi"/>
          <w:bCs/>
        </w:rPr>
        <w:t>’s</w:t>
      </w:r>
      <w:r w:rsidR="000706CD" w:rsidRPr="00653CF8">
        <w:rPr>
          <w:rFonts w:cstheme="minorHAnsi"/>
          <w:bCs/>
        </w:rPr>
        <w:t xml:space="preserve"> reply </w:t>
      </w:r>
      <w:r w:rsidR="00CE42E8" w:rsidRPr="00653CF8">
        <w:rPr>
          <w:rFonts w:cstheme="minorHAnsi"/>
          <w:bCs/>
        </w:rPr>
        <w:t xml:space="preserve">is </w:t>
      </w:r>
      <w:r w:rsidR="000706CD" w:rsidRPr="00653CF8">
        <w:rPr>
          <w:rFonts w:cstheme="minorHAnsi"/>
          <w:bCs/>
        </w:rPr>
        <w:t>as below (ref to LS R1-2302262 (R4-2302885))</w:t>
      </w:r>
      <w:r w:rsidR="000A1932" w:rsidRPr="00653CF8">
        <w:rPr>
          <w:rFonts w:cstheme="minorHAnsi"/>
          <w:bCs/>
        </w:rPr>
        <w:t>.</w:t>
      </w:r>
    </w:p>
    <w:tbl>
      <w:tblPr>
        <w:tblStyle w:val="TableGrid"/>
        <w:tblW w:w="0" w:type="auto"/>
        <w:tblLook w:val="04A0" w:firstRow="1" w:lastRow="0" w:firstColumn="1" w:lastColumn="0" w:noHBand="0" w:noVBand="1"/>
      </w:tblPr>
      <w:tblGrid>
        <w:gridCol w:w="9962"/>
      </w:tblGrid>
      <w:tr w:rsidR="00EF5AB6" w14:paraId="037CD749" w14:textId="77777777" w:rsidTr="00EF5AB6">
        <w:tc>
          <w:tcPr>
            <w:tcW w:w="9962" w:type="dxa"/>
          </w:tcPr>
          <w:p w14:paraId="43C12512" w14:textId="0D9B87D2" w:rsidR="00EF5AB6" w:rsidRPr="00653CF8" w:rsidRDefault="00EF5AB6" w:rsidP="00EF5AB6">
            <w:pPr>
              <w:spacing w:line="240" w:lineRule="auto"/>
              <w:rPr>
                <w:rFonts w:cstheme="minorHAnsi"/>
                <w:bCs/>
              </w:rPr>
            </w:pPr>
            <w:r w:rsidRPr="00653CF8">
              <w:rPr>
                <w:rFonts w:cstheme="minorHAnsi" w:hint="eastAsia"/>
                <w:bCs/>
              </w:rPr>
              <w:t>[</w:t>
            </w:r>
            <w:r w:rsidRPr="00653CF8">
              <w:rPr>
                <w:rFonts w:cstheme="minorHAnsi"/>
                <w:bCs/>
              </w:rPr>
              <w:t>R1-2302262 (R4-2302885)]</w:t>
            </w:r>
          </w:p>
          <w:p w14:paraId="23E50AE5" w14:textId="77777777" w:rsidR="00EF5AB6" w:rsidRPr="00E44D6C" w:rsidRDefault="00EF5AB6" w:rsidP="00EF5AB6">
            <w:pPr>
              <w:spacing w:line="240" w:lineRule="auto"/>
              <w:rPr>
                <w:color w:val="000000" w:themeColor="text1"/>
              </w:rPr>
            </w:pPr>
            <w:r w:rsidRPr="00E44D6C">
              <w:rPr>
                <w:b/>
                <w:color w:val="000000" w:themeColor="text1"/>
              </w:rPr>
              <w:t>Answer from RAN4:</w:t>
            </w:r>
            <w:r w:rsidRPr="00E44D6C">
              <w:rPr>
                <w:color w:val="000000" w:themeColor="text1"/>
              </w:rPr>
              <w:t xml:space="preserve"> From RAN4 perspective, the following model is provided for simulation purpose:</w:t>
            </w:r>
          </w:p>
          <w:p w14:paraId="24DFC4F1" w14:textId="77777777" w:rsidR="00EF5AB6" w:rsidRPr="00E44D6C" w:rsidRDefault="00EF5AB6" w:rsidP="00611476">
            <w:pPr>
              <w:pStyle w:val="ListParagraph"/>
              <w:widowControl/>
              <w:numPr>
                <w:ilvl w:val="1"/>
                <w:numId w:val="39"/>
              </w:numPr>
              <w:spacing w:line="240" w:lineRule="auto"/>
              <w:ind w:leftChars="117" w:left="606" w:firstLineChars="0"/>
              <w:rPr>
                <w:szCs w:val="20"/>
              </w:rPr>
            </w:pPr>
            <w:r w:rsidRPr="00E44D6C">
              <w:rPr>
                <w:szCs w:val="20"/>
              </w:rPr>
              <w:t>RAN4 can confirm RAN1 can assume ICS</w:t>
            </w:r>
            <w:r w:rsidRPr="00E44D6C">
              <w:rPr>
                <w:szCs w:val="20"/>
                <w:vertAlign w:val="subscript"/>
              </w:rPr>
              <w:t>BS</w:t>
            </w:r>
            <w:r w:rsidRPr="00E44D6C">
              <w:rPr>
                <w:szCs w:val="20"/>
              </w:rPr>
              <w:t xml:space="preserve"> (in channel selectivity) is given by the value of gNB ACS.</w:t>
            </w:r>
          </w:p>
          <w:p w14:paraId="37930B8C" w14:textId="77777777" w:rsidR="00EF5AB6" w:rsidRPr="00E44D6C" w:rsidRDefault="00EF5AB6" w:rsidP="00611476">
            <w:pPr>
              <w:pStyle w:val="ListParagraph"/>
              <w:widowControl/>
              <w:numPr>
                <w:ilvl w:val="1"/>
                <w:numId w:val="39"/>
              </w:numPr>
              <w:spacing w:line="240" w:lineRule="auto"/>
              <w:ind w:leftChars="117" w:left="606" w:firstLineChars="0"/>
              <w:rPr>
                <w:szCs w:val="20"/>
              </w:rPr>
            </w:pPr>
            <w:r w:rsidRPr="00E44D6C">
              <w:rPr>
                <w:szCs w:val="20"/>
              </w:rPr>
              <w:t>The noise figure model is provided as below:</w:t>
            </w:r>
          </w:p>
          <w:p w14:paraId="1F2EC3F7" w14:textId="77777777" w:rsidR="00EF5AB6" w:rsidRPr="00E44D6C" w:rsidRDefault="00EF5AB6" w:rsidP="00EF5AB6">
            <w:pPr>
              <w:spacing w:line="240" w:lineRule="auto"/>
              <w:ind w:leftChars="988" w:left="2075"/>
            </w:pPr>
            <w:r w:rsidRPr="00E44D6C">
              <w:t xml:space="preserve"> </w:t>
            </w:r>
            <w:r w:rsidRPr="00E44D6C">
              <w:object w:dxaOrig="8053" w:dyaOrig="5461" w14:anchorId="63B7F955">
                <v:shape id="_x0000_i1026" type="#_x0000_t75" style="width:236.85pt;height:151.8pt" o:ole="">
                  <v:imagedata r:id="rId18" o:title=""/>
                </v:shape>
                <o:OLEObject Type="Embed" ProgID="Visio.Drawing.15" ShapeID="_x0000_i1026" DrawAspect="Content" ObjectID="_1743482026" r:id="rId21"/>
              </w:object>
            </w:r>
          </w:p>
          <w:p w14:paraId="6020A6DB" w14:textId="77777777" w:rsidR="00EF5AB6" w:rsidRPr="00E44D6C" w:rsidRDefault="00EF5AB6" w:rsidP="00611476">
            <w:pPr>
              <w:pStyle w:val="ListParagraph"/>
              <w:widowControl/>
              <w:numPr>
                <w:ilvl w:val="2"/>
                <w:numId w:val="39"/>
              </w:numPr>
              <w:spacing w:line="240" w:lineRule="auto"/>
              <w:ind w:leftChars="460" w:left="1326" w:firstLineChars="0"/>
              <w:rPr>
                <w:szCs w:val="20"/>
              </w:rPr>
            </w:pPr>
            <w:r w:rsidRPr="00E44D6C">
              <w:rPr>
                <w:szCs w:val="20"/>
              </w:rPr>
              <w:t>X-axis: Total received power is the linear sum of all received power, including wanted signal, self-interference, inter-gNB interference and inter-sector interference.</w:t>
            </w:r>
          </w:p>
          <w:p w14:paraId="5FAE0E60" w14:textId="77777777" w:rsidR="00EF5AB6" w:rsidRPr="00E44D6C" w:rsidRDefault="00EF5AB6" w:rsidP="00611476">
            <w:pPr>
              <w:pStyle w:val="ListParagraph"/>
              <w:widowControl/>
              <w:numPr>
                <w:ilvl w:val="2"/>
                <w:numId w:val="39"/>
              </w:numPr>
              <w:spacing w:line="240" w:lineRule="auto"/>
              <w:ind w:leftChars="460" w:left="1326" w:firstLineChars="0"/>
              <w:rPr>
                <w:szCs w:val="20"/>
              </w:rPr>
            </w:pPr>
            <w:r w:rsidRPr="00E44D6C">
              <w:rPr>
                <w:szCs w:val="20"/>
              </w:rPr>
              <w:t>Y-axis: noise figure</w:t>
            </w:r>
          </w:p>
          <w:p w14:paraId="336A6B84" w14:textId="77777777" w:rsidR="00EF5AB6" w:rsidRPr="00E44D6C" w:rsidRDefault="00EF5AB6" w:rsidP="00611476">
            <w:pPr>
              <w:pStyle w:val="ListParagraph"/>
              <w:widowControl/>
              <w:numPr>
                <w:ilvl w:val="2"/>
                <w:numId w:val="39"/>
              </w:numPr>
              <w:spacing w:line="240" w:lineRule="auto"/>
              <w:ind w:leftChars="460" w:left="1326" w:firstLineChars="0"/>
              <w:rPr>
                <w:szCs w:val="20"/>
              </w:rPr>
            </w:pPr>
            <w:r w:rsidRPr="00E44D6C">
              <w:rPr>
                <w:szCs w:val="20"/>
              </w:rPr>
              <w:t xml:space="preserve">The values of A, B, C and D: </w:t>
            </w:r>
          </w:p>
          <w:p w14:paraId="14AB7D59" w14:textId="77777777" w:rsidR="00EF5AB6" w:rsidRPr="00E44D6C" w:rsidRDefault="00EF5AB6" w:rsidP="00611476">
            <w:pPr>
              <w:pStyle w:val="ListParagraph"/>
              <w:widowControl/>
              <w:numPr>
                <w:ilvl w:val="3"/>
                <w:numId w:val="39"/>
              </w:numPr>
              <w:spacing w:line="240" w:lineRule="auto"/>
              <w:ind w:leftChars="803" w:left="2046" w:firstLineChars="0"/>
              <w:rPr>
                <w:szCs w:val="20"/>
              </w:rPr>
            </w:pPr>
            <w:r w:rsidRPr="00E44D6C">
              <w:rPr>
                <w:szCs w:val="20"/>
              </w:rPr>
              <w:t>A = -43dBm</w:t>
            </w:r>
          </w:p>
          <w:p w14:paraId="11F4835F" w14:textId="77777777" w:rsidR="00EF5AB6" w:rsidRPr="00E44D6C" w:rsidRDefault="00EF5AB6" w:rsidP="00611476">
            <w:pPr>
              <w:pStyle w:val="ListParagraph"/>
              <w:widowControl/>
              <w:numPr>
                <w:ilvl w:val="3"/>
                <w:numId w:val="39"/>
              </w:numPr>
              <w:spacing w:line="240" w:lineRule="auto"/>
              <w:ind w:leftChars="803" w:left="2046" w:firstLineChars="0"/>
              <w:rPr>
                <w:szCs w:val="20"/>
              </w:rPr>
            </w:pPr>
            <w:r w:rsidRPr="00E44D6C">
              <w:rPr>
                <w:szCs w:val="20"/>
              </w:rPr>
              <w:t>B = -25dBm</w:t>
            </w:r>
          </w:p>
          <w:p w14:paraId="6C60844A" w14:textId="77777777" w:rsidR="00EF5AB6" w:rsidRPr="00E44D6C" w:rsidRDefault="00EF5AB6" w:rsidP="00611476">
            <w:pPr>
              <w:pStyle w:val="ListParagraph"/>
              <w:widowControl/>
              <w:numPr>
                <w:ilvl w:val="3"/>
                <w:numId w:val="39"/>
              </w:numPr>
              <w:spacing w:line="240" w:lineRule="auto"/>
              <w:ind w:leftChars="803" w:left="2046" w:firstLineChars="0"/>
              <w:rPr>
                <w:szCs w:val="20"/>
              </w:rPr>
            </w:pPr>
            <w:r w:rsidRPr="00E44D6C">
              <w:rPr>
                <w:szCs w:val="20"/>
              </w:rPr>
              <w:t>C = 5dB</w:t>
            </w:r>
          </w:p>
          <w:p w14:paraId="4DBFEE3D" w14:textId="77777777" w:rsidR="00EF5AB6" w:rsidRPr="00E44D6C" w:rsidRDefault="00EF5AB6" w:rsidP="00611476">
            <w:pPr>
              <w:pStyle w:val="ListParagraph"/>
              <w:widowControl/>
              <w:numPr>
                <w:ilvl w:val="3"/>
                <w:numId w:val="39"/>
              </w:numPr>
              <w:spacing w:line="240" w:lineRule="auto"/>
              <w:ind w:leftChars="803" w:left="2046" w:firstLineChars="0"/>
              <w:rPr>
                <w:szCs w:val="20"/>
              </w:rPr>
            </w:pPr>
            <w:r w:rsidRPr="00E44D6C">
              <w:rPr>
                <w:szCs w:val="20"/>
              </w:rPr>
              <w:t>D = 14dB</w:t>
            </w:r>
          </w:p>
          <w:p w14:paraId="504F0B99" w14:textId="19EAF1C6" w:rsidR="00EF5AB6" w:rsidRPr="00EF5AB6" w:rsidRDefault="00EF5AB6" w:rsidP="00611476">
            <w:pPr>
              <w:pStyle w:val="ListParagraph"/>
              <w:widowControl/>
              <w:numPr>
                <w:ilvl w:val="2"/>
                <w:numId w:val="39"/>
              </w:numPr>
              <w:spacing w:line="240" w:lineRule="auto"/>
              <w:ind w:leftChars="460" w:left="1326" w:firstLineChars="0"/>
              <w:rPr>
                <w:b/>
                <w:color w:val="000000" w:themeColor="text1"/>
                <w:szCs w:val="20"/>
              </w:rPr>
            </w:pPr>
            <w:r w:rsidRPr="00E44D6C">
              <w:rPr>
                <w:szCs w:val="20"/>
              </w:rPr>
              <w:t>If the total received power is larger than B, the receiver will be blocked.</w:t>
            </w:r>
          </w:p>
        </w:tc>
      </w:tr>
    </w:tbl>
    <w:p w14:paraId="2EE2DCA4" w14:textId="50375525" w:rsidR="00DE36A6" w:rsidRPr="00653CF8" w:rsidRDefault="00DE36A6" w:rsidP="00E26BA1">
      <w:pPr>
        <w:rPr>
          <w:rFonts w:cstheme="minorHAnsi"/>
          <w:bCs/>
        </w:rPr>
      </w:pPr>
    </w:p>
    <w:p w14:paraId="75CA56E9" w14:textId="4EC81D5A" w:rsidR="00DE36A6" w:rsidRPr="00653CF8" w:rsidRDefault="00BE7731" w:rsidP="0085350D">
      <w:pPr>
        <w:spacing w:beforeLines="50" w:before="120" w:afterLines="50" w:after="120"/>
        <w:rPr>
          <w:rFonts w:cstheme="minorHAnsi"/>
          <w:bCs/>
        </w:rPr>
      </w:pPr>
      <w:r w:rsidRPr="00653CF8">
        <w:rPr>
          <w:rFonts w:cstheme="minorHAnsi"/>
          <w:bCs/>
        </w:rPr>
        <w:t xml:space="preserve">Based on the RAN4’s reply LS R1-2302262 (R4-2302885), </w:t>
      </w:r>
    </w:p>
    <w:p w14:paraId="086F600A" w14:textId="7C167655" w:rsidR="00427DE4" w:rsidRPr="00653CF8" w:rsidRDefault="00427DE4" w:rsidP="00C13F83">
      <w:pPr>
        <w:numPr>
          <w:ilvl w:val="0"/>
          <w:numId w:val="24"/>
        </w:numPr>
        <w:spacing w:afterLines="50" w:after="120"/>
        <w:ind w:left="780"/>
        <w:rPr>
          <w:rFonts w:cstheme="minorHAnsi"/>
          <w:bCs/>
        </w:rPr>
      </w:pPr>
      <w:r w:rsidRPr="00653CF8">
        <w:rPr>
          <w:rFonts w:cstheme="minorHAnsi" w:hint="eastAsia"/>
          <w:bCs/>
        </w:rPr>
        <w:t>R</w:t>
      </w:r>
      <w:r w:rsidRPr="00653CF8">
        <w:rPr>
          <w:rFonts w:cstheme="minorHAnsi"/>
          <w:bCs/>
        </w:rPr>
        <w:t xml:space="preserve">egarding </w:t>
      </w:r>
      <w:r w:rsidR="00751766" w:rsidRPr="00FF2265">
        <w:rPr>
          <w:bCs/>
        </w:rPr>
        <w:t xml:space="preserve">In-channel selectivity </w:t>
      </w:r>
      <w:r w:rsidR="00751766">
        <w:rPr>
          <w:bCs/>
        </w:rPr>
        <w:t>(</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751766">
        <w:rPr>
          <w:bCs/>
        </w:rPr>
        <w:t>) modeling</w:t>
      </w:r>
      <w:r w:rsidR="00C0432C">
        <w:rPr>
          <w:bCs/>
        </w:rPr>
        <w:t>,</w:t>
      </w:r>
    </w:p>
    <w:p w14:paraId="77F867C6" w14:textId="22228EC7" w:rsidR="00471F2C" w:rsidRPr="00653CF8" w:rsidRDefault="00F32133" w:rsidP="00D3459B">
      <w:pPr>
        <w:numPr>
          <w:ilvl w:val="1"/>
          <w:numId w:val="24"/>
        </w:numPr>
        <w:spacing w:afterLines="50" w:after="120"/>
        <w:rPr>
          <w:rFonts w:cstheme="minorHAnsi"/>
          <w:bCs/>
        </w:rPr>
      </w:pPr>
      <w:r w:rsidRPr="00653CF8">
        <w:rPr>
          <w:rFonts w:cstheme="minorHAnsi"/>
          <w:bCs/>
        </w:rPr>
        <w:t xml:space="preserve">[Nokia, </w:t>
      </w:r>
      <w:r w:rsidR="00D86981" w:rsidRPr="00653CF8">
        <w:rPr>
          <w:rFonts w:cstheme="minorHAnsi"/>
          <w:bCs/>
        </w:rPr>
        <w:t xml:space="preserve">Ericsson, </w:t>
      </w:r>
      <w:r w:rsidR="00E60DBF">
        <w:t>Qualcomm,</w:t>
      </w:r>
      <w:r w:rsidR="00E60DBF" w:rsidRPr="00653CF8">
        <w:rPr>
          <w:rFonts w:cstheme="minorHAnsi"/>
          <w:bCs/>
        </w:rPr>
        <w:t xml:space="preserve"> </w:t>
      </w:r>
      <w:r w:rsidR="00895D40" w:rsidRPr="00653CF8">
        <w:rPr>
          <w:rFonts w:cstheme="minorHAnsi"/>
          <w:bCs/>
        </w:rPr>
        <w:t xml:space="preserve">Spreadtrum, </w:t>
      </w:r>
      <w:r w:rsidRPr="00653CF8">
        <w:rPr>
          <w:rFonts w:cstheme="minorHAnsi"/>
          <w:bCs/>
        </w:rPr>
        <w:t xml:space="preserve">CMCC] </w:t>
      </w:r>
      <w:r w:rsidR="006233CA" w:rsidRPr="00653CF8">
        <w:rPr>
          <w:rFonts w:cstheme="minorHAnsi"/>
          <w:bCs/>
        </w:rPr>
        <w:t>suggest</w:t>
      </w:r>
      <w:r w:rsidRPr="00653CF8">
        <w:rPr>
          <w:rFonts w:cstheme="minorHAnsi"/>
          <w:bCs/>
        </w:rPr>
        <w:t xml:space="preserve"> </w:t>
      </w:r>
      <w:r w:rsidR="00463A87" w:rsidRPr="00ED3491">
        <w:rPr>
          <w:bCs/>
        </w:rPr>
        <w:t xml:space="preserve">to </w:t>
      </w:r>
      <w:r w:rsidR="009226BF" w:rsidRPr="00ED3491">
        <w:rPr>
          <w:bCs/>
        </w:rPr>
        <w:t>us</w:t>
      </w:r>
      <w:r w:rsidR="00463A87" w:rsidRPr="00ED3491">
        <w:rPr>
          <w:bCs/>
        </w:rPr>
        <w:t>e</w:t>
      </w:r>
      <w:r w:rsidR="009226BF" w:rsidRPr="00ED3491">
        <w:rPr>
          <w:bCs/>
        </w:rPr>
        <w:t xml:space="preserve"> the model agreed in RAN1#111 with ICS</w:t>
      </w:r>
      <w:r w:rsidR="009226BF" w:rsidRPr="00ED3491">
        <w:rPr>
          <w:bCs/>
          <w:vertAlign w:val="subscript"/>
        </w:rPr>
        <w:t>BS</w:t>
      </w:r>
      <w:r w:rsidR="009226BF" w:rsidRPr="00ED3491">
        <w:rPr>
          <w:bCs/>
        </w:rPr>
        <w:t xml:space="preserve"> (in channel selectivity) given by the value of gNB ACS</w:t>
      </w:r>
      <w:r w:rsidR="00ED3491" w:rsidRPr="00ED3491">
        <w:rPr>
          <w:bCs/>
        </w:rPr>
        <w:t>.</w:t>
      </w:r>
      <w:r w:rsidR="00ED3491" w:rsidRPr="00653CF8">
        <w:rPr>
          <w:bCs/>
        </w:rPr>
        <w:t xml:space="preserve"> </w:t>
      </w:r>
      <w:r w:rsidR="00843B8E" w:rsidRPr="00653CF8">
        <w:rPr>
          <w:bCs/>
        </w:rPr>
        <w:t xml:space="preserve">In addition, </w:t>
      </w:r>
      <w:r w:rsidR="00ED3491" w:rsidRPr="00653CF8">
        <w:rPr>
          <w:bCs/>
        </w:rPr>
        <w:t xml:space="preserve">the piecewise linear noise figure model provided by RAN4 </w:t>
      </w:r>
      <w:r w:rsidR="00ED3491">
        <w:rPr>
          <w:bCs/>
        </w:rPr>
        <w:t>should be used</w:t>
      </w:r>
    </w:p>
    <w:p w14:paraId="4D4AEECF" w14:textId="22CC21C4" w:rsidR="000E32AB" w:rsidRPr="00653CF8" w:rsidRDefault="00027A6C" w:rsidP="00915D8C">
      <w:pPr>
        <w:numPr>
          <w:ilvl w:val="1"/>
          <w:numId w:val="24"/>
        </w:numPr>
        <w:spacing w:afterLines="50" w:after="120"/>
        <w:rPr>
          <w:rFonts w:cstheme="minorHAnsi"/>
          <w:bCs/>
        </w:rPr>
      </w:pPr>
      <w:r>
        <w:rPr>
          <w:rFonts w:hint="eastAsia"/>
        </w:rPr>
        <w:t>[</w:t>
      </w:r>
      <w:r>
        <w:t xml:space="preserve">Huawei] suggests </w:t>
      </w:r>
      <w:r w:rsidR="00915D8C" w:rsidRPr="00FF2265">
        <w:rPr>
          <w:bCs/>
        </w:rPr>
        <w:t xml:space="preserve">In-channel selectivity </w:t>
      </w:r>
      <w:r w:rsidR="00915D8C">
        <w:rPr>
          <w:bCs/>
        </w:rPr>
        <w:t>(</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915D8C">
        <w:rPr>
          <w:bCs/>
        </w:rPr>
        <w:t xml:space="preserve">) </w:t>
      </w:r>
      <w:r w:rsidR="00915D8C">
        <w:t>to</w:t>
      </w:r>
      <w:r w:rsidR="004C5D35" w:rsidRPr="00505060">
        <w:t xml:space="preserve"> be replaced by </w:t>
      </w:r>
      <w:r w:rsidR="00461BD5">
        <w:t xml:space="preserve">the </w:t>
      </w:r>
      <w:r w:rsidR="00461BD5" w:rsidRPr="00E156F2">
        <w:t xml:space="preserve">piecewise linear </w:t>
      </w:r>
      <w:r w:rsidR="004C5D35" w:rsidRPr="00505060">
        <w:t>noise figure model</w:t>
      </w:r>
      <w:r w:rsidR="00F5488F">
        <w:t xml:space="preserve"> </w:t>
      </w:r>
      <w:r w:rsidR="00DC30CE">
        <w:t>provided</w:t>
      </w:r>
      <w:r w:rsidR="00F5488F">
        <w:t xml:space="preserve"> by </w:t>
      </w:r>
      <w:r w:rsidR="00F45F7F" w:rsidRPr="00653CF8">
        <w:rPr>
          <w:rFonts w:cstheme="minorHAnsi"/>
          <w:bCs/>
        </w:rPr>
        <w:t>R</w:t>
      </w:r>
      <w:r w:rsidR="005D47E6" w:rsidRPr="00653CF8">
        <w:rPr>
          <w:rFonts w:cstheme="minorHAnsi"/>
          <w:bCs/>
        </w:rPr>
        <w:t>AN4</w:t>
      </w:r>
    </w:p>
    <w:p w14:paraId="346A68F8" w14:textId="0D868B0E" w:rsidR="00AE38A6" w:rsidRPr="00653CF8" w:rsidRDefault="00AE38A6" w:rsidP="00AE38A6">
      <w:pPr>
        <w:numPr>
          <w:ilvl w:val="0"/>
          <w:numId w:val="24"/>
        </w:numPr>
        <w:spacing w:afterLines="50" w:after="120"/>
        <w:ind w:left="780"/>
        <w:rPr>
          <w:rFonts w:cstheme="minorHAnsi"/>
          <w:bCs/>
        </w:rPr>
      </w:pPr>
      <w:r w:rsidRPr="00653CF8">
        <w:rPr>
          <w:rFonts w:cstheme="minorHAnsi" w:hint="eastAsia"/>
          <w:bCs/>
        </w:rPr>
        <w:t>R</w:t>
      </w:r>
      <w:r w:rsidRPr="00653CF8">
        <w:rPr>
          <w:rFonts w:cstheme="minorHAnsi"/>
          <w:bCs/>
        </w:rPr>
        <w:t xml:space="preserve">egarding the </w:t>
      </w:r>
      <w:r w:rsidR="00ED3491" w:rsidRPr="00653CF8">
        <w:rPr>
          <w:bCs/>
        </w:rPr>
        <w:t>piecewise linear noise figure model provided by RAN4,</w:t>
      </w:r>
    </w:p>
    <w:p w14:paraId="26AA85C4" w14:textId="414BD2B5" w:rsidR="00C709E8" w:rsidRPr="00653CF8" w:rsidRDefault="008C0B09" w:rsidP="0058563A">
      <w:pPr>
        <w:numPr>
          <w:ilvl w:val="1"/>
          <w:numId w:val="24"/>
        </w:numPr>
        <w:spacing w:afterLines="50" w:after="120"/>
        <w:rPr>
          <w:rFonts w:cstheme="minorHAnsi"/>
          <w:bCs/>
        </w:rPr>
      </w:pPr>
      <w:r w:rsidRPr="00653CF8">
        <w:rPr>
          <w:rFonts w:cstheme="minorHAnsi" w:hint="eastAsia"/>
          <w:bCs/>
        </w:rPr>
        <w:t>C</w:t>
      </w:r>
      <w:r w:rsidRPr="00653CF8">
        <w:rPr>
          <w:rFonts w:cstheme="minorHAnsi"/>
          <w:bCs/>
        </w:rPr>
        <w:t xml:space="preserve">MCC </w:t>
      </w:r>
      <w:r w:rsidR="00A652D3" w:rsidRPr="00653CF8">
        <w:rPr>
          <w:rFonts w:cstheme="minorHAnsi"/>
          <w:bCs/>
        </w:rPr>
        <w:t xml:space="preserve">understands </w:t>
      </w:r>
      <w:r w:rsidR="0058563A" w:rsidRPr="00653CF8">
        <w:rPr>
          <w:rFonts w:cstheme="minorHAnsi"/>
          <w:bCs/>
        </w:rPr>
        <w:t xml:space="preserve">the values (i.e., A/B/C/D) given by RAN4 </w:t>
      </w:r>
      <w:r w:rsidR="001208B7" w:rsidRPr="00653CF8">
        <w:rPr>
          <w:rFonts w:cstheme="minorHAnsi"/>
          <w:bCs/>
        </w:rPr>
        <w:t>should be used for only FR1 since C=5dB is what we usually assumed for FR1.</w:t>
      </w:r>
    </w:p>
    <w:p w14:paraId="14DF49F7" w14:textId="4F38FE89" w:rsidR="00B65201" w:rsidRPr="00653CF8" w:rsidRDefault="000B3967" w:rsidP="000B3967">
      <w:pPr>
        <w:numPr>
          <w:ilvl w:val="2"/>
          <w:numId w:val="24"/>
        </w:numPr>
        <w:spacing w:afterLines="50" w:after="120"/>
        <w:rPr>
          <w:rFonts w:cstheme="minorHAnsi"/>
          <w:bCs/>
        </w:rPr>
      </w:pPr>
      <w:r w:rsidRPr="00653CF8">
        <w:rPr>
          <w:rFonts w:cstheme="minorHAnsi" w:hint="eastAsia"/>
          <w:bCs/>
        </w:rPr>
        <w:t>F</w:t>
      </w:r>
      <w:r w:rsidRPr="00653CF8">
        <w:rPr>
          <w:rFonts w:cstheme="minorHAnsi"/>
          <w:bCs/>
        </w:rPr>
        <w:t>urthermore, CMCC understands that total received power</w:t>
      </w:r>
      <w:r w:rsidR="00D37D16" w:rsidRPr="00653CF8">
        <w:rPr>
          <w:rFonts w:cstheme="minorHAnsi"/>
          <w:bCs/>
        </w:rPr>
        <w:t xml:space="preserve"> in X-axis</w:t>
      </w:r>
      <w:r w:rsidRPr="00653CF8">
        <w:rPr>
          <w:rFonts w:cstheme="minorHAnsi"/>
          <w:bCs/>
        </w:rPr>
        <w:t xml:space="preserve"> </w:t>
      </w:r>
      <w:r w:rsidR="00D72E68" w:rsidRPr="00653CF8">
        <w:rPr>
          <w:rFonts w:cstheme="minorHAnsi"/>
          <w:bCs/>
        </w:rPr>
        <w:t>should also</w:t>
      </w:r>
      <w:r w:rsidRPr="00653CF8">
        <w:rPr>
          <w:rFonts w:cstheme="minorHAnsi"/>
          <w:bCs/>
        </w:rPr>
        <w:t xml:space="preserve"> includ</w:t>
      </w:r>
      <w:r w:rsidR="00D72E68" w:rsidRPr="00653CF8">
        <w:rPr>
          <w:rFonts w:cstheme="minorHAnsi"/>
          <w:bCs/>
        </w:rPr>
        <w:t>es</w:t>
      </w:r>
      <w:r w:rsidRPr="00653CF8">
        <w:rPr>
          <w:rFonts w:cstheme="minorHAnsi"/>
          <w:bCs/>
        </w:rPr>
        <w:t xml:space="preserve"> </w:t>
      </w:r>
      <w:r w:rsidRPr="00653CF8">
        <w:rPr>
          <w:rFonts w:cstheme="minorHAnsi"/>
          <w:bCs/>
          <w:color w:val="FF0000"/>
        </w:rPr>
        <w:t>legacy UE-gNB interference</w:t>
      </w:r>
      <w:r w:rsidRPr="00653CF8">
        <w:rPr>
          <w:rFonts w:cstheme="minorHAnsi"/>
          <w:bCs/>
        </w:rPr>
        <w:t xml:space="preserve">, </w:t>
      </w:r>
      <w:r w:rsidR="00D72E68" w:rsidRPr="00653CF8">
        <w:rPr>
          <w:rFonts w:cstheme="minorHAnsi"/>
          <w:bCs/>
        </w:rPr>
        <w:t xml:space="preserve">in addition to wanted signal, </w:t>
      </w:r>
      <w:r w:rsidRPr="00653CF8">
        <w:rPr>
          <w:rFonts w:cstheme="minorHAnsi"/>
          <w:bCs/>
        </w:rPr>
        <w:t>self-interference, inter-gNB interference and inter-sector interference.</w:t>
      </w:r>
    </w:p>
    <w:p w14:paraId="5889B8D7" w14:textId="3AAB452B" w:rsidR="002310E8" w:rsidRPr="00653CF8" w:rsidRDefault="00982DDA" w:rsidP="002310E8">
      <w:pPr>
        <w:numPr>
          <w:ilvl w:val="1"/>
          <w:numId w:val="24"/>
        </w:numPr>
        <w:spacing w:afterLines="50" w:after="120"/>
        <w:rPr>
          <w:rFonts w:cstheme="minorHAnsi"/>
          <w:bCs/>
        </w:rPr>
      </w:pPr>
      <w:r w:rsidRPr="00653CF8">
        <w:rPr>
          <w:rFonts w:cstheme="minorHAnsi" w:hint="eastAsia"/>
          <w:bCs/>
        </w:rPr>
        <w:t>E</w:t>
      </w:r>
      <w:r w:rsidRPr="00653CF8">
        <w:rPr>
          <w:rFonts w:cstheme="minorHAnsi"/>
          <w:bCs/>
        </w:rPr>
        <w:t xml:space="preserve">ricsson suggests to send an LS to RAN4 to confirm the understanding that a </w:t>
      </w:r>
      <w:r w:rsidR="00AC0AB2" w:rsidRPr="00E156F2">
        <w:t xml:space="preserve">piecewise linear </w:t>
      </w:r>
      <w:r w:rsidR="00AC0AB2" w:rsidRPr="00505060">
        <w:t xml:space="preserve">noise figure </w:t>
      </w:r>
      <w:r w:rsidRPr="00653CF8">
        <w:rPr>
          <w:rFonts w:cstheme="minorHAnsi"/>
          <w:bCs/>
        </w:rPr>
        <w:t>model for FR2 will be provided as well</w:t>
      </w:r>
    </w:p>
    <w:p w14:paraId="5789647A" w14:textId="2F682133" w:rsidR="00E2417B" w:rsidRPr="00653CF8" w:rsidRDefault="00E2417B" w:rsidP="00E2417B">
      <w:pPr>
        <w:numPr>
          <w:ilvl w:val="2"/>
          <w:numId w:val="24"/>
        </w:numPr>
        <w:spacing w:afterLines="50" w:after="120"/>
        <w:rPr>
          <w:rFonts w:cstheme="minorHAnsi"/>
          <w:bCs/>
        </w:rPr>
      </w:pPr>
      <w:r w:rsidRPr="00653CF8">
        <w:rPr>
          <w:rFonts w:cstheme="minorHAnsi" w:hint="eastAsia"/>
          <w:bCs/>
        </w:rPr>
        <w:t>R</w:t>
      </w:r>
      <w:r w:rsidRPr="00653CF8">
        <w:rPr>
          <w:rFonts w:cstheme="minorHAnsi"/>
          <w:bCs/>
        </w:rPr>
        <w:t xml:space="preserve">egading the </w:t>
      </w:r>
      <w:r w:rsidR="000E6C0A" w:rsidRPr="00653CF8">
        <w:rPr>
          <w:rFonts w:cstheme="minorHAnsi"/>
          <w:bCs/>
        </w:rPr>
        <w:t xml:space="preserve">self-interference component </w:t>
      </w:r>
      <w:r w:rsidR="00E06F59" w:rsidRPr="00653CF8">
        <w:rPr>
          <w:rFonts w:cstheme="minorHAnsi"/>
          <w:bCs/>
        </w:rPr>
        <w:t>of</w:t>
      </w:r>
      <w:r w:rsidR="000E6C0A" w:rsidRPr="00653CF8">
        <w:rPr>
          <w:rFonts w:cstheme="minorHAnsi"/>
          <w:bCs/>
        </w:rPr>
        <w:t xml:space="preserve"> the </w:t>
      </w:r>
      <w:r w:rsidR="00AB5AC3" w:rsidRPr="00653CF8">
        <w:rPr>
          <w:rFonts w:cstheme="minorHAnsi"/>
          <w:bCs/>
        </w:rPr>
        <w:t xml:space="preserve">total received power in X-axis, </w:t>
      </w:r>
      <w:r w:rsidR="00C4467B" w:rsidRPr="00653CF8">
        <w:rPr>
          <w:rFonts w:cstheme="minorHAnsi"/>
          <w:bCs/>
        </w:rPr>
        <w:t xml:space="preserve">Ericsson suggests </w:t>
      </w:r>
      <w:r w:rsidR="00C4467B">
        <w:t>i</w:t>
      </w:r>
      <w:r w:rsidR="00C4467B" w:rsidRPr="00E156F2">
        <w:t>f 1 dB desense is assumed to model self-interference, then the self-interference power input to the model should be the value assumed to get 1 dB desense</w:t>
      </w:r>
    </w:p>
    <w:p w14:paraId="7DAF4B29" w14:textId="77777777" w:rsidR="00F04A5E" w:rsidRPr="00F04A5E" w:rsidRDefault="007A5DB4" w:rsidP="00BD3519">
      <w:pPr>
        <w:numPr>
          <w:ilvl w:val="1"/>
          <w:numId w:val="24"/>
        </w:numPr>
        <w:spacing w:afterLines="50" w:after="120"/>
        <w:rPr>
          <w:szCs w:val="20"/>
        </w:rPr>
      </w:pPr>
      <w:r w:rsidRPr="00653CF8">
        <w:rPr>
          <w:rFonts w:cstheme="minorHAnsi" w:hint="eastAsia"/>
          <w:bCs/>
        </w:rPr>
        <w:t>Q</w:t>
      </w:r>
      <w:r w:rsidRPr="00653CF8">
        <w:rPr>
          <w:rFonts w:cstheme="minorHAnsi"/>
          <w:bCs/>
        </w:rPr>
        <w:t xml:space="preserve">ualcomm </w:t>
      </w:r>
      <w:r w:rsidR="00907DFC" w:rsidRPr="00653CF8">
        <w:rPr>
          <w:rFonts w:cstheme="minorHAnsi"/>
          <w:bCs/>
        </w:rPr>
        <w:t>suggests the noise figure for the gNB receiver is modelled as piece wise linear based on the average total input power (P) as</w:t>
      </w:r>
    </w:p>
    <w:p w14:paraId="5E5A1C3C" w14:textId="29B49C28" w:rsidR="00907DFC" w:rsidRPr="00F04A5E" w:rsidRDefault="00F04A5E" w:rsidP="00F04A5E">
      <w:pPr>
        <w:numPr>
          <w:ilvl w:val="2"/>
          <w:numId w:val="24"/>
        </w:numPr>
        <w:spacing w:afterLines="50" w:after="120"/>
        <w:rPr>
          <w:szCs w:val="20"/>
        </w:rPr>
      </w:pPr>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w:p>
    <w:p w14:paraId="41FA03B6" w14:textId="77777777" w:rsidR="00907DFC" w:rsidRPr="00653CF8" w:rsidRDefault="00907DFC" w:rsidP="00F04A5E">
      <w:pPr>
        <w:numPr>
          <w:ilvl w:val="2"/>
          <w:numId w:val="24"/>
        </w:numPr>
        <w:spacing w:afterLines="50" w:after="120"/>
        <w:rPr>
          <w:rFonts w:cstheme="minorHAnsi"/>
          <w:bCs/>
        </w:rPr>
      </w:pPr>
      <w:r w:rsidRPr="00653CF8">
        <w:rPr>
          <w:rFonts w:cstheme="minorHAnsi"/>
          <w:bCs/>
        </w:rPr>
        <w:t>For FR1 UMa, A = -43dBm, B = -25dBm, C = 5dB, D = 14dB</w:t>
      </w:r>
    </w:p>
    <w:p w14:paraId="2F6D35C2" w14:textId="77777777" w:rsidR="00907DFC" w:rsidRPr="00653CF8" w:rsidRDefault="00907DFC" w:rsidP="00F04A5E">
      <w:pPr>
        <w:numPr>
          <w:ilvl w:val="2"/>
          <w:numId w:val="24"/>
        </w:numPr>
        <w:spacing w:afterLines="50" w:after="120"/>
        <w:rPr>
          <w:rFonts w:cstheme="minorHAnsi"/>
          <w:bCs/>
        </w:rPr>
      </w:pPr>
      <w:r w:rsidRPr="00653CF8">
        <w:rPr>
          <w:rFonts w:cstheme="minorHAnsi"/>
          <w:bCs/>
        </w:rPr>
        <w:t xml:space="preserve">FFS: values of A, B, C and D for FR2-1 based on RAN4. </w:t>
      </w:r>
    </w:p>
    <w:p w14:paraId="0BB428C0" w14:textId="65AFC406" w:rsidR="00907DFC" w:rsidRPr="00653CF8" w:rsidRDefault="00907DFC" w:rsidP="00F04A5E">
      <w:pPr>
        <w:numPr>
          <w:ilvl w:val="2"/>
          <w:numId w:val="24"/>
        </w:numPr>
        <w:spacing w:afterLines="50" w:after="120"/>
        <w:rPr>
          <w:rFonts w:cstheme="minorHAnsi"/>
          <w:bCs/>
        </w:rPr>
      </w:pPr>
      <w:r w:rsidRPr="00653CF8">
        <w:rPr>
          <w:rFonts w:cstheme="minorHAnsi"/>
          <w:bCs/>
        </w:rPr>
        <w:t>Note: P is the linear sum of all received power, including wanted signal, self-interference, inter-gNB interference and inter-sector interference</w:t>
      </w:r>
    </w:p>
    <w:p w14:paraId="678A008E" w14:textId="37F12C50" w:rsidR="00FA5F6C" w:rsidRPr="00653CF8" w:rsidRDefault="008827CF" w:rsidP="00D3459B">
      <w:pPr>
        <w:numPr>
          <w:ilvl w:val="1"/>
          <w:numId w:val="24"/>
        </w:numPr>
        <w:spacing w:afterLines="50" w:after="120"/>
        <w:rPr>
          <w:rFonts w:cstheme="minorHAnsi"/>
          <w:bCs/>
        </w:rPr>
      </w:pPr>
      <w:r w:rsidRPr="00653CF8">
        <w:rPr>
          <w:rFonts w:cstheme="minorHAnsi" w:hint="eastAsia"/>
          <w:bCs/>
        </w:rPr>
        <w:t>N</w:t>
      </w:r>
      <w:r w:rsidRPr="00653CF8">
        <w:rPr>
          <w:rFonts w:cstheme="minorHAnsi"/>
          <w:bCs/>
        </w:rPr>
        <w:t xml:space="preserve">okia suggests the total received power should include wanted signal, self-interference, </w:t>
      </w:r>
      <w:r w:rsidRPr="00653CF8">
        <w:rPr>
          <w:rFonts w:cstheme="minorHAnsi"/>
          <w:bCs/>
          <w:color w:val="FF0000"/>
        </w:rPr>
        <w:t>UE-gNB interference</w:t>
      </w:r>
      <w:r w:rsidRPr="00653CF8">
        <w:rPr>
          <w:rFonts w:cstheme="minorHAnsi"/>
          <w:bCs/>
        </w:rPr>
        <w:t>, inter-gNB interference and inter-sector interference.</w:t>
      </w:r>
      <w:r w:rsidR="00BF60E1" w:rsidRPr="00653CF8">
        <w:rPr>
          <w:rFonts w:cstheme="minorHAnsi"/>
          <w:bCs/>
        </w:rPr>
        <w:t xml:space="preserve"> </w:t>
      </w:r>
      <w:r w:rsidR="00FA5F6C" w:rsidRPr="00653CF8">
        <w:rPr>
          <w:rFonts w:cstheme="minorHAnsi" w:hint="eastAsia"/>
          <w:bCs/>
        </w:rPr>
        <w:t>N</w:t>
      </w:r>
      <w:r w:rsidR="00FA5F6C" w:rsidRPr="00653CF8">
        <w:rPr>
          <w:rFonts w:cstheme="minorHAnsi"/>
          <w:bCs/>
        </w:rPr>
        <w:t>okia also suggests to consider the interference from base stations and UEs in other networks</w:t>
      </w:r>
    </w:p>
    <w:p w14:paraId="3332B2EC" w14:textId="3B06D656" w:rsidR="00B6554E" w:rsidRPr="00505060" w:rsidRDefault="00B6554E" w:rsidP="00B6554E">
      <w:pPr>
        <w:spacing w:afterLines="50" w:after="120"/>
      </w:pPr>
    </w:p>
    <w:p w14:paraId="62DAA3BE" w14:textId="7B0BD4A5" w:rsidR="002D05AA" w:rsidRDefault="005504D7" w:rsidP="0085350D">
      <w:pPr>
        <w:spacing w:beforeLines="50" w:before="120" w:afterLines="50" w:after="120"/>
        <w:rPr>
          <w:bCs/>
        </w:rPr>
      </w:pPr>
      <w:r>
        <w:t xml:space="preserve">Moderator </w:t>
      </w:r>
      <w:r w:rsidRPr="00653CF8">
        <w:rPr>
          <w:rFonts w:cstheme="minorHAnsi"/>
          <w:bCs/>
        </w:rPr>
        <w:t>suggests</w:t>
      </w:r>
      <w:r>
        <w:t xml:space="preserve"> </w:t>
      </w:r>
      <w:r>
        <w:rPr>
          <w:b/>
          <w:bCs/>
        </w:rPr>
        <w:t>Initial proposal 2-</w:t>
      </w:r>
      <w:r w:rsidR="00F042A2">
        <w:rPr>
          <w:b/>
          <w:bCs/>
        </w:rPr>
        <w:t>3</w:t>
      </w:r>
      <w:r>
        <w:rPr>
          <w:b/>
          <w:bCs/>
        </w:rPr>
        <w:t>-</w:t>
      </w:r>
      <w:r w:rsidR="002D05AA">
        <w:rPr>
          <w:b/>
          <w:bCs/>
        </w:rPr>
        <w:t xml:space="preserve">2 </w:t>
      </w:r>
      <w:r w:rsidR="002D05AA">
        <w:rPr>
          <w:rFonts w:cstheme="minorHAnsi" w:hint="eastAsia"/>
          <w:bCs/>
        </w:rPr>
        <w:t>a</w:t>
      </w:r>
      <w:r w:rsidR="002D05AA">
        <w:rPr>
          <w:rFonts w:cstheme="minorHAnsi"/>
          <w:bCs/>
        </w:rPr>
        <w:t xml:space="preserve">nd </w:t>
      </w:r>
      <w:r w:rsidR="002D05AA">
        <w:rPr>
          <w:b/>
          <w:bCs/>
        </w:rPr>
        <w:t>2-</w:t>
      </w:r>
      <w:r w:rsidR="00F042A2">
        <w:rPr>
          <w:b/>
          <w:bCs/>
        </w:rPr>
        <w:t>3</w:t>
      </w:r>
      <w:r w:rsidR="002D05AA">
        <w:rPr>
          <w:b/>
          <w:bCs/>
        </w:rPr>
        <w:t>-3</w:t>
      </w:r>
      <w:r w:rsidR="002D05AA">
        <w:rPr>
          <w:bCs/>
        </w:rPr>
        <w:t>.</w:t>
      </w:r>
    </w:p>
    <w:p w14:paraId="56A3F4DC" w14:textId="64F6AFE5" w:rsidR="00E26BA1" w:rsidRDefault="00E26BA1" w:rsidP="00E26BA1">
      <w:pPr>
        <w:rPr>
          <w:rFonts w:cstheme="minorHAnsi"/>
          <w:bCs/>
        </w:rPr>
      </w:pPr>
    </w:p>
    <w:p w14:paraId="66C6C91E" w14:textId="57FA38A1" w:rsidR="005D70D1" w:rsidRDefault="005D70D1" w:rsidP="0085350D">
      <w:pPr>
        <w:spacing w:beforeLines="50" w:before="120" w:afterLines="50" w:after="120"/>
        <w:rPr>
          <w:rFonts w:cstheme="minorHAnsi"/>
          <w:bCs/>
        </w:rPr>
      </w:pPr>
      <w:r>
        <w:rPr>
          <w:rFonts w:cstheme="minorHAnsi" w:hint="eastAsia"/>
          <w:bCs/>
        </w:rPr>
        <w:t>I</w:t>
      </w:r>
      <w:r>
        <w:rPr>
          <w:rFonts w:cstheme="minorHAnsi"/>
          <w:bCs/>
        </w:rPr>
        <w:t xml:space="preserve">n </w:t>
      </w:r>
      <w:r w:rsidR="00CA2EF4">
        <w:t xml:space="preserve">RAN1#112, </w:t>
      </w:r>
      <w:r w:rsidR="00C329A6">
        <w:t>it was agreed to use the following values for BS ACLR/ACS</w:t>
      </w:r>
    </w:p>
    <w:tbl>
      <w:tblPr>
        <w:tblStyle w:val="TableGrid"/>
        <w:tblW w:w="0" w:type="auto"/>
        <w:tblLook w:val="04A0" w:firstRow="1" w:lastRow="0" w:firstColumn="1" w:lastColumn="0" w:noHBand="0" w:noVBand="1"/>
      </w:tblPr>
      <w:tblGrid>
        <w:gridCol w:w="9629"/>
      </w:tblGrid>
      <w:tr w:rsidR="00C329A6" w14:paraId="7656F567" w14:textId="77777777" w:rsidTr="00195C49">
        <w:tc>
          <w:tcPr>
            <w:tcW w:w="9629" w:type="dxa"/>
          </w:tcPr>
          <w:p w14:paraId="7FE5EE17" w14:textId="77777777" w:rsidR="00C329A6" w:rsidRDefault="00C329A6" w:rsidP="00C329A6">
            <w:pPr>
              <w:spacing w:line="240" w:lineRule="auto"/>
            </w:pPr>
            <w:r>
              <w:rPr>
                <w:rFonts w:hint="eastAsia"/>
              </w:rPr>
              <w:t>[</w:t>
            </w:r>
            <w:r w:rsidRPr="00A65A3C">
              <w:t>RAN1#11</w:t>
            </w:r>
            <w:r>
              <w:t>2]</w:t>
            </w:r>
          </w:p>
          <w:p w14:paraId="32EBEF01" w14:textId="77777777" w:rsidR="00C329A6" w:rsidRPr="001515E1" w:rsidRDefault="00C329A6" w:rsidP="00C329A6">
            <w:pPr>
              <w:spacing w:line="240" w:lineRule="auto"/>
              <w:rPr>
                <w:b/>
                <w:bCs/>
                <w:highlight w:val="green"/>
              </w:rPr>
            </w:pPr>
            <w:r w:rsidRPr="001515E1">
              <w:rPr>
                <w:b/>
                <w:bCs/>
                <w:highlight w:val="green"/>
              </w:rPr>
              <w:t>Agreement</w:t>
            </w:r>
          </w:p>
          <w:p w14:paraId="203CBC94" w14:textId="77777777" w:rsidR="00C329A6" w:rsidRDefault="00C329A6" w:rsidP="00C329A6">
            <w:pPr>
              <w:spacing w:line="240" w:lineRule="auto"/>
            </w:pPr>
            <w:r>
              <w:t>For SLS of SBFD, use the following values for BS ACLR/ACS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Pr>
                <w:rFonts w:hint="eastAsia"/>
                <w:bCs/>
                <w:iCs/>
              </w:rPr>
              <w:t xml:space="preserve"> </w:t>
            </w:r>
            <w:r>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9"/>
              <w:gridCol w:w="701"/>
              <w:gridCol w:w="861"/>
            </w:tblGrid>
            <w:tr w:rsidR="00C329A6" w14:paraId="79B896B6" w14:textId="77777777" w:rsidTr="00195C49">
              <w:trPr>
                <w:jc w:val="center"/>
              </w:trPr>
              <w:tc>
                <w:tcPr>
                  <w:tcW w:w="0" w:type="auto"/>
                  <w:shd w:val="clear" w:color="auto" w:fill="D9E2F3"/>
                </w:tcPr>
                <w:p w14:paraId="551B2A9E" w14:textId="77777777" w:rsidR="00C329A6" w:rsidRPr="002E6B4A" w:rsidRDefault="00C329A6" w:rsidP="00C329A6">
                  <w:pPr>
                    <w:snapToGrid w:val="0"/>
                    <w:rPr>
                      <w:b/>
                      <w:bCs/>
                    </w:rPr>
                  </w:pPr>
                </w:p>
              </w:tc>
              <w:tc>
                <w:tcPr>
                  <w:tcW w:w="0" w:type="auto"/>
                  <w:shd w:val="clear" w:color="auto" w:fill="D9E2F3"/>
                </w:tcPr>
                <w:p w14:paraId="0E3ED9BA" w14:textId="77777777" w:rsidR="00C329A6" w:rsidRPr="002E6B4A" w:rsidRDefault="00C329A6" w:rsidP="00C329A6">
                  <w:pPr>
                    <w:snapToGrid w:val="0"/>
                    <w:rPr>
                      <w:b/>
                      <w:bCs/>
                    </w:rPr>
                  </w:pPr>
                  <w:r w:rsidRPr="002E6B4A">
                    <w:rPr>
                      <w:rFonts w:hint="eastAsia"/>
                      <w:b/>
                      <w:bCs/>
                    </w:rPr>
                    <w:t>F</w:t>
                  </w:r>
                  <w:r w:rsidRPr="002E6B4A">
                    <w:rPr>
                      <w:b/>
                      <w:bCs/>
                    </w:rPr>
                    <w:t>R1</w:t>
                  </w:r>
                </w:p>
              </w:tc>
              <w:tc>
                <w:tcPr>
                  <w:tcW w:w="0" w:type="auto"/>
                  <w:shd w:val="clear" w:color="auto" w:fill="D9E2F3"/>
                </w:tcPr>
                <w:p w14:paraId="1C335E62" w14:textId="77777777" w:rsidR="00C329A6" w:rsidRPr="002E6B4A" w:rsidRDefault="00C329A6" w:rsidP="00C329A6">
                  <w:pPr>
                    <w:snapToGrid w:val="0"/>
                    <w:rPr>
                      <w:b/>
                      <w:bCs/>
                    </w:rPr>
                  </w:pPr>
                  <w:r w:rsidRPr="002E6B4A">
                    <w:rPr>
                      <w:rFonts w:hint="eastAsia"/>
                      <w:b/>
                      <w:bCs/>
                    </w:rPr>
                    <w:t>F</w:t>
                  </w:r>
                  <w:r w:rsidRPr="002E6B4A">
                    <w:rPr>
                      <w:b/>
                      <w:bCs/>
                    </w:rPr>
                    <w:t>R2-1</w:t>
                  </w:r>
                </w:p>
              </w:tc>
            </w:tr>
            <w:tr w:rsidR="00C329A6" w14:paraId="01FC6130" w14:textId="77777777" w:rsidTr="00195C49">
              <w:trPr>
                <w:jc w:val="center"/>
              </w:trPr>
              <w:tc>
                <w:tcPr>
                  <w:tcW w:w="0" w:type="auto"/>
                  <w:shd w:val="clear" w:color="auto" w:fill="auto"/>
                </w:tcPr>
                <w:p w14:paraId="397ABE67" w14:textId="77777777" w:rsidR="00C329A6" w:rsidRPr="002E6B4A" w:rsidRDefault="00C329A6" w:rsidP="00C329A6">
                  <w:pPr>
                    <w:snapToGrid w:val="0"/>
                    <w:rPr>
                      <w:bCs/>
                    </w:rPr>
                  </w:pPr>
                  <w:r w:rsidRPr="002E6B4A">
                    <w:rPr>
                      <w:rFonts w:hint="eastAsia"/>
                      <w:bCs/>
                    </w:rPr>
                    <w:t>B</w:t>
                  </w:r>
                  <w:r w:rsidRPr="002E6B4A">
                    <w:rPr>
                      <w:bCs/>
                    </w:rPr>
                    <w:t>S ACLR</w:t>
                  </w:r>
                </w:p>
              </w:tc>
              <w:tc>
                <w:tcPr>
                  <w:tcW w:w="0" w:type="auto"/>
                  <w:shd w:val="clear" w:color="auto" w:fill="auto"/>
                </w:tcPr>
                <w:p w14:paraId="34E739AE" w14:textId="77777777" w:rsidR="00C329A6" w:rsidRPr="002E6B4A" w:rsidRDefault="00C329A6" w:rsidP="00C329A6">
                  <w:pPr>
                    <w:snapToGrid w:val="0"/>
                    <w:rPr>
                      <w:bCs/>
                    </w:rPr>
                  </w:pPr>
                  <w:r w:rsidRPr="002E6B4A">
                    <w:rPr>
                      <w:lang w:bidi="ar"/>
                    </w:rPr>
                    <w:t>45 dB</w:t>
                  </w:r>
                </w:p>
              </w:tc>
              <w:tc>
                <w:tcPr>
                  <w:tcW w:w="0" w:type="auto"/>
                  <w:shd w:val="clear" w:color="auto" w:fill="auto"/>
                </w:tcPr>
                <w:p w14:paraId="259C8DE5" w14:textId="77777777" w:rsidR="00C329A6" w:rsidRPr="002E6B4A" w:rsidRDefault="00C329A6" w:rsidP="00C329A6">
                  <w:pPr>
                    <w:snapToGrid w:val="0"/>
                    <w:rPr>
                      <w:bCs/>
                    </w:rPr>
                  </w:pPr>
                  <w:r w:rsidRPr="002E6B4A">
                    <w:rPr>
                      <w:lang w:bidi="ar"/>
                    </w:rPr>
                    <w:t>28 dB</w:t>
                  </w:r>
                </w:p>
              </w:tc>
            </w:tr>
            <w:tr w:rsidR="00C329A6" w14:paraId="1833B182" w14:textId="77777777" w:rsidTr="00195C49">
              <w:trPr>
                <w:jc w:val="center"/>
              </w:trPr>
              <w:tc>
                <w:tcPr>
                  <w:tcW w:w="0" w:type="auto"/>
                  <w:shd w:val="clear" w:color="auto" w:fill="auto"/>
                </w:tcPr>
                <w:p w14:paraId="4A291D7E" w14:textId="77777777" w:rsidR="00C329A6" w:rsidRPr="002E6B4A" w:rsidRDefault="00C329A6" w:rsidP="00C329A6">
                  <w:pPr>
                    <w:snapToGrid w:val="0"/>
                    <w:rPr>
                      <w:bCs/>
                    </w:rPr>
                  </w:pPr>
                  <w:r w:rsidRPr="002E6B4A">
                    <w:rPr>
                      <w:rFonts w:hint="eastAsia"/>
                      <w:bCs/>
                    </w:rPr>
                    <w:t>B</w:t>
                  </w:r>
                  <w:r w:rsidRPr="002E6B4A">
                    <w:rPr>
                      <w:bCs/>
                    </w:rPr>
                    <w:t>S ACS</w:t>
                  </w:r>
                </w:p>
              </w:tc>
              <w:tc>
                <w:tcPr>
                  <w:tcW w:w="0" w:type="auto"/>
                  <w:shd w:val="clear" w:color="auto" w:fill="auto"/>
                </w:tcPr>
                <w:p w14:paraId="265D4750" w14:textId="77777777" w:rsidR="00C329A6" w:rsidRPr="002E6B4A" w:rsidRDefault="00C329A6" w:rsidP="00C329A6">
                  <w:pPr>
                    <w:snapToGrid w:val="0"/>
                    <w:rPr>
                      <w:bCs/>
                    </w:rPr>
                  </w:pPr>
                  <w:r w:rsidRPr="002E6B4A">
                    <w:rPr>
                      <w:lang w:bidi="ar"/>
                    </w:rPr>
                    <w:t>46 dB</w:t>
                  </w:r>
                </w:p>
              </w:tc>
              <w:tc>
                <w:tcPr>
                  <w:tcW w:w="0" w:type="auto"/>
                  <w:shd w:val="clear" w:color="auto" w:fill="auto"/>
                </w:tcPr>
                <w:p w14:paraId="63859F0D" w14:textId="77777777" w:rsidR="00C329A6" w:rsidRPr="002E6B4A" w:rsidRDefault="00C329A6" w:rsidP="00C329A6">
                  <w:pPr>
                    <w:snapToGrid w:val="0"/>
                    <w:rPr>
                      <w:bCs/>
                    </w:rPr>
                  </w:pPr>
                  <w:r w:rsidRPr="002E6B4A">
                    <w:rPr>
                      <w:lang w:bidi="ar"/>
                    </w:rPr>
                    <w:t>23.5 dB</w:t>
                  </w:r>
                </w:p>
              </w:tc>
            </w:tr>
          </w:tbl>
          <w:p w14:paraId="122D7E67" w14:textId="77777777" w:rsidR="00C329A6" w:rsidRPr="000E376F" w:rsidRDefault="00C329A6" w:rsidP="00C329A6">
            <w:pPr>
              <w:spacing w:line="240" w:lineRule="auto"/>
              <w:rPr>
                <w:rFonts w:eastAsia="MS Mincho"/>
              </w:rPr>
            </w:pPr>
          </w:p>
        </w:tc>
      </w:tr>
    </w:tbl>
    <w:p w14:paraId="08ABAE05" w14:textId="5B3851C8" w:rsidR="00C329A6" w:rsidRDefault="00C329A6" w:rsidP="00962FC4">
      <w:pPr>
        <w:spacing w:beforeLines="50" w:before="120" w:afterLines="50" w:after="120"/>
        <w:rPr>
          <w:rFonts w:cstheme="minorHAnsi"/>
          <w:bCs/>
        </w:rPr>
      </w:pPr>
      <w:r>
        <w:rPr>
          <w:rFonts w:cstheme="minorHAnsi" w:hint="eastAsia"/>
          <w:bCs/>
        </w:rPr>
        <w:t>N</w:t>
      </w:r>
      <w:r>
        <w:rPr>
          <w:rFonts w:cstheme="minorHAnsi"/>
          <w:bCs/>
        </w:rPr>
        <w:t xml:space="preserve">evertheless, </w:t>
      </w:r>
      <w:r w:rsidR="009F6B4C">
        <w:rPr>
          <w:rFonts w:cstheme="minorHAnsi"/>
          <w:bCs/>
        </w:rPr>
        <w:t>according to</w:t>
      </w:r>
      <w:r w:rsidR="00EA3D22">
        <w:rPr>
          <w:rFonts w:cstheme="minorHAnsi"/>
          <w:bCs/>
        </w:rPr>
        <w:t xml:space="preserve"> RAN4’s reply LS </w:t>
      </w:r>
      <w:r w:rsidR="00EA3D22" w:rsidRPr="00C531A9">
        <w:t>R1-2302262</w:t>
      </w:r>
      <w:r w:rsidR="00D04581">
        <w:t xml:space="preserve"> (</w:t>
      </w:r>
      <w:r w:rsidR="00D04581" w:rsidRPr="00D04581">
        <w:t>R4-2302885</w:t>
      </w:r>
      <w:r w:rsidR="00D04581">
        <w:t xml:space="preserve">), </w:t>
      </w:r>
      <w:r w:rsidR="00D04581" w:rsidRPr="002E6B4A">
        <w:rPr>
          <w:lang w:bidi="ar"/>
        </w:rPr>
        <w:t>2</w:t>
      </w:r>
      <w:r w:rsidR="00D04581">
        <w:rPr>
          <w:lang w:bidi="ar"/>
        </w:rPr>
        <w:t>4</w:t>
      </w:r>
      <w:r w:rsidR="00D04581" w:rsidRPr="002E6B4A">
        <w:rPr>
          <w:lang w:bidi="ar"/>
        </w:rPr>
        <w:t xml:space="preserve"> dB</w:t>
      </w:r>
      <w:r w:rsidR="00D04581">
        <w:rPr>
          <w:lang w:bidi="ar"/>
        </w:rPr>
        <w:t xml:space="preserve"> is used for </w:t>
      </w:r>
      <w:r w:rsidR="00D04581" w:rsidRPr="00D04581">
        <w:rPr>
          <w:lang w:bidi="ar"/>
        </w:rPr>
        <w:t>BS ACS</w:t>
      </w:r>
      <w:r w:rsidR="009F6B4C">
        <w:rPr>
          <w:lang w:bidi="ar"/>
        </w:rPr>
        <w:t xml:space="preserve"> in RAN4</w:t>
      </w:r>
      <w:r w:rsidR="00D04581">
        <w:rPr>
          <w:lang w:bidi="ar"/>
        </w:rPr>
        <w:t>.</w:t>
      </w:r>
    </w:p>
    <w:tbl>
      <w:tblPr>
        <w:tblStyle w:val="TableGrid"/>
        <w:tblW w:w="0" w:type="auto"/>
        <w:tblLook w:val="04A0" w:firstRow="1" w:lastRow="0" w:firstColumn="1" w:lastColumn="0" w:noHBand="0" w:noVBand="1"/>
      </w:tblPr>
      <w:tblGrid>
        <w:gridCol w:w="9962"/>
      </w:tblGrid>
      <w:tr w:rsidR="00D04581" w14:paraId="6B8C25ED" w14:textId="77777777" w:rsidTr="00D04581">
        <w:tc>
          <w:tcPr>
            <w:tcW w:w="9962" w:type="dxa"/>
          </w:tcPr>
          <w:p w14:paraId="202D99BD" w14:textId="22461FF9" w:rsidR="00B912D6" w:rsidRDefault="00B912D6" w:rsidP="00B912D6">
            <w:pPr>
              <w:spacing w:line="240" w:lineRule="auto"/>
              <w:rPr>
                <w:rFonts w:cstheme="minorHAnsi"/>
                <w:bCs/>
              </w:rPr>
            </w:pPr>
            <w:r>
              <w:rPr>
                <w:rFonts w:cstheme="minorHAnsi" w:hint="eastAsia"/>
                <w:bCs/>
              </w:rPr>
              <w:t>[</w:t>
            </w:r>
            <w:r w:rsidRPr="00C531A9">
              <w:t>R1-2302262</w:t>
            </w:r>
            <w:r>
              <w:t xml:space="preserve"> (</w:t>
            </w:r>
            <w:r w:rsidRPr="00D04581">
              <w:t>R4-2302885</w:t>
            </w:r>
            <w:r>
              <w:t>)</w:t>
            </w:r>
            <w:r>
              <w:rPr>
                <w:rFonts w:cstheme="minorHAnsi"/>
                <w:bCs/>
              </w:rPr>
              <w:t>]</w:t>
            </w:r>
          </w:p>
          <w:p w14:paraId="106FAC5F" w14:textId="77777777" w:rsidR="00B912D6" w:rsidRPr="00E44D6C" w:rsidRDefault="00B912D6" w:rsidP="00611476">
            <w:pPr>
              <w:pStyle w:val="ListParagraph"/>
              <w:widowControl/>
              <w:numPr>
                <w:ilvl w:val="1"/>
                <w:numId w:val="39"/>
              </w:numPr>
              <w:spacing w:line="240" w:lineRule="auto"/>
              <w:ind w:leftChars="117" w:left="606" w:firstLineChars="0"/>
              <w:rPr>
                <w:szCs w:val="20"/>
              </w:rPr>
            </w:pPr>
            <w:r w:rsidRPr="00E44D6C">
              <w:rPr>
                <w:szCs w:val="20"/>
              </w:rPr>
              <w:t>Additionally, RAN4 has not yet precluded possible improvements on receiver performance compared to baseline gNB ACS. The ACLR/ACS values for FR1 and FR2 are shown in the table below.</w:t>
            </w:r>
          </w:p>
          <w:tbl>
            <w:tblPr>
              <w:tblStyle w:val="TableGrid"/>
              <w:tblW w:w="0" w:type="auto"/>
              <w:jc w:val="center"/>
              <w:tblLook w:val="04A0" w:firstRow="1" w:lastRow="0" w:firstColumn="1" w:lastColumn="0" w:noHBand="0" w:noVBand="1"/>
            </w:tblPr>
            <w:tblGrid>
              <w:gridCol w:w="1633"/>
              <w:gridCol w:w="1764"/>
              <w:gridCol w:w="1701"/>
            </w:tblGrid>
            <w:tr w:rsidR="00B912D6" w:rsidRPr="00E44D6C" w14:paraId="253E8A25" w14:textId="77777777" w:rsidTr="00195C49">
              <w:trPr>
                <w:jc w:val="center"/>
              </w:trPr>
              <w:tc>
                <w:tcPr>
                  <w:tcW w:w="1633" w:type="dxa"/>
                </w:tcPr>
                <w:p w14:paraId="273481A5" w14:textId="77777777" w:rsidR="00B912D6" w:rsidRPr="00E44D6C" w:rsidRDefault="00B912D6" w:rsidP="00B912D6">
                  <w:pPr>
                    <w:pStyle w:val="ListParagraph"/>
                    <w:spacing w:line="240" w:lineRule="auto"/>
                    <w:rPr>
                      <w:szCs w:val="20"/>
                    </w:rPr>
                  </w:pPr>
                  <w:r w:rsidRPr="00E44D6C">
                    <w:rPr>
                      <w:szCs w:val="20"/>
                    </w:rPr>
                    <w:t>Range</w:t>
                  </w:r>
                </w:p>
              </w:tc>
              <w:tc>
                <w:tcPr>
                  <w:tcW w:w="1764" w:type="dxa"/>
                </w:tcPr>
                <w:p w14:paraId="245E5535" w14:textId="77777777" w:rsidR="00B912D6" w:rsidRPr="00E44D6C" w:rsidRDefault="00B912D6" w:rsidP="00B912D6">
                  <w:pPr>
                    <w:pStyle w:val="ListParagraph"/>
                    <w:spacing w:line="240" w:lineRule="auto"/>
                    <w:rPr>
                      <w:szCs w:val="20"/>
                    </w:rPr>
                  </w:pPr>
                  <w:r w:rsidRPr="00E44D6C">
                    <w:rPr>
                      <w:szCs w:val="20"/>
                    </w:rPr>
                    <w:t>ACLR [dB]</w:t>
                  </w:r>
                </w:p>
              </w:tc>
              <w:tc>
                <w:tcPr>
                  <w:tcW w:w="1701" w:type="dxa"/>
                </w:tcPr>
                <w:p w14:paraId="51F7A9EB" w14:textId="77777777" w:rsidR="00B912D6" w:rsidRPr="00E44D6C" w:rsidRDefault="00B912D6" w:rsidP="00B912D6">
                  <w:pPr>
                    <w:pStyle w:val="ListParagraph"/>
                    <w:spacing w:line="240" w:lineRule="auto"/>
                    <w:rPr>
                      <w:szCs w:val="20"/>
                    </w:rPr>
                  </w:pPr>
                  <w:r w:rsidRPr="00E44D6C">
                    <w:rPr>
                      <w:szCs w:val="20"/>
                    </w:rPr>
                    <w:t>ACS [dB]</w:t>
                  </w:r>
                </w:p>
              </w:tc>
            </w:tr>
            <w:tr w:rsidR="00B912D6" w:rsidRPr="00E44D6C" w14:paraId="7EC532CE" w14:textId="77777777" w:rsidTr="00195C49">
              <w:trPr>
                <w:trHeight w:val="323"/>
                <w:jc w:val="center"/>
              </w:trPr>
              <w:tc>
                <w:tcPr>
                  <w:tcW w:w="1633" w:type="dxa"/>
                </w:tcPr>
                <w:p w14:paraId="6B4664E3" w14:textId="77777777" w:rsidR="00B912D6" w:rsidRPr="00E44D6C" w:rsidRDefault="00B912D6" w:rsidP="00B912D6">
                  <w:pPr>
                    <w:pStyle w:val="ListParagraph"/>
                    <w:spacing w:line="240" w:lineRule="auto"/>
                    <w:jc w:val="center"/>
                    <w:rPr>
                      <w:szCs w:val="20"/>
                    </w:rPr>
                  </w:pPr>
                  <w:r w:rsidRPr="00E44D6C">
                    <w:rPr>
                      <w:szCs w:val="20"/>
                    </w:rPr>
                    <w:t>FR-1</w:t>
                  </w:r>
                </w:p>
              </w:tc>
              <w:tc>
                <w:tcPr>
                  <w:tcW w:w="1764" w:type="dxa"/>
                </w:tcPr>
                <w:p w14:paraId="06994231" w14:textId="77777777" w:rsidR="00B912D6" w:rsidRPr="00E44D6C" w:rsidRDefault="00B912D6" w:rsidP="00B912D6">
                  <w:pPr>
                    <w:pStyle w:val="ListParagraph"/>
                    <w:spacing w:line="240" w:lineRule="auto"/>
                    <w:jc w:val="center"/>
                    <w:rPr>
                      <w:szCs w:val="20"/>
                    </w:rPr>
                  </w:pPr>
                  <w:r w:rsidRPr="00E44D6C">
                    <w:rPr>
                      <w:szCs w:val="20"/>
                    </w:rPr>
                    <w:t>45</w:t>
                  </w:r>
                </w:p>
              </w:tc>
              <w:tc>
                <w:tcPr>
                  <w:tcW w:w="1701" w:type="dxa"/>
                </w:tcPr>
                <w:p w14:paraId="408D10AA" w14:textId="77777777" w:rsidR="00B912D6" w:rsidRPr="00E44D6C" w:rsidRDefault="00B912D6" w:rsidP="00B912D6">
                  <w:pPr>
                    <w:pStyle w:val="ListParagraph"/>
                    <w:spacing w:line="240" w:lineRule="auto"/>
                    <w:jc w:val="center"/>
                    <w:rPr>
                      <w:szCs w:val="20"/>
                    </w:rPr>
                  </w:pPr>
                  <w:r w:rsidRPr="00E44D6C">
                    <w:rPr>
                      <w:szCs w:val="20"/>
                    </w:rPr>
                    <w:t>46</w:t>
                  </w:r>
                </w:p>
              </w:tc>
            </w:tr>
            <w:tr w:rsidR="00B912D6" w:rsidRPr="00E44D6C" w14:paraId="380CFF47" w14:textId="77777777" w:rsidTr="00195C49">
              <w:trPr>
                <w:trHeight w:val="58"/>
                <w:jc w:val="center"/>
              </w:trPr>
              <w:tc>
                <w:tcPr>
                  <w:tcW w:w="1633" w:type="dxa"/>
                </w:tcPr>
                <w:p w14:paraId="6E3AFC00" w14:textId="77777777" w:rsidR="00B912D6" w:rsidRPr="00E44D6C" w:rsidRDefault="00B912D6" w:rsidP="00B912D6">
                  <w:pPr>
                    <w:pStyle w:val="ListParagraph"/>
                    <w:spacing w:line="240" w:lineRule="auto"/>
                    <w:jc w:val="center"/>
                    <w:rPr>
                      <w:szCs w:val="20"/>
                    </w:rPr>
                  </w:pPr>
                  <w:r w:rsidRPr="00E44D6C">
                    <w:rPr>
                      <w:szCs w:val="20"/>
                    </w:rPr>
                    <w:t>FR-2</w:t>
                  </w:r>
                </w:p>
              </w:tc>
              <w:tc>
                <w:tcPr>
                  <w:tcW w:w="1764" w:type="dxa"/>
                </w:tcPr>
                <w:p w14:paraId="67E26CE1" w14:textId="77777777" w:rsidR="00B912D6" w:rsidRPr="00E44D6C" w:rsidRDefault="00B912D6" w:rsidP="00B912D6">
                  <w:pPr>
                    <w:pStyle w:val="ListParagraph"/>
                    <w:spacing w:line="240" w:lineRule="auto"/>
                    <w:jc w:val="center"/>
                    <w:rPr>
                      <w:szCs w:val="20"/>
                    </w:rPr>
                  </w:pPr>
                  <w:r w:rsidRPr="00E44D6C">
                    <w:rPr>
                      <w:szCs w:val="20"/>
                    </w:rPr>
                    <w:t>28</w:t>
                  </w:r>
                </w:p>
              </w:tc>
              <w:tc>
                <w:tcPr>
                  <w:tcW w:w="1701" w:type="dxa"/>
                </w:tcPr>
                <w:p w14:paraId="7477EEB1" w14:textId="77777777" w:rsidR="00B912D6" w:rsidRPr="00E44D6C" w:rsidRDefault="00B912D6" w:rsidP="00B912D6">
                  <w:pPr>
                    <w:pStyle w:val="ListParagraph"/>
                    <w:spacing w:line="240" w:lineRule="auto"/>
                    <w:jc w:val="center"/>
                    <w:rPr>
                      <w:szCs w:val="20"/>
                    </w:rPr>
                  </w:pPr>
                  <w:r w:rsidRPr="00E44D6C">
                    <w:rPr>
                      <w:szCs w:val="20"/>
                    </w:rPr>
                    <w:t>24</w:t>
                  </w:r>
                </w:p>
              </w:tc>
            </w:tr>
          </w:tbl>
          <w:p w14:paraId="01A68014" w14:textId="25CF639F" w:rsidR="00B912D6" w:rsidRDefault="00B912D6" w:rsidP="00B912D6">
            <w:pPr>
              <w:spacing w:line="240" w:lineRule="auto"/>
              <w:rPr>
                <w:rFonts w:cstheme="minorHAnsi"/>
                <w:bCs/>
              </w:rPr>
            </w:pPr>
          </w:p>
        </w:tc>
      </w:tr>
    </w:tbl>
    <w:p w14:paraId="3AE44F27" w14:textId="7AA31AAF" w:rsidR="00D04581" w:rsidRPr="00D04581" w:rsidRDefault="00962FC4" w:rsidP="0085350D">
      <w:pPr>
        <w:spacing w:beforeLines="50" w:before="120" w:afterLines="50" w:after="120"/>
        <w:rPr>
          <w:rFonts w:cstheme="minorHAnsi"/>
          <w:bCs/>
        </w:rPr>
      </w:pPr>
      <w:r>
        <w:rPr>
          <w:rFonts w:cstheme="minorHAnsi" w:hint="eastAsia"/>
          <w:bCs/>
        </w:rPr>
        <w:t>B</w:t>
      </w:r>
      <w:r>
        <w:rPr>
          <w:rFonts w:cstheme="minorHAnsi"/>
          <w:bCs/>
        </w:rPr>
        <w:t xml:space="preserve">ased on the above </w:t>
      </w:r>
      <w:r w:rsidR="00B97B0C">
        <w:rPr>
          <w:rFonts w:cstheme="minorHAnsi"/>
          <w:bCs/>
        </w:rPr>
        <w:t xml:space="preserve">observation, </w:t>
      </w:r>
      <w:r w:rsidR="00712082">
        <w:t xml:space="preserve">Spreadtrum suggests to update the values </w:t>
      </w:r>
      <w:r w:rsidR="00712082">
        <w:rPr>
          <w:lang w:bidi="ar"/>
        </w:rPr>
        <w:t xml:space="preserve">used for </w:t>
      </w:r>
      <w:r w:rsidR="00712082" w:rsidRPr="00D04581">
        <w:rPr>
          <w:lang w:bidi="ar"/>
        </w:rPr>
        <w:t>BS ACS</w:t>
      </w:r>
      <w:r w:rsidR="00712082">
        <w:rPr>
          <w:lang w:bidi="ar"/>
        </w:rPr>
        <w:t xml:space="preserve"> from </w:t>
      </w:r>
      <w:r w:rsidR="001176E0">
        <w:rPr>
          <w:lang w:bidi="ar"/>
        </w:rPr>
        <w:t>23.5dB to 24dB.</w:t>
      </w:r>
      <w:r w:rsidR="00712082">
        <w:rPr>
          <w:lang w:bidi="ar"/>
        </w:rPr>
        <w:t xml:space="preserve"> </w:t>
      </w:r>
    </w:p>
    <w:p w14:paraId="1DF504EE" w14:textId="0E09D2EC" w:rsidR="000C3AE6" w:rsidRDefault="000D7654">
      <w:pPr>
        <w:spacing w:beforeLines="50" w:before="120" w:afterLines="50" w:after="120"/>
        <w:rPr>
          <w:lang w:bidi="ar"/>
        </w:rPr>
      </w:pPr>
      <w:r>
        <w:rPr>
          <w:rFonts w:hint="eastAsia"/>
        </w:rPr>
        <w:t>B</w:t>
      </w:r>
      <w:r>
        <w:t>ut f</w:t>
      </w:r>
      <w:r w:rsidR="002A3CA5">
        <w:t xml:space="preserve">rom Moderator’s </w:t>
      </w:r>
      <w:r w:rsidR="00464AB6">
        <w:t>perspective</w:t>
      </w:r>
      <w:r w:rsidR="002A3CA5">
        <w:t xml:space="preserve">, </w:t>
      </w:r>
      <w:r w:rsidR="00A84817">
        <w:t xml:space="preserve">there is no need to </w:t>
      </w:r>
      <w:r w:rsidR="00AD287C">
        <w:t xml:space="preserve">update </w:t>
      </w:r>
      <w:r w:rsidR="00AD287C" w:rsidRPr="00D04581">
        <w:rPr>
          <w:lang w:bidi="ar"/>
        </w:rPr>
        <w:t>BS ACS</w:t>
      </w:r>
      <w:r w:rsidR="000C3AE6">
        <w:rPr>
          <w:lang w:bidi="ar"/>
        </w:rPr>
        <w:t xml:space="preserve">, since 24dB is just </w:t>
      </w:r>
      <w:r w:rsidR="00166343">
        <w:rPr>
          <w:lang w:bidi="ar"/>
        </w:rPr>
        <w:t xml:space="preserve">a </w:t>
      </w:r>
      <w:r w:rsidR="000C3AE6">
        <w:rPr>
          <w:lang w:bidi="ar"/>
        </w:rPr>
        <w:t xml:space="preserve">round </w:t>
      </w:r>
      <w:r w:rsidR="00166343">
        <w:rPr>
          <w:lang w:bidi="ar"/>
        </w:rPr>
        <w:t>number</w:t>
      </w:r>
      <w:r w:rsidR="000C3AE6">
        <w:rPr>
          <w:lang w:bidi="ar"/>
        </w:rPr>
        <w:t xml:space="preserve"> of 23</w:t>
      </w:r>
      <w:r w:rsidR="00D42FC4">
        <w:rPr>
          <w:lang w:bidi="ar"/>
        </w:rPr>
        <w:t>.</w:t>
      </w:r>
      <w:r w:rsidR="000C3AE6">
        <w:rPr>
          <w:lang w:bidi="ar"/>
        </w:rPr>
        <w:t>5dB.</w:t>
      </w:r>
    </w:p>
    <w:p w14:paraId="2716F88C" w14:textId="77777777" w:rsidR="00046F90" w:rsidRDefault="00046F90">
      <w:pPr>
        <w:spacing w:beforeLines="50" w:before="120" w:afterLines="50" w:after="120"/>
      </w:pPr>
    </w:p>
    <w:p w14:paraId="653AFCBF" w14:textId="77777777" w:rsidR="000C0B47" w:rsidRDefault="00260FBD">
      <w:pPr>
        <w:pStyle w:val="Heading4"/>
        <w:tabs>
          <w:tab w:val="clear" w:pos="567"/>
        </w:tabs>
        <w:spacing w:before="0" w:afterLines="50" w:after="120" w:line="240" w:lineRule="auto"/>
        <w:ind w:left="0" w:firstLine="0"/>
        <w:rPr>
          <w:b/>
          <w:u w:val="single"/>
        </w:rPr>
      </w:pPr>
      <w:r>
        <w:rPr>
          <w:b/>
          <w:u w:val="single"/>
        </w:rPr>
        <w:t>UE-UE co-channel inter-subband CLI</w:t>
      </w:r>
    </w:p>
    <w:p w14:paraId="0367FC98" w14:textId="52C0F45A" w:rsidR="006D54B9" w:rsidRDefault="00320AAD" w:rsidP="005A7B96">
      <w:pPr>
        <w:spacing w:beforeLines="50" w:before="120" w:afterLines="50" w:after="120"/>
      </w:pPr>
      <w:r>
        <w:t>T</w:t>
      </w:r>
      <w:r w:rsidR="006D54B9">
        <w:t xml:space="preserve">he following agreements </w:t>
      </w:r>
      <w:r>
        <w:t>for</w:t>
      </w:r>
      <w:r w:rsidR="006D54B9" w:rsidRPr="003C283E">
        <w:t xml:space="preserve"> modelling of </w:t>
      </w:r>
      <w:r w:rsidR="006D54B9" w:rsidRPr="000528A2">
        <w:t>UE-UE co-channel inter-subband CLI</w:t>
      </w:r>
      <w:r w:rsidR="006D54B9">
        <w:t xml:space="preserve"> </w:t>
      </w:r>
      <w:r w:rsidR="00F00CDA" w:rsidRPr="00894F62">
        <w:t xml:space="preserve">based on both large-scale </w:t>
      </w:r>
      <w:r w:rsidR="006D54B9">
        <w:t xml:space="preserve">still </w:t>
      </w:r>
      <w:r>
        <w:t xml:space="preserve">need </w:t>
      </w:r>
      <w:r w:rsidR="006D54B9">
        <w:t>RAN4’s confirm</w:t>
      </w:r>
      <w:r>
        <w:t>ation</w:t>
      </w:r>
      <w:r w:rsidR="006D54B9">
        <w:t>.</w:t>
      </w:r>
    </w:p>
    <w:tbl>
      <w:tblPr>
        <w:tblStyle w:val="TableGrid"/>
        <w:tblW w:w="0" w:type="auto"/>
        <w:tblLook w:val="04A0" w:firstRow="1" w:lastRow="0" w:firstColumn="1" w:lastColumn="0" w:noHBand="0" w:noVBand="1"/>
      </w:tblPr>
      <w:tblGrid>
        <w:gridCol w:w="9962"/>
      </w:tblGrid>
      <w:tr w:rsidR="006D54B9" w14:paraId="4B637CA8" w14:textId="77777777" w:rsidTr="00655DA8">
        <w:tc>
          <w:tcPr>
            <w:tcW w:w="9629" w:type="dxa"/>
          </w:tcPr>
          <w:p w14:paraId="4751F78F" w14:textId="77777777" w:rsidR="006D54B9" w:rsidRDefault="006D54B9" w:rsidP="00B010DA">
            <w:pPr>
              <w:spacing w:line="240" w:lineRule="auto"/>
            </w:pPr>
            <w:r>
              <w:rPr>
                <w:rFonts w:hint="eastAsia"/>
              </w:rPr>
              <w:t>[</w:t>
            </w:r>
            <w:r w:rsidRPr="00A65A3C">
              <w:t>RAN1#112</w:t>
            </w:r>
            <w:r>
              <w:t>]</w:t>
            </w:r>
          </w:p>
          <w:p w14:paraId="2E930676" w14:textId="77777777" w:rsidR="006D54B9" w:rsidRPr="001515E1" w:rsidRDefault="006D54B9" w:rsidP="00B010DA">
            <w:pPr>
              <w:spacing w:line="240" w:lineRule="auto"/>
              <w:rPr>
                <w:rFonts w:cs="Times"/>
                <w:b/>
                <w:bCs/>
                <w:highlight w:val="green"/>
              </w:rPr>
            </w:pPr>
            <w:r w:rsidRPr="001515E1">
              <w:rPr>
                <w:rFonts w:cs="Times"/>
                <w:b/>
                <w:bCs/>
                <w:highlight w:val="green"/>
              </w:rPr>
              <w:t>Agreement</w:t>
            </w:r>
          </w:p>
          <w:p w14:paraId="596BAAB7" w14:textId="77777777" w:rsidR="006D54B9" w:rsidRPr="001515E1" w:rsidRDefault="006D54B9" w:rsidP="00B010DA">
            <w:pPr>
              <w:spacing w:line="240" w:lineRule="auto"/>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1281241F" w14:textId="77777777" w:rsidR="006D54B9" w:rsidRPr="00E0310E" w:rsidRDefault="00000000" w:rsidP="00B010DA">
            <w:pPr>
              <w:pStyle w:val="B1"/>
              <w:spacing w:line="240" w:lineRule="auto"/>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7F53737A" w14:textId="77777777" w:rsidR="006D54B9" w:rsidRPr="001515E1" w:rsidRDefault="006D54B9" w:rsidP="00B010DA">
            <w:pPr>
              <w:pStyle w:val="B1"/>
              <w:spacing w:line="240" w:lineRule="auto"/>
              <w:ind w:left="0" w:firstLine="0"/>
              <w:rPr>
                <w:rFonts w:ascii="Times" w:hAnsi="Times" w:cs="Times"/>
              </w:rPr>
            </w:pPr>
            <w:r w:rsidRPr="001515E1">
              <w:rPr>
                <w:rFonts w:ascii="Times" w:hAnsi="Times" w:cs="Times"/>
                <w:bCs/>
                <w:iCs/>
              </w:rPr>
              <w:t>where</w:t>
            </w:r>
          </w:p>
          <w:p w14:paraId="3F8214B1" w14:textId="77777777" w:rsidR="006D54B9" w:rsidRPr="001515E1" w:rsidRDefault="00000000"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6D54B9" w:rsidRPr="001515E1">
              <w:rPr>
                <w:rFonts w:cs="Times"/>
                <w:bCs/>
              </w:rPr>
              <w:t xml:space="preserve"> is the power of </w:t>
            </w:r>
            <w:r w:rsidR="006D54B9" w:rsidRPr="00653CF8">
              <w:rPr>
                <w:rFonts w:cs="Times"/>
                <w:bCs/>
              </w:rPr>
              <w:t xml:space="preserve">UE-UE co-channel inter-subband CLI from </w:t>
            </w:r>
            <w:r w:rsidR="006D54B9" w:rsidRPr="001515E1">
              <w:rPr>
                <w:rFonts w:cs="Times"/>
                <w:bCs/>
              </w:rPr>
              <w:t>aggressor</w:t>
            </w:r>
            <w:r w:rsidR="006D54B9"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to victim UE </w:t>
            </w:r>
            <m:oMath>
              <m:r>
                <w:rPr>
                  <w:rFonts w:ascii="Cambria Math" w:hAnsi="Cambria Math"/>
                </w:rPr>
                <m:t>B</m:t>
              </m:r>
            </m:oMath>
            <w:r w:rsidR="006D54B9" w:rsidRPr="001515E1">
              <w:rPr>
                <w:rFonts w:cs="Times"/>
                <w:bCs/>
              </w:rPr>
              <w:t xml:space="preserve"> on each receiver chain at one DL RB </w:t>
            </w:r>
            <w:r w:rsidR="006D54B9" w:rsidRPr="001515E1">
              <w:rPr>
                <w:rFonts w:cs="Times"/>
                <w:bCs/>
                <w:i/>
              </w:rPr>
              <w:t>n</w:t>
            </w:r>
            <w:r w:rsidR="006D54B9" w:rsidRPr="001515E1">
              <w:rPr>
                <w:rFonts w:cs="Times"/>
                <w:bCs/>
              </w:rPr>
              <w:t xml:space="preserve"> (linear value).</w:t>
            </w:r>
          </w:p>
          <w:p w14:paraId="7C60B06D" w14:textId="77777777" w:rsidR="006D54B9" w:rsidRPr="001515E1" w:rsidRDefault="00000000"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6D54B9" w:rsidRPr="001515E1">
              <w:rPr>
                <w:rFonts w:cs="Times"/>
                <w:bCs/>
                <w:iCs/>
              </w:rPr>
              <w:t xml:space="preserve"> is UL transmission power of </w:t>
            </w:r>
            <w:r w:rsidR="006D54B9"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 xml:space="preserve"> across all transmit chains over the allocated UL RBs (linear value)</w:t>
            </w:r>
          </w:p>
          <w:p w14:paraId="245D358B" w14:textId="77777777" w:rsidR="006D54B9" w:rsidRPr="008841DA" w:rsidRDefault="00000000" w:rsidP="00B010DA">
            <w:pPr>
              <w:widowControl/>
              <w:numPr>
                <w:ilvl w:val="0"/>
                <w:numId w:val="24"/>
              </w:numPr>
              <w:overflowPunct w:val="0"/>
              <w:spacing w:line="240" w:lineRule="auto"/>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6D54B9" w:rsidRPr="001515E1">
              <w:rPr>
                <w:rFonts w:cs="Times"/>
                <w:bCs/>
              </w:rPr>
              <w:t xml:space="preserve"> is the coupling loss </w:t>
            </w:r>
            <w:r w:rsidR="006D54B9"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rPr>
              <w:t xml:space="preserve"> and UE </w:t>
            </w:r>
            <m:oMath>
              <m:r>
                <w:rPr>
                  <w:rFonts w:ascii="Cambria Math" w:hAnsi="Cambria Math"/>
                </w:rPr>
                <m:t>B</m:t>
              </m:r>
            </m:oMath>
            <w:r w:rsidR="006D54B9" w:rsidRPr="001515E1">
              <w:rPr>
                <w:rFonts w:cs="Times"/>
                <w:bCs/>
              </w:rPr>
              <w:t xml:space="preserve"> (linear value), accounting for analog beamformin</w:t>
            </w:r>
            <w:r w:rsidR="006D54B9" w:rsidRPr="008841DA">
              <w:rPr>
                <w:rFonts w:cs="Times"/>
                <w:bCs/>
              </w:rPr>
              <w:t>g at the aggressor UE and victim UE</w:t>
            </w:r>
          </w:p>
          <w:p w14:paraId="26DBD75C" w14:textId="77777777" w:rsidR="006D54B9" w:rsidRPr="00333A87" w:rsidRDefault="00000000" w:rsidP="00B010DA">
            <w:pPr>
              <w:widowControl/>
              <w:numPr>
                <w:ilvl w:val="0"/>
                <w:numId w:val="24"/>
              </w:numPr>
              <w:overflowPunct w:val="0"/>
              <w:spacing w:line="240" w:lineRule="auto"/>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6D54B9" w:rsidRPr="008841DA">
              <w:rPr>
                <w:rFonts w:cs="Times"/>
                <w:bCs/>
              </w:rPr>
              <w:t xml:space="preserve"> is the </w:t>
            </w:r>
            <w:r w:rsidR="006D54B9" w:rsidRPr="008841DA">
              <w:rPr>
                <w:rFonts w:cs="Times"/>
              </w:rPr>
              <w:t>total number of UL RBs in the UL subband</w:t>
            </w:r>
          </w:p>
          <w:p w14:paraId="5AE1B14C" w14:textId="77777777" w:rsidR="006D54B9" w:rsidRPr="00333A87" w:rsidRDefault="00000000" w:rsidP="00B010DA">
            <w:pPr>
              <w:widowControl/>
              <w:numPr>
                <w:ilvl w:val="0"/>
                <w:numId w:val="24"/>
              </w:numPr>
              <w:overflowPunct w:val="0"/>
              <w:spacing w:line="240" w:lineRule="auto"/>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rPr>
              <w:t xml:space="preserve"> </w:t>
            </w:r>
            <w:r w:rsidR="006D54B9"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bCs/>
                <w:iCs/>
              </w:rPr>
              <w:t xml:space="preserve">, it is up to RAN4. Companies can report the value used in their simulation </w:t>
            </w:r>
            <w:r w:rsidR="006D54B9" w:rsidRPr="00333A87">
              <w:rPr>
                <w:rFonts w:cs="Times"/>
              </w:rPr>
              <w:t>before receiving RAN4’s further input.</w:t>
            </w:r>
          </w:p>
          <w:p w14:paraId="1F5B9863" w14:textId="77777777" w:rsidR="006D54B9" w:rsidRPr="001515E1" w:rsidRDefault="006D54B9" w:rsidP="00B010DA">
            <w:pPr>
              <w:widowControl/>
              <w:numPr>
                <w:ilvl w:val="0"/>
                <w:numId w:val="24"/>
              </w:numPr>
              <w:overflowPunct w:val="0"/>
              <w:spacing w:line="240" w:lineRule="auto"/>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17F1D766" w14:textId="77777777" w:rsidR="006D54B9" w:rsidRPr="001515E1" w:rsidRDefault="006D54B9" w:rsidP="00B010DA">
            <w:pPr>
              <w:widowControl/>
              <w:numPr>
                <w:ilvl w:val="1"/>
                <w:numId w:val="24"/>
              </w:numPr>
              <w:overflowPunct w:val="0"/>
              <w:spacing w:line="240" w:lineRule="auto"/>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3E117D5" w14:textId="77777777" w:rsidR="006D54B9" w:rsidRPr="001515E1" w:rsidRDefault="006D54B9" w:rsidP="00B010DA">
            <w:pPr>
              <w:widowControl/>
              <w:numPr>
                <w:ilvl w:val="1"/>
                <w:numId w:val="24"/>
              </w:numPr>
              <w:overflowPunct w:val="0"/>
              <w:spacing w:line="240" w:lineRule="auto"/>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FR1</m:t>
                        </m:r>
                      </m:e>
                    </m:m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FR2-1</m:t>
                        </m:r>
                      </m:e>
                    </m:mr>
                  </m:m>
                </m:e>
              </m:d>
            </m:oMath>
          </w:p>
          <w:p w14:paraId="5D5C0D8F" w14:textId="77777777" w:rsidR="006D54B9" w:rsidRPr="001515E1" w:rsidRDefault="00000000" w:rsidP="00B010DA">
            <w:pPr>
              <w:widowControl/>
              <w:numPr>
                <w:ilvl w:val="1"/>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6D54B9" w:rsidRPr="001515E1">
              <w:rPr>
                <w:rFonts w:cs="Times"/>
                <w:bCs/>
              </w:rPr>
              <w:t xml:space="preserve"> is UL transmission power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rPr>
              <w:t xml:space="preserve"> is the number of </w:t>
            </w:r>
            <w:r w:rsidR="006D54B9" w:rsidRPr="001515E1">
              <w:rPr>
                <w:rFonts w:cs="Times"/>
                <w:bCs/>
              </w:rPr>
              <w:t xml:space="preserve">UL RBs allocated for UL transmission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w:t>
            </w:r>
          </w:p>
          <w:p w14:paraId="2F811638" w14:textId="77777777" w:rsidR="006D54B9" w:rsidRPr="001515E1" w:rsidRDefault="00000000"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6D54B9" w:rsidRPr="001515E1">
              <w:rPr>
                <w:rFonts w:cs="Times"/>
              </w:rPr>
              <w:t xml:space="preserve"> is the Transmission Bandwidth Configuration, referring to Table 5.3.2-1 in TS 38.101-1 for FR1 and in TS 38.101-2 for FR2-1.</w:t>
            </w:r>
          </w:p>
          <w:p w14:paraId="063E3212" w14:textId="77777777" w:rsidR="006D54B9" w:rsidRPr="001515E1" w:rsidRDefault="00000000"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6D54B9" w:rsidRPr="001515E1">
              <w:rPr>
                <w:rFonts w:cs="Times"/>
              </w:rPr>
              <w:t xml:space="preserve"> for FR1 with 100MHz transmission bandwidth and 30kHz SCS</w:t>
            </w:r>
          </w:p>
          <w:p w14:paraId="1B139A35" w14:textId="77777777" w:rsidR="006D54B9" w:rsidRPr="001515E1" w:rsidRDefault="00000000"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6D54B9" w:rsidRPr="001515E1">
              <w:rPr>
                <w:rFonts w:cs="Times"/>
              </w:rPr>
              <w:t xml:space="preserve"> for FR2-1 with 200MHz transmission bandwidth and 120kHz SCS</w:t>
            </w:r>
          </w:p>
          <w:p w14:paraId="5A0FA989" w14:textId="77777777" w:rsidR="006D54B9" w:rsidRPr="001515E1" w:rsidRDefault="00000000"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6D54B9" w:rsidRPr="001515E1">
              <w:rPr>
                <w:rFonts w:cs="Times"/>
              </w:rPr>
              <w:t xml:space="preserve"> is the starting frequency offset between the allocated UL RBs and the measured non-allocated RB (e.g.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xml:space="preserve">= 1 or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-1 for the first adjacent RB outside of the allocated UL RBs)</w:t>
            </w:r>
          </w:p>
          <w:p w14:paraId="25E7D526" w14:textId="77777777" w:rsidR="006D54B9" w:rsidRPr="00333A87" w:rsidRDefault="006D54B9" w:rsidP="00B010DA">
            <w:pPr>
              <w:widowControl/>
              <w:numPr>
                <w:ilvl w:val="1"/>
                <w:numId w:val="24"/>
              </w:numPr>
              <w:overflowPunct w:val="0"/>
              <w:spacing w:line="240" w:lineRule="auto"/>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1E0BF284" w14:textId="6CC35DB3" w:rsidR="006D54B9" w:rsidRPr="008F0096" w:rsidRDefault="006D54B9" w:rsidP="00B010DA">
            <w:pPr>
              <w:spacing w:line="240" w:lineRule="auto"/>
              <w:rPr>
                <w:rFonts w:cs="Times"/>
              </w:rPr>
            </w:pPr>
            <w:r w:rsidRPr="00333A87">
              <w:rPr>
                <w:rFonts w:cs="Times"/>
              </w:rPr>
              <w:t>Include the above in the LS to RAN4</w:t>
            </w:r>
            <w:r w:rsidRPr="008841DA">
              <w:rPr>
                <w:rFonts w:cs="Times"/>
              </w:rPr>
              <w:t xml:space="preserve"> to inform them of the agreement and to check if the RAN1 agreement is in line with RAN4’s understanding. </w:t>
            </w:r>
          </w:p>
        </w:tc>
      </w:tr>
    </w:tbl>
    <w:p w14:paraId="1AAA1FFF" w14:textId="4D82F74C" w:rsidR="00D860E0" w:rsidRDefault="008F0096" w:rsidP="00D860E0">
      <w:pPr>
        <w:spacing w:beforeLines="50" w:before="120" w:afterLines="50" w:after="120"/>
        <w:rPr>
          <w:bCs/>
        </w:rPr>
      </w:pPr>
      <w:r>
        <w:t xml:space="preserve">Furthermore, </w:t>
      </w:r>
      <w:r w:rsidR="00320AAD">
        <w:t xml:space="preserve">moderator </w:t>
      </w:r>
      <w:r w:rsidR="00370352">
        <w:t xml:space="preserve">observed there was a typo </w:t>
      </w:r>
      <w:r w:rsidR="00300830">
        <w:t xml:space="preserve">about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t xml:space="preserve"> in the above formula, since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rPr>
          <w:rFonts w:hint="eastAsia"/>
          <w:bCs/>
          <w:iCs/>
        </w:rPr>
        <w:t xml:space="preserve"> </w:t>
      </w:r>
      <w:r w:rsidR="00300830">
        <w:rPr>
          <w:bCs/>
          <w:iCs/>
        </w:rPr>
        <w:t xml:space="preserve">is defined as a </w:t>
      </w:r>
      <w:r w:rsidR="00300830" w:rsidRPr="001515E1">
        <w:rPr>
          <w:rFonts w:cs="Times"/>
          <w:bCs/>
        </w:rPr>
        <w:t>linear value</w:t>
      </w:r>
      <w:r w:rsidR="00300830">
        <w:rPr>
          <w:rFonts w:cs="Times"/>
          <w:bCs/>
        </w:rPr>
        <w:t xml:space="preserve">, but it </w:t>
      </w:r>
      <w:r w:rsidR="00320AAD">
        <w:rPr>
          <w:rFonts w:cs="Times"/>
          <w:bCs/>
        </w:rPr>
        <w:t xml:space="preserve">is used as </w:t>
      </w:r>
      <w:r w:rsidR="00300830">
        <w:rPr>
          <w:rFonts w:cs="Times"/>
          <w:bCs/>
        </w:rPr>
        <w:t>dB value is some place</w:t>
      </w:r>
      <w:r w:rsidR="00320AAD">
        <w:rPr>
          <w:rFonts w:cs="Times"/>
          <w:bCs/>
        </w:rPr>
        <w:t>s</w:t>
      </w:r>
      <w:r w:rsidR="00300830">
        <w:rPr>
          <w:rFonts w:cs="Times"/>
          <w:bCs/>
        </w:rPr>
        <w:t>.</w:t>
      </w:r>
      <w:r w:rsidR="00320AAD">
        <w:rPr>
          <w:rFonts w:cs="Times"/>
          <w:bCs/>
        </w:rPr>
        <w:t xml:space="preserve"> </w:t>
      </w:r>
      <w:r w:rsidR="00D860E0">
        <w:t xml:space="preserve">Moderator </w:t>
      </w:r>
      <w:r w:rsidR="00D860E0" w:rsidRPr="00D35DF9">
        <w:rPr>
          <w:rFonts w:cstheme="minorHAnsi"/>
          <w:bCs/>
        </w:rPr>
        <w:t>suggests</w:t>
      </w:r>
      <w:r w:rsidR="00D860E0">
        <w:t xml:space="preserve"> </w:t>
      </w:r>
      <w:r w:rsidR="00D860E0">
        <w:rPr>
          <w:b/>
          <w:bCs/>
        </w:rPr>
        <w:t>Initial proposal 2-3-4</w:t>
      </w:r>
      <w:r w:rsidR="00D860E0">
        <w:rPr>
          <w:bCs/>
        </w:rPr>
        <w:t>.</w:t>
      </w:r>
    </w:p>
    <w:p w14:paraId="3205CC62" w14:textId="337217E7" w:rsidR="00237353" w:rsidRDefault="00237353" w:rsidP="006D54B9"/>
    <w:p w14:paraId="5FDED318" w14:textId="04F43082" w:rsidR="00811A89" w:rsidRDefault="00811A89" w:rsidP="00D3459B">
      <w:pPr>
        <w:overflowPunct w:val="0"/>
        <w:textAlignment w:val="baseline"/>
        <w:rPr>
          <w:rFonts w:cs="Calibri"/>
        </w:rPr>
      </w:pPr>
      <w:r>
        <w:rPr>
          <w:rFonts w:hint="eastAsia"/>
        </w:rPr>
        <w:t>R</w:t>
      </w:r>
      <w:r>
        <w:t xml:space="preserve">egarding the previous working assumption in RAN1#112 </w:t>
      </w:r>
      <w:r w:rsidR="007C56AF">
        <w:t xml:space="preserve">for </w:t>
      </w:r>
      <w:r w:rsidRPr="003C283E">
        <w:t xml:space="preserve">modelling of </w:t>
      </w:r>
      <w:r w:rsidRPr="000528A2">
        <w:t>UE-UE co-channel inter-subband CLI</w:t>
      </w:r>
      <w:r>
        <w:rPr>
          <w:rFonts w:cs="Calibri"/>
        </w:rPr>
        <w:t>,</w:t>
      </w:r>
      <w:r w:rsidR="007C56AF">
        <w:rPr>
          <w:rFonts w:cs="Calibri"/>
        </w:rPr>
        <w:t xml:space="preserve"> </w:t>
      </w:r>
      <w:r>
        <w:t>[Qualcomm, New H3C, CMCC] suggest to c</w:t>
      </w:r>
      <w:r w:rsidRPr="00894F62">
        <w:t xml:space="preserve">onfirm </w:t>
      </w:r>
      <w:r w:rsidR="007C56AF">
        <w:t>it.</w:t>
      </w:r>
    </w:p>
    <w:tbl>
      <w:tblPr>
        <w:tblStyle w:val="TableGrid"/>
        <w:tblW w:w="0" w:type="auto"/>
        <w:tblLook w:val="04A0" w:firstRow="1" w:lastRow="0" w:firstColumn="1" w:lastColumn="0" w:noHBand="0" w:noVBand="1"/>
      </w:tblPr>
      <w:tblGrid>
        <w:gridCol w:w="9629"/>
      </w:tblGrid>
      <w:tr w:rsidR="00237353" w14:paraId="04B04A47" w14:textId="77777777" w:rsidTr="00A901A8">
        <w:tc>
          <w:tcPr>
            <w:tcW w:w="9629" w:type="dxa"/>
          </w:tcPr>
          <w:p w14:paraId="3C0C7856" w14:textId="77777777" w:rsidR="00237353" w:rsidRDefault="00237353" w:rsidP="00A901A8">
            <w:pPr>
              <w:spacing w:line="240" w:lineRule="auto"/>
            </w:pPr>
            <w:r>
              <w:rPr>
                <w:rFonts w:hint="eastAsia"/>
              </w:rPr>
              <w:t>[</w:t>
            </w:r>
            <w:r w:rsidRPr="00A65A3C">
              <w:t>RAN1#112</w:t>
            </w:r>
            <w:r>
              <w:t>]</w:t>
            </w:r>
          </w:p>
          <w:p w14:paraId="4A1B8338" w14:textId="77777777" w:rsidR="00237353" w:rsidRPr="001515E1" w:rsidRDefault="00237353" w:rsidP="00A901A8">
            <w:pPr>
              <w:spacing w:line="240" w:lineRule="auto"/>
              <w:rPr>
                <w:rFonts w:cs="Times"/>
                <w:b/>
                <w:highlight w:val="darkYellow"/>
              </w:rPr>
            </w:pPr>
            <w:r w:rsidRPr="001515E1">
              <w:rPr>
                <w:rFonts w:cs="Times"/>
                <w:b/>
                <w:highlight w:val="darkYellow"/>
              </w:rPr>
              <w:t>Working assumption:</w:t>
            </w:r>
          </w:p>
          <w:p w14:paraId="1C85D2A3" w14:textId="77777777" w:rsidR="00237353" w:rsidRPr="001515E1" w:rsidRDefault="00237353" w:rsidP="00A901A8">
            <w:pPr>
              <w:spacing w:line="240" w:lineRule="auto"/>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54EE8224" w14:textId="77777777" w:rsidR="00237353" w:rsidRPr="001515E1" w:rsidRDefault="00000000" w:rsidP="00A901A8">
            <w:pPr>
              <w:spacing w:line="240" w:lineRule="auto"/>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237353" w:rsidRPr="001515E1">
              <w:rPr>
                <w:rFonts w:cs="Times"/>
              </w:rPr>
              <w:t xml:space="preserve"> where,</w:t>
            </w:r>
          </w:p>
          <w:p w14:paraId="5D03917E" w14:textId="77777777" w:rsidR="00237353" w:rsidRPr="001515E1" w:rsidRDefault="00000000" w:rsidP="00611476">
            <w:pPr>
              <w:pStyle w:val="ListParagraph"/>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237353" w:rsidRPr="001515E1">
              <w:rPr>
                <w:rFonts w:cs="Times"/>
              </w:rPr>
              <w:t xml:space="preserve"> is the first part of UE-UE co-channel inter-subband CLI across all Rx chains at DL RB </w:t>
            </w:r>
            <m:oMath>
              <m:r>
                <w:rPr>
                  <w:rFonts w:ascii="Cambria Math" w:hAnsi="Cambria Math"/>
                </w:rPr>
                <m:t>n</m:t>
              </m:r>
            </m:oMath>
            <w:r w:rsidR="00237353" w:rsidRPr="001515E1">
              <w:rPr>
                <w:rFonts w:cs="Times"/>
              </w:rPr>
              <w:t>, caused by power leakage at aggressor UE,</w:t>
            </w:r>
          </w:p>
          <w:p w14:paraId="6CF1769F"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237353"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DL RB </w:t>
            </w:r>
            <m:oMath>
              <m:r>
                <w:rPr>
                  <w:rFonts w:ascii="Cambria Math" w:hAnsi="Cambria Math"/>
                </w:rPr>
                <m:t>n</m:t>
              </m:r>
            </m:oMath>
            <w:r w:rsidR="00237353"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0660A887"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237353"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eastAsia="MS Mincho" w:cs="Times"/>
                <w:iCs/>
              </w:rPr>
              <w:t xml:space="preserve"> is the number of Tx chains</w:t>
            </w:r>
          </w:p>
          <w:p w14:paraId="452DF2C6" w14:textId="77777777" w:rsidR="00237353" w:rsidRPr="001515E1" w:rsidRDefault="00237353" w:rsidP="00611476">
            <w:pPr>
              <w:pStyle w:val="ListParagraph"/>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0EC76475"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237353" w:rsidRPr="001515E1">
              <w:rPr>
                <w:rFonts w:cs="Times"/>
                <w:bCs/>
                <w:iCs/>
              </w:rPr>
              <w:t>,</w:t>
            </w:r>
          </w:p>
          <w:p w14:paraId="12659DC5" w14:textId="77777777" w:rsidR="00237353" w:rsidRPr="001515E1" w:rsidRDefault="00237353" w:rsidP="00611476">
            <w:pPr>
              <w:pStyle w:val="ListParagraph"/>
              <w:widowControl/>
              <w:numPr>
                <w:ilvl w:val="2"/>
                <w:numId w:val="35"/>
              </w:numPr>
              <w:overflowPunct w:val="0"/>
              <w:spacing w:line="240" w:lineRule="auto"/>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5F624A0F" w14:textId="77777777" w:rsidR="00237353" w:rsidRPr="001515E1" w:rsidRDefault="00000000" w:rsidP="00611476">
            <w:pPr>
              <w:pStyle w:val="ListParagraph"/>
              <w:widowControl/>
              <w:numPr>
                <w:ilvl w:val="2"/>
                <w:numId w:val="35"/>
              </w:numPr>
              <w:overflowPunct w:val="0"/>
              <w:spacing w:line="240" w:lineRule="auto"/>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237353" w:rsidRPr="001515E1">
              <w:rPr>
                <w:rFonts w:cs="Times"/>
              </w:rPr>
              <w:t xml:space="preserve"> has the same meaning as in the agreement for the case only large-scale fading is modelled</w:t>
            </w:r>
          </w:p>
          <w:p w14:paraId="58C003D4" w14:textId="77777777" w:rsidR="00237353" w:rsidRPr="001515E1" w:rsidRDefault="00000000" w:rsidP="00611476">
            <w:pPr>
              <w:pStyle w:val="ListParagraph"/>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237353" w:rsidRPr="001515E1">
              <w:rPr>
                <w:rFonts w:cs="Times"/>
                <w:iCs/>
              </w:rPr>
              <w:t xml:space="preserve"> </w:t>
            </w:r>
            <w:r w:rsidR="00237353" w:rsidRPr="001515E1">
              <w:rPr>
                <w:rFonts w:cs="Times"/>
              </w:rPr>
              <w:t>is modelled as frequency flat</w:t>
            </w:r>
          </w:p>
          <w:p w14:paraId="595FC8CF" w14:textId="77777777" w:rsidR="00237353" w:rsidRPr="00E0310E" w:rsidRDefault="00000000" w:rsidP="00A901A8">
            <w:pPr>
              <w:pStyle w:val="ListParagraph"/>
              <w:spacing w:line="240" w:lineRule="auto"/>
              <w:ind w:left="800"/>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AA7A383" w14:textId="77777777" w:rsidR="00237353" w:rsidRPr="001515E1" w:rsidRDefault="00237353" w:rsidP="00A901A8">
            <w:pPr>
              <w:pStyle w:val="ListParagraph"/>
              <w:spacing w:line="240" w:lineRule="auto"/>
              <w:ind w:left="800"/>
              <w:rPr>
                <w:rFonts w:cs="Times"/>
              </w:rPr>
            </w:pPr>
          </w:p>
          <w:p w14:paraId="1C38AB2A"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237353"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237353"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450B242D"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237353" w:rsidRPr="001515E1">
              <w:rPr>
                <w:rFonts w:cs="Times"/>
              </w:rPr>
              <w:t xml:space="preserve"> </w:t>
            </w:r>
          </w:p>
          <w:p w14:paraId="5777BBD8"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UL RB </w:t>
            </w:r>
            <m:oMath>
              <m:r>
                <w:rPr>
                  <w:rFonts w:ascii="Cambria Math" w:hAnsi="Cambria Math"/>
                </w:rPr>
                <m:t>m</m:t>
              </m:r>
            </m:oMath>
            <w:r w:rsidR="00237353"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w:t>
            </w:r>
          </w:p>
          <w:p w14:paraId="276E4415" w14:textId="77777777" w:rsidR="00237353" w:rsidRPr="001515E1" w:rsidRDefault="00237353" w:rsidP="00611476">
            <w:pPr>
              <w:pStyle w:val="ListParagraph"/>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4C36A1B6"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237353" w:rsidRPr="001515E1">
              <w:rPr>
                <w:rFonts w:cs="Times"/>
              </w:rPr>
              <w:t xml:space="preserve"> is the symbol transmitted at UL RB </w:t>
            </w:r>
            <m:oMath>
              <m:r>
                <w:rPr>
                  <w:rFonts w:ascii="Cambria Math" w:hAnsi="Cambria Math"/>
                </w:rPr>
                <m:t>m</m:t>
              </m:r>
            </m:oMath>
            <w:r w:rsidR="00237353" w:rsidRPr="001515E1">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w:t>
            </w:r>
          </w:p>
          <w:p w14:paraId="66E692EA" w14:textId="77777777" w:rsidR="00237353" w:rsidRPr="001515E1" w:rsidRDefault="00000000" w:rsidP="00611476">
            <w:pPr>
              <w:pStyle w:val="ListParagraph"/>
              <w:widowControl/>
              <w:numPr>
                <w:ilvl w:val="2"/>
                <w:numId w:val="35"/>
              </w:numPr>
              <w:tabs>
                <w:tab w:val="left" w:pos="2160"/>
              </w:tabs>
              <w:overflowPunct w:val="0"/>
              <w:spacing w:line="240" w:lineRule="auto"/>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 xml:space="preserve"> has the same meaning as in the agreement for the case only large-scale fading is modelled</w:t>
            </w:r>
          </w:p>
          <w:p w14:paraId="369F0602"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237353" w:rsidRPr="001515E1">
              <w:rPr>
                <w:rFonts w:cs="Times"/>
              </w:rPr>
              <w:t xml:space="preserve"> is the total number of UL RBs in the UL subbands,</w:t>
            </w:r>
          </w:p>
          <w:p w14:paraId="0DB63CE4" w14:textId="77777777" w:rsidR="00237353" w:rsidRPr="008841DA"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it is up to RAN4. Companies can report the value used in</w:t>
            </w:r>
            <w:r w:rsidR="00237353" w:rsidRPr="008841DA">
              <w:rPr>
                <w:rFonts w:cs="Times"/>
              </w:rPr>
              <w:t xml:space="preserve"> their simulation before receiving RAN4’s further input.</w:t>
            </w:r>
          </w:p>
          <w:p w14:paraId="234AB937" w14:textId="77777777" w:rsidR="00237353" w:rsidRPr="00FA675C" w:rsidRDefault="00237353" w:rsidP="00A901A8">
            <w:pPr>
              <w:spacing w:line="240" w:lineRule="auto"/>
              <w:rPr>
                <w:rFonts w:eastAsia="MS Mincho" w:cs="Times"/>
                <w:highlight w:val="yellow"/>
              </w:rPr>
            </w:pPr>
            <w:r w:rsidRPr="00333A87">
              <w:rPr>
                <w:rFonts w:cs="Times"/>
              </w:rPr>
              <w:t>Include the above in the LS to RAN4</w:t>
            </w:r>
            <w:r w:rsidRPr="008841DA">
              <w:rPr>
                <w:rFonts w:cs="Times"/>
              </w:rPr>
              <w:t xml:space="preserve"> to inform them of the agreement and to check if the RAN1 agreement is in line with RAN4’s understanding.</w:t>
            </w:r>
          </w:p>
        </w:tc>
      </w:tr>
    </w:tbl>
    <w:p w14:paraId="397251ED" w14:textId="390381C6" w:rsidR="00986B99" w:rsidRDefault="00986B99" w:rsidP="00986B99">
      <w:pPr>
        <w:spacing w:beforeLines="50" w:before="120" w:afterLines="50" w:after="120"/>
        <w:rPr>
          <w:bCs/>
        </w:rPr>
      </w:pPr>
      <w:r>
        <w:t xml:space="preserve">Moderator </w:t>
      </w:r>
      <w:r w:rsidRPr="00653CF8">
        <w:rPr>
          <w:rFonts w:cstheme="minorHAnsi"/>
          <w:bCs/>
        </w:rPr>
        <w:t>suggests</w:t>
      </w:r>
      <w:r>
        <w:t xml:space="preserve"> </w:t>
      </w:r>
      <w:r>
        <w:rPr>
          <w:b/>
          <w:bCs/>
        </w:rPr>
        <w:t>Initial proposal 2-</w:t>
      </w:r>
      <w:r w:rsidR="00F042A2">
        <w:rPr>
          <w:b/>
          <w:bCs/>
        </w:rPr>
        <w:t>3</w:t>
      </w:r>
      <w:r>
        <w:rPr>
          <w:b/>
          <w:bCs/>
        </w:rPr>
        <w:t>-</w:t>
      </w:r>
      <w:r w:rsidR="00811A89">
        <w:rPr>
          <w:b/>
          <w:bCs/>
        </w:rPr>
        <w:t>5</w:t>
      </w:r>
      <w:r>
        <w:rPr>
          <w:bCs/>
        </w:rPr>
        <w:t>.</w:t>
      </w:r>
    </w:p>
    <w:p w14:paraId="7B746EE3" w14:textId="1C366069" w:rsidR="000C0B47" w:rsidRDefault="000C0B47">
      <w:pPr>
        <w:spacing w:beforeLines="50" w:before="120" w:afterLines="50" w:after="120"/>
      </w:pPr>
    </w:p>
    <w:p w14:paraId="6D1D6FD6" w14:textId="02C81098" w:rsidR="00A8628B" w:rsidRPr="00A8628B" w:rsidRDefault="00A8628B" w:rsidP="00A8628B">
      <w:pPr>
        <w:pStyle w:val="Heading4"/>
        <w:tabs>
          <w:tab w:val="clear" w:pos="567"/>
        </w:tabs>
        <w:spacing w:before="0" w:afterLines="50" w:after="120" w:line="240" w:lineRule="auto"/>
        <w:ind w:left="0" w:firstLine="0"/>
        <w:rPr>
          <w:b/>
          <w:u w:val="single"/>
        </w:rPr>
      </w:pPr>
      <w:r w:rsidRPr="00A8628B">
        <w:rPr>
          <w:b/>
          <w:u w:val="single"/>
        </w:rPr>
        <w:t>Co-site gNB-gNB adjacent-channel CLI</w:t>
      </w:r>
    </w:p>
    <w:p w14:paraId="44A959E5" w14:textId="4D3B2E9C" w:rsidR="004A1777" w:rsidRDefault="004A1777" w:rsidP="004A1777">
      <w:r>
        <w:rPr>
          <w:rFonts w:hint="eastAsia"/>
        </w:rPr>
        <w:t>R</w:t>
      </w:r>
      <w:r>
        <w:t xml:space="preserve">egarding the below agreement </w:t>
      </w:r>
      <w:r w:rsidR="00320AAD">
        <w:t xml:space="preserve">for </w:t>
      </w:r>
      <w:r w:rsidRPr="003C283E">
        <w:t xml:space="preserve">modelling of </w:t>
      </w:r>
      <w:r>
        <w:t>c</w:t>
      </w:r>
      <w:r w:rsidRPr="004523D7">
        <w:t>o-site gNB-gNB adjacent-channel</w:t>
      </w:r>
      <w:r>
        <w:t xml:space="preserve"> CLI, </w:t>
      </w:r>
      <w:r w:rsidRPr="001515E1">
        <w:rPr>
          <w:rFonts w:cs="Times"/>
        </w:rPr>
        <w:t xml:space="preserve">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t xml:space="preserve"> still </w:t>
      </w:r>
      <w:r w:rsidR="00320AAD">
        <w:t>needs</w:t>
      </w:r>
      <w:r>
        <w:t xml:space="preserve"> RAN4’s inputs.</w:t>
      </w:r>
    </w:p>
    <w:tbl>
      <w:tblPr>
        <w:tblStyle w:val="TableGrid"/>
        <w:tblW w:w="0" w:type="auto"/>
        <w:tblLook w:val="04A0" w:firstRow="1" w:lastRow="0" w:firstColumn="1" w:lastColumn="0" w:noHBand="0" w:noVBand="1"/>
      </w:tblPr>
      <w:tblGrid>
        <w:gridCol w:w="9629"/>
      </w:tblGrid>
      <w:tr w:rsidR="004A1777" w14:paraId="26A6B9E8" w14:textId="77777777" w:rsidTr="00655DA8">
        <w:tc>
          <w:tcPr>
            <w:tcW w:w="9629" w:type="dxa"/>
          </w:tcPr>
          <w:p w14:paraId="2FEA6DD3" w14:textId="77777777" w:rsidR="004A1777" w:rsidRDefault="004A1777" w:rsidP="00BC3B8B">
            <w:pPr>
              <w:spacing w:line="240" w:lineRule="auto"/>
            </w:pPr>
            <w:r>
              <w:rPr>
                <w:rFonts w:hint="eastAsia"/>
              </w:rPr>
              <w:t>[</w:t>
            </w:r>
            <w:r w:rsidRPr="00A65A3C">
              <w:t>RAN1#112</w:t>
            </w:r>
            <w:r>
              <w:t>]</w:t>
            </w:r>
          </w:p>
          <w:p w14:paraId="4F840401" w14:textId="77777777" w:rsidR="004A1777" w:rsidRPr="001515E1" w:rsidRDefault="004A1777" w:rsidP="00BC3B8B">
            <w:pPr>
              <w:spacing w:line="240" w:lineRule="auto"/>
              <w:rPr>
                <w:rFonts w:cs="Times"/>
                <w:b/>
                <w:bCs/>
                <w:highlight w:val="green"/>
              </w:rPr>
            </w:pPr>
            <w:r w:rsidRPr="001515E1">
              <w:rPr>
                <w:rFonts w:cs="Times"/>
                <w:b/>
                <w:bCs/>
                <w:highlight w:val="green"/>
              </w:rPr>
              <w:t>Agreement</w:t>
            </w:r>
          </w:p>
          <w:p w14:paraId="169A77BA" w14:textId="77777777" w:rsidR="004A1777" w:rsidRPr="00803500" w:rsidRDefault="004A1777" w:rsidP="00BC3B8B">
            <w:pPr>
              <w:spacing w:line="240" w:lineRule="auto"/>
              <w:rPr>
                <w:rFonts w:cs="Times"/>
                <w:bCs/>
              </w:rPr>
            </w:pPr>
            <w:r w:rsidRPr="001515E1">
              <w:rPr>
                <w:rFonts w:cs="Times"/>
                <w:bCs/>
              </w:rPr>
              <w:t>For SLS in RAN1, fo</w:t>
            </w:r>
            <w:r w:rsidRPr="00803500">
              <w:rPr>
                <w:rFonts w:cs="Times"/>
                <w:bCs/>
              </w:rPr>
              <w:t xml:space="preserve">r co-site gNB-gNB adjacent-channel CLI modelling, reuse similar method as </w:t>
            </w:r>
            <w:r w:rsidRPr="00803500">
              <w:rPr>
                <w:rFonts w:cs="Times"/>
              </w:rPr>
              <w:t>co-site inter-sector co-channel inter-subband CLI modeling</w:t>
            </w:r>
            <w:r w:rsidRPr="00803500">
              <w:rPr>
                <w:rFonts w:cs="Times"/>
                <w:bCs/>
              </w:rPr>
              <w:t xml:space="preserve"> as follows. </w:t>
            </w:r>
          </w:p>
          <w:p w14:paraId="3EEFDA7C" w14:textId="77777777" w:rsidR="004A1777" w:rsidRPr="00803500" w:rsidRDefault="00000000" w:rsidP="00BC3B8B">
            <w:pPr>
              <w:spacing w:line="240" w:lineRule="auto"/>
              <w:rPr>
                <w:rFonts w:cs="Times"/>
                <w:bCs/>
              </w:rPr>
            </w:pPr>
            <m:oMathPara>
              <m:oMathParaPr>
                <m:jc m:val="center"/>
              </m:oMathParaPr>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m:t>
                    </m:r>
                  </m:sub>
                  <m:sup>
                    <m:r>
                      <m:rPr>
                        <m:sty m:val="p"/>
                      </m:rPr>
                      <w:rPr>
                        <w:rFonts w:ascii="Cambria Math" w:hAnsi="Cambria Math" w:cs="Calibri"/>
                      </w:rPr>
                      <m:t>per-RB</m:t>
                    </m:r>
                  </m:sup>
                </m:sSubSup>
                <m:r>
                  <m:rPr>
                    <m:sty m:val="p"/>
                  </m:rP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co-site-sector-1</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co-site-sector-2</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co-site-sector-3</m:t>
                    </m:r>
                  </m:sub>
                  <m:sup>
                    <m:r>
                      <m:rPr>
                        <m:sty m:val="p"/>
                      </m:rPr>
                      <w:rPr>
                        <w:rFonts w:ascii="Cambria Math" w:hAnsi="Cambria Math" w:cs="Calibri"/>
                      </w:rPr>
                      <m:t>per-RB</m:t>
                    </m:r>
                  </m:sup>
                </m:sSubSup>
              </m:oMath>
            </m:oMathPara>
          </w:p>
          <w:p w14:paraId="129D9E91" w14:textId="77777777" w:rsidR="004A1777" w:rsidRPr="00803500" w:rsidRDefault="00000000" w:rsidP="00BC3B8B">
            <w:pPr>
              <w:spacing w:line="240" w:lineRule="auto"/>
              <w:rPr>
                <w:rFonts w:cs="Times"/>
              </w:rPr>
            </w:pPr>
            <m:oMathPara>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adj,co-site-sector-</m:t>
                    </m:r>
                    <m:r>
                      <w:rPr>
                        <w:rFonts w:ascii="Cambria Math" w:hAnsi="Cambria Math" w:cs="Calibri"/>
                      </w:rPr>
                      <m:t>x</m:t>
                    </m:r>
                  </m:sub>
                  <m:sup>
                    <m:r>
                      <m:rPr>
                        <m:sty m:val="p"/>
                      </m:rPr>
                      <w:rPr>
                        <w:rFonts w:ascii="Cambria Math" w:hAnsi="Cambria Math" w:cs="Calibri"/>
                      </w:rPr>
                      <m:t>per-RB</m:t>
                    </m:r>
                  </m:sup>
                </m:sSubSup>
                <m:r>
                  <m:rPr>
                    <m:sty m:val="p"/>
                  </m:rP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num>
                  <m:den>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den>
                </m:f>
                <m: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 sector-</m:t>
                        </m:r>
                        <m:r>
                          <w:rPr>
                            <w:rFonts w:ascii="Cambria Math" w:hAnsi="Cambria Math" w:cs="Calibri"/>
                          </w:rPr>
                          <m:t>x</m:t>
                        </m:r>
                      </m:sup>
                    </m:sSubSup>
                    <m:ctrlPr>
                      <w:rPr>
                        <w:rFonts w:ascii="Cambria Math" w:hAnsi="Cambria Math" w:cs="Calibri"/>
                        <w:i/>
                        <w:iCs/>
                      </w:rPr>
                    </m:ctrlPr>
                  </m:num>
                  <m:den>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den>
                </m:f>
              </m:oMath>
            </m:oMathPara>
          </w:p>
          <w:p w14:paraId="43D8DA25"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 sector-</m:t>
                  </m:r>
                  <m:r>
                    <w:rPr>
                      <w:rFonts w:ascii="Cambria Math" w:hAnsi="Cambria Math" w:cs="Calibri"/>
                    </w:rPr>
                    <m:t xml:space="preserve">x, </m:t>
                  </m:r>
                  <m:r>
                    <m:rPr>
                      <m:sty m:val="p"/>
                    </m:rPr>
                    <w:rPr>
                      <w:rFonts w:ascii="Cambria Math" w:hAnsi="Cambria Math" w:cs="Calibri"/>
                    </w:rPr>
                    <m:t>per-RB</m:t>
                  </m:r>
                </m:sup>
              </m:sSubSup>
            </m:oMath>
            <w:r w:rsidR="004A1777" w:rsidRPr="00803500">
              <w:rPr>
                <w:rFonts w:cs="Times"/>
                <w:iCs/>
              </w:rPr>
              <w:t xml:space="preserve"> </w:t>
            </w:r>
            <w:r w:rsidR="004A1777" w:rsidRPr="00803500">
              <w:rPr>
                <w:rFonts w:cs="Times"/>
              </w:rPr>
              <w:t xml:space="preserve">is DL Tx power of sector </w:t>
            </w:r>
            <w:r w:rsidR="004A1777" w:rsidRPr="00803500">
              <w:rPr>
                <w:rFonts w:cs="Times"/>
                <w:i/>
                <w:iCs/>
              </w:rPr>
              <w:t>x</w:t>
            </w:r>
            <w:r w:rsidR="004A1777" w:rsidRPr="00803500">
              <w:rPr>
                <w:rFonts w:cs="Times"/>
              </w:rPr>
              <w:t xml:space="preserve"> per RB (in linear scale), </w:t>
            </w: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r>
                <w:rPr>
                  <w:rFonts w:ascii="Cambria Math" w:hAnsi="Cambria Math" w:cs="Calibri"/>
                </w:rPr>
                <m:t>.</m:t>
              </m:r>
            </m:oMath>
            <w:r w:rsidR="004A1777" w:rsidRPr="00803500">
              <w:rPr>
                <w:rFonts w:cs="Times"/>
                <w:iCs/>
              </w:rPr>
              <w:t xml:space="preserve"> </w:t>
            </w:r>
          </w:p>
          <w:p w14:paraId="7135A37E"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oMath>
            <w:r w:rsidR="004A1777" w:rsidRPr="00803500">
              <w:rPr>
                <w:rFonts w:cs="Times"/>
              </w:rPr>
              <w:t xml:space="preserve"> is the </w:t>
            </w:r>
            <w:r w:rsidR="004A1777" w:rsidRPr="00803500">
              <w:rPr>
                <w:rFonts w:cs="Times"/>
                <w:bCs/>
              </w:rPr>
              <w:t xml:space="preserve">maximum </w:t>
            </w:r>
            <w:r w:rsidR="004A1777" w:rsidRPr="00803500">
              <w:rPr>
                <w:rFonts w:cs="Times"/>
              </w:rPr>
              <w:t xml:space="preserve">DL Tx Power of sector </w:t>
            </w:r>
            <w:r w:rsidR="004A1777" w:rsidRPr="00803500">
              <w:rPr>
                <w:rFonts w:cs="Times"/>
                <w:i/>
                <w:iCs/>
              </w:rPr>
              <w:t>x</w:t>
            </w:r>
            <w:r w:rsidR="004A1777" w:rsidRPr="00803500">
              <w:rPr>
                <w:rFonts w:cs="Times"/>
              </w:rPr>
              <w:t xml:space="preserve"> </w:t>
            </w:r>
            <w:r w:rsidR="004A1777" w:rsidRPr="00803500">
              <w:rPr>
                <w:rFonts w:cs="Times"/>
                <w:iCs/>
              </w:rPr>
              <w:t xml:space="preserve">in </w:t>
            </w:r>
            <w:r w:rsidR="004A1777" w:rsidRPr="00803500">
              <w:rPr>
                <w:rFonts w:cs="Times"/>
              </w:rPr>
              <w:t>adjacent channel (in linear scale).</w:t>
            </w:r>
          </w:p>
          <w:p w14:paraId="31CE01C0"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oMath>
            <w:r w:rsidR="004A1777" w:rsidRPr="00803500">
              <w:rPr>
                <w:rFonts w:cs="Times"/>
              </w:rPr>
              <w:t xml:space="preserve"> is the total number of DL RBs in adjacent channel.</w:t>
            </w:r>
          </w:p>
          <w:p w14:paraId="4725E8A8"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adj,sector-</m:t>
                  </m:r>
                  <m:r>
                    <w:rPr>
                      <w:rFonts w:ascii="Cambria Math" w:hAnsi="Cambria Math" w:cs="Calibri"/>
                    </w:rPr>
                    <m:t>x</m:t>
                  </m:r>
                </m:sup>
              </m:sSubSup>
            </m:oMath>
            <w:r w:rsidR="004A1777" w:rsidRPr="00803500">
              <w:rPr>
                <w:rFonts w:cs="Times"/>
              </w:rPr>
              <w:t xml:space="preserve"> is the number of DL RBs allocated for DL transmission of sector </w:t>
            </w:r>
            <w:r w:rsidR="004A1777" w:rsidRPr="00803500">
              <w:rPr>
                <w:rFonts w:cs="Times"/>
                <w:i/>
                <w:iCs/>
              </w:rPr>
              <w:t xml:space="preserve">x </w:t>
            </w:r>
            <w:r w:rsidR="004A1777" w:rsidRPr="00803500">
              <w:rPr>
                <w:rFonts w:cs="Times"/>
                <w:iCs/>
              </w:rPr>
              <w:t xml:space="preserve">in </w:t>
            </w:r>
            <w:r w:rsidR="004A1777" w:rsidRPr="00803500">
              <w:rPr>
                <w:rFonts w:cs="Times"/>
              </w:rPr>
              <w:t>adjacent channel.</w:t>
            </w:r>
          </w:p>
          <w:p w14:paraId="145B60EE" w14:textId="77777777" w:rsidR="004A1777" w:rsidRPr="00803500" w:rsidRDefault="00000000" w:rsidP="00BC3B8B">
            <w:pPr>
              <w:widowControl/>
              <w:numPr>
                <w:ilvl w:val="0"/>
                <w:numId w:val="24"/>
              </w:numPr>
              <w:overflowPunct w:val="0"/>
              <w:spacing w:line="240" w:lineRule="auto"/>
              <w:textAlignment w:val="baseline"/>
              <w:rPr>
                <w:rFonts w:cs="Times"/>
                <w:strike/>
              </w:rPr>
            </w:pP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004A1777" w:rsidRPr="00803500">
              <w:rPr>
                <w:rFonts w:cs="Times"/>
                <w:bCs/>
              </w:rPr>
              <w:t xml:space="preserve"> is the interference suppression capability of co-site inter-sector co-channel inter-subband CLI between the aggressor sector </w:t>
            </w:r>
            <w:r w:rsidR="004A1777" w:rsidRPr="00803500">
              <w:rPr>
                <w:rFonts w:cs="Times"/>
                <w:bCs/>
                <w:i/>
              </w:rPr>
              <w:t>x</w:t>
            </w:r>
            <w:r w:rsidR="004A1777" w:rsidRPr="00803500">
              <w:rPr>
                <w:rFonts w:cs="Times"/>
                <w:bCs/>
              </w:rPr>
              <w:t xml:space="preserve"> and the victim sector. </w:t>
            </w:r>
          </w:p>
          <w:p w14:paraId="10A25385" w14:textId="77777777" w:rsidR="004A1777" w:rsidRPr="001515E1" w:rsidRDefault="004A1777" w:rsidP="00BC3B8B">
            <w:pPr>
              <w:widowControl/>
              <w:numPr>
                <w:ilvl w:val="1"/>
                <w:numId w:val="24"/>
              </w:numPr>
              <w:overflowPunct w:val="0"/>
              <w:spacing w:line="240" w:lineRule="auto"/>
              <w:textAlignment w:val="baseline"/>
              <w:rPr>
                <w:rFonts w:cs="Times"/>
              </w:rPr>
            </w:pPr>
            <m:oMath>
              <m:r>
                <w:rPr>
                  <w:rFonts w:ascii="Cambria Math" w:hAnsi="Cambria Math" w:cs="Calibri"/>
                </w:rPr>
                <m:t>10*</m:t>
              </m:r>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d>
                <m:dPr>
                  <m:ctrlPr>
                    <w:rPr>
                      <w:rFonts w:ascii="Cambria Math" w:hAnsi="Cambria Math" w:cs="Calibri"/>
                      <w:i/>
                    </w:rPr>
                  </m:ctrlPr>
                </m:dPr>
                <m:e>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e>
              </m:d>
              <m:r>
                <w:rPr>
                  <w:rFonts w:ascii="Cambria Math" w:hAnsi="Cambria Math" w:cs="Calibri"/>
                </w:rPr>
                <m:t>=</m:t>
              </m:r>
              <m:sSub>
                <m:sSubPr>
                  <m:ctrlPr>
                    <w:rPr>
                      <w:rFonts w:ascii="Cambria Math" w:hAnsi="Cambria Math" w:cs="Calibri"/>
                    </w:rPr>
                  </m:ctrlPr>
                </m:sSubPr>
                <m:e>
                  <m:r>
                    <m:rPr>
                      <m:sty m:val="p"/>
                    </m:rPr>
                    <w:rPr>
                      <w:rFonts w:ascii="Cambria Math" w:hAnsi="Cambria Math" w:cs="Calibri"/>
                    </w:rPr>
                    <m:t>spatial isolation</m:t>
                  </m:r>
                </m:e>
                <m:sub>
                  <m:r>
                    <w:rPr>
                      <w:rFonts w:ascii="Cambria Math" w:hAnsi="Cambria Math" w:cs="Calibri"/>
                    </w:rPr>
                    <m:t>dB</m:t>
                  </m:r>
                </m:sub>
              </m:sSub>
              <m:r>
                <m:rPr>
                  <m:sty m:val="p"/>
                </m:rPr>
                <w:rPr>
                  <w:rFonts w:ascii="Cambria Math" w:hAnsi="Cambria Math" w:cs="Calibri"/>
                </w:rPr>
                <m:t>+10</m:t>
              </m:r>
              <m:r>
                <m:rPr>
                  <m:sty m:val="p"/>
                </m:rPr>
                <w:rPr>
                  <w:rFonts w:ascii="Cambria Math" w:eastAsia="MS Gothic" w:hAnsi="Cambria Math" w:cs="Calibri"/>
                </w:rPr>
                <m:t>*</m:t>
              </m:r>
              <m:sSub>
                <m:sSubPr>
                  <m:ctrlPr>
                    <w:rPr>
                      <w:rFonts w:ascii="Cambria Math" w:hAnsi="Cambria Math" w:cs="Calibri"/>
                    </w:rPr>
                  </m:ctrlPr>
                </m:sSubPr>
                <m:e>
                  <m:r>
                    <m:rPr>
                      <m:sty m:val="p"/>
                    </m:rPr>
                    <w:rPr>
                      <w:rFonts w:ascii="Cambria Math" w:hAnsi="Cambria Math" w:cs="Calibri"/>
                    </w:rPr>
                    <m:t>log</m:t>
                  </m:r>
                </m:e>
                <m:sub>
                  <m:r>
                    <m:rPr>
                      <m:sty m:val="p"/>
                    </m:rPr>
                    <w:rPr>
                      <w:rFonts w:ascii="Cambria Math" w:hAnsi="Cambria Math" w:cs="Calibri"/>
                    </w:rPr>
                    <m:t>10</m:t>
                  </m:r>
                </m:sub>
              </m:sSub>
              <m:d>
                <m:dPr>
                  <m:ctrlPr>
                    <w:rPr>
                      <w:rFonts w:ascii="Cambria Math" w:hAnsi="Cambria Math" w:cs="Calibri"/>
                    </w:rPr>
                  </m:ctrlPr>
                </m:dPr>
                <m:e>
                  <m:f>
                    <m:fPr>
                      <m:ctrlPr>
                        <w:rPr>
                          <w:rFonts w:ascii="Cambria Math" w:hAnsi="Cambria Math" w:cs="Calibri"/>
                        </w:rPr>
                      </m:ctrlPr>
                    </m:fPr>
                    <m:num>
                      <m:r>
                        <m:rPr>
                          <m:sty m:val="p"/>
                        </m:rPr>
                        <w:rPr>
                          <w:rFonts w:ascii="Cambria Math" w:hAnsi="Cambria Math" w:cs="Calibri"/>
                        </w:rPr>
                        <m:t>1</m:t>
                      </m:r>
                    </m:num>
                    <m:den>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ACLR</m:t>
                              </m:r>
                            </m:e>
                            <m:sub>
                              <m:r>
                                <m:rPr>
                                  <m:sty m:val="p"/>
                                </m:rPr>
                                <w:rPr>
                                  <w:rFonts w:ascii="Cambria Math" w:hAnsi="Cambria Math" w:cs="Calibri"/>
                                </w:rPr>
                                <m:t>BS</m:t>
                              </m:r>
                            </m:sub>
                          </m:sSub>
                        </m:den>
                      </m:f>
                      <m:r>
                        <m:rPr>
                          <m:sty m:val="p"/>
                        </m:rPr>
                        <w:rPr>
                          <w:rFonts w:ascii="Cambria Math" w:hAnsi="Cambria Math" w:cs="Calibri"/>
                        </w:rPr>
                        <m:t>+</m:t>
                      </m:r>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ACS</m:t>
                              </m:r>
                            </m:e>
                            <m:sub>
                              <m:r>
                                <m:rPr>
                                  <m:sty m:val="p"/>
                                </m:rPr>
                                <w:rPr>
                                  <w:rFonts w:ascii="Cambria Math" w:hAnsi="Cambria Math" w:cs="Calibri"/>
                                </w:rPr>
                                <m:t>BS</m:t>
                              </m:r>
                            </m:sub>
                          </m:sSub>
                        </m:den>
                      </m:f>
                    </m:den>
                  </m:f>
                </m:e>
              </m:d>
              <m:r>
                <m:rPr>
                  <m:sty m:val="p"/>
                </m:rPr>
                <w:rPr>
                  <w:rFonts w:ascii="Cambria Math" w:hAnsi="Cambria Math" w:cs="Calibri"/>
                </w:rPr>
                <m:t xml:space="preserve">+… </m:t>
              </m:r>
            </m:oMath>
          </w:p>
          <w:p w14:paraId="3E6ACC9D" w14:textId="77777777" w:rsidR="004A1777" w:rsidRPr="001515E1" w:rsidRDefault="004A1777" w:rsidP="00BC3B8B">
            <w:pPr>
              <w:widowControl/>
              <w:numPr>
                <w:ilvl w:val="1"/>
                <w:numId w:val="24"/>
              </w:numPr>
              <w:overflowPunct w:val="0"/>
              <w:spacing w:line="240" w:lineRule="auto"/>
              <w:textAlignment w:val="baseline"/>
              <w:rPr>
                <w:rFonts w:cs="Times"/>
              </w:rPr>
            </w:pPr>
            <w:r w:rsidRPr="001515E1">
              <w:rPr>
                <w:rFonts w:cs="Times"/>
              </w:rPr>
              <w:t xml:space="preserve">FFS the concrete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p>
          <w:p w14:paraId="22387ED3" w14:textId="77777777" w:rsidR="004A1777" w:rsidRPr="001515E1" w:rsidRDefault="00000000" w:rsidP="00BC3B8B">
            <w:pPr>
              <w:widowControl/>
              <w:numPr>
                <w:ilvl w:val="1"/>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ACLR</m:t>
                  </m:r>
                </m:e>
                <m:sub>
                  <m:r>
                    <m:rPr>
                      <m:sty m:val="p"/>
                    </m:rPr>
                    <w:rPr>
                      <w:rFonts w:ascii="Cambria Math" w:hAnsi="Cambria Math" w:cs="Calibri"/>
                    </w:rPr>
                    <m:t>BS</m:t>
                  </m:r>
                </m:sub>
                <m:sup/>
              </m:sSubSup>
            </m:oMath>
            <w:r w:rsidR="004A1777" w:rsidRPr="001515E1">
              <w:rPr>
                <w:rFonts w:cs="Times"/>
              </w:rPr>
              <w:t xml:space="preserve"> and </w:t>
            </w:r>
            <m:oMath>
              <m:sSubSup>
                <m:sSubSupPr>
                  <m:ctrlPr>
                    <w:rPr>
                      <w:rFonts w:ascii="Cambria Math" w:hAnsi="Cambria Math" w:cs="Calibri"/>
                      <w:i/>
                      <w:iCs/>
                    </w:rPr>
                  </m:ctrlPr>
                </m:sSubSupPr>
                <m:e>
                  <m:r>
                    <m:rPr>
                      <m:sty m:val="p"/>
                    </m:rPr>
                    <w:rPr>
                      <w:rFonts w:ascii="Cambria Math" w:hAnsi="Cambria Math" w:cs="Calibri"/>
                    </w:rPr>
                    <m:t>ACS</m:t>
                  </m:r>
                </m:e>
                <m:sub>
                  <m:r>
                    <m:rPr>
                      <m:sty m:val="p"/>
                    </m:rPr>
                    <w:rPr>
                      <w:rFonts w:ascii="Cambria Math" w:hAnsi="Cambria Math" w:cs="Calibri"/>
                    </w:rPr>
                    <m:t>BS</m:t>
                  </m:r>
                </m:sub>
                <m:sup/>
              </m:sSubSup>
            </m:oMath>
            <w:r w:rsidR="004A1777" w:rsidRPr="001515E1">
              <w:rPr>
                <w:rFonts w:cs="Times"/>
              </w:rPr>
              <w:t xml:space="preserve"> are in linear scale. </w:t>
            </w:r>
          </w:p>
          <w:p w14:paraId="6C662BAF" w14:textId="77777777" w:rsidR="004A1777" w:rsidRPr="008B3713" w:rsidRDefault="004A1777" w:rsidP="00BC3B8B">
            <w:pPr>
              <w:spacing w:line="240" w:lineRule="auto"/>
              <w:rPr>
                <w:rFonts w:eastAsia="Malgun Gothic" w:cs="Times"/>
              </w:rPr>
            </w:pPr>
            <w:r w:rsidRPr="001515E1">
              <w:rPr>
                <w:rFonts w:cs="Times"/>
              </w:rPr>
              <w:t xml:space="preserve">Send an LS to RAN4 to inquire on 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Pr="001515E1">
              <w:rPr>
                <w:rFonts w:cs="Times"/>
                <w:position w:val="-9"/>
              </w:rPr>
              <w:t xml:space="preserve">. </w:t>
            </w:r>
          </w:p>
        </w:tc>
      </w:tr>
    </w:tbl>
    <w:p w14:paraId="285D1CEA" w14:textId="77777777" w:rsidR="000C0B47" w:rsidRDefault="000C0B47">
      <w:pPr>
        <w:spacing w:beforeLines="50" w:before="120" w:afterLines="50" w:after="120"/>
      </w:pPr>
    </w:p>
    <w:p w14:paraId="172B004C" w14:textId="042D04DF" w:rsidR="000C0B47" w:rsidRDefault="00260FBD">
      <w:pPr>
        <w:pStyle w:val="Heading3"/>
      </w:pPr>
      <w:r>
        <w:t>1st Round Proposals</w:t>
      </w:r>
    </w:p>
    <w:p w14:paraId="67B71B6E" w14:textId="169E9397" w:rsidR="000C0B47" w:rsidRDefault="00260FBD">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7925F0">
        <w:rPr>
          <w:b/>
          <w:i/>
          <w:u w:val="single"/>
        </w:rPr>
        <w:t>1</w:t>
      </w:r>
      <w:r>
        <w:rPr>
          <w:b/>
          <w:i/>
          <w:u w:val="single"/>
        </w:rPr>
        <w:t>:</w:t>
      </w:r>
    </w:p>
    <w:p w14:paraId="4F957F4C" w14:textId="7D4D0F07" w:rsidR="00E94B32" w:rsidRDefault="00EE1ADE" w:rsidP="00A32881">
      <w:pPr>
        <w:spacing w:beforeLines="50" w:before="120" w:afterLines="50" w:after="120"/>
      </w:pPr>
      <w:r>
        <w:t>Confirm</w:t>
      </w:r>
      <w:r w:rsidR="00E94B32">
        <w:t xml:space="preserve"> the </w:t>
      </w:r>
      <w:r w:rsidR="00946522">
        <w:t>previo</w:t>
      </w:r>
      <w:r w:rsidR="00ED3491">
        <w:t>us</w:t>
      </w:r>
      <w:r w:rsidR="00E94B32">
        <w:t xml:space="preserve"> </w:t>
      </w:r>
      <w:r w:rsidR="00033D98">
        <w:t xml:space="preserve">working assumption </w:t>
      </w:r>
      <w:r w:rsidR="00E94B32">
        <w:t>in RAN1#112 meeting as below.</w:t>
      </w:r>
    </w:p>
    <w:p w14:paraId="26F0D6A9" w14:textId="77777777" w:rsidR="00F8022E" w:rsidRPr="001515E1" w:rsidRDefault="00F8022E" w:rsidP="00F8022E">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0067C792" w14:textId="77777777" w:rsidR="00F8022E" w:rsidRPr="001515E1" w:rsidRDefault="00F8022E" w:rsidP="00F8022E">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285FEC08" w14:textId="77777777" w:rsidR="00F8022E" w:rsidRPr="001515E1" w:rsidRDefault="00F8022E" w:rsidP="00F8022E">
      <w:pPr>
        <w:numPr>
          <w:ilvl w:val="0"/>
          <w:numId w:val="24"/>
        </w:numPr>
        <w:rPr>
          <w:rFonts w:cs="Times"/>
          <w:bCs/>
        </w:rPr>
      </w:pPr>
      <w:r w:rsidRPr="001515E1">
        <w:rPr>
          <w:rFonts w:cs="Times"/>
        </w:rPr>
        <w:t>FR1:</w:t>
      </w:r>
    </w:p>
    <w:p w14:paraId="02EEA708" w14:textId="77777777" w:rsidR="00F8022E" w:rsidRPr="001515E1" w:rsidRDefault="00F8022E" w:rsidP="00F8022E">
      <w:pPr>
        <w:numPr>
          <w:ilvl w:val="1"/>
          <w:numId w:val="24"/>
        </w:numPr>
        <w:rPr>
          <w:rFonts w:cs="Times"/>
          <w:bCs/>
        </w:rPr>
      </w:pPr>
      <w:r w:rsidRPr="001515E1">
        <w:rPr>
          <w:rFonts w:cs="Times"/>
        </w:rPr>
        <w:t>75dB for spatial isolation (RAN4 typical value).</w:t>
      </w:r>
    </w:p>
    <w:p w14:paraId="188AA1A5" w14:textId="77777777" w:rsidR="00F8022E" w:rsidRPr="001515E1" w:rsidRDefault="00F8022E" w:rsidP="00F8022E">
      <w:pPr>
        <w:numPr>
          <w:ilvl w:val="1"/>
          <w:numId w:val="24"/>
        </w:numPr>
        <w:rPr>
          <w:rFonts w:cs="Times"/>
          <w:bCs/>
        </w:rPr>
      </w:pPr>
      <w:r w:rsidRPr="001515E1">
        <w:rPr>
          <w:rFonts w:cs="Times"/>
        </w:rPr>
        <w:t>93dB for spatial isolation (RAN4 best value).</w:t>
      </w:r>
    </w:p>
    <w:p w14:paraId="1967F237" w14:textId="77777777" w:rsidR="00F8022E" w:rsidRPr="001515E1" w:rsidRDefault="00F8022E" w:rsidP="00F8022E">
      <w:pPr>
        <w:numPr>
          <w:ilvl w:val="1"/>
          <w:numId w:val="24"/>
        </w:numPr>
        <w:rPr>
          <w:rFonts w:cs="Times"/>
          <w:bCs/>
        </w:rPr>
      </w:pPr>
      <w:r w:rsidRPr="001515E1">
        <w:rPr>
          <w:rFonts w:cs="Times"/>
        </w:rPr>
        <w:t xml:space="preserve">100dB for spatial isolation </w:t>
      </w:r>
    </w:p>
    <w:p w14:paraId="43C3E619" w14:textId="77777777" w:rsidR="00F8022E" w:rsidRPr="001515E1" w:rsidRDefault="00F8022E" w:rsidP="00F8022E">
      <w:pPr>
        <w:numPr>
          <w:ilvl w:val="0"/>
          <w:numId w:val="24"/>
        </w:numPr>
        <w:rPr>
          <w:rFonts w:cs="Times"/>
          <w:bCs/>
        </w:rPr>
      </w:pPr>
      <w:r w:rsidRPr="001515E1">
        <w:rPr>
          <w:rFonts w:cs="Times"/>
        </w:rPr>
        <w:t>FR2:</w:t>
      </w:r>
    </w:p>
    <w:p w14:paraId="4D5F16D0" w14:textId="77777777" w:rsidR="00F8022E" w:rsidRPr="001515E1" w:rsidRDefault="00F8022E" w:rsidP="00F8022E">
      <w:pPr>
        <w:numPr>
          <w:ilvl w:val="1"/>
          <w:numId w:val="24"/>
        </w:numPr>
        <w:rPr>
          <w:rFonts w:cs="Times"/>
          <w:bCs/>
        </w:rPr>
      </w:pPr>
      <w:r w:rsidRPr="001515E1">
        <w:rPr>
          <w:rFonts w:cs="Times"/>
        </w:rPr>
        <w:t>88dB for spatial isolation (RAN4 typical value).</w:t>
      </w:r>
    </w:p>
    <w:p w14:paraId="53FAF936" w14:textId="77777777" w:rsidR="00F8022E" w:rsidRPr="001515E1" w:rsidRDefault="00F8022E" w:rsidP="00F8022E">
      <w:pPr>
        <w:numPr>
          <w:ilvl w:val="1"/>
          <w:numId w:val="24"/>
        </w:numPr>
        <w:rPr>
          <w:rFonts w:cs="Times"/>
          <w:bCs/>
        </w:rPr>
      </w:pPr>
      <w:r w:rsidRPr="001515E1">
        <w:rPr>
          <w:rFonts w:cs="Times"/>
        </w:rPr>
        <w:t>98dB for spatial isolation (RAN4 best value).</w:t>
      </w:r>
    </w:p>
    <w:p w14:paraId="5E3769AD" w14:textId="77777777" w:rsidR="00F8022E" w:rsidRPr="001515E1" w:rsidRDefault="00F8022E" w:rsidP="00F8022E">
      <w:pPr>
        <w:numPr>
          <w:ilvl w:val="1"/>
          <w:numId w:val="24"/>
        </w:numPr>
        <w:rPr>
          <w:rFonts w:cs="Times"/>
          <w:bCs/>
        </w:rPr>
      </w:pPr>
      <w:r w:rsidRPr="001515E1">
        <w:rPr>
          <w:rFonts w:cs="Times"/>
        </w:rPr>
        <w:t xml:space="preserve">105dB for spatial isolation </w:t>
      </w:r>
    </w:p>
    <w:p w14:paraId="0EDE029E" w14:textId="77777777" w:rsidR="00F8022E" w:rsidRPr="001515E1" w:rsidRDefault="00F8022E" w:rsidP="00F8022E">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76172908" w14:textId="77777777" w:rsidR="00F8022E" w:rsidRPr="001515E1" w:rsidRDefault="00F8022E" w:rsidP="00F8022E">
      <w:pPr>
        <w:numPr>
          <w:ilvl w:val="0"/>
          <w:numId w:val="24"/>
        </w:numPr>
        <w:rPr>
          <w:rFonts w:cs="Times"/>
          <w:bCs/>
        </w:rPr>
      </w:pPr>
      <w:r w:rsidRPr="001515E1">
        <w:rPr>
          <w:rFonts w:cs="Times"/>
          <w:bCs/>
        </w:rPr>
        <w:t>The feasibility of these values is up to RAN4. These values can be revisited based on further RAN4 inputs.</w:t>
      </w:r>
    </w:p>
    <w:p w14:paraId="4E352D67" w14:textId="718E1C9A" w:rsidR="00894F62" w:rsidRPr="00F8022E" w:rsidRDefault="00F8022E" w:rsidP="00F8022E">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091ED28" w14:textId="77777777" w:rsidR="00894F62" w:rsidRDefault="00894F62">
      <w:pPr>
        <w:spacing w:after="50"/>
      </w:pPr>
    </w:p>
    <w:p w14:paraId="7BE402A0" w14:textId="77777777" w:rsidR="000C0B47" w:rsidRDefault="00260FBD"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0C0B47" w14:paraId="4922582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45C110"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0C7648" w14:textId="77777777" w:rsidR="000C0B47" w:rsidRDefault="00260FBD">
            <w:pPr>
              <w:spacing w:line="240" w:lineRule="auto"/>
              <w:jc w:val="center"/>
              <w:rPr>
                <w:b/>
              </w:rPr>
            </w:pPr>
            <w:r>
              <w:rPr>
                <w:b/>
              </w:rPr>
              <w:t>Comment</w:t>
            </w:r>
          </w:p>
        </w:tc>
      </w:tr>
      <w:tr w:rsidR="004F5440" w14:paraId="223F2C70" w14:textId="77777777">
        <w:tc>
          <w:tcPr>
            <w:tcW w:w="1555" w:type="dxa"/>
            <w:tcBorders>
              <w:top w:val="single" w:sz="4" w:space="0" w:color="auto"/>
              <w:left w:val="single" w:sz="4" w:space="0" w:color="auto"/>
              <w:bottom w:val="single" w:sz="4" w:space="0" w:color="auto"/>
              <w:right w:val="single" w:sz="4" w:space="0" w:color="auto"/>
            </w:tcBorders>
            <w:vAlign w:val="center"/>
          </w:tcPr>
          <w:p w14:paraId="459DED79" w14:textId="6B3542F7"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6AC1219" w14:textId="7556DC23" w:rsidR="004F5440" w:rsidRDefault="004F5440" w:rsidP="004F5440">
            <w:pPr>
              <w:spacing w:line="240" w:lineRule="auto"/>
              <w:rPr>
                <w:bCs/>
              </w:rPr>
            </w:pPr>
            <w:r>
              <w:rPr>
                <w:bCs/>
              </w:rPr>
              <w:t>OK</w:t>
            </w:r>
          </w:p>
        </w:tc>
      </w:tr>
      <w:tr w:rsidR="003B2301" w14:paraId="501113F6" w14:textId="77777777">
        <w:tc>
          <w:tcPr>
            <w:tcW w:w="1555" w:type="dxa"/>
            <w:tcBorders>
              <w:top w:val="single" w:sz="4" w:space="0" w:color="auto"/>
              <w:left w:val="single" w:sz="4" w:space="0" w:color="auto"/>
              <w:bottom w:val="single" w:sz="4" w:space="0" w:color="auto"/>
              <w:right w:val="single" w:sz="4" w:space="0" w:color="auto"/>
            </w:tcBorders>
            <w:vAlign w:val="center"/>
          </w:tcPr>
          <w:p w14:paraId="6C9898FB" w14:textId="56A33A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531BC49" w14:textId="40BAD6C9" w:rsidR="003B2301" w:rsidRDefault="003B2301" w:rsidP="003B2301">
            <w:pPr>
              <w:spacing w:line="240" w:lineRule="auto"/>
              <w:rPr>
                <w:bCs/>
              </w:rPr>
            </w:pPr>
            <w:r w:rsidRPr="00AB62BD">
              <w:rPr>
                <w:rFonts w:eastAsia="Malgun Gothic" w:cstheme="minorHAnsi"/>
                <w:bCs/>
              </w:rPr>
              <w:t>We support the proposal.</w:t>
            </w:r>
          </w:p>
        </w:tc>
      </w:tr>
      <w:tr w:rsidR="00B1353F" w14:paraId="144484E9" w14:textId="77777777">
        <w:tc>
          <w:tcPr>
            <w:tcW w:w="1555" w:type="dxa"/>
            <w:tcBorders>
              <w:top w:val="single" w:sz="4" w:space="0" w:color="auto"/>
              <w:left w:val="single" w:sz="4" w:space="0" w:color="auto"/>
              <w:bottom w:val="single" w:sz="4" w:space="0" w:color="auto"/>
              <w:right w:val="single" w:sz="4" w:space="0" w:color="auto"/>
            </w:tcBorders>
            <w:vAlign w:val="center"/>
          </w:tcPr>
          <w:p w14:paraId="3A379D3C" w14:textId="6FFFE3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297CA9C" w14:textId="46CD3AF6" w:rsidR="00B1353F" w:rsidRDefault="00B1353F" w:rsidP="00B1353F">
            <w:pPr>
              <w:autoSpaceDE/>
              <w:autoSpaceDN/>
              <w:adjustRightInd/>
              <w:spacing w:line="240" w:lineRule="auto"/>
              <w:rPr>
                <w:bCs/>
              </w:rPr>
            </w:pPr>
            <w:r>
              <w:rPr>
                <w:rFonts w:eastAsia="Malgun Gothic" w:hint="eastAsia"/>
                <w:bCs/>
              </w:rPr>
              <w:t xml:space="preserve">We are okay to confirm the </w:t>
            </w:r>
            <w:r>
              <w:rPr>
                <w:rFonts w:eastAsia="Malgun Gothic"/>
                <w:bCs/>
              </w:rPr>
              <w:t xml:space="preserve">working assumption. </w:t>
            </w:r>
          </w:p>
        </w:tc>
      </w:tr>
      <w:tr w:rsidR="002C7C4A" w14:paraId="169C42FC" w14:textId="77777777">
        <w:tc>
          <w:tcPr>
            <w:tcW w:w="1555" w:type="dxa"/>
            <w:tcBorders>
              <w:top w:val="single" w:sz="4" w:space="0" w:color="auto"/>
              <w:left w:val="single" w:sz="4" w:space="0" w:color="auto"/>
              <w:bottom w:val="single" w:sz="4" w:space="0" w:color="auto"/>
              <w:right w:val="single" w:sz="4" w:space="0" w:color="auto"/>
            </w:tcBorders>
            <w:vAlign w:val="center"/>
          </w:tcPr>
          <w:p w14:paraId="252E1649" w14:textId="581E4D86"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419A357" w14:textId="5AE38CED" w:rsidR="002C7C4A" w:rsidRPr="002C7C4A" w:rsidRDefault="002C7C4A" w:rsidP="00B1353F">
            <w:pPr>
              <w:rPr>
                <w:bCs/>
              </w:rPr>
            </w:pPr>
            <w:r>
              <w:rPr>
                <w:rFonts w:hint="eastAsia"/>
                <w:bCs/>
              </w:rPr>
              <w:t>O</w:t>
            </w:r>
            <w:r>
              <w:rPr>
                <w:bCs/>
              </w:rPr>
              <w:t>K</w:t>
            </w:r>
          </w:p>
        </w:tc>
      </w:tr>
      <w:tr w:rsidR="000C0B47" w14:paraId="25E2C4F1" w14:textId="77777777">
        <w:tc>
          <w:tcPr>
            <w:tcW w:w="1555" w:type="dxa"/>
            <w:tcBorders>
              <w:top w:val="single" w:sz="4" w:space="0" w:color="auto"/>
              <w:left w:val="single" w:sz="4" w:space="0" w:color="auto"/>
              <w:bottom w:val="single" w:sz="4" w:space="0" w:color="auto"/>
              <w:right w:val="single" w:sz="4" w:space="0" w:color="auto"/>
            </w:tcBorders>
            <w:vAlign w:val="center"/>
          </w:tcPr>
          <w:p w14:paraId="4169C8FB"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250192E" w14:textId="77777777" w:rsidR="000C0B47" w:rsidRDefault="001E7230">
            <w:pPr>
              <w:spacing w:line="240" w:lineRule="auto"/>
              <w:rPr>
                <w:bCs/>
              </w:rPr>
            </w:pPr>
            <w:r>
              <w:rPr>
                <w:rFonts w:hint="eastAsia"/>
                <w:bCs/>
              </w:rPr>
              <w:t>O</w:t>
            </w:r>
            <w:r>
              <w:rPr>
                <w:bCs/>
              </w:rPr>
              <w:t>K.</w:t>
            </w:r>
          </w:p>
        </w:tc>
      </w:tr>
      <w:tr w:rsidR="00373F4A" w14:paraId="46425005" w14:textId="77777777">
        <w:tc>
          <w:tcPr>
            <w:tcW w:w="1555" w:type="dxa"/>
            <w:tcBorders>
              <w:top w:val="single" w:sz="4" w:space="0" w:color="auto"/>
              <w:left w:val="single" w:sz="4" w:space="0" w:color="auto"/>
              <w:bottom w:val="single" w:sz="4" w:space="0" w:color="auto"/>
              <w:right w:val="single" w:sz="4" w:space="0" w:color="auto"/>
            </w:tcBorders>
            <w:vAlign w:val="center"/>
          </w:tcPr>
          <w:p w14:paraId="19D04383" w14:textId="55A295D3" w:rsidR="00373F4A" w:rsidRPr="00373F4A" w:rsidRDefault="00373F4A">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65BAB1C2" w14:textId="42AD2E9C" w:rsidR="00373F4A" w:rsidRPr="00373F4A" w:rsidRDefault="00373F4A">
            <w:pPr>
              <w:rPr>
                <w:rFonts w:eastAsia="MS Mincho"/>
                <w:bCs/>
              </w:rPr>
            </w:pPr>
            <w:r>
              <w:rPr>
                <w:rFonts w:eastAsia="MS Mincho" w:hint="eastAsia"/>
                <w:bCs/>
              </w:rPr>
              <w:t>S</w:t>
            </w:r>
            <w:r>
              <w:rPr>
                <w:rFonts w:eastAsia="MS Mincho"/>
                <w:bCs/>
              </w:rPr>
              <w:t>upport.</w:t>
            </w:r>
          </w:p>
        </w:tc>
      </w:tr>
      <w:tr w:rsidR="00A75CBC" w14:paraId="4FAD5086" w14:textId="77777777">
        <w:tc>
          <w:tcPr>
            <w:tcW w:w="1555" w:type="dxa"/>
            <w:tcBorders>
              <w:top w:val="single" w:sz="4" w:space="0" w:color="auto"/>
              <w:left w:val="single" w:sz="4" w:space="0" w:color="auto"/>
              <w:bottom w:val="single" w:sz="4" w:space="0" w:color="auto"/>
              <w:right w:val="single" w:sz="4" w:space="0" w:color="auto"/>
            </w:tcBorders>
            <w:vAlign w:val="center"/>
          </w:tcPr>
          <w:p w14:paraId="12BB50A9" w14:textId="06C440BC"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37122F4C" w14:textId="31F43235" w:rsidR="00A75CBC" w:rsidRDefault="00A75CBC" w:rsidP="00A75CBC">
            <w:pPr>
              <w:rPr>
                <w:rFonts w:eastAsia="MS Mincho"/>
                <w:bCs/>
              </w:rPr>
            </w:pPr>
            <w:r>
              <w:rPr>
                <w:rFonts w:eastAsia="MS Mincho" w:hint="eastAsia"/>
                <w:bCs/>
              </w:rPr>
              <w:t>W</w:t>
            </w:r>
            <w:r>
              <w:rPr>
                <w:rFonts w:eastAsia="MS Mincho"/>
                <w:bCs/>
              </w:rPr>
              <w:t>e support.</w:t>
            </w:r>
          </w:p>
        </w:tc>
      </w:tr>
      <w:tr w:rsidR="004C1A6F" w14:paraId="58606523" w14:textId="77777777">
        <w:tc>
          <w:tcPr>
            <w:tcW w:w="1555" w:type="dxa"/>
            <w:tcBorders>
              <w:top w:val="single" w:sz="4" w:space="0" w:color="auto"/>
              <w:left w:val="single" w:sz="4" w:space="0" w:color="auto"/>
              <w:bottom w:val="single" w:sz="4" w:space="0" w:color="auto"/>
              <w:right w:val="single" w:sz="4" w:space="0" w:color="auto"/>
            </w:tcBorders>
            <w:vAlign w:val="center"/>
          </w:tcPr>
          <w:p w14:paraId="3E44B73C" w14:textId="2650ADB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D3654CE" w14:textId="0024D6A2" w:rsidR="004C1A6F" w:rsidRDefault="004C1A6F" w:rsidP="004C1A6F">
            <w:pPr>
              <w:rPr>
                <w:rFonts w:eastAsia="MS Mincho"/>
                <w:bCs/>
              </w:rPr>
            </w:pPr>
            <w:r>
              <w:rPr>
                <w:rFonts w:hint="eastAsia"/>
                <w:bCs/>
              </w:rPr>
              <w:t>S</w:t>
            </w:r>
            <w:r>
              <w:rPr>
                <w:bCs/>
              </w:rPr>
              <w:t>upport</w:t>
            </w:r>
          </w:p>
        </w:tc>
      </w:tr>
      <w:tr w:rsidR="00C75370" w14:paraId="18F90721" w14:textId="77777777">
        <w:tc>
          <w:tcPr>
            <w:tcW w:w="1555" w:type="dxa"/>
            <w:tcBorders>
              <w:top w:val="single" w:sz="4" w:space="0" w:color="auto"/>
              <w:left w:val="single" w:sz="4" w:space="0" w:color="auto"/>
              <w:bottom w:val="single" w:sz="4" w:space="0" w:color="auto"/>
              <w:right w:val="single" w:sz="4" w:space="0" w:color="auto"/>
            </w:tcBorders>
            <w:vAlign w:val="center"/>
          </w:tcPr>
          <w:p w14:paraId="2DC574C9" w14:textId="7EA5EABA" w:rsidR="00C75370" w:rsidRDefault="00C75370" w:rsidP="00C75370">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B1E002A" w14:textId="3E2ACE11" w:rsidR="00C75370" w:rsidRDefault="00C75370" w:rsidP="00C75370">
            <w:pPr>
              <w:rPr>
                <w:bCs/>
              </w:rPr>
            </w:pPr>
            <w:r>
              <w:rPr>
                <w:rFonts w:hint="eastAsia"/>
                <w:bCs/>
              </w:rPr>
              <w:t>F</w:t>
            </w:r>
            <w:r>
              <w:rPr>
                <w:bCs/>
              </w:rPr>
              <w:t>ine with this proposal</w:t>
            </w:r>
          </w:p>
        </w:tc>
      </w:tr>
      <w:tr w:rsidR="004A6948" w14:paraId="2E6AFE6A" w14:textId="77777777" w:rsidTr="004A6948">
        <w:tc>
          <w:tcPr>
            <w:tcW w:w="1555" w:type="dxa"/>
          </w:tcPr>
          <w:p w14:paraId="3A4A7B94" w14:textId="77777777" w:rsidR="004A6948" w:rsidRDefault="004A6948" w:rsidP="00301D62">
            <w:pPr>
              <w:spacing w:line="240" w:lineRule="auto"/>
              <w:rPr>
                <w:bCs/>
              </w:rPr>
            </w:pPr>
            <w:r>
              <w:rPr>
                <w:rFonts w:hint="eastAsia"/>
                <w:bCs/>
              </w:rPr>
              <w:t>X</w:t>
            </w:r>
            <w:r>
              <w:rPr>
                <w:bCs/>
              </w:rPr>
              <w:t>iaomi</w:t>
            </w:r>
          </w:p>
        </w:tc>
        <w:tc>
          <w:tcPr>
            <w:tcW w:w="8407" w:type="dxa"/>
          </w:tcPr>
          <w:p w14:paraId="5673AAC4" w14:textId="77777777" w:rsidR="004A6948" w:rsidRDefault="004A6948" w:rsidP="00301D62">
            <w:pPr>
              <w:spacing w:line="240" w:lineRule="auto"/>
              <w:rPr>
                <w:bCs/>
              </w:rPr>
            </w:pPr>
            <w:r>
              <w:rPr>
                <w:rFonts w:hint="eastAsia"/>
                <w:bCs/>
              </w:rPr>
              <w:t>We are fine with the proposal</w:t>
            </w:r>
            <w:r>
              <w:rPr>
                <w:bCs/>
              </w:rPr>
              <w:t>.</w:t>
            </w:r>
          </w:p>
        </w:tc>
      </w:tr>
      <w:tr w:rsidR="00CE233B" w14:paraId="6F06732F" w14:textId="77777777" w:rsidTr="00301D62">
        <w:tc>
          <w:tcPr>
            <w:tcW w:w="1555" w:type="dxa"/>
            <w:vAlign w:val="center"/>
          </w:tcPr>
          <w:p w14:paraId="2D798157" w14:textId="23837EB6" w:rsidR="00CE233B" w:rsidRDefault="00CE233B" w:rsidP="00CE233B">
            <w:pPr>
              <w:spacing w:line="240" w:lineRule="auto"/>
              <w:rPr>
                <w:bCs/>
              </w:rPr>
            </w:pPr>
            <w:r>
              <w:rPr>
                <w:bCs/>
              </w:rPr>
              <w:t>Intel</w:t>
            </w:r>
          </w:p>
        </w:tc>
        <w:tc>
          <w:tcPr>
            <w:tcW w:w="8407" w:type="dxa"/>
            <w:vAlign w:val="center"/>
          </w:tcPr>
          <w:p w14:paraId="2963A6E5" w14:textId="06A0CDFC" w:rsidR="00CE233B" w:rsidRDefault="00CE233B" w:rsidP="00CE233B">
            <w:pPr>
              <w:spacing w:line="240" w:lineRule="auto"/>
              <w:rPr>
                <w:bCs/>
              </w:rPr>
            </w:pPr>
            <w:r>
              <w:rPr>
                <w:bCs/>
              </w:rPr>
              <w:t>OK.</w:t>
            </w:r>
          </w:p>
        </w:tc>
      </w:tr>
      <w:tr w:rsidR="0026728E" w14:paraId="0543F8E1" w14:textId="77777777" w:rsidTr="00301D62">
        <w:tc>
          <w:tcPr>
            <w:tcW w:w="1555" w:type="dxa"/>
            <w:vAlign w:val="center"/>
          </w:tcPr>
          <w:p w14:paraId="15D63A1C" w14:textId="594954FE" w:rsidR="0026728E" w:rsidRDefault="0026728E" w:rsidP="00CE233B">
            <w:pPr>
              <w:spacing w:line="240" w:lineRule="auto"/>
              <w:rPr>
                <w:bCs/>
              </w:rPr>
            </w:pPr>
            <w:r>
              <w:rPr>
                <w:bCs/>
              </w:rPr>
              <w:t>Ericsson</w:t>
            </w:r>
          </w:p>
        </w:tc>
        <w:tc>
          <w:tcPr>
            <w:tcW w:w="8407" w:type="dxa"/>
            <w:vAlign w:val="center"/>
          </w:tcPr>
          <w:p w14:paraId="567FF0C1" w14:textId="75AC5727" w:rsidR="0026728E" w:rsidRDefault="0026728E" w:rsidP="00CE233B">
            <w:pPr>
              <w:spacing w:line="240" w:lineRule="auto"/>
              <w:rPr>
                <w:bCs/>
              </w:rPr>
            </w:pPr>
            <w:r>
              <w:rPr>
                <w:bCs/>
              </w:rPr>
              <w:t>OK</w:t>
            </w:r>
          </w:p>
        </w:tc>
      </w:tr>
      <w:tr w:rsidR="00175A50" w14:paraId="6D1FCA80" w14:textId="77777777" w:rsidTr="00301D62">
        <w:tc>
          <w:tcPr>
            <w:tcW w:w="1555" w:type="dxa"/>
            <w:vAlign w:val="center"/>
          </w:tcPr>
          <w:p w14:paraId="3BC90E38" w14:textId="6C2B457E" w:rsidR="00175A50" w:rsidRDefault="00175A50" w:rsidP="00175A50">
            <w:pPr>
              <w:spacing w:line="240" w:lineRule="auto"/>
              <w:rPr>
                <w:bCs/>
              </w:rPr>
            </w:pPr>
            <w:r>
              <w:rPr>
                <w:bCs/>
              </w:rPr>
              <w:t>Nokia/NSB</w:t>
            </w:r>
          </w:p>
        </w:tc>
        <w:tc>
          <w:tcPr>
            <w:tcW w:w="8407" w:type="dxa"/>
            <w:vAlign w:val="center"/>
          </w:tcPr>
          <w:p w14:paraId="2B336112" w14:textId="5315EC9B" w:rsidR="00175A50" w:rsidRDefault="00175A50" w:rsidP="00175A50">
            <w:pPr>
              <w:spacing w:line="240" w:lineRule="auto"/>
              <w:rPr>
                <w:bCs/>
              </w:rPr>
            </w:pPr>
            <w:r>
              <w:rPr>
                <w:bCs/>
              </w:rPr>
              <w:t>Support.</w:t>
            </w:r>
          </w:p>
        </w:tc>
      </w:tr>
      <w:tr w:rsidR="00E76CD3" w14:paraId="45042994" w14:textId="77777777" w:rsidTr="00E76CD3">
        <w:tc>
          <w:tcPr>
            <w:tcW w:w="1555" w:type="dxa"/>
          </w:tcPr>
          <w:p w14:paraId="24696508" w14:textId="77777777" w:rsidR="00E76CD3" w:rsidRDefault="00E76CD3" w:rsidP="00207292">
            <w:pPr>
              <w:spacing w:line="240" w:lineRule="auto"/>
              <w:rPr>
                <w:bCs/>
              </w:rPr>
            </w:pPr>
            <w:r>
              <w:rPr>
                <w:bCs/>
              </w:rPr>
              <w:t>Sony</w:t>
            </w:r>
          </w:p>
        </w:tc>
        <w:tc>
          <w:tcPr>
            <w:tcW w:w="8407" w:type="dxa"/>
          </w:tcPr>
          <w:p w14:paraId="7A55B4C0" w14:textId="77777777" w:rsidR="00E76CD3" w:rsidRDefault="00E76CD3" w:rsidP="00207292">
            <w:pPr>
              <w:spacing w:line="240" w:lineRule="auto"/>
              <w:rPr>
                <w:bCs/>
              </w:rPr>
            </w:pPr>
            <w:r>
              <w:rPr>
                <w:bCs/>
              </w:rPr>
              <w:t>Support the proposal.</w:t>
            </w:r>
          </w:p>
        </w:tc>
      </w:tr>
      <w:tr w:rsidR="00C363C8" w14:paraId="295A5D20" w14:textId="77777777" w:rsidTr="003E6C98">
        <w:tc>
          <w:tcPr>
            <w:tcW w:w="1555" w:type="dxa"/>
            <w:vAlign w:val="center"/>
          </w:tcPr>
          <w:p w14:paraId="25014B96" w14:textId="6366CC48" w:rsidR="00C363C8" w:rsidRDefault="00C363C8" w:rsidP="00C363C8">
            <w:pPr>
              <w:spacing w:line="240" w:lineRule="auto"/>
              <w:rPr>
                <w:bCs/>
              </w:rPr>
            </w:pPr>
            <w:r>
              <w:rPr>
                <w:bCs/>
              </w:rPr>
              <w:t>QC</w:t>
            </w:r>
          </w:p>
        </w:tc>
        <w:tc>
          <w:tcPr>
            <w:tcW w:w="8407" w:type="dxa"/>
            <w:vAlign w:val="center"/>
          </w:tcPr>
          <w:p w14:paraId="3DBD7C67" w14:textId="79B7CBFB" w:rsidR="00C363C8" w:rsidRDefault="00C363C8" w:rsidP="00C363C8">
            <w:pPr>
              <w:spacing w:line="240" w:lineRule="auto"/>
              <w:rPr>
                <w:bCs/>
              </w:rPr>
            </w:pPr>
            <w:r>
              <w:rPr>
                <w:bCs/>
              </w:rPr>
              <w:t>Support</w:t>
            </w:r>
          </w:p>
        </w:tc>
      </w:tr>
      <w:tr w:rsidR="00040078" w14:paraId="60E144A0" w14:textId="77777777" w:rsidTr="003E6C98">
        <w:tc>
          <w:tcPr>
            <w:tcW w:w="1555" w:type="dxa"/>
            <w:vAlign w:val="center"/>
          </w:tcPr>
          <w:p w14:paraId="592DB30A" w14:textId="112CD5FB" w:rsidR="00040078" w:rsidRDefault="00040078" w:rsidP="00040078">
            <w:pPr>
              <w:rPr>
                <w:bCs/>
              </w:rPr>
            </w:pPr>
            <w:r w:rsidRPr="007F7417">
              <w:rPr>
                <w:rFonts w:hint="eastAsia"/>
                <w:bCs/>
                <w:color w:val="FF0000"/>
              </w:rPr>
              <w:t>M</w:t>
            </w:r>
            <w:r w:rsidRPr="007F7417">
              <w:rPr>
                <w:bCs/>
                <w:color w:val="FF0000"/>
              </w:rPr>
              <w:t>oderator</w:t>
            </w:r>
          </w:p>
        </w:tc>
        <w:tc>
          <w:tcPr>
            <w:tcW w:w="8407" w:type="dxa"/>
            <w:vAlign w:val="center"/>
          </w:tcPr>
          <w:p w14:paraId="493A692A" w14:textId="0019C96A" w:rsidR="00040078" w:rsidRDefault="00040078" w:rsidP="00040078">
            <w:pPr>
              <w:rPr>
                <w:bCs/>
              </w:rPr>
            </w:pPr>
            <w:r w:rsidRPr="007F7417">
              <w:rPr>
                <w:rFonts w:hint="eastAsia"/>
                <w:bCs/>
                <w:color w:val="FF0000"/>
              </w:rPr>
              <w:t>S</w:t>
            </w:r>
            <w:r w:rsidRPr="007F7417">
              <w:rPr>
                <w:bCs/>
                <w:color w:val="FF0000"/>
              </w:rPr>
              <w:t>eems Stable</w:t>
            </w:r>
          </w:p>
        </w:tc>
      </w:tr>
    </w:tbl>
    <w:p w14:paraId="07BD721D" w14:textId="07A33FCD" w:rsidR="000C0B47" w:rsidRDefault="000C0B47"/>
    <w:p w14:paraId="7DE6E83C" w14:textId="3869924D" w:rsidR="00162F7B" w:rsidRDefault="00162F7B" w:rsidP="00162F7B">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370598">
        <w:rPr>
          <w:b/>
          <w:i/>
          <w:u w:val="single"/>
        </w:rPr>
        <w:t>2</w:t>
      </w:r>
      <w:r>
        <w:rPr>
          <w:b/>
          <w:i/>
          <w:u w:val="single"/>
        </w:rPr>
        <w:t>:</w:t>
      </w:r>
    </w:p>
    <w:p w14:paraId="1ADE18B4" w14:textId="3A3DCA23" w:rsidR="00EE1ADE" w:rsidRDefault="00EE1ADE" w:rsidP="00EE1ADE">
      <w:pPr>
        <w:spacing w:beforeLines="50" w:before="120" w:afterLines="50" w:after="120"/>
      </w:pPr>
      <w:r>
        <w:rPr>
          <w:rFonts w:hint="eastAsia"/>
        </w:rPr>
        <w:t>U</w:t>
      </w:r>
      <w:r>
        <w:t xml:space="preserve">pdate the </w:t>
      </w:r>
      <w:r w:rsidR="0036330F">
        <w:t>p</w:t>
      </w:r>
      <w:r>
        <w:t xml:space="preserve">revious </w:t>
      </w:r>
      <w:r w:rsidRPr="000A2054">
        <w:rPr>
          <w:rFonts w:cstheme="minorHAnsi"/>
          <w:bCs/>
        </w:rPr>
        <w:t>agreement</w:t>
      </w:r>
      <w:r>
        <w:t xml:space="preserve"> in RAN1#111 meeting as below</w:t>
      </w:r>
      <w:r w:rsidR="00382BDF">
        <w:t>:</w:t>
      </w:r>
    </w:p>
    <w:p w14:paraId="2C1DBF6D" w14:textId="77777777" w:rsidR="008A0BCA" w:rsidRPr="003C681B" w:rsidRDefault="008A0BCA" w:rsidP="008A0BCA">
      <w:pPr>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0C458D58" w14:textId="77777777" w:rsidR="008A0BCA" w:rsidRPr="003C681B" w:rsidRDefault="00000000" w:rsidP="008A0BCA">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8A0BCA" w:rsidRPr="003C681B">
        <w:rPr>
          <w:bCs/>
          <w:lang w:val="it-IT"/>
        </w:rPr>
        <w:t xml:space="preserve"> </w:t>
      </w:r>
    </w:p>
    <w:p w14:paraId="634C2D27" w14:textId="77777777" w:rsidR="008A0BCA" w:rsidRPr="003C681B" w:rsidRDefault="00000000" w:rsidP="008A0BCA">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8A0BCA"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8A0BCA" w:rsidRPr="003C681B">
        <w:rPr>
          <w:bCs/>
        </w:rPr>
        <w:t>, is modelled as white Gaussian noise</w:t>
      </w:r>
    </w:p>
    <w:p w14:paraId="7C6D163E" w14:textId="77777777" w:rsidR="008A0BCA" w:rsidRPr="003C681B" w:rsidRDefault="00000000" w:rsidP="008A0BCA">
      <w:pPr>
        <w:numPr>
          <w:ilvl w:val="1"/>
          <w:numId w:val="24"/>
        </w:numPr>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7FFB49FF" w14:textId="77777777" w:rsidR="008A0BCA" w:rsidRPr="003C681B" w:rsidRDefault="00000000" w:rsidP="008A0BCA">
      <w:pPr>
        <w:numPr>
          <w:ilvl w:val="1"/>
          <w:numId w:val="24"/>
        </w:numPr>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Cambria Math" w:eastAsia="MS Mincho" w:hAnsi="Cambria Math"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8A0BCA" w:rsidRPr="003C681B">
        <w:rPr>
          <w:b/>
          <w:iCs/>
        </w:rPr>
        <w:t xml:space="preserve"> </w:t>
      </w:r>
    </w:p>
    <w:p w14:paraId="6652B70B" w14:textId="77777777" w:rsidR="008A0BCA" w:rsidRPr="003C681B" w:rsidRDefault="00000000" w:rsidP="008A0BCA">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8A0BCA" w:rsidRPr="003C681B">
        <w:rPr>
          <w:bCs/>
        </w:rPr>
        <w:t xml:space="preserve"> channel matrix between aggressor gNB and victim gNB at DL RB </w:t>
      </w:r>
      <m:oMath>
        <m:r>
          <w:rPr>
            <w:rFonts w:ascii="Cambria Math" w:hAnsi="Cambria Math"/>
          </w:rPr>
          <m:t>m</m:t>
        </m:r>
      </m:oMath>
      <w:r w:rsidR="008A0BCA"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w:t>
      </w:r>
    </w:p>
    <w:p w14:paraId="0E450122" w14:textId="77777777" w:rsidR="008A0BCA" w:rsidRPr="003C681B" w:rsidRDefault="00000000" w:rsidP="008A0BCA">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8A0BCA" w:rsidRPr="003C681B">
        <w:rPr>
          <w:bCs/>
        </w:rPr>
        <w:t xml:space="preserve"> is the digital precoder at DL RB </w:t>
      </w:r>
      <m:oMath>
        <m:r>
          <w:rPr>
            <w:rFonts w:ascii="Cambria Math" w:hAnsi="Cambria Math"/>
          </w:rPr>
          <m:t>m</m:t>
        </m:r>
      </m:oMath>
      <w:r w:rsidR="008A0BCA"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8A0BCA" w:rsidRPr="003C681B">
        <w:rPr>
          <w:bCs/>
        </w:rPr>
        <w:t>,</w:t>
      </w:r>
    </w:p>
    <w:p w14:paraId="08492A8E" w14:textId="77777777" w:rsidR="008A0BCA" w:rsidRPr="003C681B" w:rsidRDefault="00000000" w:rsidP="008A0BCA">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8A0BCA" w:rsidRPr="003C681B">
        <w:rPr>
          <w:bCs/>
        </w:rPr>
        <w:t xml:space="preserve"> is the symbol transmitted at DL RB </w:t>
      </w:r>
      <m:oMath>
        <m:r>
          <w:rPr>
            <w:rFonts w:ascii="Cambria Math" w:hAnsi="Cambria Math"/>
          </w:rPr>
          <m:t>m</m:t>
        </m:r>
      </m:oMath>
      <w:r w:rsidR="008A0BCA"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8A0BCA" w:rsidRPr="003C681B">
        <w:rPr>
          <w:bCs/>
        </w:rPr>
        <w:t>.</w:t>
      </w:r>
    </w:p>
    <w:p w14:paraId="79F23BB6" w14:textId="7A46A3A6" w:rsidR="008A0BCA" w:rsidRPr="003C681B" w:rsidRDefault="00000000" w:rsidP="008A0BCA">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8A0BCA" w:rsidRPr="003C681B">
        <w:rPr>
          <w:bCs/>
        </w:rPr>
        <w:t xml:space="preserve"> is the total number of DL RBs in the DL subbands</w:t>
      </w:r>
      <w:r w:rsidR="00964163">
        <w:rPr>
          <w:bCs/>
        </w:rPr>
        <w:t>.</w:t>
      </w:r>
    </w:p>
    <w:p w14:paraId="5CE9A2D0" w14:textId="77777777" w:rsidR="008A0BCA" w:rsidRPr="008841DA" w:rsidRDefault="008A0BCA" w:rsidP="008A0BCA">
      <w:pPr>
        <w:numPr>
          <w:ilvl w:val="1"/>
          <w:numId w:val="24"/>
        </w:numPr>
        <w:rPr>
          <w:bCs/>
          <w:strike/>
          <w:color w:val="FF0000"/>
        </w:r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 </w:t>
      </w:r>
      <w:r w:rsidRPr="008841DA">
        <w:rPr>
          <w:bCs/>
          <w:strike/>
          <w:color w:val="FF0000"/>
        </w:rPr>
        <w:t>unless further RAN4 guidance is received.</w:t>
      </w:r>
    </w:p>
    <w:p w14:paraId="0A17DC68" w14:textId="77777777" w:rsidR="008A0BCA" w:rsidRPr="008841DA" w:rsidRDefault="008A0BCA" w:rsidP="008A0BCA">
      <w:pPr>
        <w:numPr>
          <w:ilvl w:val="2"/>
          <w:numId w:val="24"/>
        </w:numPr>
        <w:rPr>
          <w:bCs/>
          <w:strike/>
          <w:color w:val="FF0000"/>
        </w:rPr>
      </w:pPr>
      <w:r w:rsidRPr="008841DA">
        <w:rPr>
          <w:rFonts w:hint="eastAsia"/>
          <w:bCs/>
          <w:strike/>
          <w:color w:val="FF0000"/>
        </w:rPr>
        <w:t>Send</w:t>
      </w:r>
      <w:r w:rsidRPr="008841DA">
        <w:rPr>
          <w:bCs/>
          <w:strike/>
          <w:color w:val="FF0000"/>
        </w:rPr>
        <w:t xml:space="preserve"> </w:t>
      </w:r>
      <w:r w:rsidRPr="008841DA">
        <w:rPr>
          <w:rFonts w:hint="eastAsia"/>
          <w:bCs/>
          <w:strike/>
          <w:color w:val="FF0000"/>
        </w:rPr>
        <w:t>LS</w:t>
      </w:r>
      <w:r w:rsidRPr="008841DA">
        <w:rPr>
          <w:bCs/>
          <w:strike/>
          <w:color w:val="FF0000"/>
        </w:rPr>
        <w:t xml:space="preserve"> to RAN4 to confirm RAN1 understanding and check whether </w:t>
      </w:r>
      <m:oMath>
        <m:sSub>
          <m:sSubPr>
            <m:ctrlPr>
              <w:rPr>
                <w:rFonts w:ascii="Cambria Math" w:hAnsi="Cambria Math"/>
                <w:bCs/>
                <w:strike/>
                <w:color w:val="FF0000"/>
              </w:rPr>
            </m:ctrlPr>
          </m:sSubPr>
          <m:e>
            <m:r>
              <m:rPr>
                <m:sty m:val="p"/>
              </m:rPr>
              <w:rPr>
                <w:rFonts w:ascii="Cambria Math" w:hAnsi="Cambria Math"/>
                <w:strike/>
                <w:color w:val="FF0000"/>
              </w:rPr>
              <m:t>ICS</m:t>
            </m:r>
          </m:e>
          <m:sub>
            <m:r>
              <m:rPr>
                <m:sty m:val="p"/>
              </m:rPr>
              <w:rPr>
                <w:rFonts w:ascii="Cambria Math" w:hAnsi="Cambria Math"/>
                <w:strike/>
                <w:color w:val="FF0000"/>
              </w:rPr>
              <m:t>BS</m:t>
            </m:r>
          </m:sub>
        </m:sSub>
      </m:oMath>
      <w:r w:rsidRPr="008841DA">
        <w:rPr>
          <w:bCs/>
          <w:strike/>
          <w:color w:val="FF0000"/>
        </w:rPr>
        <w:t xml:space="preserve"> can be modelled </w:t>
      </w:r>
      <w:r w:rsidRPr="008841DA">
        <w:rPr>
          <w:bCs/>
          <w:iCs/>
          <w:strike/>
          <w:color w:val="FF0000"/>
        </w:rPr>
        <w:t>depending on the value of the blocker interference,</w:t>
      </w:r>
      <w:r w:rsidRPr="008841DA">
        <w:rPr>
          <w:rFonts w:hint="eastAsia"/>
          <w:iCs/>
          <w:strike/>
          <w:color w:val="FF0000"/>
        </w:rPr>
        <w:t xml:space="preserve"> e</w:t>
      </w:r>
      <w:r w:rsidRPr="008841DA">
        <w:rPr>
          <w:iCs/>
          <w:strike/>
          <w:color w:val="FF0000"/>
        </w:rPr>
        <w:t>.g.,</w:t>
      </w:r>
    </w:p>
    <w:p w14:paraId="506F4943" w14:textId="77777777" w:rsidR="008A0BCA" w:rsidRPr="008841DA" w:rsidRDefault="00000000" w:rsidP="008A0BCA">
      <w:pPr>
        <w:pStyle w:val="ListParagraph"/>
        <w:ind w:left="2240"/>
        <w:jc w:val="center"/>
        <w:rPr>
          <w:rFonts w:ascii="Calibri" w:hAnsi="Calibri" w:cs="Calibri"/>
          <w:strike/>
          <w:color w:val="FF0000"/>
        </w:rPr>
      </w:pPr>
      <m:oMathPara>
        <m:oMath>
          <m:sSub>
            <m:sSubPr>
              <m:ctrlPr>
                <w:rPr>
                  <w:rFonts w:ascii="Cambria Math" w:hAnsi="Cambria Math" w:cs="Calibri"/>
                  <w:i/>
                  <w:iCs/>
                  <w:strike/>
                  <w:color w:val="FF0000"/>
                </w:rPr>
              </m:ctrlPr>
            </m:sSubPr>
            <m:e>
              <m:r>
                <w:rPr>
                  <w:rFonts w:ascii="Cambria Math" w:hAnsi="Cambria Math"/>
                  <w:strike/>
                  <w:color w:val="FF0000"/>
                </w:rPr>
                <m:t>ICS</m:t>
              </m:r>
            </m:e>
            <m:sub>
              <m:r>
                <w:rPr>
                  <w:rFonts w:ascii="Cambria Math" w:hAnsi="Cambria Math"/>
                  <w:strike/>
                  <w:color w:val="FF0000"/>
                </w:rPr>
                <m:t>BS</m:t>
              </m:r>
            </m:sub>
          </m:sSub>
          <m:r>
            <w:rPr>
              <w:rFonts w:ascii="Cambria Math" w:hAnsi="Cambria Math"/>
              <w:strike/>
              <w:color w:val="FF0000"/>
            </w:rPr>
            <m:t xml:space="preserve">= </m:t>
          </m:r>
          <m:d>
            <m:dPr>
              <m:begChr m:val="{"/>
              <m:endChr m:val=""/>
              <m:ctrlPr>
                <w:rPr>
                  <w:rFonts w:ascii="Cambria Math" w:hAnsi="Cambria Math" w:cs="Calibri"/>
                  <w:i/>
                  <w:iCs/>
                  <w:strike/>
                  <w:color w:val="FF0000"/>
                </w:rPr>
              </m:ctrlPr>
            </m:dPr>
            <m:e>
              <m:m>
                <m:mPr>
                  <m:mcs>
                    <m:mc>
                      <m:mcPr>
                        <m:count m:val="1"/>
                        <m:mcJc m:val="center"/>
                      </m:mcPr>
                    </m:mc>
                  </m:mcs>
                  <m:ctrlPr>
                    <w:rPr>
                      <w:rFonts w:ascii="Cambria Math" w:hAnsi="Cambria Math" w:cs="Calibri"/>
                      <w:i/>
                      <w:iCs/>
                      <w:strike/>
                      <w:color w:val="FF0000"/>
                    </w:rPr>
                  </m:ctrlPr>
                </m:mP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1</m:t>
                        </m:r>
                      </m:sub>
                    </m:sSub>
                    <m:r>
                      <w:rPr>
                        <w:rFonts w:ascii="Cambria Math" w:hAnsi="Cambria Math"/>
                        <w:strike/>
                        <w:color w:val="FF0000"/>
                      </w:rPr>
                      <m:t xml:space="preserve">   </m:t>
                    </m:r>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e>
                </m:mr>
                <m:mr>
                  <m:e>
                    <m:r>
                      <w:rPr>
                        <w:rFonts w:ascii="Cambria Math" w:hAnsi="Cambria Math"/>
                        <w:strike/>
                        <w:color w:val="FF0000"/>
                      </w:rPr>
                      <m:t xml:space="preserve"> 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2</m:t>
                        </m:r>
                      </m:sub>
                    </m:sSub>
                    <m:r>
                      <w:rPr>
                        <w:rFonts w:ascii="Cambria Math" w:hAnsi="Cambria Math"/>
                        <w:strike/>
                        <w:color w:val="FF0000"/>
                      </w:rPr>
                      <m:t>,   </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sSub>
                      <m:sSubPr>
                        <m:ctrlPr>
                          <w:rPr>
                            <w:rFonts w:ascii="Cambria Math" w:hAnsi="Cambria Math" w:cs="Calibri"/>
                            <w:i/>
                            <w:iCs/>
                            <w:strike/>
                            <w:color w:val="FF0000"/>
                          </w:rPr>
                        </m:ctrlPr>
                      </m:sSubPr>
                      <m:e>
                        <m:r>
                          <w:rPr>
                            <w:rFonts w:ascii="Cambria Math" w:hAnsi="Cambria Math"/>
                            <w:strike/>
                            <w:color w:val="FF0000"/>
                          </w:rPr>
                          <m:t>&lt; P</m:t>
                        </m:r>
                      </m:e>
                      <m:sub>
                        <m:r>
                          <w:rPr>
                            <w:rFonts w:ascii="Cambria Math" w:hAnsi="Cambria Math"/>
                            <w:strike/>
                            <w:color w:val="FF0000"/>
                          </w:rPr>
                          <m:t>blcoker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3</m:t>
                        </m:r>
                      </m:sub>
                    </m:sSub>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&gt;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
            </m:e>
          </m:d>
        </m:oMath>
      </m:oMathPara>
    </w:p>
    <w:p w14:paraId="585A741E" w14:textId="77777777" w:rsidR="008A0BCA" w:rsidRDefault="008A0BCA" w:rsidP="008A0BCA">
      <w:pPr>
        <w:numPr>
          <w:ilvl w:val="1"/>
          <w:numId w:val="24"/>
        </w:numPr>
      </w:pPr>
      <w:r w:rsidRPr="003C681B">
        <w:rPr>
          <w:bCs/>
        </w:rPr>
        <w:t xml:space="preserve">Note: </w:t>
      </w:r>
      <m:oMath>
        <m:sSub>
          <m:sSubPr>
            <m:ctrlPr>
              <w:rPr>
                <w:rFonts w:ascii="Cambria Math" w:hAnsi="Cambria Math" w:cs="宋体"/>
                <w:sz w:val="24"/>
                <w:szCs w:val="24"/>
              </w:rPr>
            </m:ctrlPr>
          </m:sSubPr>
          <m:e>
            <m:r>
              <m:rPr>
                <m:sty m:val="p"/>
              </m:rPr>
              <w:rPr>
                <w:rFonts w:ascii="Cambria Math" w:hAnsi="Cambria Math"/>
              </w:rPr>
              <m:t>P</m:t>
            </m:r>
          </m:e>
          <m:sub>
            <m:r>
              <m:rPr>
                <m:sty m:val="p"/>
              </m:rPr>
              <w:rPr>
                <w:rFonts w:ascii="Cambria Math" w:hAnsi="Cambria Math"/>
              </w:rPr>
              <m:t>blocker</m:t>
            </m:r>
          </m:sub>
        </m:sSub>
      </m:oMath>
      <w:r w:rsidRPr="003C681B">
        <w:t xml:space="preserve"> can be reported by companies</w:t>
      </w:r>
      <w:r>
        <w:t>.</w:t>
      </w:r>
    </w:p>
    <w:p w14:paraId="1E682E53" w14:textId="77777777" w:rsidR="00162F7B" w:rsidRPr="008A0BCA" w:rsidRDefault="00162F7B" w:rsidP="00162F7B">
      <w:pPr>
        <w:spacing w:after="50"/>
      </w:pPr>
    </w:p>
    <w:p w14:paraId="1DC5E89E" w14:textId="77777777" w:rsidR="00162F7B" w:rsidRDefault="00162F7B"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162F7B" w14:paraId="7C61EC4B"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79AD4B"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FA036A" w14:textId="77777777" w:rsidR="00162F7B" w:rsidRDefault="00162F7B" w:rsidP="00BD3519">
            <w:pPr>
              <w:spacing w:line="240" w:lineRule="auto"/>
              <w:jc w:val="center"/>
              <w:rPr>
                <w:b/>
              </w:rPr>
            </w:pPr>
            <w:r>
              <w:rPr>
                <w:b/>
              </w:rPr>
              <w:t>Comment</w:t>
            </w:r>
          </w:p>
        </w:tc>
      </w:tr>
      <w:tr w:rsidR="004F5440" w14:paraId="59D617B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3B303F0" w14:textId="1FF700AB"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AAF06C" w14:textId="61E1564B" w:rsidR="004F5440" w:rsidRDefault="004F5440" w:rsidP="004F5440">
            <w:pPr>
              <w:spacing w:line="240" w:lineRule="auto"/>
              <w:rPr>
                <w:bCs/>
              </w:rPr>
            </w:pPr>
            <w:r>
              <w:rPr>
                <w:bCs/>
              </w:rPr>
              <w:t>OK</w:t>
            </w:r>
          </w:p>
        </w:tc>
      </w:tr>
      <w:tr w:rsidR="003B2301" w14:paraId="26F4C6B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5593921" w14:textId="6AF14A9A"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4AF15272" w14:textId="45C7E091" w:rsidR="003B2301" w:rsidRDefault="003B2301" w:rsidP="003B2301">
            <w:pPr>
              <w:spacing w:line="240" w:lineRule="auto"/>
              <w:rPr>
                <w:bCs/>
              </w:rPr>
            </w:pPr>
            <w:r w:rsidRPr="00AB62BD">
              <w:rPr>
                <w:rFonts w:eastAsia="Malgun Gothic" w:cstheme="minorHAnsi"/>
                <w:bCs/>
              </w:rPr>
              <w:t>We support the proposal.</w:t>
            </w:r>
          </w:p>
        </w:tc>
      </w:tr>
      <w:tr w:rsidR="00B1353F" w14:paraId="57EB065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792D02" w14:textId="0A5C1504"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99EECCF" w14:textId="77777777" w:rsidR="00B1353F" w:rsidRDefault="00B1353F" w:rsidP="00B1353F">
            <w:pPr>
              <w:spacing w:line="240" w:lineRule="auto"/>
              <w:rPr>
                <w:rFonts w:eastAsia="Malgun Gothic"/>
                <w:bCs/>
              </w:rPr>
            </w:pPr>
            <w:r>
              <w:rPr>
                <w:rFonts w:eastAsia="Malgun Gothic"/>
                <w:bCs/>
              </w:rPr>
              <w:t xml:space="preserve">We are okay with the updated part except the blocker power in the last note. </w:t>
            </w:r>
          </w:p>
          <w:p w14:paraId="1EC0723B" w14:textId="30EF7713" w:rsidR="00B1353F" w:rsidRDefault="00B1353F" w:rsidP="00B1353F">
            <w:pPr>
              <w:autoSpaceDE/>
              <w:autoSpaceDN/>
              <w:adjustRightInd/>
              <w:spacing w:line="240" w:lineRule="auto"/>
              <w:rPr>
                <w:bCs/>
              </w:rPr>
            </w:pPr>
            <w:r>
              <w:rPr>
                <w:rFonts w:eastAsia="Malgun Gothic"/>
                <w:bCs/>
              </w:rPr>
              <w:t xml:space="preserve">The blocker power defined in the agreement is not necessary since the blocker power (to use Noise figure update in proposal 2-3-3) is sum of all signal powers including SI, inter-sector CLI, gNB-gNB CLI, and UE-gNB CLI. </w:t>
            </w:r>
          </w:p>
        </w:tc>
      </w:tr>
      <w:tr w:rsidR="002C7C4A" w14:paraId="58F771EA"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87B36BE" w14:textId="40EC5D7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9F00B8A" w14:textId="7FA434AE" w:rsidR="002C7C4A" w:rsidRPr="002C7C4A" w:rsidRDefault="002C7C4A" w:rsidP="00B1353F">
            <w:pPr>
              <w:rPr>
                <w:bCs/>
              </w:rPr>
            </w:pPr>
            <w:r>
              <w:rPr>
                <w:rFonts w:hint="eastAsia"/>
                <w:bCs/>
              </w:rPr>
              <w:t>O</w:t>
            </w:r>
            <w:r>
              <w:rPr>
                <w:bCs/>
              </w:rPr>
              <w:t>K</w:t>
            </w:r>
          </w:p>
        </w:tc>
      </w:tr>
      <w:tr w:rsidR="00162F7B" w14:paraId="65E6555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F2CE517" w14:textId="77777777" w:rsidR="00162F7B" w:rsidRDefault="001E7230" w:rsidP="00BD351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A9AC52" w14:textId="2AC88A88" w:rsidR="00162F7B" w:rsidRDefault="001E7230" w:rsidP="00301D62">
            <w:pPr>
              <w:spacing w:line="240" w:lineRule="auto"/>
              <w:rPr>
                <w:bCs/>
              </w:rPr>
            </w:pPr>
            <w:r>
              <w:rPr>
                <w:rFonts w:hint="eastAsia"/>
                <w:bCs/>
              </w:rPr>
              <w:t>We</w:t>
            </w:r>
            <w:r>
              <w:rPr>
                <w:bCs/>
              </w:rPr>
              <w:t xml:space="preserve"> do not support the proposal.</w:t>
            </w:r>
          </w:p>
          <w:p w14:paraId="0B4572F7" w14:textId="2D0B044E" w:rsidR="00301D62" w:rsidRDefault="001E7230" w:rsidP="00301D62">
            <w:pPr>
              <w:spacing w:line="240" w:lineRule="auto"/>
              <w:rPr>
                <w:bCs/>
              </w:rPr>
            </w:pPr>
            <w:r w:rsidRPr="007756AC">
              <w:rPr>
                <w:bCs/>
              </w:rPr>
              <w:t>After checking with our RAN4 colleagues, we think there may be some different understanding on the RAN4 reply LS “</w:t>
            </w:r>
            <w:r w:rsidRPr="007756AC">
              <w:t>RAN4 can confirm RAN1 can assume ICS</w:t>
            </w:r>
            <w:r w:rsidRPr="007756AC">
              <w:rPr>
                <w:vertAlign w:val="subscript"/>
              </w:rPr>
              <w:t>BS</w:t>
            </w:r>
            <w:r w:rsidRPr="007756AC">
              <w:t xml:space="preserve"> (in channel selectivity) is given by the value of gNB ACS.</w:t>
            </w:r>
            <w:r w:rsidRPr="007756AC">
              <w:rPr>
                <w:bCs/>
              </w:rPr>
              <w:t>”. In our understanding, the Noise Figure model provided by RAN4 has already taken the non-linearity aspects of the selectivity into account. If additional in channel selectivity is added to receiver, it should be mainly dependent on suppression capability of digital filtering and the value is in the order of 60~80dB. Otherwise, the noise power level will be over-estimated especially when the blocking power is large (although it does not matter when the blocking power is larger than -25dBm since the receiver will be blocked).</w:t>
            </w:r>
            <w:r>
              <w:rPr>
                <w:bCs/>
              </w:rPr>
              <w:t xml:space="preserve"> </w:t>
            </w:r>
            <w:r w:rsidRPr="004C7692">
              <w:rPr>
                <w:bCs/>
              </w:rPr>
              <w:t xml:space="preserve">Ideally, we </w:t>
            </w:r>
            <w:r>
              <w:rPr>
                <w:bCs/>
              </w:rPr>
              <w:t>can</w:t>
            </w:r>
            <w:r w:rsidRPr="004C7692">
              <w:rPr>
                <w:bCs/>
              </w:rPr>
              <w:t xml:space="preserve"> send an LS to RAN4 again </w:t>
            </w:r>
            <w:r>
              <w:rPr>
                <w:bCs/>
              </w:rPr>
              <w:t xml:space="preserve">check what is the value of </w:t>
            </w:r>
            <w:r w:rsidRPr="00E610AB">
              <w:rPr>
                <w:bCs/>
              </w:rPr>
              <w:t>ICS</w:t>
            </w:r>
            <w:r w:rsidRPr="00E610AB">
              <w:rPr>
                <w:bCs/>
                <w:vertAlign w:val="subscript"/>
              </w:rPr>
              <w:t>BS</w:t>
            </w:r>
            <w:r w:rsidRPr="004C7692">
              <w:rPr>
                <w:bCs/>
              </w:rPr>
              <w:t xml:space="preserve"> </w:t>
            </w:r>
            <w:r>
              <w:rPr>
                <w:bCs/>
              </w:rPr>
              <w:t>(</w:t>
            </w:r>
            <w:r w:rsidRPr="004C7692">
              <w:rPr>
                <w:bCs/>
              </w:rPr>
              <w:t>in channel selectivity</w:t>
            </w:r>
            <w:r>
              <w:rPr>
                <w:bCs/>
              </w:rPr>
              <w:t>)</w:t>
            </w:r>
            <w:r w:rsidRPr="004C7692">
              <w:rPr>
                <w:bCs/>
              </w:rPr>
              <w:t xml:space="preserve"> </w:t>
            </w:r>
            <w:r>
              <w:rPr>
                <w:bCs/>
              </w:rPr>
              <w:t xml:space="preserve">and whether it should be considered together with the </w:t>
            </w:r>
            <w:r w:rsidRPr="004C7692">
              <w:rPr>
                <w:bCs/>
              </w:rPr>
              <w:t xml:space="preserve">Noise Figure model provided by RAN4 </w:t>
            </w:r>
            <w:r>
              <w:rPr>
                <w:bCs/>
              </w:rPr>
              <w:t>for</w:t>
            </w:r>
            <w:r w:rsidRPr="004C7692">
              <w:rPr>
                <w:bCs/>
              </w:rPr>
              <w:t xml:space="preserve"> SLS. </w:t>
            </w:r>
          </w:p>
          <w:p w14:paraId="0BC7CB5E" w14:textId="77777777" w:rsidR="00301D62" w:rsidRDefault="00301D62" w:rsidP="00301D62">
            <w:pPr>
              <w:spacing w:line="240" w:lineRule="auto"/>
              <w:rPr>
                <w:bCs/>
              </w:rPr>
            </w:pPr>
          </w:p>
          <w:p w14:paraId="3463B52D" w14:textId="6BEE6E08" w:rsidR="00301D62" w:rsidRDefault="001E7230" w:rsidP="00301D62">
            <w:pPr>
              <w:spacing w:line="240" w:lineRule="auto"/>
              <w:rPr>
                <w:bCs/>
              </w:rPr>
            </w:pPr>
            <w:r>
              <w:rPr>
                <w:bCs/>
              </w:rPr>
              <w:t>However, to avoid the delay due to the LS different WGs, we suggest to use three options:</w:t>
            </w:r>
          </w:p>
          <w:p w14:paraId="6D28CC82" w14:textId="22EC30DF" w:rsidR="00301D62" w:rsidRPr="00E610AB" w:rsidRDefault="001E7230" w:rsidP="001E7230">
            <w:pPr>
              <w:pStyle w:val="ListParagraph"/>
              <w:numPr>
                <w:ilvl w:val="0"/>
                <w:numId w:val="83"/>
              </w:numPr>
              <w:spacing w:line="240" w:lineRule="auto"/>
              <w:ind w:firstLineChars="0"/>
              <w:rPr>
                <w:bCs/>
              </w:rPr>
            </w:pPr>
            <w:r w:rsidRPr="00E610AB">
              <w:rPr>
                <w:bCs/>
              </w:rPr>
              <w:t xml:space="preserve">Option 1: </w:t>
            </w:r>
            <w:r>
              <w:rPr>
                <w:bCs/>
              </w:rPr>
              <w:t>O</w:t>
            </w:r>
            <w:r w:rsidRPr="00E610AB">
              <w:rPr>
                <w:bCs/>
              </w:rPr>
              <w:t>nly use the NF model</w:t>
            </w:r>
          </w:p>
          <w:p w14:paraId="6F6014EF" w14:textId="22DBC15E" w:rsidR="00301D62" w:rsidRDefault="001E7230" w:rsidP="001E7230">
            <w:pPr>
              <w:pStyle w:val="ListParagraph"/>
              <w:numPr>
                <w:ilvl w:val="0"/>
                <w:numId w:val="83"/>
              </w:numPr>
              <w:spacing w:line="240" w:lineRule="auto"/>
              <w:ind w:firstLineChars="0"/>
              <w:rPr>
                <w:bCs/>
              </w:rPr>
            </w:pPr>
            <w:r w:rsidRPr="00E610AB">
              <w:rPr>
                <w:bCs/>
              </w:rPr>
              <w:t xml:space="preserve">Option 2: </w:t>
            </w:r>
            <w:r>
              <w:rPr>
                <w:bCs/>
              </w:rPr>
              <w:t>B</w:t>
            </w:r>
            <w:r w:rsidRPr="00E610AB">
              <w:rPr>
                <w:bCs/>
              </w:rPr>
              <w:t>oth the NF model and the ICS model are used</w:t>
            </w:r>
          </w:p>
          <w:p w14:paraId="135EF54A" w14:textId="4ACBA295" w:rsidR="00301D62" w:rsidRDefault="001E7230" w:rsidP="001E7230">
            <w:pPr>
              <w:pStyle w:val="ListParagraph"/>
              <w:numPr>
                <w:ilvl w:val="1"/>
                <w:numId w:val="83"/>
              </w:numPr>
              <w:spacing w:line="240" w:lineRule="auto"/>
              <w:ind w:firstLineChars="0"/>
              <w:rPr>
                <w:bCs/>
              </w:rPr>
            </w:pPr>
            <w:r w:rsidRPr="00E610AB">
              <w:rPr>
                <w:bCs/>
              </w:rPr>
              <w:t>ICS</w:t>
            </w:r>
            <w:r w:rsidRPr="00E610AB">
              <w:rPr>
                <w:bCs/>
                <w:vertAlign w:val="subscript"/>
              </w:rPr>
              <w:t>BS</w:t>
            </w:r>
            <w:r w:rsidRPr="00E610AB">
              <w:rPr>
                <w:bCs/>
              </w:rPr>
              <w:t xml:space="preserve"> </w:t>
            </w:r>
            <w:r>
              <w:rPr>
                <w:bCs/>
              </w:rPr>
              <w:t>depends on</w:t>
            </w:r>
            <w:r w:rsidRPr="00E610AB">
              <w:rPr>
                <w:bCs/>
              </w:rPr>
              <w:t xml:space="preserve"> suppression capability of digital filter</w:t>
            </w:r>
            <w:r>
              <w:rPr>
                <w:bCs/>
              </w:rPr>
              <w:t>s</w:t>
            </w:r>
            <w:r w:rsidRPr="00E610AB">
              <w:rPr>
                <w:bCs/>
              </w:rPr>
              <w:t>, e.g., ICS</w:t>
            </w:r>
            <w:r w:rsidRPr="00E610AB">
              <w:rPr>
                <w:bCs/>
                <w:vertAlign w:val="subscript"/>
              </w:rPr>
              <w:t xml:space="preserve">BS </w:t>
            </w:r>
            <w:r w:rsidRPr="00E610AB">
              <w:rPr>
                <w:bCs/>
              </w:rPr>
              <w:t xml:space="preserve"> = 60~80dB</w:t>
            </w:r>
          </w:p>
          <w:p w14:paraId="3413B870" w14:textId="3EC83D12" w:rsidR="00301D62" w:rsidRPr="00E610AB" w:rsidRDefault="001E7230" w:rsidP="001E7230">
            <w:pPr>
              <w:pStyle w:val="ListParagraph"/>
              <w:numPr>
                <w:ilvl w:val="0"/>
                <w:numId w:val="83"/>
              </w:numPr>
              <w:spacing w:line="240" w:lineRule="auto"/>
              <w:ind w:firstLineChars="0"/>
              <w:rPr>
                <w:bCs/>
              </w:rPr>
            </w:pPr>
            <w:r w:rsidRPr="00E610AB">
              <w:rPr>
                <w:bCs/>
              </w:rPr>
              <w:t xml:space="preserve">Option </w:t>
            </w:r>
            <w:r>
              <w:rPr>
                <w:bCs/>
              </w:rPr>
              <w:t>3</w:t>
            </w:r>
            <w:r w:rsidRPr="00E610AB">
              <w:rPr>
                <w:bCs/>
              </w:rPr>
              <w:t xml:space="preserve">: </w:t>
            </w:r>
            <w:r>
              <w:rPr>
                <w:bCs/>
              </w:rPr>
              <w:t>B</w:t>
            </w:r>
            <w:r w:rsidRPr="00E610AB">
              <w:rPr>
                <w:bCs/>
              </w:rPr>
              <w:t>oth the NF model and the ICS model are used, and ICS</w:t>
            </w:r>
            <w:r w:rsidRPr="00E610AB">
              <w:rPr>
                <w:bCs/>
                <w:vertAlign w:val="subscript"/>
              </w:rPr>
              <w:t>BS</w:t>
            </w:r>
            <w:r>
              <w:rPr>
                <w:bCs/>
                <w:vertAlign w:val="subscript"/>
              </w:rPr>
              <w:t xml:space="preserve"> </w:t>
            </w:r>
            <w:r>
              <w:rPr>
                <w:bCs/>
              </w:rPr>
              <w:t>= 46dB.</w:t>
            </w:r>
          </w:p>
          <w:p w14:paraId="685D7F37" w14:textId="77777777" w:rsidR="00301D62" w:rsidRDefault="00301D62">
            <w:pPr>
              <w:spacing w:line="240" w:lineRule="auto"/>
              <w:rPr>
                <w:bCs/>
              </w:rPr>
            </w:pPr>
          </w:p>
        </w:tc>
      </w:tr>
      <w:tr w:rsidR="00E811C5" w14:paraId="572FB79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CE950A" w14:textId="079ADCC8" w:rsidR="00E811C5" w:rsidRPr="00E811C5" w:rsidRDefault="00E811C5" w:rsidP="00BD3519">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338700E" w14:textId="3B360806" w:rsidR="00E811C5" w:rsidRPr="00E811C5" w:rsidRDefault="00E811C5" w:rsidP="00301D62">
            <w:pPr>
              <w:rPr>
                <w:rFonts w:eastAsia="MS Mincho"/>
                <w:bCs/>
              </w:rPr>
            </w:pPr>
            <w:r>
              <w:rPr>
                <w:rFonts w:eastAsia="MS Mincho" w:hint="eastAsia"/>
                <w:bCs/>
              </w:rPr>
              <w:t>S</w:t>
            </w:r>
            <w:r>
              <w:rPr>
                <w:rFonts w:eastAsia="MS Mincho"/>
                <w:bCs/>
              </w:rPr>
              <w:t>ame as Samsung.</w:t>
            </w:r>
          </w:p>
        </w:tc>
      </w:tr>
      <w:tr w:rsidR="00A75CBC" w14:paraId="56B2F97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C4B9C5A" w14:textId="3E62D505"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6BB9EC81" w14:textId="7092F93B" w:rsidR="00A75CBC" w:rsidRDefault="00A75CBC" w:rsidP="00A75CBC">
            <w:pPr>
              <w:rPr>
                <w:rFonts w:eastAsia="MS Mincho"/>
                <w:bCs/>
              </w:rPr>
            </w:pPr>
            <w:r>
              <w:rPr>
                <w:rFonts w:eastAsia="MS Mincho" w:hint="eastAsia"/>
                <w:bCs/>
              </w:rPr>
              <w:t>W</w:t>
            </w:r>
            <w:r>
              <w:rPr>
                <w:rFonts w:eastAsia="MS Mincho"/>
                <w:bCs/>
              </w:rPr>
              <w:t>e are fine with the proposal.</w:t>
            </w:r>
          </w:p>
        </w:tc>
      </w:tr>
      <w:tr w:rsidR="004C1A6F" w14:paraId="56F0EF3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82854C7" w14:textId="0618015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7E4923D7" w14:textId="61F7FBBC" w:rsidR="004C1A6F" w:rsidRDefault="004C1A6F" w:rsidP="004C1A6F">
            <w:pPr>
              <w:spacing w:line="240" w:lineRule="auto"/>
              <w:rPr>
                <w:rFonts w:eastAsia="MS Mincho"/>
                <w:bCs/>
              </w:rPr>
            </w:pPr>
            <w:r>
              <w:rPr>
                <w:rFonts w:hint="eastAsia"/>
                <w:bCs/>
              </w:rPr>
              <w:t>W</w:t>
            </w:r>
            <w:r>
              <w:rPr>
                <w:bCs/>
              </w:rPr>
              <w:t xml:space="preserve">e also want to confirm the usage of noise figure model provided by RAN 4. Whether it will be just used alone to get a not fixed noise figure or as part of </w:t>
            </w:r>
            <w:r w:rsidRPr="00653CF8">
              <w:rPr>
                <w:rFonts w:cstheme="minorHAnsi"/>
                <w:bCs/>
              </w:rPr>
              <w:t>inter-site gNB-gNB co-channel inter-subband CLI modelling.</w:t>
            </w:r>
          </w:p>
        </w:tc>
      </w:tr>
      <w:tr w:rsidR="004A6948" w14:paraId="4FAFB4A2"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DEF9EA7" w14:textId="40FDE1F0"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66D18F26" w14:textId="77777777" w:rsidR="004A6948" w:rsidRDefault="004A6948" w:rsidP="004A6948">
            <w:pPr>
              <w:rPr>
                <w:bCs/>
              </w:rPr>
            </w:pPr>
          </w:p>
          <w:p w14:paraId="106D9247" w14:textId="77777777" w:rsidR="004A6948" w:rsidRPr="00E907A0" w:rsidRDefault="004A6948" w:rsidP="004A6948">
            <w:pPr>
              <w:rPr>
                <w:bCs/>
              </w:rPr>
            </w:pPr>
            <w:r>
              <w:rPr>
                <w:bCs/>
              </w:rPr>
              <w:t>Considering ICS_BS is independent with P_blocker, the last note can be removed.</w:t>
            </w:r>
          </w:p>
          <w:p w14:paraId="3CA63799" w14:textId="77777777" w:rsidR="004A6948" w:rsidRDefault="004A6948" w:rsidP="004A6948">
            <w:pPr>
              <w:rPr>
                <w:bCs/>
              </w:rPr>
            </w:pPr>
          </w:p>
        </w:tc>
      </w:tr>
      <w:tr w:rsidR="00CE233B" w14:paraId="2088D8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B82BC58" w14:textId="3ADE71EC" w:rsidR="00CE233B" w:rsidRDefault="00CE233B" w:rsidP="00CE233B">
            <w:pPr>
              <w:rPr>
                <w:bCs/>
              </w:rPr>
            </w:pPr>
            <w:r>
              <w:rPr>
                <w:bCs/>
              </w:rPr>
              <w:t>Intel</w:t>
            </w:r>
          </w:p>
        </w:tc>
        <w:tc>
          <w:tcPr>
            <w:tcW w:w="8407" w:type="dxa"/>
            <w:tcBorders>
              <w:top w:val="single" w:sz="4" w:space="0" w:color="auto"/>
              <w:left w:val="single" w:sz="4" w:space="0" w:color="auto"/>
              <w:bottom w:val="single" w:sz="4" w:space="0" w:color="auto"/>
              <w:right w:val="single" w:sz="4" w:space="0" w:color="auto"/>
            </w:tcBorders>
            <w:vAlign w:val="center"/>
          </w:tcPr>
          <w:p w14:paraId="318042A1" w14:textId="38B45F99" w:rsidR="00CE233B" w:rsidRDefault="00CE233B" w:rsidP="00D51964">
            <w:pPr>
              <w:spacing w:line="240" w:lineRule="auto"/>
              <w:rPr>
                <w:bCs/>
              </w:rPr>
            </w:pPr>
            <w:r>
              <w:rPr>
                <w:bCs/>
              </w:rPr>
              <w:t>We support the proposal at this stage. We also see the arguments from Huawei/HiSilicon and we are checking with RAN4 on this.</w:t>
            </w:r>
          </w:p>
        </w:tc>
      </w:tr>
      <w:tr w:rsidR="0026728E" w14:paraId="7C439D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5C7A326" w14:textId="0F7CC77F" w:rsidR="0026728E" w:rsidRDefault="0026728E" w:rsidP="00CE233B">
            <w:pPr>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18889F7" w14:textId="77777777" w:rsidR="0026728E" w:rsidRDefault="0026728E" w:rsidP="00D51964">
            <w:pPr>
              <w:spacing w:line="240" w:lineRule="auto"/>
              <w:rPr>
                <w:bCs/>
              </w:rPr>
            </w:pPr>
            <w:r>
              <w:rPr>
                <w:bCs/>
              </w:rPr>
              <w:t xml:space="preserve">Support the proposal in principle. </w:t>
            </w:r>
          </w:p>
          <w:p w14:paraId="16CAC711" w14:textId="66DA40E2" w:rsidR="0026728E" w:rsidRDefault="0026728E" w:rsidP="00D51964">
            <w:pPr>
              <w:spacing w:line="240" w:lineRule="auto"/>
              <w:rPr>
                <w:bCs/>
              </w:rPr>
            </w:pPr>
            <w:r>
              <w:rPr>
                <w:bCs/>
              </w:rPr>
              <w:t>Agree with Samsung’s comments. This needs to be reflected in the proposal.</w:t>
            </w:r>
          </w:p>
        </w:tc>
      </w:tr>
      <w:tr w:rsidR="00175A50" w14:paraId="67174FE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1AD57C3" w14:textId="621728E5" w:rsidR="00175A50" w:rsidRDefault="00175A50" w:rsidP="00175A50">
            <w:pPr>
              <w:rPr>
                <w:bCs/>
              </w:rPr>
            </w:pPr>
            <w:r>
              <w:rPr>
                <w:bCs/>
              </w:rPr>
              <w:t>Nokia/NSB</w:t>
            </w:r>
          </w:p>
        </w:tc>
        <w:tc>
          <w:tcPr>
            <w:tcW w:w="8407" w:type="dxa"/>
            <w:tcBorders>
              <w:top w:val="single" w:sz="4" w:space="0" w:color="auto"/>
              <w:left w:val="single" w:sz="4" w:space="0" w:color="auto"/>
              <w:bottom w:val="single" w:sz="4" w:space="0" w:color="auto"/>
              <w:right w:val="single" w:sz="4" w:space="0" w:color="auto"/>
            </w:tcBorders>
            <w:vAlign w:val="center"/>
          </w:tcPr>
          <w:p w14:paraId="720C90AE" w14:textId="1F2FEED2" w:rsidR="00175A50" w:rsidRDefault="00175A50" w:rsidP="00175A50">
            <w:pPr>
              <w:spacing w:line="240" w:lineRule="auto"/>
              <w:rPr>
                <w:bCs/>
              </w:rPr>
            </w:pPr>
            <w:r>
              <w:rPr>
                <w:bCs/>
              </w:rPr>
              <w:t xml:space="preserve">Fine in general. Share view with Samsung and ,Ericsson. </w:t>
            </w:r>
          </w:p>
        </w:tc>
      </w:tr>
      <w:tr w:rsidR="00C363C8" w14:paraId="6BEA8070"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579E2C2" w14:textId="31C4EFC1" w:rsidR="00C363C8" w:rsidRDefault="00C363C8" w:rsidP="00C363C8">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B2E8FCF" w14:textId="77777777" w:rsidR="00C363C8" w:rsidRDefault="00C363C8" w:rsidP="00C363C8">
            <w:pPr>
              <w:spacing w:line="240" w:lineRule="auto"/>
              <w:rPr>
                <w:bCs/>
              </w:rPr>
            </w:pPr>
            <w:r>
              <w:rPr>
                <w:bCs/>
              </w:rPr>
              <w:t>Support.</w:t>
            </w:r>
          </w:p>
          <w:p w14:paraId="3FFD1A66" w14:textId="38283840" w:rsidR="00C363C8" w:rsidRDefault="00C363C8" w:rsidP="00C363C8">
            <w:pPr>
              <w:spacing w:line="240" w:lineRule="auto"/>
              <w:rPr>
                <w:bCs/>
              </w:rPr>
            </w:pPr>
            <w:r>
              <w:rPr>
                <w:bCs/>
              </w:rPr>
              <w:t>We have similar understanding of RAN4-LS as stated in the FL proposal. The gNB selectivity is a single value, not dependent on the Power level. Regarding the value of ICS, our understanding that RAN1 will use value of ACS while RAN4 is discussing exact values for SBFD gNB.</w:t>
            </w:r>
          </w:p>
        </w:tc>
      </w:tr>
    </w:tbl>
    <w:p w14:paraId="6E60222E" w14:textId="39598DE7" w:rsidR="00162F7B" w:rsidRDefault="00162F7B" w:rsidP="00162F7B">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4E7F54">
        <w:rPr>
          <w:b/>
          <w:i/>
          <w:u w:val="single"/>
        </w:rPr>
        <w:t>3</w:t>
      </w:r>
      <w:r>
        <w:rPr>
          <w:b/>
          <w:i/>
          <w:u w:val="single"/>
        </w:rPr>
        <w:t>:</w:t>
      </w:r>
    </w:p>
    <w:p w14:paraId="48C503DA" w14:textId="5B4FCDE5" w:rsidR="00B34400" w:rsidRPr="00653CF8" w:rsidRDefault="00B34400" w:rsidP="00B34400">
      <w:pPr>
        <w:rPr>
          <w:rFonts w:cstheme="minorHAnsi"/>
          <w:bCs/>
        </w:rPr>
      </w:pPr>
      <w:r w:rsidRPr="003D0A84">
        <w:rPr>
          <w:rFonts w:cs="Calibri"/>
        </w:rPr>
        <w:t xml:space="preserve">For SLS </w:t>
      </w:r>
      <w:r w:rsidR="00382BDF">
        <w:rPr>
          <w:rFonts w:cs="Calibri"/>
        </w:rPr>
        <w:t xml:space="preserve">of SBFD </w:t>
      </w:r>
      <w:r w:rsidRPr="003D0A84">
        <w:rPr>
          <w:rFonts w:cs="Calibri"/>
        </w:rPr>
        <w:t>in RAN1,</w:t>
      </w:r>
      <w:r>
        <w:rPr>
          <w:rFonts w:cs="Calibri"/>
        </w:rPr>
        <w:t xml:space="preserve"> the BS noise figure is modelled </w:t>
      </w:r>
      <w:r w:rsidRPr="00653CF8">
        <w:rPr>
          <w:rFonts w:cstheme="minorHAnsi"/>
          <w:bCs/>
        </w:rPr>
        <w:t xml:space="preserve">as piece wise linear based on the total </w:t>
      </w:r>
      <w:r w:rsidR="006B7859" w:rsidRPr="00653CF8">
        <w:rPr>
          <w:rFonts w:cstheme="minorHAnsi"/>
          <w:bCs/>
        </w:rPr>
        <w:t>received power</w:t>
      </w:r>
      <w:r w:rsidR="006B7859" w:rsidRPr="00653CF8" w:rsidDel="006B7859">
        <w:rPr>
          <w:rFonts w:cstheme="minorHAnsi"/>
          <w:bCs/>
        </w:rPr>
        <w:t xml:space="preserve"> </w:t>
      </w:r>
      <w:r w:rsidRPr="00653CF8">
        <w:rPr>
          <w:rFonts w:cstheme="minorHAnsi"/>
          <w:bCs/>
        </w:rPr>
        <w:t>(P) as</w:t>
      </w:r>
    </w:p>
    <w:p w14:paraId="24C1ADB7" w14:textId="5E6B518B" w:rsidR="00B34400" w:rsidRDefault="00B34400" w:rsidP="00B34400">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AD5ECE0" w14:textId="6E958E4C" w:rsidR="00B34400" w:rsidRPr="00653CF8" w:rsidRDefault="00B34400" w:rsidP="00B34400">
      <w:pPr>
        <w:numPr>
          <w:ilvl w:val="0"/>
          <w:numId w:val="24"/>
        </w:numPr>
        <w:spacing w:afterLines="50" w:after="120"/>
        <w:rPr>
          <w:rFonts w:cstheme="minorHAnsi"/>
          <w:bCs/>
        </w:rPr>
      </w:pPr>
      <w:r w:rsidRPr="00653CF8">
        <w:rPr>
          <w:rFonts w:cstheme="minorHAnsi"/>
          <w:bCs/>
        </w:rPr>
        <w:t xml:space="preserve">For FR1, </w:t>
      </w:r>
      <w:r w:rsidRPr="00653CF8">
        <w:rPr>
          <w:rFonts w:cstheme="minorHAnsi"/>
          <w:bCs/>
          <w:i/>
          <w:iCs/>
        </w:rPr>
        <w:t>A</w:t>
      </w:r>
      <w:r w:rsidRPr="00653CF8">
        <w:rPr>
          <w:rFonts w:cstheme="minorHAnsi"/>
          <w:bCs/>
        </w:rPr>
        <w:t xml:space="preserve"> = -43dBm, </w:t>
      </w:r>
      <w:r w:rsidRPr="00653CF8">
        <w:rPr>
          <w:rFonts w:cstheme="minorHAnsi"/>
          <w:bCs/>
          <w:i/>
          <w:iCs/>
        </w:rPr>
        <w:t>B</w:t>
      </w:r>
      <w:r w:rsidRPr="00653CF8">
        <w:rPr>
          <w:rFonts w:cstheme="minorHAnsi"/>
          <w:bCs/>
        </w:rPr>
        <w:t xml:space="preserve"> = -25dBm, </w:t>
      </w:r>
      <w:r w:rsidRPr="00653CF8">
        <w:rPr>
          <w:rFonts w:cstheme="minorHAnsi"/>
          <w:bCs/>
          <w:i/>
          <w:iCs/>
        </w:rPr>
        <w:t>C</w:t>
      </w:r>
      <w:r w:rsidRPr="00653CF8">
        <w:rPr>
          <w:rFonts w:cstheme="minorHAnsi"/>
          <w:bCs/>
        </w:rPr>
        <w:t xml:space="preserve"> = 5dB, </w:t>
      </w:r>
      <w:r w:rsidRPr="00653CF8">
        <w:rPr>
          <w:rFonts w:cstheme="minorHAnsi"/>
          <w:bCs/>
          <w:i/>
          <w:iCs/>
        </w:rPr>
        <w:t>D</w:t>
      </w:r>
      <w:r w:rsidRPr="00653CF8">
        <w:rPr>
          <w:rFonts w:cstheme="minorHAnsi"/>
          <w:bCs/>
        </w:rPr>
        <w:t xml:space="preserve"> = 14dB</w:t>
      </w:r>
    </w:p>
    <w:p w14:paraId="16ADE384" w14:textId="7D86001D" w:rsidR="002157E9" w:rsidRPr="00EB0392" w:rsidRDefault="006B7859" w:rsidP="002157E9">
      <w:pPr>
        <w:numPr>
          <w:ilvl w:val="0"/>
          <w:numId w:val="24"/>
        </w:numPr>
        <w:rPr>
          <w:szCs w:val="20"/>
        </w:rPr>
      </w:pPr>
      <w:r w:rsidRPr="00653CF8">
        <w:rPr>
          <w:rFonts w:cstheme="minorHAnsi"/>
          <w:bCs/>
          <w:i/>
          <w:iCs/>
        </w:rPr>
        <w:t>P</w:t>
      </w:r>
      <w:r w:rsidRPr="00653CF8">
        <w:rPr>
          <w:rFonts w:cstheme="minorHAnsi"/>
          <w:bCs/>
        </w:rPr>
        <w:t xml:space="preserve"> is in dB scale. The</w:t>
      </w:r>
      <w:r w:rsidR="002157E9" w:rsidRPr="00653CF8">
        <w:rPr>
          <w:rFonts w:cstheme="minorHAnsi"/>
          <w:bCs/>
        </w:rPr>
        <w:t xml:space="preserve"> </w:t>
      </w:r>
      <w:r w:rsidRPr="00653CF8">
        <w:rPr>
          <w:rFonts w:cstheme="minorHAnsi"/>
          <w:bCs/>
        </w:rPr>
        <w:t>linear value of total received power</w:t>
      </w:r>
      <w:r w:rsidR="002157E9" w:rsidRPr="00653CF8">
        <w:rPr>
          <w:rFonts w:cstheme="minorHAnsi"/>
          <w:bCs/>
        </w:rPr>
        <w:t xml:space="preserve"> is the linear sum of all received power, including </w:t>
      </w:r>
      <w:r w:rsidR="002157E9" w:rsidRPr="00E44D6C">
        <w:rPr>
          <w:szCs w:val="20"/>
        </w:rPr>
        <w:t xml:space="preserve">wanted signal, </w:t>
      </w:r>
      <w:r w:rsidR="002157E9" w:rsidRPr="009901FD">
        <w:rPr>
          <w:color w:val="FF0000"/>
          <w:szCs w:val="20"/>
        </w:rPr>
        <w:t xml:space="preserve">UE-gNB interference, </w:t>
      </w:r>
      <w:r w:rsidR="002157E9" w:rsidRPr="00E44D6C">
        <w:rPr>
          <w:szCs w:val="20"/>
        </w:rPr>
        <w:t xml:space="preserve">self-interference, </w:t>
      </w:r>
      <w:r w:rsidR="007117A4">
        <w:rPr>
          <w:rFonts w:cstheme="minorHAnsi"/>
          <w:iCs/>
        </w:rPr>
        <w:t>c</w:t>
      </w:r>
      <w:r w:rsidR="007117A4" w:rsidRPr="00A04149">
        <w:rPr>
          <w:rFonts w:cstheme="minorHAnsi"/>
          <w:iCs/>
        </w:rPr>
        <w:t>o-site</w:t>
      </w:r>
      <w:r w:rsidR="007117A4" w:rsidRPr="00E44D6C">
        <w:rPr>
          <w:szCs w:val="20"/>
        </w:rPr>
        <w:t xml:space="preserve"> inter-sector interference</w:t>
      </w:r>
      <w:r w:rsidR="007117A4">
        <w:rPr>
          <w:rFonts w:cstheme="minorHAnsi"/>
          <w:iCs/>
        </w:rPr>
        <w:t xml:space="preserve"> </w:t>
      </w:r>
      <w:r w:rsidR="002157E9" w:rsidRPr="00E44D6C">
        <w:rPr>
          <w:szCs w:val="20"/>
        </w:rPr>
        <w:t>and</w:t>
      </w:r>
      <w:r w:rsidR="007117A4" w:rsidRPr="007117A4">
        <w:rPr>
          <w:rFonts w:cstheme="minorHAnsi"/>
          <w:iCs/>
        </w:rPr>
        <w:t xml:space="preserve"> </w:t>
      </w:r>
      <w:r w:rsidR="007117A4">
        <w:rPr>
          <w:rFonts w:cstheme="minorHAnsi"/>
          <w:iCs/>
        </w:rPr>
        <w:t>i</w:t>
      </w:r>
      <w:r w:rsidR="007117A4" w:rsidRPr="00A04149">
        <w:rPr>
          <w:rFonts w:cstheme="minorHAnsi"/>
          <w:iCs/>
        </w:rPr>
        <w:t xml:space="preserve">nter-site gNB-gNB </w:t>
      </w:r>
      <w:r w:rsidR="007117A4" w:rsidRPr="00E44D6C">
        <w:rPr>
          <w:szCs w:val="20"/>
        </w:rPr>
        <w:t>interference</w:t>
      </w:r>
      <w:r w:rsidR="002157E9" w:rsidRPr="00E44D6C">
        <w:rPr>
          <w:szCs w:val="20"/>
        </w:rPr>
        <w:t>.</w:t>
      </w:r>
    </w:p>
    <w:p w14:paraId="27FDEF6F" w14:textId="5E56B7BE" w:rsidR="002157E9" w:rsidRPr="002157E9" w:rsidRDefault="002157E9" w:rsidP="002157E9">
      <w:pPr>
        <w:numPr>
          <w:ilvl w:val="0"/>
          <w:numId w:val="24"/>
        </w:numPr>
      </w:pPr>
      <w:r w:rsidRPr="00E44D6C">
        <w:rPr>
          <w:szCs w:val="20"/>
        </w:rPr>
        <w:t xml:space="preserve">If </w:t>
      </w:r>
      <w:r w:rsidR="006B7859"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478E3DAA" w14:textId="2748E13F" w:rsidR="009A6C29" w:rsidRDefault="002157E9" w:rsidP="002157E9">
      <w:pPr>
        <w:numPr>
          <w:ilvl w:val="0"/>
          <w:numId w:val="24"/>
        </w:numPr>
      </w:pPr>
      <w:r>
        <w:rPr>
          <w:rFonts w:hint="eastAsia"/>
        </w:rPr>
        <w:t>S</w:t>
      </w:r>
      <w:r>
        <w:t xml:space="preserve">end LS to RAN4 </w:t>
      </w:r>
      <w:r w:rsidR="00290E05">
        <w:t>to ask the following questions:</w:t>
      </w:r>
    </w:p>
    <w:p w14:paraId="2DD92FE0" w14:textId="4769BB4F" w:rsidR="009A6C29" w:rsidRDefault="009A6C29" w:rsidP="009A6C29">
      <w:pPr>
        <w:numPr>
          <w:ilvl w:val="1"/>
          <w:numId w:val="24"/>
        </w:numPr>
      </w:pPr>
      <w:r>
        <w:t xml:space="preserve">Whether the above values of </w:t>
      </w:r>
      <w:r w:rsidRPr="00653CF8">
        <w:rPr>
          <w:rFonts w:cstheme="minorHAnsi"/>
          <w:bCs/>
        </w:rPr>
        <w:t>A, B, C and D can be used for all the BS classes in FR1?</w:t>
      </w:r>
    </w:p>
    <w:p w14:paraId="03448F9E" w14:textId="1D672D3A" w:rsidR="002157E9" w:rsidRDefault="009A6C29" w:rsidP="00111568">
      <w:pPr>
        <w:numPr>
          <w:ilvl w:val="1"/>
          <w:numId w:val="24"/>
        </w:numPr>
      </w:pPr>
      <w:r>
        <w:t xml:space="preserve">What are the values </w:t>
      </w:r>
      <w:r w:rsidR="002157E9" w:rsidRPr="00653CF8">
        <w:rPr>
          <w:rFonts w:cstheme="minorHAnsi"/>
          <w:bCs/>
        </w:rPr>
        <w:t>of A, B, C and D for</w:t>
      </w:r>
      <w:r w:rsidR="005A31BD" w:rsidRPr="00653CF8">
        <w:rPr>
          <w:rFonts w:cstheme="minorHAnsi"/>
          <w:bCs/>
        </w:rPr>
        <w:t xml:space="preserve"> </w:t>
      </w:r>
      <w:r w:rsidRPr="00653CF8">
        <w:rPr>
          <w:rFonts w:cstheme="minorHAnsi"/>
          <w:bCs/>
        </w:rPr>
        <w:t xml:space="preserve">BS classes </w:t>
      </w:r>
      <w:r w:rsidR="005A31BD" w:rsidRPr="00653CF8">
        <w:rPr>
          <w:rFonts w:cstheme="minorHAnsi"/>
          <w:bCs/>
        </w:rPr>
        <w:t>in</w:t>
      </w:r>
      <w:r w:rsidR="002157E9" w:rsidRPr="00653CF8">
        <w:rPr>
          <w:rFonts w:cstheme="minorHAnsi"/>
          <w:bCs/>
        </w:rPr>
        <w:t xml:space="preserve"> </w:t>
      </w:r>
      <w:r w:rsidR="00FC5579" w:rsidRPr="00653CF8">
        <w:rPr>
          <w:rFonts w:cstheme="minorHAnsi"/>
          <w:bCs/>
        </w:rPr>
        <w:t>FR2-1</w:t>
      </w:r>
      <w:r w:rsidR="002370C1" w:rsidRPr="00653CF8">
        <w:rPr>
          <w:rFonts w:cstheme="minorHAnsi"/>
          <w:bCs/>
        </w:rPr>
        <w:t>?</w:t>
      </w:r>
    </w:p>
    <w:p w14:paraId="0136A5E5" w14:textId="77777777" w:rsidR="004E7F54" w:rsidRDefault="004E7F54" w:rsidP="00162F7B">
      <w:pPr>
        <w:spacing w:after="50"/>
      </w:pPr>
    </w:p>
    <w:p w14:paraId="659A0B8B" w14:textId="77777777" w:rsidR="00162F7B" w:rsidRDefault="00162F7B" w:rsidP="00162F7B">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162F7B" w14:paraId="0C91314A"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1B9C4B6"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EBC6591" w14:textId="77777777" w:rsidR="00162F7B" w:rsidRDefault="00162F7B" w:rsidP="00BD3519">
            <w:pPr>
              <w:spacing w:line="240" w:lineRule="auto"/>
              <w:jc w:val="center"/>
              <w:rPr>
                <w:b/>
              </w:rPr>
            </w:pPr>
            <w:r>
              <w:rPr>
                <w:b/>
              </w:rPr>
              <w:t>Comment</w:t>
            </w:r>
          </w:p>
        </w:tc>
      </w:tr>
      <w:tr w:rsidR="004F5440" w14:paraId="14A2206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91C8D8B" w14:textId="4DBA1E48"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76EE70A" w14:textId="782887BF" w:rsidR="004F5440" w:rsidRDefault="004F5440" w:rsidP="004F5440">
            <w:pPr>
              <w:spacing w:line="240" w:lineRule="auto"/>
              <w:rPr>
                <w:bCs/>
              </w:rPr>
            </w:pPr>
            <w:r>
              <w:rPr>
                <w:bCs/>
              </w:rPr>
              <w:t>OK</w:t>
            </w:r>
          </w:p>
        </w:tc>
      </w:tr>
      <w:tr w:rsidR="003B2301" w14:paraId="6C2F686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AC305D6" w14:textId="132B8055"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16C3AF79" w14:textId="06E6FB26" w:rsidR="003B2301" w:rsidRDefault="003B2301" w:rsidP="003B2301">
            <w:pPr>
              <w:spacing w:line="240" w:lineRule="auto"/>
              <w:rPr>
                <w:bCs/>
              </w:rPr>
            </w:pPr>
            <w:r w:rsidRPr="00AB62BD">
              <w:rPr>
                <w:rFonts w:eastAsia="Malgun Gothic" w:cstheme="minorHAnsi"/>
                <w:bCs/>
              </w:rPr>
              <w:t>We support the proposal.</w:t>
            </w:r>
          </w:p>
        </w:tc>
      </w:tr>
      <w:tr w:rsidR="00B1353F" w14:paraId="4433BD9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71C63BFE" w14:textId="7CE8A4D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408A067" w14:textId="77777777" w:rsidR="00B1353F" w:rsidRPr="00E577DF" w:rsidRDefault="00B1353F" w:rsidP="00B1353F">
            <w:pPr>
              <w:spacing w:line="240" w:lineRule="auto"/>
              <w:rPr>
                <w:rFonts w:eastAsia="Malgun Gothic"/>
                <w:bCs/>
              </w:rPr>
            </w:pPr>
            <w:r w:rsidRPr="00E577DF">
              <w:rPr>
                <w:rFonts w:eastAsia="Malgun Gothic" w:hint="eastAsia"/>
                <w:bCs/>
              </w:rPr>
              <w:t xml:space="preserve">Our understanding is that </w:t>
            </w:r>
          </w:p>
          <w:p w14:paraId="59FE503B" w14:textId="77777777" w:rsidR="00B1353F" w:rsidRPr="00E577DF" w:rsidRDefault="00B1353F" w:rsidP="00B1353F">
            <w:pPr>
              <w:pStyle w:val="ListParagraph"/>
              <w:numPr>
                <w:ilvl w:val="0"/>
                <w:numId w:val="24"/>
              </w:numPr>
              <w:spacing w:line="240" w:lineRule="auto"/>
              <w:ind w:firstLineChars="0"/>
              <w:rPr>
                <w:rFonts w:eastAsia="Malgun Gothic"/>
                <w:bCs/>
              </w:rPr>
            </w:pPr>
            <w:r w:rsidRPr="00E577DF">
              <w:rPr>
                <w:rFonts w:eastAsia="Malgun Gothic"/>
                <w:bCs/>
              </w:rPr>
              <w:t>This BS noise figure model is from the currently deployed gNB receiver.</w:t>
            </w:r>
          </w:p>
          <w:p w14:paraId="0C58C5D9" w14:textId="4BDE93CC" w:rsidR="00B1353F" w:rsidRPr="00E577DF" w:rsidRDefault="00B1353F" w:rsidP="00B1353F">
            <w:pPr>
              <w:pStyle w:val="ListParagraph"/>
              <w:numPr>
                <w:ilvl w:val="0"/>
                <w:numId w:val="24"/>
              </w:numPr>
              <w:spacing w:line="240" w:lineRule="auto"/>
              <w:ind w:firstLineChars="0"/>
              <w:rPr>
                <w:rFonts w:eastAsia="Malgun Gothic"/>
                <w:bCs/>
              </w:rPr>
            </w:pPr>
            <w:r w:rsidRPr="00E577DF">
              <w:rPr>
                <w:rFonts w:eastAsia="Malgun Gothic"/>
                <w:bCs/>
              </w:rPr>
              <w:t>If additional interference reduction techniques like subband filtering, the total receiv</w:t>
            </w:r>
            <w:r>
              <w:rPr>
                <w:rFonts w:eastAsia="Malgun Gothic"/>
                <w:bCs/>
              </w:rPr>
              <w:t xml:space="preserve">ed power might be reduced but </w:t>
            </w:r>
            <w:r w:rsidRPr="00E577DF">
              <w:rPr>
                <w:rFonts w:eastAsia="Malgun Gothic"/>
                <w:bCs/>
              </w:rPr>
              <w:t xml:space="preserve"> RAN1 has not received such information from RAN4. </w:t>
            </w:r>
          </w:p>
          <w:p w14:paraId="44AAC436" w14:textId="77777777" w:rsidR="00B1353F" w:rsidRPr="00E577DF" w:rsidRDefault="00B1353F" w:rsidP="00B1353F">
            <w:pPr>
              <w:spacing w:line="240" w:lineRule="auto"/>
              <w:rPr>
                <w:rFonts w:eastAsia="Malgun Gothic"/>
                <w:bCs/>
              </w:rPr>
            </w:pPr>
            <w:r w:rsidRPr="00E577DF">
              <w:rPr>
                <w:rFonts w:eastAsia="Malgun Gothic" w:hint="eastAsia"/>
                <w:bCs/>
              </w:rPr>
              <w:t xml:space="preserve">So, we would like to </w:t>
            </w:r>
            <w:r w:rsidRPr="00E577DF">
              <w:rPr>
                <w:rFonts w:eastAsia="Malgun Gothic"/>
                <w:bCs/>
              </w:rPr>
              <w:t>suggest</w:t>
            </w:r>
            <w:r w:rsidRPr="00E577DF">
              <w:rPr>
                <w:rFonts w:eastAsia="Malgun Gothic" w:hint="eastAsia"/>
                <w:bCs/>
              </w:rPr>
              <w:t xml:space="preserve"> </w:t>
            </w:r>
            <w:r w:rsidRPr="00E577DF">
              <w:rPr>
                <w:rFonts w:eastAsia="Malgun Gothic"/>
                <w:bCs/>
              </w:rPr>
              <w:t>the following questions additionally</w:t>
            </w:r>
            <w:r>
              <w:rPr>
                <w:rFonts w:eastAsia="Malgun Gothic"/>
                <w:bCs/>
              </w:rPr>
              <w:t>:</w:t>
            </w:r>
          </w:p>
          <w:p w14:paraId="6636362A" w14:textId="77777777" w:rsidR="00B1353F" w:rsidRPr="00E577DF" w:rsidRDefault="00B1353F" w:rsidP="00B1353F">
            <w:pPr>
              <w:widowControl/>
              <w:numPr>
                <w:ilvl w:val="0"/>
                <w:numId w:val="24"/>
              </w:numPr>
            </w:pPr>
            <w:r w:rsidRPr="00E577DF">
              <w:rPr>
                <w:rFonts w:hint="eastAsia"/>
              </w:rPr>
              <w:t>S</w:t>
            </w:r>
            <w:r w:rsidRPr="00E577DF">
              <w:t>end LS to RAN4 to ask the following questions:</w:t>
            </w:r>
          </w:p>
          <w:p w14:paraId="48C8CE56" w14:textId="77777777" w:rsidR="00B1353F" w:rsidRPr="00E577DF" w:rsidRDefault="00B1353F" w:rsidP="00B1353F">
            <w:pPr>
              <w:widowControl/>
              <w:numPr>
                <w:ilvl w:val="1"/>
                <w:numId w:val="24"/>
              </w:numPr>
            </w:pPr>
            <w:r w:rsidRPr="00E577DF">
              <w:t xml:space="preserve">Whether the above values of </w:t>
            </w:r>
            <w:r w:rsidRPr="00653CF8">
              <w:rPr>
                <w:rFonts w:cstheme="minorHAnsi"/>
                <w:bCs/>
              </w:rPr>
              <w:t>A, B, C and D can be used for all the BS classes in FR1?</w:t>
            </w:r>
          </w:p>
          <w:p w14:paraId="5250D0DC" w14:textId="77777777" w:rsidR="00B1353F" w:rsidRPr="00B1353F" w:rsidRDefault="00B1353F" w:rsidP="00B1353F">
            <w:pPr>
              <w:widowControl/>
              <w:numPr>
                <w:ilvl w:val="1"/>
                <w:numId w:val="24"/>
              </w:numPr>
              <w:rPr>
                <w:bCs/>
              </w:rPr>
            </w:pPr>
            <w:r w:rsidRPr="00E577DF">
              <w:t xml:space="preserve">What are the values </w:t>
            </w:r>
            <w:r w:rsidRPr="00653CF8">
              <w:rPr>
                <w:rFonts w:cstheme="minorHAnsi"/>
                <w:bCs/>
              </w:rPr>
              <w:t>of A, B, C and D for BS classes in FR2-1?</w:t>
            </w:r>
          </w:p>
          <w:p w14:paraId="5CF87F2D" w14:textId="7A816D73" w:rsidR="00B1353F" w:rsidRDefault="00B1353F" w:rsidP="00B1353F">
            <w:pPr>
              <w:widowControl/>
              <w:numPr>
                <w:ilvl w:val="1"/>
                <w:numId w:val="24"/>
              </w:numPr>
              <w:rPr>
                <w:bCs/>
              </w:rPr>
            </w:pPr>
            <w:r w:rsidRPr="00653CF8">
              <w:rPr>
                <w:rFonts w:cstheme="minorHAnsi"/>
                <w:bCs/>
                <w:color w:val="FF0000"/>
              </w:rPr>
              <w:t xml:space="preserve">The feasibility and applicable scenarios of improved noise figure e.g., by introducing additional interference reduction techniques like subband filtering. </w:t>
            </w:r>
          </w:p>
        </w:tc>
      </w:tr>
      <w:tr w:rsidR="002C7C4A" w14:paraId="69245F9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D53913" w14:textId="1080DF43"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9FB4F76" w14:textId="511D57C1" w:rsidR="002C7C4A" w:rsidRPr="002C7C4A" w:rsidRDefault="002C7C4A" w:rsidP="00B1353F">
            <w:pPr>
              <w:rPr>
                <w:bCs/>
              </w:rPr>
            </w:pPr>
            <w:r>
              <w:rPr>
                <w:rFonts w:hint="eastAsia"/>
                <w:bCs/>
              </w:rPr>
              <w:t>O</w:t>
            </w:r>
            <w:r>
              <w:rPr>
                <w:bCs/>
              </w:rPr>
              <w:t>K</w:t>
            </w:r>
          </w:p>
        </w:tc>
      </w:tr>
      <w:tr w:rsidR="00162F7B" w14:paraId="3570181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FAE9F4E" w14:textId="77777777" w:rsidR="00162F7B" w:rsidRDefault="001E7230" w:rsidP="00BD3519">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92256FD" w14:textId="77777777" w:rsidR="00162F7B" w:rsidRDefault="001E7230" w:rsidP="00BD3519">
            <w:pPr>
              <w:spacing w:line="240" w:lineRule="auto"/>
              <w:rPr>
                <w:bCs/>
              </w:rPr>
            </w:pPr>
            <w:r>
              <w:rPr>
                <w:bCs/>
              </w:rPr>
              <w:t>Support.</w:t>
            </w:r>
          </w:p>
        </w:tc>
      </w:tr>
      <w:tr w:rsidR="00A75CBC" w14:paraId="2F66BB85"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6B04CE7" w14:textId="465662FB"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0482F7BD" w14:textId="7B20119E" w:rsidR="00A75CBC" w:rsidRDefault="00A75CBC" w:rsidP="00A75CBC">
            <w:pPr>
              <w:rPr>
                <w:bCs/>
              </w:rPr>
            </w:pPr>
            <w:r>
              <w:rPr>
                <w:rFonts w:eastAsia="MS Mincho" w:hint="eastAsia"/>
                <w:bCs/>
              </w:rPr>
              <w:t>W</w:t>
            </w:r>
            <w:r>
              <w:rPr>
                <w:rFonts w:eastAsia="MS Mincho"/>
                <w:bCs/>
              </w:rPr>
              <w:t>e are fine with the proposal.</w:t>
            </w:r>
          </w:p>
        </w:tc>
      </w:tr>
      <w:tr w:rsidR="004C1A6F" w14:paraId="34AF317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518C85" w14:textId="68B4C5D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3688AF05" w14:textId="7A168964" w:rsidR="004C1A6F" w:rsidRDefault="004C1A6F" w:rsidP="004C1A6F">
            <w:pPr>
              <w:rPr>
                <w:rFonts w:eastAsia="MS Mincho"/>
                <w:bCs/>
              </w:rPr>
            </w:pPr>
            <w:r>
              <w:rPr>
                <w:rFonts w:hint="eastAsia"/>
                <w:bCs/>
              </w:rPr>
              <w:t>S</w:t>
            </w:r>
            <w:r>
              <w:rPr>
                <w:bCs/>
              </w:rPr>
              <w:t>upport</w:t>
            </w:r>
          </w:p>
        </w:tc>
      </w:tr>
      <w:tr w:rsidR="004A6948" w14:paraId="1CD7D43B" w14:textId="77777777" w:rsidTr="004A6948">
        <w:tc>
          <w:tcPr>
            <w:tcW w:w="1555" w:type="dxa"/>
          </w:tcPr>
          <w:p w14:paraId="1D84DC80" w14:textId="77777777" w:rsidR="004A6948" w:rsidRDefault="004A6948" w:rsidP="004A6948">
            <w:pPr>
              <w:spacing w:line="240" w:lineRule="auto"/>
              <w:rPr>
                <w:bCs/>
              </w:rPr>
            </w:pPr>
            <w:r>
              <w:rPr>
                <w:rFonts w:hint="eastAsia"/>
                <w:bCs/>
              </w:rPr>
              <w:t>Xiaomi</w:t>
            </w:r>
          </w:p>
        </w:tc>
        <w:tc>
          <w:tcPr>
            <w:tcW w:w="8407" w:type="dxa"/>
          </w:tcPr>
          <w:p w14:paraId="0D0BE834" w14:textId="77777777" w:rsidR="004A6948" w:rsidRDefault="004A6948" w:rsidP="004A6948">
            <w:pPr>
              <w:spacing w:line="240" w:lineRule="auto"/>
              <w:rPr>
                <w:bCs/>
              </w:rPr>
            </w:pPr>
            <w:r>
              <w:rPr>
                <w:rFonts w:hint="eastAsia"/>
                <w:bCs/>
              </w:rPr>
              <w:t>We are fine with the proposal.</w:t>
            </w:r>
          </w:p>
        </w:tc>
      </w:tr>
      <w:tr w:rsidR="00CE233B" w14:paraId="10A16C71" w14:textId="77777777" w:rsidTr="00301D62">
        <w:tc>
          <w:tcPr>
            <w:tcW w:w="1555" w:type="dxa"/>
            <w:vAlign w:val="center"/>
          </w:tcPr>
          <w:p w14:paraId="1155418E" w14:textId="23764BAB" w:rsidR="00CE233B" w:rsidRDefault="00CE233B" w:rsidP="00CE233B">
            <w:pPr>
              <w:spacing w:line="240" w:lineRule="auto"/>
              <w:rPr>
                <w:bCs/>
              </w:rPr>
            </w:pPr>
            <w:r>
              <w:rPr>
                <w:bCs/>
              </w:rPr>
              <w:t>Intel</w:t>
            </w:r>
          </w:p>
        </w:tc>
        <w:tc>
          <w:tcPr>
            <w:tcW w:w="8407" w:type="dxa"/>
            <w:vAlign w:val="center"/>
          </w:tcPr>
          <w:p w14:paraId="0EC0AC5F" w14:textId="0C41A4E2" w:rsidR="00CE233B" w:rsidRDefault="00CE233B" w:rsidP="00CE233B">
            <w:pPr>
              <w:spacing w:line="240" w:lineRule="auto"/>
              <w:rPr>
                <w:bCs/>
              </w:rPr>
            </w:pPr>
            <w:r>
              <w:rPr>
                <w:bCs/>
              </w:rPr>
              <w:t>OK with the proposal.</w:t>
            </w:r>
          </w:p>
        </w:tc>
      </w:tr>
      <w:tr w:rsidR="0026728E" w14:paraId="0CF51768" w14:textId="77777777" w:rsidTr="00301D62">
        <w:tc>
          <w:tcPr>
            <w:tcW w:w="1555" w:type="dxa"/>
            <w:vAlign w:val="center"/>
          </w:tcPr>
          <w:p w14:paraId="02B0340B" w14:textId="1487111D" w:rsidR="0026728E" w:rsidRDefault="0026728E" w:rsidP="00CE233B">
            <w:pPr>
              <w:spacing w:line="240" w:lineRule="auto"/>
              <w:rPr>
                <w:bCs/>
              </w:rPr>
            </w:pPr>
            <w:r>
              <w:rPr>
                <w:bCs/>
              </w:rPr>
              <w:t>Ericsson</w:t>
            </w:r>
          </w:p>
        </w:tc>
        <w:tc>
          <w:tcPr>
            <w:tcW w:w="8407" w:type="dxa"/>
            <w:vAlign w:val="center"/>
          </w:tcPr>
          <w:p w14:paraId="0E48F3EC" w14:textId="77777777" w:rsidR="0026728E" w:rsidRDefault="0026728E" w:rsidP="00CE233B">
            <w:pPr>
              <w:spacing w:line="240" w:lineRule="auto"/>
              <w:rPr>
                <w:bCs/>
              </w:rPr>
            </w:pPr>
            <w:r>
              <w:rPr>
                <w:bCs/>
              </w:rPr>
              <w:t xml:space="preserve">Ok with the proposal. </w:t>
            </w:r>
            <w:r>
              <w:rPr>
                <w:bCs/>
              </w:rPr>
              <w:br/>
              <w:t xml:space="preserve">The proposal assumes starting NF of 5 dB which is typical of a WA BS. </w:t>
            </w:r>
          </w:p>
          <w:p w14:paraId="3CC92DF6" w14:textId="10BFAFB4" w:rsidR="0026728E" w:rsidRDefault="0026728E" w:rsidP="00CE233B">
            <w:pPr>
              <w:spacing w:line="240" w:lineRule="auto"/>
              <w:rPr>
                <w:bCs/>
              </w:rPr>
            </w:pPr>
            <w:r>
              <w:rPr>
                <w:bCs/>
              </w:rPr>
              <w:t xml:space="preserve">Similarly, we need to reconsider 1 dB desense agreement for self-interference where we assumed a 5 dB NF for all BS classes. </w:t>
            </w:r>
          </w:p>
        </w:tc>
      </w:tr>
      <w:tr w:rsidR="00175A50" w14:paraId="6670F00F" w14:textId="77777777" w:rsidTr="00301D62">
        <w:tc>
          <w:tcPr>
            <w:tcW w:w="1555" w:type="dxa"/>
            <w:vAlign w:val="center"/>
          </w:tcPr>
          <w:p w14:paraId="3CAD3DF5" w14:textId="02BE911F" w:rsidR="00175A50" w:rsidRDefault="00175A50" w:rsidP="00CE233B">
            <w:pPr>
              <w:spacing w:line="240" w:lineRule="auto"/>
              <w:rPr>
                <w:bCs/>
              </w:rPr>
            </w:pPr>
            <w:r>
              <w:rPr>
                <w:bCs/>
              </w:rPr>
              <w:t>Nokia/NSB</w:t>
            </w:r>
          </w:p>
        </w:tc>
        <w:tc>
          <w:tcPr>
            <w:tcW w:w="8407" w:type="dxa"/>
            <w:vAlign w:val="center"/>
          </w:tcPr>
          <w:p w14:paraId="5D2EC60E" w14:textId="564164A4" w:rsidR="00175A50" w:rsidRDefault="00743D1F" w:rsidP="00743D1F">
            <w:pPr>
              <w:rPr>
                <w:bCs/>
              </w:rPr>
            </w:pPr>
            <w:r>
              <w:rPr>
                <w:bCs/>
              </w:rPr>
              <w:t xml:space="preserve">Support in principle. But we support with following </w:t>
            </w:r>
            <w:r w:rsidR="00175A50">
              <w:t>modifications. The total received power should also include the adjacent channel interference.</w:t>
            </w:r>
            <w:r w:rsidR="00175A50">
              <w:br/>
            </w:r>
            <w:r w:rsidR="00175A50">
              <w:br/>
            </w:r>
            <w:r w:rsidR="00175A50" w:rsidRPr="00D35DF9">
              <w:rPr>
                <w:rFonts w:cstheme="minorHAnsi"/>
                <w:bCs/>
                <w:i/>
                <w:iCs/>
              </w:rPr>
              <w:t>P</w:t>
            </w:r>
            <w:r w:rsidR="00175A50" w:rsidRPr="00D35DF9">
              <w:rPr>
                <w:rFonts w:cstheme="minorHAnsi"/>
                <w:bCs/>
              </w:rPr>
              <w:t xml:space="preserve"> is in dB scale. The linear value of total received power is the linear sum of all received power, including </w:t>
            </w:r>
            <w:r w:rsidR="00175A50" w:rsidRPr="00E44D6C">
              <w:rPr>
                <w:szCs w:val="20"/>
              </w:rPr>
              <w:t xml:space="preserve">wanted signal, </w:t>
            </w:r>
            <w:r w:rsidR="00175A50" w:rsidRPr="002E3AA5">
              <w:rPr>
                <w:color w:val="FF0000"/>
                <w:szCs w:val="20"/>
              </w:rPr>
              <w:t xml:space="preserve">co-channel and adjacent channel </w:t>
            </w:r>
            <w:r w:rsidR="00175A50" w:rsidRPr="009901FD">
              <w:rPr>
                <w:color w:val="FF0000"/>
                <w:szCs w:val="20"/>
              </w:rPr>
              <w:t xml:space="preserve">UE-gNB interference, </w:t>
            </w:r>
            <w:r w:rsidR="00175A50" w:rsidRPr="00E44D6C">
              <w:rPr>
                <w:szCs w:val="20"/>
              </w:rPr>
              <w:t xml:space="preserve">self-interference, </w:t>
            </w:r>
            <w:r w:rsidR="00175A50" w:rsidRPr="002E3AA5">
              <w:rPr>
                <w:color w:val="FF0000"/>
                <w:szCs w:val="20"/>
              </w:rPr>
              <w:t xml:space="preserve">co-channel and adjacent channel </w:t>
            </w:r>
            <w:r w:rsidR="00175A50">
              <w:rPr>
                <w:color w:val="FF0000"/>
                <w:szCs w:val="20"/>
              </w:rPr>
              <w:t xml:space="preserve"> </w:t>
            </w:r>
            <w:r w:rsidR="00175A50">
              <w:rPr>
                <w:rFonts w:cstheme="minorHAnsi"/>
                <w:iCs/>
              </w:rPr>
              <w:t>c</w:t>
            </w:r>
            <w:r w:rsidR="00175A50" w:rsidRPr="00A04149">
              <w:rPr>
                <w:rFonts w:cstheme="minorHAnsi"/>
                <w:iCs/>
              </w:rPr>
              <w:t>o-site</w:t>
            </w:r>
            <w:r w:rsidR="00175A50" w:rsidRPr="00E44D6C">
              <w:rPr>
                <w:szCs w:val="20"/>
              </w:rPr>
              <w:t xml:space="preserve"> inter-sector interference</w:t>
            </w:r>
            <w:r w:rsidR="00175A50">
              <w:rPr>
                <w:rFonts w:cstheme="minorHAnsi"/>
                <w:iCs/>
              </w:rPr>
              <w:t xml:space="preserve">, and </w:t>
            </w:r>
            <w:r w:rsidR="00175A50" w:rsidRPr="002E3AA5">
              <w:rPr>
                <w:color w:val="FF0000"/>
                <w:szCs w:val="20"/>
              </w:rPr>
              <w:t xml:space="preserve">co-channel and adjacent channel </w:t>
            </w:r>
            <w:r w:rsidR="00175A50">
              <w:rPr>
                <w:rFonts w:cstheme="minorHAnsi"/>
                <w:iCs/>
              </w:rPr>
              <w:t>i</w:t>
            </w:r>
            <w:r w:rsidR="00175A50" w:rsidRPr="00A04149">
              <w:rPr>
                <w:rFonts w:cstheme="minorHAnsi"/>
                <w:iCs/>
              </w:rPr>
              <w:t xml:space="preserve">nter-site gNB-gNB </w:t>
            </w:r>
            <w:r w:rsidR="00175A50" w:rsidRPr="00E44D6C">
              <w:rPr>
                <w:szCs w:val="20"/>
              </w:rPr>
              <w:t>interference.</w:t>
            </w:r>
          </w:p>
        </w:tc>
      </w:tr>
      <w:tr w:rsidR="00E76CD3" w14:paraId="098B01CE" w14:textId="77777777" w:rsidTr="00E76CD3">
        <w:tc>
          <w:tcPr>
            <w:tcW w:w="1555" w:type="dxa"/>
          </w:tcPr>
          <w:p w14:paraId="43433B4D" w14:textId="77777777" w:rsidR="00E76CD3" w:rsidRDefault="00E76CD3" w:rsidP="00207292">
            <w:pPr>
              <w:spacing w:line="240" w:lineRule="auto"/>
              <w:rPr>
                <w:bCs/>
              </w:rPr>
            </w:pPr>
            <w:r>
              <w:rPr>
                <w:bCs/>
              </w:rPr>
              <w:t>Sony</w:t>
            </w:r>
          </w:p>
        </w:tc>
        <w:tc>
          <w:tcPr>
            <w:tcW w:w="8407" w:type="dxa"/>
          </w:tcPr>
          <w:p w14:paraId="0546D5F6" w14:textId="77777777" w:rsidR="00E76CD3" w:rsidRDefault="00E76CD3" w:rsidP="00207292">
            <w:pPr>
              <w:spacing w:line="240" w:lineRule="auto"/>
              <w:rPr>
                <w:bCs/>
              </w:rPr>
            </w:pPr>
            <w:r>
              <w:rPr>
                <w:bCs/>
              </w:rPr>
              <w:t>Support</w:t>
            </w:r>
          </w:p>
        </w:tc>
      </w:tr>
      <w:tr w:rsidR="00C363C8" w14:paraId="021FA361" w14:textId="77777777" w:rsidTr="00821919">
        <w:tc>
          <w:tcPr>
            <w:tcW w:w="1555" w:type="dxa"/>
            <w:vAlign w:val="center"/>
          </w:tcPr>
          <w:p w14:paraId="112CDCF2" w14:textId="1106BFDD" w:rsidR="00C363C8" w:rsidRDefault="00C363C8" w:rsidP="00C363C8">
            <w:pPr>
              <w:spacing w:line="240" w:lineRule="auto"/>
              <w:rPr>
                <w:bCs/>
              </w:rPr>
            </w:pPr>
            <w:r>
              <w:rPr>
                <w:bCs/>
              </w:rPr>
              <w:t>QC</w:t>
            </w:r>
          </w:p>
        </w:tc>
        <w:tc>
          <w:tcPr>
            <w:tcW w:w="8407" w:type="dxa"/>
            <w:vAlign w:val="center"/>
          </w:tcPr>
          <w:p w14:paraId="0124F6E0" w14:textId="4AFB4582" w:rsidR="00C363C8" w:rsidRDefault="00C363C8" w:rsidP="00C363C8">
            <w:pPr>
              <w:spacing w:line="240" w:lineRule="auto"/>
              <w:rPr>
                <w:bCs/>
              </w:rPr>
            </w:pPr>
            <w:r>
              <w:rPr>
                <w:bCs/>
              </w:rPr>
              <w:t>Support</w:t>
            </w:r>
          </w:p>
        </w:tc>
      </w:tr>
    </w:tbl>
    <w:p w14:paraId="05DFAD33" w14:textId="305114C1" w:rsidR="00162F7B" w:rsidRDefault="00162F7B"/>
    <w:p w14:paraId="2A186290" w14:textId="44C0985A" w:rsidR="00586FDD" w:rsidRDefault="00586FDD" w:rsidP="00586FDD">
      <w:pPr>
        <w:pStyle w:val="Heading4"/>
        <w:tabs>
          <w:tab w:val="clear" w:pos="567"/>
        </w:tabs>
        <w:ind w:left="0" w:firstLine="0"/>
        <w:rPr>
          <w:b/>
          <w:i/>
          <w:u w:val="single"/>
        </w:rPr>
      </w:pPr>
      <w:r>
        <w:rPr>
          <w:b/>
          <w:i/>
          <w:u w:val="single"/>
        </w:rPr>
        <w:t>Initial proposal 2-3-4:</w:t>
      </w:r>
    </w:p>
    <w:p w14:paraId="6D22CF41" w14:textId="74C0CC9B" w:rsidR="00586FDD" w:rsidRDefault="00586FDD" w:rsidP="00A32881">
      <w:pPr>
        <w:spacing w:beforeLines="50" w:before="120" w:afterLines="50" w:after="120"/>
      </w:pPr>
      <w:r>
        <w:rPr>
          <w:rFonts w:hint="eastAsia"/>
        </w:rPr>
        <w:t>U</w:t>
      </w:r>
      <w:r>
        <w:t xml:space="preserve">pdate the </w:t>
      </w:r>
      <w:r w:rsidR="00A32881">
        <w:t xml:space="preserve">previous </w:t>
      </w:r>
      <w:r w:rsidR="000A63A6">
        <w:t xml:space="preserve">agreement </w:t>
      </w:r>
      <w:r w:rsidR="00A32881">
        <w:t>in RAN1#112 meeting as below.</w:t>
      </w:r>
    </w:p>
    <w:p w14:paraId="3C6A56A7" w14:textId="77777777" w:rsidR="000A63A6" w:rsidRPr="001515E1" w:rsidRDefault="000A63A6" w:rsidP="000A63A6">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568B16B7" w14:textId="77777777" w:rsidR="000A63A6" w:rsidRPr="00E0310E" w:rsidRDefault="00000000" w:rsidP="000A63A6">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30F34059" w14:textId="77777777" w:rsidR="000A63A6" w:rsidRPr="001515E1" w:rsidRDefault="000A63A6" w:rsidP="000A63A6">
      <w:pPr>
        <w:pStyle w:val="B1"/>
        <w:ind w:left="0" w:firstLine="0"/>
        <w:rPr>
          <w:rFonts w:ascii="Times" w:hAnsi="Times" w:cs="Times"/>
        </w:rPr>
      </w:pPr>
      <w:r w:rsidRPr="001515E1">
        <w:rPr>
          <w:rFonts w:ascii="Times" w:hAnsi="Times" w:cs="Times"/>
          <w:bCs/>
          <w:iCs/>
        </w:rPr>
        <w:t>where</w:t>
      </w:r>
    </w:p>
    <w:p w14:paraId="7EF87650" w14:textId="77777777" w:rsidR="000A63A6" w:rsidRPr="001515E1" w:rsidRDefault="00000000"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A63A6" w:rsidRPr="001515E1">
        <w:rPr>
          <w:rFonts w:cs="Times"/>
          <w:bCs/>
        </w:rPr>
        <w:t xml:space="preserve"> is the power of </w:t>
      </w:r>
      <w:r w:rsidR="000A63A6" w:rsidRPr="00653CF8">
        <w:rPr>
          <w:rFonts w:cs="Times"/>
          <w:bCs/>
        </w:rPr>
        <w:t xml:space="preserve">UE-UE co-channel inter-subband CLI from </w:t>
      </w:r>
      <w:r w:rsidR="000A63A6" w:rsidRPr="001515E1">
        <w:rPr>
          <w:rFonts w:cs="Times"/>
          <w:bCs/>
        </w:rPr>
        <w:t>aggressor</w:t>
      </w:r>
      <w:r w:rsidR="000A63A6"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to victim UE </w:t>
      </w:r>
      <m:oMath>
        <m:r>
          <w:rPr>
            <w:rFonts w:ascii="Cambria Math" w:hAnsi="Cambria Math"/>
          </w:rPr>
          <m:t>B</m:t>
        </m:r>
      </m:oMath>
      <w:r w:rsidR="000A63A6" w:rsidRPr="001515E1">
        <w:rPr>
          <w:rFonts w:cs="Times"/>
          <w:bCs/>
        </w:rPr>
        <w:t xml:space="preserve"> on each receiver chain at one DL RB </w:t>
      </w:r>
      <w:r w:rsidR="000A63A6" w:rsidRPr="001515E1">
        <w:rPr>
          <w:rFonts w:cs="Times"/>
          <w:bCs/>
          <w:i/>
        </w:rPr>
        <w:t>n</w:t>
      </w:r>
      <w:r w:rsidR="000A63A6" w:rsidRPr="001515E1">
        <w:rPr>
          <w:rFonts w:cs="Times"/>
          <w:bCs/>
        </w:rPr>
        <w:t xml:space="preserve"> (linear value).</w:t>
      </w:r>
    </w:p>
    <w:p w14:paraId="1CDFCF0E" w14:textId="77777777" w:rsidR="000A63A6" w:rsidRPr="001515E1" w:rsidRDefault="00000000"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A63A6" w:rsidRPr="001515E1">
        <w:rPr>
          <w:rFonts w:cs="Times"/>
          <w:bCs/>
          <w:iCs/>
        </w:rPr>
        <w:t xml:space="preserve"> is UL transmission power of </w:t>
      </w:r>
      <w:r w:rsidR="000A63A6"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 xml:space="preserve"> across all transmit chains over the allocated UL RBs (linear value)</w:t>
      </w:r>
    </w:p>
    <w:p w14:paraId="51170674" w14:textId="77777777" w:rsidR="000A63A6" w:rsidRPr="008841DA" w:rsidRDefault="00000000" w:rsidP="000A63A6">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A63A6" w:rsidRPr="001515E1">
        <w:rPr>
          <w:rFonts w:cs="Times"/>
          <w:bCs/>
        </w:rPr>
        <w:t xml:space="preserve"> is the coupling loss </w:t>
      </w:r>
      <w:r w:rsidR="000A63A6"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rPr>
        <w:t xml:space="preserve"> and UE </w:t>
      </w:r>
      <m:oMath>
        <m:r>
          <w:rPr>
            <w:rFonts w:ascii="Cambria Math" w:hAnsi="Cambria Math"/>
          </w:rPr>
          <m:t>B</m:t>
        </m:r>
      </m:oMath>
      <w:r w:rsidR="000A63A6" w:rsidRPr="001515E1">
        <w:rPr>
          <w:rFonts w:cs="Times"/>
          <w:bCs/>
        </w:rPr>
        <w:t xml:space="preserve"> (linear value), accounting for analog beamformin</w:t>
      </w:r>
      <w:r w:rsidR="000A63A6" w:rsidRPr="008841DA">
        <w:rPr>
          <w:rFonts w:cs="Times"/>
          <w:bCs/>
        </w:rPr>
        <w:t>g at the aggressor UE and victim UE</w:t>
      </w:r>
    </w:p>
    <w:p w14:paraId="7B5F7D15" w14:textId="77777777" w:rsidR="000A63A6" w:rsidRPr="00333A87" w:rsidRDefault="00000000" w:rsidP="000A63A6">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A63A6" w:rsidRPr="008841DA">
        <w:rPr>
          <w:rFonts w:cs="Times"/>
          <w:bCs/>
        </w:rPr>
        <w:t xml:space="preserve"> is the </w:t>
      </w:r>
      <w:r w:rsidR="000A63A6" w:rsidRPr="008841DA">
        <w:rPr>
          <w:rFonts w:cs="Times"/>
        </w:rPr>
        <w:t>total number of UL RBs in the UL subband</w:t>
      </w:r>
    </w:p>
    <w:p w14:paraId="194E92E1" w14:textId="77777777" w:rsidR="000A63A6" w:rsidRPr="00333A87" w:rsidRDefault="00000000" w:rsidP="000A63A6">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rPr>
        <w:t xml:space="preserve"> </w:t>
      </w:r>
      <w:r w:rsidR="000A63A6"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bCs/>
          <w:iCs/>
        </w:rPr>
        <w:t xml:space="preserve">, it is up to RAN4. Companies can report the value used in their simulation </w:t>
      </w:r>
      <w:r w:rsidR="000A63A6" w:rsidRPr="00333A87">
        <w:rPr>
          <w:rFonts w:cs="Times"/>
        </w:rPr>
        <w:t>before receiving RAN4’s further input.</w:t>
      </w:r>
    </w:p>
    <w:p w14:paraId="76658C24" w14:textId="7F1C0719" w:rsidR="000A63A6" w:rsidRPr="001515E1" w:rsidRDefault="000A63A6" w:rsidP="000A63A6">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30BE2914" w14:textId="77777777" w:rsidR="000A63A6" w:rsidRPr="001515E1" w:rsidRDefault="000A63A6" w:rsidP="000A63A6">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0A3AC29B" w14:textId="6A56C0E9" w:rsidR="000A63A6" w:rsidRPr="001515E1" w:rsidRDefault="000A63A6" w:rsidP="000A63A6">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0B485BB9" w14:textId="77777777" w:rsidR="000A63A6" w:rsidRPr="001515E1" w:rsidRDefault="00000000" w:rsidP="000A63A6">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A63A6" w:rsidRPr="001515E1">
        <w:rPr>
          <w:rFonts w:cs="Times"/>
          <w:bCs/>
        </w:rPr>
        <w:t xml:space="preserve"> is UL transmission power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rPr>
        <w:t xml:space="preserve"> is the number of </w:t>
      </w:r>
      <w:r w:rsidR="000A63A6" w:rsidRPr="001515E1">
        <w:rPr>
          <w:rFonts w:cs="Times"/>
          <w:bCs/>
        </w:rPr>
        <w:t xml:space="preserve">UL RBs allocated for UL transmission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w:t>
      </w:r>
    </w:p>
    <w:p w14:paraId="71F39083" w14:textId="77777777" w:rsidR="000A63A6" w:rsidRPr="001515E1" w:rsidRDefault="00000000"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A63A6" w:rsidRPr="001515E1">
        <w:rPr>
          <w:rFonts w:cs="Times"/>
        </w:rPr>
        <w:t xml:space="preserve"> is the Transmission Bandwidth Configuration, referring to Table 5.3.2-1 in TS 38.101-1 for FR1 and in TS 38.101-2 for FR2-1.</w:t>
      </w:r>
    </w:p>
    <w:p w14:paraId="27FBD64C" w14:textId="77777777" w:rsidR="000A63A6" w:rsidRPr="001515E1" w:rsidRDefault="00000000"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A63A6" w:rsidRPr="001515E1">
        <w:rPr>
          <w:rFonts w:cs="Times"/>
        </w:rPr>
        <w:t xml:space="preserve"> for FR1 with 100MHz transmission bandwidth and 30kHz SCS</w:t>
      </w:r>
    </w:p>
    <w:p w14:paraId="0358D9E2" w14:textId="77777777" w:rsidR="000A63A6" w:rsidRPr="001515E1" w:rsidRDefault="00000000"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A63A6" w:rsidRPr="001515E1">
        <w:rPr>
          <w:rFonts w:cs="Times"/>
        </w:rPr>
        <w:t xml:space="preserve"> for FR2-1 with 200MHz transmission bandwidth and 120kHz SCS</w:t>
      </w:r>
    </w:p>
    <w:p w14:paraId="02AB7664" w14:textId="77777777" w:rsidR="000A63A6" w:rsidRPr="001515E1" w:rsidRDefault="00000000"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A63A6" w:rsidRPr="001515E1">
        <w:rPr>
          <w:rFonts w:cs="Times"/>
        </w:rPr>
        <w:t xml:space="preserve"> is the starting frequency offset between the allocated UL RBs and the measured non-allocated RB (e.g.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xml:space="preserve">= 1 or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-1 for the first adjacent RB outside of the allocated UL RBs)</w:t>
      </w:r>
    </w:p>
    <w:p w14:paraId="06E99227" w14:textId="77777777" w:rsidR="000A63A6" w:rsidRPr="00333A87" w:rsidRDefault="000A63A6" w:rsidP="000A63A6">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56D20471" w14:textId="4998A202" w:rsidR="000A63A6" w:rsidRDefault="000A63A6" w:rsidP="000A63A6">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2345FA79" w14:textId="4EA6B6B8" w:rsidR="00586FDD" w:rsidRDefault="00586FDD" w:rsidP="00586FDD"/>
    <w:p w14:paraId="6CBC849C" w14:textId="77777777" w:rsidR="00586FDD" w:rsidRDefault="00586FDD" w:rsidP="00586FDD"/>
    <w:p w14:paraId="2D62ED18" w14:textId="2BA17C1B" w:rsidR="00586FDD" w:rsidRDefault="00586FDD"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586FDD" w14:paraId="272E7214" w14:textId="77777777" w:rsidTr="00A901A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2E70E2" w14:textId="77777777" w:rsidR="00586FDD" w:rsidRDefault="00586FDD" w:rsidP="00A901A8">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D6CA9" w14:textId="77777777" w:rsidR="00586FDD" w:rsidRDefault="00586FDD" w:rsidP="00A901A8">
            <w:pPr>
              <w:spacing w:line="240" w:lineRule="auto"/>
              <w:jc w:val="center"/>
              <w:rPr>
                <w:b/>
              </w:rPr>
            </w:pPr>
            <w:r>
              <w:rPr>
                <w:b/>
              </w:rPr>
              <w:t>Comment</w:t>
            </w:r>
          </w:p>
        </w:tc>
      </w:tr>
      <w:tr w:rsidR="004F5440" w14:paraId="6DED21B2"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BDB2535" w14:textId="6E9122E2"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12F4814" w14:textId="50F42D83" w:rsidR="004F5440" w:rsidRDefault="004F5440" w:rsidP="004F5440">
            <w:pPr>
              <w:spacing w:line="240" w:lineRule="auto"/>
              <w:rPr>
                <w:bCs/>
              </w:rPr>
            </w:pPr>
            <w:r>
              <w:rPr>
                <w:bCs/>
              </w:rPr>
              <w:t>OK</w:t>
            </w:r>
          </w:p>
        </w:tc>
      </w:tr>
      <w:tr w:rsidR="003B2301" w14:paraId="6C9B8133"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D32A239" w14:textId="6CB5C0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A864896" w14:textId="1397D1EF" w:rsidR="003B2301" w:rsidRDefault="003B2301" w:rsidP="003B2301">
            <w:pPr>
              <w:spacing w:line="240" w:lineRule="auto"/>
              <w:rPr>
                <w:bCs/>
              </w:rPr>
            </w:pPr>
            <w:r w:rsidRPr="00AB62BD">
              <w:rPr>
                <w:rFonts w:eastAsia="Malgun Gothic" w:cstheme="minorHAnsi"/>
                <w:bCs/>
              </w:rPr>
              <w:t>We support the proposal.</w:t>
            </w:r>
          </w:p>
        </w:tc>
      </w:tr>
      <w:tr w:rsidR="00B1353F" w14:paraId="3ACB4E50"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24B87226" w14:textId="27EEDD6C"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52FFCF94" w14:textId="11B14EEE" w:rsidR="00B1353F" w:rsidRDefault="00B1353F" w:rsidP="00B1353F">
            <w:pPr>
              <w:autoSpaceDE/>
              <w:autoSpaceDN/>
              <w:adjustRightInd/>
              <w:spacing w:line="240" w:lineRule="auto"/>
              <w:rPr>
                <w:bCs/>
              </w:rPr>
            </w:pPr>
            <w:r>
              <w:rPr>
                <w:rFonts w:eastAsia="Malgun Gothic" w:hint="eastAsia"/>
                <w:bCs/>
              </w:rPr>
              <w:t>W</w:t>
            </w:r>
            <w:r>
              <w:rPr>
                <w:rFonts w:eastAsia="Malgun Gothic"/>
                <w:bCs/>
              </w:rPr>
              <w:t xml:space="preserve">e are okay with the update. </w:t>
            </w:r>
          </w:p>
        </w:tc>
      </w:tr>
      <w:tr w:rsidR="002C7C4A" w14:paraId="7F016AC6"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2F4027D" w14:textId="424A521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6106BB9" w14:textId="146EBA49" w:rsidR="002C7C4A" w:rsidRPr="002C7C4A" w:rsidRDefault="002C7C4A" w:rsidP="00B1353F">
            <w:pPr>
              <w:rPr>
                <w:bCs/>
              </w:rPr>
            </w:pPr>
            <w:r>
              <w:rPr>
                <w:rFonts w:hint="eastAsia"/>
                <w:bCs/>
              </w:rPr>
              <w:t>O</w:t>
            </w:r>
            <w:r>
              <w:rPr>
                <w:bCs/>
              </w:rPr>
              <w:t>K</w:t>
            </w:r>
          </w:p>
        </w:tc>
      </w:tr>
      <w:tr w:rsidR="00586FDD" w14:paraId="3A2E0764"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CB3FA06" w14:textId="77777777" w:rsidR="00586FDD" w:rsidRDefault="001E7230" w:rsidP="00A901A8">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F8B9DB5" w14:textId="77777777" w:rsidR="00586FDD" w:rsidRDefault="001E7230" w:rsidP="00A901A8">
            <w:pPr>
              <w:spacing w:line="240" w:lineRule="auto"/>
              <w:rPr>
                <w:bCs/>
              </w:rPr>
            </w:pPr>
            <w:r>
              <w:rPr>
                <w:rFonts w:hint="eastAsia"/>
                <w:bCs/>
              </w:rPr>
              <w:t>S</w:t>
            </w:r>
            <w:r>
              <w:rPr>
                <w:bCs/>
              </w:rPr>
              <w:t>upport.</w:t>
            </w:r>
          </w:p>
        </w:tc>
      </w:tr>
      <w:tr w:rsidR="004C1A6F" w14:paraId="36EBB58E"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45C943C9" w14:textId="6645F54A"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53A4165" w14:textId="24DFFACA" w:rsidR="004C1A6F" w:rsidRDefault="004C1A6F" w:rsidP="004C1A6F">
            <w:pPr>
              <w:rPr>
                <w:bCs/>
              </w:rPr>
            </w:pPr>
            <w:r>
              <w:rPr>
                <w:rFonts w:hint="eastAsia"/>
                <w:bCs/>
              </w:rPr>
              <w:t>S</w:t>
            </w:r>
            <w:r>
              <w:rPr>
                <w:bCs/>
              </w:rPr>
              <w:t>upport</w:t>
            </w:r>
          </w:p>
        </w:tc>
      </w:tr>
      <w:tr w:rsidR="004A6948" w14:paraId="71676BB7" w14:textId="77777777" w:rsidTr="004A6948">
        <w:tc>
          <w:tcPr>
            <w:tcW w:w="1555" w:type="dxa"/>
          </w:tcPr>
          <w:p w14:paraId="0112A798" w14:textId="77777777" w:rsidR="004A6948" w:rsidRDefault="004A6948" w:rsidP="004A6948">
            <w:pPr>
              <w:spacing w:line="240" w:lineRule="auto"/>
              <w:rPr>
                <w:bCs/>
              </w:rPr>
            </w:pPr>
            <w:r>
              <w:rPr>
                <w:rFonts w:hint="eastAsia"/>
                <w:bCs/>
              </w:rPr>
              <w:t>Xiaomi</w:t>
            </w:r>
          </w:p>
        </w:tc>
        <w:tc>
          <w:tcPr>
            <w:tcW w:w="8407" w:type="dxa"/>
          </w:tcPr>
          <w:p w14:paraId="43B427CB" w14:textId="77777777" w:rsidR="004A6948" w:rsidRDefault="004A6948" w:rsidP="004A6948">
            <w:pPr>
              <w:spacing w:line="240" w:lineRule="auto"/>
              <w:rPr>
                <w:bCs/>
              </w:rPr>
            </w:pPr>
            <w:r>
              <w:rPr>
                <w:rFonts w:hint="eastAsia"/>
                <w:bCs/>
              </w:rPr>
              <w:t>We are fine with the proposal.</w:t>
            </w:r>
          </w:p>
        </w:tc>
      </w:tr>
      <w:tr w:rsidR="00CE233B" w14:paraId="183EB212" w14:textId="77777777" w:rsidTr="00301D62">
        <w:tc>
          <w:tcPr>
            <w:tcW w:w="1555" w:type="dxa"/>
            <w:vAlign w:val="center"/>
          </w:tcPr>
          <w:p w14:paraId="6C521008" w14:textId="37D6A4B0" w:rsidR="00CE233B" w:rsidRDefault="00CE233B" w:rsidP="00CE233B">
            <w:pPr>
              <w:spacing w:line="240" w:lineRule="auto"/>
              <w:rPr>
                <w:bCs/>
              </w:rPr>
            </w:pPr>
            <w:r>
              <w:rPr>
                <w:bCs/>
              </w:rPr>
              <w:t>Intel</w:t>
            </w:r>
          </w:p>
        </w:tc>
        <w:tc>
          <w:tcPr>
            <w:tcW w:w="8407" w:type="dxa"/>
            <w:vAlign w:val="center"/>
          </w:tcPr>
          <w:p w14:paraId="233DE31E" w14:textId="4AA2E6A9" w:rsidR="00CE233B" w:rsidRDefault="00CE233B" w:rsidP="00CE233B">
            <w:pPr>
              <w:spacing w:line="240" w:lineRule="auto"/>
              <w:rPr>
                <w:bCs/>
              </w:rPr>
            </w:pPr>
            <w:r>
              <w:rPr>
                <w:bCs/>
              </w:rPr>
              <w:t>OK with the update.</w:t>
            </w:r>
          </w:p>
        </w:tc>
      </w:tr>
      <w:tr w:rsidR="0026728E" w14:paraId="79149493" w14:textId="77777777" w:rsidTr="00301D62">
        <w:tc>
          <w:tcPr>
            <w:tcW w:w="1555" w:type="dxa"/>
            <w:vAlign w:val="center"/>
          </w:tcPr>
          <w:p w14:paraId="03C1C908" w14:textId="7CE20D09" w:rsidR="0026728E" w:rsidRDefault="0026728E" w:rsidP="00CE233B">
            <w:pPr>
              <w:spacing w:line="240" w:lineRule="auto"/>
              <w:rPr>
                <w:bCs/>
              </w:rPr>
            </w:pPr>
            <w:r>
              <w:rPr>
                <w:bCs/>
              </w:rPr>
              <w:t>Ericsson</w:t>
            </w:r>
          </w:p>
        </w:tc>
        <w:tc>
          <w:tcPr>
            <w:tcW w:w="8407" w:type="dxa"/>
            <w:vAlign w:val="center"/>
          </w:tcPr>
          <w:p w14:paraId="3C49DF9E" w14:textId="32BD936F" w:rsidR="0026728E" w:rsidRDefault="0026728E" w:rsidP="00CE233B">
            <w:pPr>
              <w:spacing w:line="240" w:lineRule="auto"/>
              <w:rPr>
                <w:bCs/>
              </w:rPr>
            </w:pPr>
            <w:r>
              <w:rPr>
                <w:bCs/>
              </w:rPr>
              <w:t>OK</w:t>
            </w:r>
          </w:p>
        </w:tc>
      </w:tr>
      <w:tr w:rsidR="00743D1F" w14:paraId="5B0FCE87" w14:textId="77777777" w:rsidTr="00301D62">
        <w:tc>
          <w:tcPr>
            <w:tcW w:w="1555" w:type="dxa"/>
            <w:vAlign w:val="center"/>
          </w:tcPr>
          <w:p w14:paraId="3C7D1343" w14:textId="28C607ED" w:rsidR="00743D1F" w:rsidRDefault="00743D1F" w:rsidP="00743D1F">
            <w:pPr>
              <w:spacing w:line="240" w:lineRule="auto"/>
              <w:rPr>
                <w:bCs/>
              </w:rPr>
            </w:pPr>
            <w:r>
              <w:rPr>
                <w:bCs/>
              </w:rPr>
              <w:t>Nokia/NSB</w:t>
            </w:r>
          </w:p>
        </w:tc>
        <w:tc>
          <w:tcPr>
            <w:tcW w:w="8407" w:type="dxa"/>
            <w:vAlign w:val="center"/>
          </w:tcPr>
          <w:p w14:paraId="2558CF27" w14:textId="502AD71A" w:rsidR="00743D1F" w:rsidRDefault="00743D1F" w:rsidP="00743D1F">
            <w:pPr>
              <w:spacing w:line="240" w:lineRule="auto"/>
              <w:rPr>
                <w:bCs/>
              </w:rPr>
            </w:pPr>
            <w:r>
              <w:rPr>
                <w:bCs/>
              </w:rPr>
              <w:t>Support</w:t>
            </w:r>
          </w:p>
        </w:tc>
      </w:tr>
      <w:tr w:rsidR="00E76CD3" w14:paraId="17DF32EB" w14:textId="77777777" w:rsidTr="00E76CD3">
        <w:tc>
          <w:tcPr>
            <w:tcW w:w="1555" w:type="dxa"/>
          </w:tcPr>
          <w:p w14:paraId="7FD5C92F" w14:textId="77777777" w:rsidR="00E76CD3" w:rsidRDefault="00E76CD3" w:rsidP="00207292">
            <w:pPr>
              <w:spacing w:line="240" w:lineRule="auto"/>
              <w:rPr>
                <w:bCs/>
              </w:rPr>
            </w:pPr>
            <w:r>
              <w:rPr>
                <w:bCs/>
              </w:rPr>
              <w:t>Sony</w:t>
            </w:r>
          </w:p>
        </w:tc>
        <w:tc>
          <w:tcPr>
            <w:tcW w:w="8407" w:type="dxa"/>
          </w:tcPr>
          <w:p w14:paraId="47941B11" w14:textId="46500543" w:rsidR="00E76CD3" w:rsidRDefault="00E76CD3" w:rsidP="00D657D5">
            <w:pPr>
              <w:tabs>
                <w:tab w:val="left" w:pos="1184"/>
              </w:tabs>
              <w:spacing w:line="240" w:lineRule="auto"/>
              <w:rPr>
                <w:bCs/>
              </w:rPr>
            </w:pPr>
            <w:r>
              <w:rPr>
                <w:bCs/>
              </w:rPr>
              <w:t>Support</w:t>
            </w:r>
            <w:r w:rsidR="00D657D5">
              <w:rPr>
                <w:bCs/>
              </w:rPr>
              <w:tab/>
            </w:r>
          </w:p>
        </w:tc>
      </w:tr>
      <w:tr w:rsidR="00D657D5" w14:paraId="1372D401" w14:textId="77777777" w:rsidTr="00E76CD3">
        <w:tc>
          <w:tcPr>
            <w:tcW w:w="1555" w:type="dxa"/>
          </w:tcPr>
          <w:p w14:paraId="76AEC9CA" w14:textId="69114E60" w:rsidR="00D657D5" w:rsidRDefault="00D657D5" w:rsidP="00207292">
            <w:pPr>
              <w:spacing w:line="240" w:lineRule="auto"/>
              <w:rPr>
                <w:bCs/>
              </w:rPr>
            </w:pPr>
            <w:r>
              <w:rPr>
                <w:bCs/>
              </w:rPr>
              <w:t>QC</w:t>
            </w:r>
          </w:p>
        </w:tc>
        <w:tc>
          <w:tcPr>
            <w:tcW w:w="8407" w:type="dxa"/>
          </w:tcPr>
          <w:p w14:paraId="2A8034B5" w14:textId="248209CF" w:rsidR="00D657D5" w:rsidRDefault="00D657D5" w:rsidP="00D657D5">
            <w:pPr>
              <w:tabs>
                <w:tab w:val="left" w:pos="1184"/>
              </w:tabs>
              <w:spacing w:line="240" w:lineRule="auto"/>
              <w:rPr>
                <w:bCs/>
              </w:rPr>
            </w:pPr>
            <w:r>
              <w:rPr>
                <w:bCs/>
              </w:rPr>
              <w:t>Support</w:t>
            </w:r>
          </w:p>
        </w:tc>
      </w:tr>
      <w:tr w:rsidR="00920A94" w14:paraId="0BD2E809" w14:textId="77777777" w:rsidTr="00E7000A">
        <w:tc>
          <w:tcPr>
            <w:tcW w:w="1555" w:type="dxa"/>
            <w:vAlign w:val="center"/>
          </w:tcPr>
          <w:p w14:paraId="51B48D02" w14:textId="28BD5C5D" w:rsidR="00920A94" w:rsidRDefault="00920A94" w:rsidP="00920A94">
            <w:pPr>
              <w:rPr>
                <w:bCs/>
              </w:rPr>
            </w:pPr>
            <w:r w:rsidRPr="007F7417">
              <w:rPr>
                <w:rFonts w:hint="eastAsia"/>
                <w:bCs/>
                <w:color w:val="FF0000"/>
              </w:rPr>
              <w:t>M</w:t>
            </w:r>
            <w:r w:rsidRPr="007F7417">
              <w:rPr>
                <w:bCs/>
                <w:color w:val="FF0000"/>
              </w:rPr>
              <w:t>oderator</w:t>
            </w:r>
          </w:p>
        </w:tc>
        <w:tc>
          <w:tcPr>
            <w:tcW w:w="8407" w:type="dxa"/>
            <w:vAlign w:val="center"/>
          </w:tcPr>
          <w:p w14:paraId="16927659" w14:textId="038D1BEE" w:rsidR="00920A94" w:rsidRDefault="00920A94" w:rsidP="00920A94">
            <w:pPr>
              <w:tabs>
                <w:tab w:val="left" w:pos="1184"/>
              </w:tabs>
              <w:rPr>
                <w:bCs/>
              </w:rPr>
            </w:pPr>
            <w:r w:rsidRPr="007F7417">
              <w:rPr>
                <w:rFonts w:hint="eastAsia"/>
                <w:bCs/>
                <w:color w:val="FF0000"/>
              </w:rPr>
              <w:t>S</w:t>
            </w:r>
            <w:r w:rsidRPr="007F7417">
              <w:rPr>
                <w:bCs/>
                <w:color w:val="FF0000"/>
              </w:rPr>
              <w:t>eems Stable</w:t>
            </w:r>
          </w:p>
        </w:tc>
      </w:tr>
    </w:tbl>
    <w:p w14:paraId="085D34BA" w14:textId="77777777" w:rsidR="00586FDD" w:rsidRDefault="00586FDD"/>
    <w:p w14:paraId="0FEA88D1" w14:textId="330F8920" w:rsidR="004E7F54" w:rsidRDefault="004E7F54" w:rsidP="004E7F54">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586FDD">
        <w:rPr>
          <w:b/>
          <w:i/>
          <w:u w:val="single"/>
        </w:rPr>
        <w:t>5</w:t>
      </w:r>
      <w:r>
        <w:rPr>
          <w:b/>
          <w:i/>
          <w:u w:val="single"/>
        </w:rPr>
        <w:t>:</w:t>
      </w:r>
    </w:p>
    <w:p w14:paraId="48A314D1" w14:textId="7DE91BF0" w:rsidR="00EE1ADE" w:rsidRDefault="005B318B" w:rsidP="00EE1ADE">
      <w:pPr>
        <w:spacing w:beforeLines="50" w:before="120" w:afterLines="50" w:after="120"/>
      </w:pPr>
      <w:r>
        <w:t xml:space="preserve">Confirm </w:t>
      </w:r>
      <w:r w:rsidR="00EE1ADE">
        <w:t xml:space="preserve">the </w:t>
      </w:r>
      <w:r w:rsidR="000A091A">
        <w:t>following</w:t>
      </w:r>
      <w:r w:rsidR="00946522">
        <w:t xml:space="preserve"> </w:t>
      </w:r>
      <w:r>
        <w:t>working assumption</w:t>
      </w:r>
      <w:r w:rsidR="00EE1ADE">
        <w:t xml:space="preserve"> </w:t>
      </w:r>
      <w:r w:rsidR="000A091A">
        <w:t xml:space="preserve">made </w:t>
      </w:r>
      <w:r w:rsidR="00EE1ADE">
        <w:t>in RAN1#11</w:t>
      </w:r>
      <w:r>
        <w:t>2</w:t>
      </w:r>
      <w:r w:rsidR="00EE1ADE">
        <w:t xml:space="preserve"> meeting</w:t>
      </w:r>
      <w:r w:rsidR="000A091A">
        <w:t>.</w:t>
      </w:r>
    </w:p>
    <w:p w14:paraId="52EFA079" w14:textId="77777777" w:rsidR="009C3AF1" w:rsidRPr="001515E1" w:rsidRDefault="009C3AF1" w:rsidP="009C3AF1">
      <w:pPr>
        <w:rPr>
          <w:rFonts w:cs="Times"/>
          <w:b/>
          <w:highlight w:val="darkYellow"/>
        </w:rPr>
      </w:pPr>
      <w:r w:rsidRPr="001515E1">
        <w:rPr>
          <w:rFonts w:cs="Times"/>
          <w:b/>
          <w:highlight w:val="darkYellow"/>
        </w:rPr>
        <w:t>Working assumption:</w:t>
      </w:r>
    </w:p>
    <w:p w14:paraId="4DEC1C65" w14:textId="77777777" w:rsidR="009C3AF1" w:rsidRPr="001515E1" w:rsidRDefault="009C3AF1" w:rsidP="009C3AF1">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60A31BE" w14:textId="77777777" w:rsidR="009C3AF1" w:rsidRPr="001515E1" w:rsidRDefault="00000000" w:rsidP="009C3AF1">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9C3AF1" w:rsidRPr="001515E1">
        <w:rPr>
          <w:rFonts w:cs="Times"/>
        </w:rPr>
        <w:t xml:space="preserve"> where,</w:t>
      </w:r>
    </w:p>
    <w:p w14:paraId="00234B2D" w14:textId="77777777" w:rsidR="009C3AF1" w:rsidRPr="001515E1" w:rsidRDefault="00000000" w:rsidP="00611476">
      <w:pPr>
        <w:pStyle w:val="ListParagraph"/>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9C3AF1" w:rsidRPr="001515E1">
        <w:rPr>
          <w:rFonts w:cs="Times"/>
        </w:rPr>
        <w:t xml:space="preserve"> is the first part of UE-UE co-channel inter-subband CLI across all Rx chains at DL RB </w:t>
      </w:r>
      <m:oMath>
        <m:r>
          <w:rPr>
            <w:rFonts w:ascii="Cambria Math" w:hAnsi="Cambria Math"/>
          </w:rPr>
          <m:t>n</m:t>
        </m:r>
      </m:oMath>
      <w:r w:rsidR="009C3AF1" w:rsidRPr="001515E1">
        <w:rPr>
          <w:rFonts w:cs="Times"/>
        </w:rPr>
        <w:t>, caused by power leakage at aggressor UE,</w:t>
      </w:r>
    </w:p>
    <w:p w14:paraId="6507A848"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9C3AF1"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DL RB </w:t>
      </w:r>
      <m:oMath>
        <m:r>
          <w:rPr>
            <w:rFonts w:ascii="Cambria Math" w:hAnsi="Cambria Math"/>
          </w:rPr>
          <m:t>n</m:t>
        </m:r>
      </m:oMath>
      <w:r w:rsidR="009C3AF1"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71CFAF11"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9C3AF1"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eastAsia="MS Mincho" w:cs="Times"/>
          <w:iCs/>
        </w:rPr>
        <w:t xml:space="preserve"> is the number of Tx chains</w:t>
      </w:r>
    </w:p>
    <w:p w14:paraId="477C1064" w14:textId="77777777" w:rsidR="009C3AF1" w:rsidRPr="001515E1" w:rsidRDefault="009C3AF1" w:rsidP="00611476">
      <w:pPr>
        <w:pStyle w:val="ListParagraph"/>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D8DB7D9" w14:textId="77777777" w:rsidR="009C3AF1" w:rsidRPr="001515E1" w:rsidRDefault="00000000" w:rsidP="00611476">
      <w:pPr>
        <w:pStyle w:val="ListParagraph"/>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9C3AF1" w:rsidRPr="001515E1">
        <w:rPr>
          <w:rFonts w:cs="Times"/>
          <w:bCs/>
          <w:iCs/>
        </w:rPr>
        <w:t>,</w:t>
      </w:r>
    </w:p>
    <w:p w14:paraId="40D2F2C6" w14:textId="77777777" w:rsidR="009C3AF1" w:rsidRPr="001515E1" w:rsidRDefault="009C3AF1" w:rsidP="00611476">
      <w:pPr>
        <w:pStyle w:val="ListParagraph"/>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77B861FB" w14:textId="77777777" w:rsidR="009C3AF1" w:rsidRPr="001515E1" w:rsidRDefault="00000000" w:rsidP="00611476">
      <w:pPr>
        <w:pStyle w:val="ListParagraph"/>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9C3AF1" w:rsidRPr="001515E1">
        <w:rPr>
          <w:rFonts w:cs="Times"/>
        </w:rPr>
        <w:t xml:space="preserve"> has the same meaning as in the agreement for the case only large-scale fading is modelled</w:t>
      </w:r>
    </w:p>
    <w:p w14:paraId="7793C208" w14:textId="77777777" w:rsidR="009C3AF1" w:rsidRPr="001515E1" w:rsidRDefault="00000000" w:rsidP="00611476">
      <w:pPr>
        <w:pStyle w:val="ListParagraph"/>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9C3AF1" w:rsidRPr="001515E1">
        <w:rPr>
          <w:rFonts w:cs="Times"/>
          <w:iCs/>
        </w:rPr>
        <w:t xml:space="preserve"> </w:t>
      </w:r>
      <w:r w:rsidR="009C3AF1" w:rsidRPr="001515E1">
        <w:rPr>
          <w:rFonts w:cs="Times"/>
        </w:rPr>
        <w:t>is modelled as frequency flat</w:t>
      </w:r>
    </w:p>
    <w:p w14:paraId="7A87A3D0" w14:textId="77777777" w:rsidR="009C3AF1" w:rsidRPr="00E0310E" w:rsidRDefault="00000000" w:rsidP="009C3AF1">
      <w:pPr>
        <w:pStyle w:val="ListParagraph"/>
        <w:overflowPunct w:val="0"/>
        <w:ind w:left="80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0A46CF5" w14:textId="77777777" w:rsidR="009C3AF1" w:rsidRPr="001515E1" w:rsidRDefault="009C3AF1" w:rsidP="009C3AF1">
      <w:pPr>
        <w:pStyle w:val="ListParagraph"/>
        <w:overflowPunct w:val="0"/>
        <w:ind w:left="800"/>
        <w:textAlignment w:val="baseline"/>
        <w:rPr>
          <w:rFonts w:cs="Times"/>
        </w:rPr>
      </w:pPr>
    </w:p>
    <w:p w14:paraId="7EF4B95C"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9C3AF1"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9C3AF1"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0D77EDC5"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9C3AF1" w:rsidRPr="001515E1">
        <w:rPr>
          <w:rFonts w:cs="Times"/>
        </w:rPr>
        <w:t xml:space="preserve"> </w:t>
      </w:r>
    </w:p>
    <w:p w14:paraId="4CE94F0B"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UL RB </w:t>
      </w:r>
      <m:oMath>
        <m:r>
          <w:rPr>
            <w:rFonts w:ascii="Cambria Math" w:hAnsi="Cambria Math"/>
          </w:rPr>
          <m:t>m</m:t>
        </m:r>
      </m:oMath>
      <w:r w:rsidR="009C3AF1"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w:t>
      </w:r>
    </w:p>
    <w:p w14:paraId="2D8A46D8" w14:textId="77777777" w:rsidR="009C3AF1" w:rsidRPr="001515E1" w:rsidRDefault="009C3AF1" w:rsidP="00611476">
      <w:pPr>
        <w:pStyle w:val="ListParagraph"/>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2CCC8AE3" w14:textId="77777777" w:rsidR="009C3AF1" w:rsidRPr="004B2BD9" w:rsidRDefault="00000000" w:rsidP="00611476">
      <w:pPr>
        <w:pStyle w:val="ListParagraph"/>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9C3AF1" w:rsidRPr="004B2BD9">
        <w:rPr>
          <w:rFonts w:cs="Times"/>
        </w:rPr>
        <w:t xml:space="preserve"> is the symbol transmitted at UL RB </w:t>
      </w:r>
      <m:oMath>
        <m:r>
          <w:rPr>
            <w:rFonts w:ascii="Cambria Math" w:hAnsi="Cambria Math"/>
          </w:rPr>
          <m:t>m</m:t>
        </m:r>
      </m:oMath>
      <w:r w:rsidR="009C3AF1"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w:t>
      </w:r>
    </w:p>
    <w:p w14:paraId="3DF8E5B4" w14:textId="77777777" w:rsidR="009C3AF1" w:rsidRPr="004B2BD9" w:rsidRDefault="00000000" w:rsidP="00611476">
      <w:pPr>
        <w:pStyle w:val="ListParagraph"/>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 xml:space="preserve"> has the same meaning as in the agreement for the case only large-scale fading is modelled</w:t>
      </w:r>
    </w:p>
    <w:p w14:paraId="10910FEC" w14:textId="77777777" w:rsidR="009C3AF1" w:rsidRPr="004B2BD9"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9C3AF1" w:rsidRPr="004B2BD9">
        <w:rPr>
          <w:rFonts w:cs="Times"/>
        </w:rPr>
        <w:t xml:space="preserve"> is the total number of UL RBs in the UL subbands,</w:t>
      </w:r>
    </w:p>
    <w:p w14:paraId="281C88EF" w14:textId="77777777" w:rsidR="009C3AF1" w:rsidRPr="004B2BD9"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it is up to RAN4. Companies can report the value used in their simulation before receiving RAN4’s further input.</w:t>
      </w:r>
    </w:p>
    <w:p w14:paraId="588A0804" w14:textId="77777777" w:rsidR="009C3AF1" w:rsidRPr="009C3AF1" w:rsidRDefault="009C3AF1" w:rsidP="004E7F54">
      <w:pPr>
        <w:spacing w:after="50"/>
      </w:pPr>
    </w:p>
    <w:p w14:paraId="226D22AF" w14:textId="77777777" w:rsidR="004E7F54" w:rsidRDefault="004E7F54"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4E7F54" w14:paraId="25895694" w14:textId="77777777" w:rsidTr="00195C4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D85BF4" w14:textId="77777777" w:rsidR="004E7F54" w:rsidRDefault="004E7F54" w:rsidP="00195C4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A4C8B50" w14:textId="77777777" w:rsidR="004E7F54" w:rsidRDefault="004E7F54" w:rsidP="00195C49">
            <w:pPr>
              <w:spacing w:line="240" w:lineRule="auto"/>
              <w:jc w:val="center"/>
              <w:rPr>
                <w:b/>
              </w:rPr>
            </w:pPr>
            <w:r>
              <w:rPr>
                <w:b/>
              </w:rPr>
              <w:t>Comment</w:t>
            </w:r>
          </w:p>
        </w:tc>
      </w:tr>
      <w:tr w:rsidR="004F5440" w14:paraId="1C0C32F0"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0CB2F6E" w14:textId="08EC9210"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2DE74343" w14:textId="76AC1486" w:rsidR="004F5440" w:rsidRDefault="004F5440" w:rsidP="004F5440">
            <w:pPr>
              <w:spacing w:line="240" w:lineRule="auto"/>
              <w:rPr>
                <w:bCs/>
              </w:rPr>
            </w:pPr>
            <w:r>
              <w:rPr>
                <w:bCs/>
              </w:rPr>
              <w:t>OK</w:t>
            </w:r>
          </w:p>
        </w:tc>
      </w:tr>
      <w:tr w:rsidR="003B2301" w14:paraId="74C5DD31"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1B0AF39C" w14:textId="29C7CF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E307A05" w14:textId="716664FF" w:rsidR="003B2301" w:rsidRDefault="003B2301" w:rsidP="003B2301">
            <w:pPr>
              <w:spacing w:line="240" w:lineRule="auto"/>
              <w:rPr>
                <w:bCs/>
              </w:rPr>
            </w:pPr>
            <w:r w:rsidRPr="00AB62BD">
              <w:rPr>
                <w:rFonts w:eastAsia="Malgun Gothic" w:cstheme="minorHAnsi"/>
                <w:bCs/>
              </w:rPr>
              <w:t>We support the proposal.</w:t>
            </w:r>
          </w:p>
        </w:tc>
      </w:tr>
      <w:tr w:rsidR="00B1353F" w14:paraId="5D187E9E"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65C396A9" w14:textId="470FCACE"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B77C6F6" w14:textId="43E413EE"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2C7C4A" w14:paraId="15DAB8C7"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8A18EB8" w14:textId="4268DFDA"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8ECF75E" w14:textId="30469C50" w:rsidR="002C7C4A" w:rsidRPr="002C7C4A" w:rsidRDefault="002C7C4A" w:rsidP="00B1353F">
            <w:pPr>
              <w:rPr>
                <w:bCs/>
              </w:rPr>
            </w:pPr>
            <w:r>
              <w:rPr>
                <w:rFonts w:hint="eastAsia"/>
                <w:bCs/>
              </w:rPr>
              <w:t>O</w:t>
            </w:r>
            <w:r>
              <w:rPr>
                <w:bCs/>
              </w:rPr>
              <w:t>K</w:t>
            </w:r>
          </w:p>
        </w:tc>
      </w:tr>
      <w:tr w:rsidR="004E7F54" w14:paraId="6245888D"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44379B80" w14:textId="77777777" w:rsidR="004E7F54" w:rsidRDefault="001E7230" w:rsidP="00195C4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F0C0C85" w14:textId="151E81C1" w:rsidR="00301D62" w:rsidRDefault="001E7230" w:rsidP="00301D62">
            <w:pPr>
              <w:rPr>
                <w:iCs/>
              </w:rPr>
            </w:pPr>
            <w:r>
              <w:rPr>
                <w:iCs/>
              </w:rPr>
              <w:t xml:space="preserve">Overall, we don’t see the strong need to model both large scale and small scale fading for </w:t>
            </w:r>
            <w:r w:rsidRPr="001515E1">
              <w:rPr>
                <w:rFonts w:cs="Times"/>
                <w:bCs/>
                <w:lang w:val="it-IT"/>
              </w:rPr>
              <w:t xml:space="preserve">UE-UE </w:t>
            </w:r>
            <w:r w:rsidRPr="001515E1">
              <w:rPr>
                <w:rFonts w:cs="Times"/>
              </w:rPr>
              <w:t>co-channel inter-subband CLI</w:t>
            </w:r>
            <w:r>
              <w:rPr>
                <w:iCs/>
              </w:rPr>
              <w:t xml:space="preserve">. </w:t>
            </w:r>
          </w:p>
          <w:p w14:paraId="53258AAA" w14:textId="102CE8CC" w:rsidR="004E7F54" w:rsidRPr="00DF0B76" w:rsidRDefault="001E7230" w:rsidP="00DF0B76">
            <w:pPr>
              <w:rPr>
                <w:rFonts w:cs="Times"/>
              </w:rPr>
            </w:pPr>
            <w:r>
              <w:rPr>
                <w:iCs/>
              </w:rPr>
              <w:t xml:space="preserve">One additional comment, the formula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 xml:space="preserve">can be removed since the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oMath>
            <w:r>
              <w:rPr>
                <w:iCs/>
              </w:rPr>
              <w:t xml:space="preserve"> is modeled as an interfering signal passing through the UE-UE channel while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is modeled as an interference power.</w:t>
            </w:r>
          </w:p>
        </w:tc>
      </w:tr>
      <w:tr w:rsidR="00A75CBC" w14:paraId="487096F5"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35748215" w14:textId="1B83745A"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51AF2D7B" w14:textId="1D136E2C" w:rsidR="00A75CBC" w:rsidRDefault="00A75CBC" w:rsidP="00A75CBC">
            <w:pPr>
              <w:rPr>
                <w:iCs/>
              </w:rPr>
            </w:pPr>
            <w:r>
              <w:rPr>
                <w:rFonts w:eastAsia="MS Mincho" w:hint="eastAsia"/>
                <w:iCs/>
              </w:rPr>
              <w:t>W</w:t>
            </w:r>
            <w:r>
              <w:rPr>
                <w:rFonts w:eastAsia="MS Mincho"/>
                <w:iCs/>
              </w:rPr>
              <w:t>e support the proposal.</w:t>
            </w:r>
          </w:p>
        </w:tc>
      </w:tr>
      <w:tr w:rsidR="004A6948" w14:paraId="0409EDB5" w14:textId="77777777" w:rsidTr="004A6948">
        <w:tc>
          <w:tcPr>
            <w:tcW w:w="1555" w:type="dxa"/>
          </w:tcPr>
          <w:p w14:paraId="6BE968B3" w14:textId="77777777" w:rsidR="004A6948" w:rsidRDefault="004A6948" w:rsidP="00301D62">
            <w:pPr>
              <w:spacing w:line="240" w:lineRule="auto"/>
              <w:rPr>
                <w:bCs/>
              </w:rPr>
            </w:pPr>
            <w:r>
              <w:rPr>
                <w:rFonts w:hint="eastAsia"/>
                <w:bCs/>
              </w:rPr>
              <w:t>Xiaomi</w:t>
            </w:r>
          </w:p>
        </w:tc>
        <w:tc>
          <w:tcPr>
            <w:tcW w:w="8407" w:type="dxa"/>
          </w:tcPr>
          <w:p w14:paraId="74628EB7" w14:textId="77777777" w:rsidR="004A6948" w:rsidRDefault="004A6948" w:rsidP="00301D62">
            <w:pPr>
              <w:spacing w:line="240" w:lineRule="auto"/>
              <w:rPr>
                <w:bCs/>
              </w:rPr>
            </w:pPr>
            <w:r>
              <w:rPr>
                <w:rFonts w:hint="eastAsia"/>
                <w:bCs/>
              </w:rPr>
              <w:t>We are fine with the proposal.</w:t>
            </w:r>
          </w:p>
        </w:tc>
      </w:tr>
      <w:tr w:rsidR="00CE233B" w14:paraId="3FB852C2" w14:textId="77777777" w:rsidTr="00301D62">
        <w:tc>
          <w:tcPr>
            <w:tcW w:w="1555" w:type="dxa"/>
            <w:vAlign w:val="center"/>
          </w:tcPr>
          <w:p w14:paraId="0A176EA2" w14:textId="1BC026CF" w:rsidR="00CE233B" w:rsidRDefault="00CE233B" w:rsidP="00CE233B">
            <w:pPr>
              <w:spacing w:line="240" w:lineRule="auto"/>
              <w:rPr>
                <w:bCs/>
              </w:rPr>
            </w:pPr>
            <w:r>
              <w:rPr>
                <w:bCs/>
              </w:rPr>
              <w:t>Intel</w:t>
            </w:r>
          </w:p>
        </w:tc>
        <w:tc>
          <w:tcPr>
            <w:tcW w:w="8407" w:type="dxa"/>
            <w:vAlign w:val="center"/>
          </w:tcPr>
          <w:p w14:paraId="3FFBF37A" w14:textId="359D98F5" w:rsidR="00CE233B" w:rsidRDefault="00CE233B" w:rsidP="00CE233B">
            <w:pPr>
              <w:spacing w:line="240" w:lineRule="auto"/>
              <w:rPr>
                <w:bCs/>
              </w:rPr>
            </w:pPr>
            <w:r>
              <w:rPr>
                <w:iCs/>
              </w:rPr>
              <w:t>Ok with the proposal.</w:t>
            </w:r>
          </w:p>
        </w:tc>
      </w:tr>
      <w:tr w:rsidR="0026728E" w14:paraId="641F4F05" w14:textId="77777777" w:rsidTr="00301D62">
        <w:tc>
          <w:tcPr>
            <w:tcW w:w="1555" w:type="dxa"/>
            <w:vAlign w:val="center"/>
          </w:tcPr>
          <w:p w14:paraId="5F3C0CB1" w14:textId="486E106B" w:rsidR="0026728E" w:rsidRDefault="0026728E" w:rsidP="00CE233B">
            <w:pPr>
              <w:spacing w:line="240" w:lineRule="auto"/>
              <w:rPr>
                <w:bCs/>
              </w:rPr>
            </w:pPr>
            <w:r>
              <w:rPr>
                <w:bCs/>
              </w:rPr>
              <w:t>Ericsson</w:t>
            </w:r>
          </w:p>
        </w:tc>
        <w:tc>
          <w:tcPr>
            <w:tcW w:w="8407" w:type="dxa"/>
            <w:vAlign w:val="center"/>
          </w:tcPr>
          <w:p w14:paraId="1DBFDA1D" w14:textId="468EE212" w:rsidR="0026728E" w:rsidRDefault="0026728E" w:rsidP="00CE233B">
            <w:pPr>
              <w:spacing w:line="240" w:lineRule="auto"/>
              <w:rPr>
                <w:iCs/>
              </w:rPr>
            </w:pPr>
            <w:r>
              <w:rPr>
                <w:iCs/>
              </w:rPr>
              <w:t xml:space="preserve"> OK with the proposal. </w:t>
            </w:r>
          </w:p>
        </w:tc>
      </w:tr>
      <w:tr w:rsidR="00743D1F" w14:paraId="0C396734" w14:textId="77777777" w:rsidTr="00301D62">
        <w:tc>
          <w:tcPr>
            <w:tcW w:w="1555" w:type="dxa"/>
            <w:vAlign w:val="center"/>
          </w:tcPr>
          <w:p w14:paraId="19DCB808" w14:textId="5C456645" w:rsidR="00743D1F" w:rsidRDefault="00743D1F" w:rsidP="00743D1F">
            <w:pPr>
              <w:spacing w:line="240" w:lineRule="auto"/>
              <w:rPr>
                <w:bCs/>
              </w:rPr>
            </w:pPr>
            <w:r>
              <w:rPr>
                <w:bCs/>
              </w:rPr>
              <w:t>Nokia/NSB</w:t>
            </w:r>
          </w:p>
        </w:tc>
        <w:tc>
          <w:tcPr>
            <w:tcW w:w="8407" w:type="dxa"/>
            <w:vAlign w:val="center"/>
          </w:tcPr>
          <w:p w14:paraId="438CD0F7" w14:textId="6D714E1D" w:rsidR="00743D1F" w:rsidRDefault="00743D1F" w:rsidP="00743D1F">
            <w:pPr>
              <w:spacing w:line="240" w:lineRule="auto"/>
              <w:rPr>
                <w:iCs/>
              </w:rPr>
            </w:pPr>
            <w:r>
              <w:rPr>
                <w:bCs/>
              </w:rPr>
              <w:t>Support</w:t>
            </w:r>
          </w:p>
        </w:tc>
      </w:tr>
      <w:tr w:rsidR="00E76CD3" w14:paraId="3867B890" w14:textId="77777777" w:rsidTr="00E76CD3">
        <w:tc>
          <w:tcPr>
            <w:tcW w:w="1555" w:type="dxa"/>
          </w:tcPr>
          <w:p w14:paraId="03B5E631" w14:textId="77777777" w:rsidR="00E76CD3" w:rsidRDefault="00E76CD3" w:rsidP="00207292">
            <w:pPr>
              <w:spacing w:line="240" w:lineRule="auto"/>
              <w:rPr>
                <w:bCs/>
              </w:rPr>
            </w:pPr>
            <w:r>
              <w:rPr>
                <w:bCs/>
              </w:rPr>
              <w:t>Sony</w:t>
            </w:r>
          </w:p>
        </w:tc>
        <w:tc>
          <w:tcPr>
            <w:tcW w:w="8407" w:type="dxa"/>
          </w:tcPr>
          <w:p w14:paraId="744C911B" w14:textId="77777777" w:rsidR="00E76CD3" w:rsidRDefault="00E76CD3" w:rsidP="00207292">
            <w:pPr>
              <w:spacing w:line="240" w:lineRule="auto"/>
              <w:rPr>
                <w:iCs/>
              </w:rPr>
            </w:pPr>
            <w:r>
              <w:rPr>
                <w:iCs/>
              </w:rPr>
              <w:t>Support the proposal.</w:t>
            </w:r>
          </w:p>
        </w:tc>
      </w:tr>
      <w:tr w:rsidR="00D657D5" w14:paraId="149638DC" w14:textId="77777777" w:rsidTr="00FD3BC8">
        <w:tc>
          <w:tcPr>
            <w:tcW w:w="1555" w:type="dxa"/>
            <w:vAlign w:val="center"/>
          </w:tcPr>
          <w:p w14:paraId="7C858428" w14:textId="19DF2B6F" w:rsidR="00D657D5" w:rsidRDefault="00D657D5" w:rsidP="00D657D5">
            <w:pPr>
              <w:spacing w:line="240" w:lineRule="auto"/>
              <w:rPr>
                <w:bCs/>
              </w:rPr>
            </w:pPr>
            <w:r>
              <w:rPr>
                <w:bCs/>
              </w:rPr>
              <w:t>QC</w:t>
            </w:r>
          </w:p>
        </w:tc>
        <w:tc>
          <w:tcPr>
            <w:tcW w:w="8407" w:type="dxa"/>
            <w:vAlign w:val="center"/>
          </w:tcPr>
          <w:p w14:paraId="21920AFB" w14:textId="77777777" w:rsidR="00D657D5" w:rsidRDefault="00D657D5" w:rsidP="00D657D5">
            <w:pPr>
              <w:rPr>
                <w:iCs/>
              </w:rPr>
            </w:pPr>
            <w:r>
              <w:rPr>
                <w:iCs/>
              </w:rPr>
              <w:t>Support</w:t>
            </w:r>
          </w:p>
          <w:p w14:paraId="7ABC07DC" w14:textId="77777777" w:rsidR="00D657D5" w:rsidRDefault="00D657D5" w:rsidP="00D657D5">
            <w:pPr>
              <w:rPr>
                <w:iCs/>
              </w:rPr>
            </w:pPr>
            <w:r>
              <w:rPr>
                <w:iCs/>
              </w:rPr>
              <w:t xml:space="preserve">There are few cases that accurate modelling of inter-UE CLI, e.g. </w:t>
            </w:r>
            <w:r w:rsidRPr="000456F9">
              <w:rPr>
                <w:iCs/>
                <w:highlight w:val="green"/>
              </w:rPr>
              <w:t>for FR2-1</w:t>
            </w:r>
            <w:r>
              <w:rPr>
                <w:iCs/>
              </w:rPr>
              <w:t xml:space="preserve"> as discussed in last RAN1 meeting. </w:t>
            </w:r>
          </w:p>
          <w:tbl>
            <w:tblPr>
              <w:tblW w:w="763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20"/>
              <w:gridCol w:w="1698"/>
              <w:gridCol w:w="4418"/>
            </w:tblGrid>
            <w:tr w:rsidR="00D657D5" w:rsidRPr="001515E1" w14:paraId="361BE8FD" w14:textId="77777777" w:rsidTr="00960189">
              <w:trPr>
                <w:trHeight w:val="96"/>
              </w:trPr>
              <w:tc>
                <w:tcPr>
                  <w:tcW w:w="1520" w:type="dxa"/>
                  <w:vMerge w:val="restart"/>
                  <w:shd w:val="clear" w:color="auto" w:fill="auto"/>
                  <w:vAlign w:val="center"/>
                </w:tcPr>
                <w:p w14:paraId="1A868A78" w14:textId="77777777" w:rsidR="00D657D5" w:rsidRPr="0029422E" w:rsidRDefault="00D657D5" w:rsidP="00D657D5">
                  <w:pPr>
                    <w:rPr>
                      <w:rFonts w:cs="Times"/>
                      <w:b/>
                      <w:bCs/>
                      <w:sz w:val="16"/>
                      <w:szCs w:val="16"/>
                    </w:rPr>
                  </w:pPr>
                  <w:r w:rsidRPr="0029422E">
                    <w:rPr>
                      <w:rFonts w:cs="Times"/>
                      <w:b/>
                      <w:bCs/>
                      <w:sz w:val="16"/>
                      <w:szCs w:val="16"/>
                    </w:rPr>
                    <w:t>Channel model</w:t>
                  </w:r>
                </w:p>
              </w:tc>
              <w:tc>
                <w:tcPr>
                  <w:tcW w:w="1698" w:type="dxa"/>
                  <w:shd w:val="clear" w:color="auto" w:fill="auto"/>
                  <w:vAlign w:val="center"/>
                </w:tcPr>
                <w:p w14:paraId="367AE7B3" w14:textId="77777777" w:rsidR="00D657D5" w:rsidRPr="000456F9" w:rsidRDefault="00D657D5" w:rsidP="00D657D5">
                  <w:pPr>
                    <w:rPr>
                      <w:rFonts w:cs="Times"/>
                      <w:b/>
                      <w:bCs/>
                      <w:sz w:val="16"/>
                      <w:szCs w:val="16"/>
                    </w:rPr>
                  </w:pPr>
                  <w:r w:rsidRPr="000456F9">
                    <w:rPr>
                      <w:rFonts w:cs="Times"/>
                      <w:b/>
                      <w:bCs/>
                      <w:sz w:val="16"/>
                      <w:szCs w:val="16"/>
                    </w:rPr>
                    <w:t>gNB-gNB co-channel channel model</w:t>
                  </w:r>
                </w:p>
              </w:tc>
              <w:tc>
                <w:tcPr>
                  <w:tcW w:w="4418" w:type="dxa"/>
                  <w:shd w:val="clear" w:color="auto" w:fill="auto"/>
                  <w:vAlign w:val="center"/>
                </w:tcPr>
                <w:p w14:paraId="24178A28" w14:textId="77777777" w:rsidR="00D657D5" w:rsidRPr="000456F9" w:rsidRDefault="00D657D5" w:rsidP="00D657D5">
                  <w:pPr>
                    <w:rPr>
                      <w:rFonts w:cs="Times"/>
                      <w:sz w:val="16"/>
                      <w:szCs w:val="16"/>
                    </w:rPr>
                  </w:pPr>
                  <w:r w:rsidRPr="000456F9">
                    <w:rPr>
                      <w:rFonts w:cs="Times"/>
                      <w:sz w:val="16"/>
                      <w:szCs w:val="16"/>
                    </w:rPr>
                    <w:t>Both large scale fading and small scale fading are modelled</w:t>
                  </w:r>
                </w:p>
              </w:tc>
            </w:tr>
            <w:tr w:rsidR="00D657D5" w:rsidRPr="001515E1" w14:paraId="3005E0A9" w14:textId="77777777" w:rsidTr="00960189">
              <w:trPr>
                <w:trHeight w:val="96"/>
              </w:trPr>
              <w:tc>
                <w:tcPr>
                  <w:tcW w:w="1520" w:type="dxa"/>
                  <w:vMerge/>
                  <w:shd w:val="clear" w:color="auto" w:fill="auto"/>
                  <w:vAlign w:val="center"/>
                </w:tcPr>
                <w:p w14:paraId="67C5FE2F" w14:textId="77777777" w:rsidR="00D657D5" w:rsidRPr="0029422E" w:rsidRDefault="00D657D5" w:rsidP="00D657D5">
                  <w:pPr>
                    <w:rPr>
                      <w:rFonts w:cs="Times"/>
                      <w:b/>
                      <w:bCs/>
                      <w:sz w:val="16"/>
                      <w:szCs w:val="16"/>
                    </w:rPr>
                  </w:pPr>
                </w:p>
              </w:tc>
              <w:tc>
                <w:tcPr>
                  <w:tcW w:w="1698" w:type="dxa"/>
                  <w:shd w:val="clear" w:color="auto" w:fill="auto"/>
                  <w:vAlign w:val="center"/>
                </w:tcPr>
                <w:p w14:paraId="31B54DD5" w14:textId="77777777" w:rsidR="00D657D5" w:rsidRPr="000456F9" w:rsidRDefault="00D657D5" w:rsidP="00D657D5">
                  <w:pPr>
                    <w:rPr>
                      <w:rFonts w:cs="Times"/>
                      <w:b/>
                      <w:bCs/>
                      <w:sz w:val="16"/>
                      <w:szCs w:val="16"/>
                    </w:rPr>
                  </w:pPr>
                  <w:r w:rsidRPr="000456F9">
                    <w:rPr>
                      <w:rFonts w:cs="Times"/>
                      <w:b/>
                      <w:bCs/>
                      <w:sz w:val="16"/>
                      <w:szCs w:val="16"/>
                    </w:rPr>
                    <w:t>UE-UE co-channel channel model</w:t>
                  </w:r>
                </w:p>
              </w:tc>
              <w:tc>
                <w:tcPr>
                  <w:tcW w:w="4418" w:type="dxa"/>
                  <w:shd w:val="clear" w:color="auto" w:fill="auto"/>
                  <w:vAlign w:val="center"/>
                </w:tcPr>
                <w:p w14:paraId="1377A86B" w14:textId="77777777" w:rsidR="00D657D5" w:rsidRPr="000456F9" w:rsidRDefault="00D657D5" w:rsidP="00D657D5">
                  <w:pPr>
                    <w:rPr>
                      <w:rFonts w:cs="Times"/>
                      <w:sz w:val="16"/>
                      <w:szCs w:val="16"/>
                    </w:rPr>
                  </w:pPr>
                  <w:r w:rsidRPr="000456F9">
                    <w:rPr>
                      <w:rFonts w:cs="Times"/>
                      <w:sz w:val="16"/>
                      <w:szCs w:val="16"/>
                    </w:rPr>
                    <w:t>For FR1, at least large scale fading is modelled.</w:t>
                  </w:r>
                </w:p>
                <w:p w14:paraId="7084C1A6" w14:textId="77777777" w:rsidR="00D657D5" w:rsidRPr="000456F9" w:rsidRDefault="00D657D5" w:rsidP="00D657D5">
                  <w:pPr>
                    <w:rPr>
                      <w:rFonts w:cs="Times"/>
                      <w:sz w:val="16"/>
                      <w:szCs w:val="16"/>
                    </w:rPr>
                  </w:pPr>
                  <w:r w:rsidRPr="000456F9">
                    <w:rPr>
                      <w:rFonts w:cs="Times"/>
                      <w:sz w:val="16"/>
                      <w:szCs w:val="16"/>
                      <w:highlight w:val="green"/>
                    </w:rPr>
                    <w:t>For FR2-1, both large scale fading and small scale fading are modelled</w:t>
                  </w:r>
                </w:p>
              </w:tc>
            </w:tr>
          </w:tbl>
          <w:p w14:paraId="6C8887D6" w14:textId="77777777" w:rsidR="00D657D5" w:rsidRDefault="00D657D5" w:rsidP="00D657D5">
            <w:pPr>
              <w:rPr>
                <w:iCs/>
              </w:rPr>
            </w:pPr>
          </w:p>
          <w:p w14:paraId="4CD011C8" w14:textId="77777777" w:rsidR="00D657D5" w:rsidRDefault="00D657D5" w:rsidP="00D657D5">
            <w:pPr>
              <w:rPr>
                <w:iCs/>
              </w:rPr>
            </w:pPr>
            <w:r>
              <w:rPr>
                <w:iCs/>
              </w:rPr>
              <w:t>The leakage and selectivity component, our understanding both are interference signal, similar way as RAN1 agreed for inter-gNB CLI.</w:t>
            </w:r>
          </w:p>
          <w:p w14:paraId="292BE8FF" w14:textId="77777777" w:rsidR="00D657D5" w:rsidRDefault="00D657D5" w:rsidP="00D657D5">
            <w:pPr>
              <w:spacing w:line="240" w:lineRule="auto"/>
              <w:rPr>
                <w:iCs/>
              </w:rPr>
            </w:pPr>
          </w:p>
        </w:tc>
      </w:tr>
    </w:tbl>
    <w:p w14:paraId="3D5E97FF" w14:textId="77777777" w:rsidR="000C0B47" w:rsidRDefault="000C0B47"/>
    <w:p w14:paraId="3BD09E47" w14:textId="77777777" w:rsidR="00C77346" w:rsidRDefault="00C77346" w:rsidP="00C77346">
      <w:pPr>
        <w:keepNext/>
        <w:keepLines/>
        <w:numPr>
          <w:ilvl w:val="2"/>
          <w:numId w:val="1"/>
        </w:numPr>
        <w:spacing w:before="260" w:after="260" w:line="416" w:lineRule="auto"/>
        <w:outlineLvl w:val="2"/>
        <w:rPr>
          <w:rFonts w:eastAsia="黑体"/>
          <w:bCs/>
          <w:szCs w:val="32"/>
        </w:rPr>
      </w:pPr>
      <w:r>
        <w:rPr>
          <w:rFonts w:eastAsia="黑体"/>
          <w:bCs/>
          <w:szCs w:val="32"/>
        </w:rPr>
        <w:t>2nd Round Proposals</w:t>
      </w:r>
    </w:p>
    <w:p w14:paraId="4D54CCEE" w14:textId="77777777" w:rsidR="00C77346" w:rsidRDefault="00C77346" w:rsidP="00C77346">
      <w:pPr>
        <w:pStyle w:val="Heading4"/>
        <w:tabs>
          <w:tab w:val="clear" w:pos="567"/>
        </w:tabs>
        <w:ind w:left="0" w:firstLine="0"/>
        <w:rPr>
          <w:b/>
          <w:i/>
          <w:u w:val="single"/>
        </w:rPr>
      </w:pPr>
      <w:r>
        <w:rPr>
          <w:b/>
          <w:i/>
          <w:u w:val="single"/>
        </w:rPr>
        <w:t>Updated proposal 2-3-2a:</w:t>
      </w:r>
    </w:p>
    <w:p w14:paraId="494696B5" w14:textId="77777777" w:rsidR="00C77346" w:rsidRDefault="00C77346" w:rsidP="00C77346">
      <w:pPr>
        <w:spacing w:beforeLines="50" w:before="120" w:afterLines="50" w:after="120"/>
      </w:pPr>
      <w:r>
        <w:rPr>
          <w:rFonts w:hint="eastAsia"/>
        </w:rPr>
        <w:t>U</w:t>
      </w:r>
      <w:r>
        <w:t xml:space="preserve">pdate the previous </w:t>
      </w:r>
      <w:r w:rsidRPr="000A2054">
        <w:rPr>
          <w:rFonts w:cstheme="minorHAnsi"/>
          <w:bCs/>
        </w:rPr>
        <w:t>agreement</w:t>
      </w:r>
      <w:r>
        <w:t xml:space="preserve"> in RAN1#111 meeting as below:</w:t>
      </w:r>
    </w:p>
    <w:p w14:paraId="34108C33" w14:textId="77777777" w:rsidR="00C77346" w:rsidRPr="00E538C7" w:rsidRDefault="00C77346" w:rsidP="00C77346">
      <w:pPr>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sidRPr="00E538C7">
        <w:rPr>
          <w:rFonts w:cstheme="minorHAnsi"/>
          <w:bCs/>
          <w:color w:val="FF0000"/>
          <w:lang w:val="it-IT"/>
        </w:rPr>
        <w:t>consider two options for t</w:t>
      </w:r>
      <w:r w:rsidRPr="00E538C7">
        <w:rPr>
          <w:bCs/>
          <w:color w:val="FF0000"/>
        </w:rPr>
        <w:t>he second part of inter-site gNB-gNB co-channel inter-subband, and companies to report which option is used</w:t>
      </w:r>
      <w:r w:rsidRPr="00E538C7">
        <w:rPr>
          <w:rFonts w:cstheme="minorHAnsi"/>
          <w:bCs/>
          <w:color w:val="FF0000"/>
          <w:lang w:val="it-IT"/>
        </w:rPr>
        <w:t>:</w:t>
      </w:r>
    </w:p>
    <w:p w14:paraId="79DF5053" w14:textId="77777777" w:rsidR="00C77346" w:rsidRPr="00E538C7" w:rsidRDefault="00C77346" w:rsidP="00C77346">
      <w:pPr>
        <w:pStyle w:val="ListParagraph"/>
        <w:numPr>
          <w:ilvl w:val="0"/>
          <w:numId w:val="88"/>
        </w:numPr>
        <w:ind w:firstLineChars="0"/>
        <w:rPr>
          <w:rFonts w:cstheme="minorHAnsi"/>
          <w:bCs/>
          <w:color w:val="FF0000"/>
          <w:lang w:val="it-IT"/>
        </w:rPr>
      </w:pPr>
      <w:r w:rsidRPr="00E538C7">
        <w:rPr>
          <w:rFonts w:cstheme="minorHAnsi"/>
          <w:bCs/>
          <w:color w:val="FF0000"/>
          <w:lang w:val="it-IT"/>
        </w:rPr>
        <w:t>Option</w:t>
      </w:r>
      <w:r>
        <w:rPr>
          <w:rFonts w:cstheme="minorHAnsi"/>
          <w:bCs/>
          <w:color w:val="FF0000"/>
          <w:lang w:val="it-IT"/>
        </w:rPr>
        <w:t>-</w:t>
      </w:r>
      <w:r w:rsidRPr="00E538C7">
        <w:rPr>
          <w:rFonts w:cstheme="minorHAnsi"/>
          <w:bCs/>
          <w:color w:val="FF0000"/>
          <w:lang w:val="it-IT"/>
        </w:rPr>
        <w:t xml:space="preserve">1: Only the </w:t>
      </w:r>
      <w:r w:rsidRPr="00E538C7">
        <w:rPr>
          <w:rFonts w:cstheme="minorHAnsi"/>
          <w:bCs/>
          <w:color w:val="FF0000"/>
        </w:rPr>
        <w:t>piece wise</w:t>
      </w:r>
      <w:r w:rsidRPr="00E538C7">
        <w:rPr>
          <w:rFonts w:cstheme="minorHAnsi"/>
          <w:bCs/>
          <w:color w:val="FF0000"/>
          <w:lang w:val="it-IT"/>
        </w:rPr>
        <w:t xml:space="preserve"> BS noise figure model is used.</w:t>
      </w:r>
    </w:p>
    <w:p w14:paraId="07196B27" w14:textId="77777777" w:rsidR="00C77346" w:rsidRPr="00E538C7" w:rsidRDefault="00C77346" w:rsidP="00C77346">
      <w:pPr>
        <w:pStyle w:val="ListParagraph"/>
        <w:numPr>
          <w:ilvl w:val="0"/>
          <w:numId w:val="88"/>
        </w:numPr>
        <w:ind w:firstLineChars="0"/>
        <w:rPr>
          <w:rFonts w:cstheme="minorHAnsi"/>
          <w:bCs/>
          <w:color w:val="FF0000"/>
          <w:lang w:val="it-IT"/>
        </w:rPr>
      </w:pPr>
      <w:r w:rsidRPr="00E538C7">
        <w:rPr>
          <w:rFonts w:cstheme="minorHAnsi"/>
          <w:bCs/>
          <w:color w:val="FF0000"/>
          <w:lang w:val="it-IT"/>
        </w:rPr>
        <w:t>Option</w:t>
      </w:r>
      <w:r>
        <w:rPr>
          <w:rFonts w:cstheme="minorHAnsi"/>
          <w:bCs/>
          <w:color w:val="FF0000"/>
          <w:lang w:val="it-IT"/>
        </w:rPr>
        <w:t>-</w:t>
      </w:r>
      <w:r w:rsidRPr="00E538C7">
        <w:rPr>
          <w:rFonts w:cstheme="minorHAnsi"/>
          <w:bCs/>
          <w:color w:val="FF0000"/>
          <w:lang w:val="it-IT"/>
        </w:rPr>
        <w:t xml:space="preserve">2: Both </w:t>
      </w:r>
      <w:r>
        <w:rPr>
          <w:rFonts w:cstheme="minorHAnsi"/>
          <w:bCs/>
          <w:color w:val="FF0000"/>
          <w:lang w:val="it-IT"/>
        </w:rPr>
        <w:t xml:space="preserve">the </w:t>
      </w:r>
      <w:r w:rsidRPr="00E538C7">
        <w:rPr>
          <w:rFonts w:cstheme="minorHAnsi"/>
          <w:bCs/>
          <w:color w:val="FF0000"/>
        </w:rPr>
        <w:t>piece wise</w:t>
      </w:r>
      <w:r w:rsidRPr="00E538C7">
        <w:rPr>
          <w:rFonts w:cstheme="minorHAnsi"/>
          <w:bCs/>
          <w:color w:val="FF0000"/>
          <w:lang w:val="it-IT"/>
        </w:rPr>
        <w:t xml:space="preserve"> BS noise figure model and the ICS model are used. The ICS model is</w:t>
      </w:r>
      <w:r>
        <w:rPr>
          <w:rFonts w:cstheme="minorHAnsi"/>
          <w:bCs/>
          <w:color w:val="FF0000"/>
          <w:lang w:val="it-IT"/>
        </w:rPr>
        <w:t xml:space="preserve"> </w:t>
      </w:r>
      <w:r w:rsidRPr="00E538C7">
        <w:rPr>
          <w:rFonts w:cstheme="minorHAnsi"/>
          <w:bCs/>
          <w:color w:val="FF0000"/>
          <w:lang w:val="it-IT"/>
        </w:rPr>
        <w:t>as below:</w:t>
      </w:r>
    </w:p>
    <w:p w14:paraId="75307954" w14:textId="77777777" w:rsidR="00C77346" w:rsidRPr="002F3620" w:rsidRDefault="00C77346" w:rsidP="00C77346">
      <w:pPr>
        <w:pStyle w:val="ListParagraph"/>
        <w:numPr>
          <w:ilvl w:val="1"/>
          <w:numId w:val="88"/>
        </w:numPr>
        <w:ind w:firstLineChars="0"/>
        <w:rPr>
          <w:rFonts w:cstheme="minorHAnsi"/>
          <w:bCs/>
          <w:lang w:val="it-IT"/>
        </w:rPr>
      </w:pPr>
      <w:r w:rsidRPr="002F3620">
        <w:rPr>
          <w:rFonts w:cstheme="minorHAnsi"/>
          <w:bCs/>
          <w:lang w:val="it-IT"/>
        </w:rPr>
        <w:t>t</w:t>
      </w:r>
      <w:r w:rsidRPr="002F3620">
        <w:rPr>
          <w:bCs/>
        </w:rPr>
        <w:t>he second part of inter-site gNB-gNB co-channel inter-subband CLI across all Rx chains at one UL RB, caused by receiver selectivity at victim gNB, can be modelled as</w:t>
      </w:r>
    </w:p>
    <w:p w14:paraId="5FAB7444" w14:textId="77777777" w:rsidR="00C77346" w:rsidRPr="003C681B" w:rsidRDefault="00000000" w:rsidP="00C77346">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C77346" w:rsidRPr="003C681B">
        <w:rPr>
          <w:bCs/>
          <w:lang w:val="it-IT"/>
        </w:rPr>
        <w:t xml:space="preserve"> </w:t>
      </w:r>
    </w:p>
    <w:p w14:paraId="4F982C25" w14:textId="77777777" w:rsidR="00C77346" w:rsidRPr="003C681B" w:rsidRDefault="00000000" w:rsidP="00C77346">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C77346"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C77346" w:rsidRPr="003C681B">
        <w:rPr>
          <w:bCs/>
        </w:rPr>
        <w:t>, is modelled as white Gaussian noise</w:t>
      </w:r>
    </w:p>
    <w:p w14:paraId="1BE2604F" w14:textId="77777777" w:rsidR="00C77346" w:rsidRPr="00E706E5" w:rsidRDefault="00000000" w:rsidP="00C77346">
      <w:pPr>
        <w:numPr>
          <w:ilvl w:val="1"/>
          <w:numId w:val="24"/>
        </w:numPr>
        <w:rPr>
          <w:bCs/>
          <w:color w:val="FF0000"/>
        </w:rPr>
      </w:pPr>
      <m:oMath>
        <m:sSubSup>
          <m:sSubSupPr>
            <m:ctrlPr>
              <w:rPr>
                <w:rFonts w:ascii="Cambria Math" w:hAnsi="Cambria Math"/>
                <w:bCs/>
                <w:i/>
                <w:iCs/>
                <w:color w:val="FF0000"/>
              </w:rPr>
            </m:ctrlPr>
          </m:sSubSupPr>
          <m:e>
            <m:r>
              <m:rPr>
                <m:sty m:val="p"/>
              </m:rPr>
              <w:rPr>
                <w:rFonts w:ascii="Cambria Math" w:hAnsi="Cambria Math"/>
                <w:color w:val="FF0000"/>
              </w:rPr>
              <m:t>σ</m:t>
            </m:r>
          </m:e>
          <m:sub>
            <m:r>
              <m:rPr>
                <m:sty m:val="p"/>
              </m:rPr>
              <w:rPr>
                <w:rFonts w:ascii="Cambria Math" w:hAnsi="Cambria Math"/>
                <w:color w:val="FF0000"/>
              </w:rPr>
              <m:t>z,n</m:t>
            </m:r>
          </m:sub>
          <m:sup>
            <m:r>
              <m:rPr>
                <m:sty m:val="p"/>
              </m:rPr>
              <w:rPr>
                <w:rFonts w:ascii="Cambria Math" w:hAnsi="Cambria Math"/>
                <w:color w:val="FF0000"/>
              </w:rPr>
              <m:t>2</m:t>
            </m:r>
          </m:sup>
        </m:sSubSup>
        <m:r>
          <m:rPr>
            <m:sty m:val="p"/>
          </m:rPr>
          <w:rPr>
            <w:rFonts w:ascii="Cambria Math" w:hAnsi="Cambria Math"/>
            <w:color w:val="FF0000"/>
          </w:rPr>
          <m:t>=</m:t>
        </m:r>
        <m:f>
          <m:fPr>
            <m:ctrlPr>
              <w:rPr>
                <w:rFonts w:ascii="Cambria Math" w:hAnsi="Cambria Math" w:cstheme="minorHAnsi"/>
                <w:color w:val="FF0000"/>
              </w:rPr>
            </m:ctrlPr>
          </m:fPr>
          <m:num>
            <m:r>
              <m:rPr>
                <m:sty m:val="p"/>
              </m:rPr>
              <w:rPr>
                <w:rFonts w:ascii="Cambria Math" w:hAnsi="Cambria Math"/>
                <w:color w:val="FF0000"/>
              </w:rPr>
              <m:t>1</m:t>
            </m:r>
          </m:num>
          <m:den>
            <m:sSub>
              <m:sSubPr>
                <m:ctrlPr>
                  <w:rPr>
                    <w:rFonts w:ascii="Cambria Math" w:hAnsi="Cambria Math" w:cstheme="minorHAnsi"/>
                    <w:color w:val="FF0000"/>
                  </w:rPr>
                </m:ctrlPr>
              </m:sSubPr>
              <m:e>
                <m:r>
                  <m:rPr>
                    <m:sty m:val="p"/>
                  </m:rPr>
                  <w:rPr>
                    <w:rFonts w:ascii="Cambria Math" w:hAnsi="Cambria Math" w:cstheme="minorHAnsi"/>
                    <w:color w:val="FF0000"/>
                  </w:rPr>
                  <m:t>ICS</m:t>
                </m:r>
              </m:e>
              <m:sub>
                <m:r>
                  <m:rPr>
                    <m:sty m:val="p"/>
                  </m:rPr>
                  <w:rPr>
                    <w:rFonts w:ascii="Cambria Math" w:hAnsi="Cambria Math" w:cstheme="minorHAnsi"/>
                    <w:color w:val="FF0000"/>
                  </w:rPr>
                  <m:t>BS</m:t>
                </m:r>
              </m:sub>
            </m:sSub>
            <m:r>
              <m:rPr>
                <m:sty m:val="p"/>
              </m:rPr>
              <w:rPr>
                <w:rFonts w:ascii="Cambria Math" w:hAnsi="Cambria Math" w:cstheme="minorHAnsi"/>
                <w:color w:val="FF0000"/>
              </w:rPr>
              <m:t>×</m:t>
            </m:r>
            <m:sSub>
              <m:sSubPr>
                <m:ctrlPr>
                  <w:rPr>
                    <w:rFonts w:ascii="Cambria Math" w:hAnsi="Cambria Math" w:cstheme="minorHAnsi"/>
                    <w:color w:val="FF0000"/>
                  </w:rPr>
                </m:ctrlPr>
              </m:sSubPr>
              <m:e>
                <m:r>
                  <m:rPr>
                    <m:sty m:val="p"/>
                  </m:rPr>
                  <w:rPr>
                    <w:rFonts w:ascii="Cambria Math" w:hAnsi="Cambria Math" w:cstheme="minorHAnsi"/>
                    <w:color w:val="FF0000"/>
                  </w:rPr>
                  <m:t>N</m:t>
                </m:r>
              </m:e>
              <m:sub>
                <m:r>
                  <m:rPr>
                    <m:sty m:val="p"/>
                  </m:rPr>
                  <w:rPr>
                    <w:rFonts w:ascii="Cambria Math" w:hAnsi="Cambria Math" w:cstheme="minorHAnsi"/>
                    <w:color w:val="FF0000"/>
                  </w:rPr>
                  <m:t>DLRB</m:t>
                </m:r>
              </m:sub>
            </m:sSub>
          </m:den>
        </m:f>
        <m:r>
          <m:rPr>
            <m:sty m:val="bi"/>
          </m:rPr>
          <w:rPr>
            <w:rFonts w:ascii="Cambria Math" w:eastAsia="MS Mincho" w:hAnsi="Cambria Math" w:cs="MS Mincho" w:hint="eastAsia"/>
            <w:color w:val="FF0000"/>
          </w:rPr>
          <m:t>*</m:t>
        </m:r>
        <m:f>
          <m:fPr>
            <m:ctrlPr>
              <w:rPr>
                <w:rFonts w:ascii="Cambria Math" w:hAnsi="Cambria Math"/>
                <w:b/>
                <w:iCs/>
                <w:color w:val="FF0000"/>
              </w:rPr>
            </m:ctrlPr>
          </m:fPr>
          <m:num>
            <m:r>
              <m:rPr>
                <m:sty m:val="bi"/>
              </m:rPr>
              <w:rPr>
                <w:rFonts w:ascii="Cambria Math" w:hAnsi="Cambria Math" w:hint="eastAsia"/>
                <w:color w:val="FF0000"/>
              </w:rPr>
              <m:t>1</m:t>
            </m:r>
          </m:num>
          <m:den>
            <m:sSub>
              <m:sSubPr>
                <m:ctrlPr>
                  <w:rPr>
                    <w:rFonts w:ascii="Cambria Math" w:hAnsi="Cambria Math"/>
                    <w:bCs/>
                    <w:i/>
                    <w:iCs/>
                    <w:color w:val="FF0000"/>
                  </w:rPr>
                </m:ctrlPr>
              </m:sSubPr>
              <m:e>
                <m:r>
                  <m:rPr>
                    <m:sty m:val="p"/>
                  </m:rPr>
                  <w:rPr>
                    <w:rFonts w:ascii="Cambria Math" w:hAnsi="Cambria Math"/>
                    <w:color w:val="FF0000"/>
                  </w:rPr>
                  <m:t>N</m:t>
                </m:r>
              </m:e>
              <m:sub>
                <m:r>
                  <m:rPr>
                    <m:sty m:val="p"/>
                  </m:rPr>
                  <w:rPr>
                    <w:rFonts w:ascii="Cambria Math" w:hAnsi="Cambria Math"/>
                    <w:color w:val="FF0000"/>
                  </w:rPr>
                  <m:t>R</m:t>
                </m:r>
              </m:sub>
            </m:sSub>
          </m:den>
        </m:f>
        <m:r>
          <m:rPr>
            <m:sty m:val="bi"/>
          </m:rPr>
          <w:rPr>
            <w:rFonts w:ascii="Cambria Math" w:eastAsia="MS Mincho" w:hAnsi="Cambria Math" w:cs="MS Mincho" w:hint="eastAsia"/>
            <w:color w:val="FF0000"/>
          </w:rPr>
          <m:t>*</m:t>
        </m:r>
        <m:nary>
          <m:naryPr>
            <m:chr m:val="∑"/>
            <m:limLoc m:val="undOvr"/>
            <m:supHide m:val="1"/>
            <m:ctrlPr>
              <w:rPr>
                <w:rFonts w:ascii="Cambria Math" w:hAnsi="Cambria Math"/>
                <w:bCs/>
                <w:i/>
                <w:iCs/>
                <w:color w:val="FF0000"/>
              </w:rPr>
            </m:ctrlPr>
          </m:naryPr>
          <m:sub>
            <m:r>
              <m:rPr>
                <m:sty m:val="p"/>
              </m:rPr>
              <w:rPr>
                <w:rFonts w:ascii="Cambria Math" w:hAnsi="Cambria Math"/>
                <w:color w:val="FF0000"/>
              </w:rPr>
              <m:t>m∈Used DL RBs</m:t>
            </m:r>
          </m:sub>
          <m:sup/>
          <m:e>
            <m:d>
              <m:dPr>
                <m:ctrlPr>
                  <w:rPr>
                    <w:rFonts w:ascii="Cambria Math" w:hAnsi="Cambria Math"/>
                    <w:bCs/>
                    <w:i/>
                    <w:iCs/>
                    <w:color w:val="FF0000"/>
                  </w:rPr>
                </m:ctrlPr>
              </m:dPr>
              <m:e>
                <m:sSup>
                  <m:sSupPr>
                    <m:ctrlPr>
                      <w:rPr>
                        <w:rFonts w:ascii="Cambria Math" w:hAnsi="Cambria Math"/>
                        <w:bCs/>
                        <w:i/>
                        <w:iCs/>
                        <w:color w:val="FF0000"/>
                      </w:rPr>
                    </m:ctrlPr>
                  </m:sSupPr>
                  <m:e>
                    <m:d>
                      <m:dPr>
                        <m:begChr m:val="|"/>
                        <m:endChr m:val="|"/>
                        <m:ctrlPr>
                          <w:rPr>
                            <w:rFonts w:ascii="Cambria Math" w:hAnsi="Cambria Math"/>
                            <w:bCs/>
                            <w:i/>
                            <w:iCs/>
                            <w:color w:val="FF0000"/>
                          </w:rPr>
                        </m:ctrlPr>
                      </m:dPr>
                      <m:e>
                        <m:sSubSup>
                          <m:sSubSupPr>
                            <m:ctrlPr>
                              <w:rPr>
                                <w:rFonts w:ascii="Cambria Math" w:hAnsi="Cambria Math"/>
                                <w:bCs/>
                                <w:i/>
                                <w:iCs/>
                                <w:color w:val="FF0000"/>
                              </w:rPr>
                            </m:ctrlPr>
                          </m:sSubSupPr>
                          <m:e>
                            <m:r>
                              <m:rPr>
                                <m:sty m:val="b"/>
                              </m:rPr>
                              <w:rPr>
                                <w:rFonts w:ascii="Cambria Math" w:hAnsi="Cambria Math"/>
                                <w:color w:val="FF0000"/>
                              </w:rPr>
                              <m:t>H</m:t>
                            </m:r>
                          </m:e>
                          <m:sub>
                            <m:r>
                              <m:rPr>
                                <m:sty m:val="p"/>
                              </m:rPr>
                              <w:rPr>
                                <w:rFonts w:ascii="Cambria Math" w:hAnsi="Cambria Math"/>
                                <w:color w:val="FF0000"/>
                              </w:rPr>
                              <m:t>CLI</m:t>
                            </m:r>
                          </m:sub>
                          <m:sup>
                            <m:d>
                              <m:dPr>
                                <m:ctrlPr>
                                  <w:rPr>
                                    <w:rFonts w:ascii="Cambria Math" w:hAnsi="Cambria Math"/>
                                    <w:bCs/>
                                    <w:i/>
                                    <w:iCs/>
                                    <w:color w:val="FF0000"/>
                                  </w:rPr>
                                </m:ctrlPr>
                              </m:dPr>
                              <m:e>
                                <m:r>
                                  <m:rPr>
                                    <m:sty m:val="p"/>
                                  </m:rPr>
                                  <w:rPr>
                                    <w:rFonts w:ascii="Cambria Math" w:hAnsi="Cambria Math"/>
                                    <w:color w:val="FF0000"/>
                                  </w:rPr>
                                  <m:t>m</m:t>
                                </m:r>
                              </m:e>
                            </m:d>
                          </m:sup>
                        </m:sSubSup>
                        <m:sSup>
                          <m:sSupPr>
                            <m:ctrlPr>
                              <w:rPr>
                                <w:rFonts w:ascii="Cambria Math" w:hAnsi="Cambria Math"/>
                                <w:b/>
                                <w:bCs/>
                                <w:i/>
                                <w:iCs/>
                                <w:color w:val="FF0000"/>
                              </w:rPr>
                            </m:ctrlPr>
                          </m:sSupPr>
                          <m:e>
                            <m:r>
                              <m:rPr>
                                <m:sty m:val="b"/>
                              </m:rPr>
                              <w:rPr>
                                <w:rFonts w:ascii="Cambria Math" w:hAnsi="Cambria Math"/>
                                <w:color w:val="FF0000"/>
                              </w:rPr>
                              <m:t>W</m:t>
                            </m:r>
                          </m:e>
                          <m:sup>
                            <m:d>
                              <m:dPr>
                                <m:ctrlPr>
                                  <w:rPr>
                                    <w:rFonts w:ascii="Cambria Math" w:hAnsi="Cambria Math"/>
                                    <w:bCs/>
                                    <w:i/>
                                    <w:iCs/>
                                    <w:color w:val="FF0000"/>
                                  </w:rPr>
                                </m:ctrlPr>
                              </m:dPr>
                              <m:e>
                                <m:r>
                                  <m:rPr>
                                    <m:sty m:val="p"/>
                                  </m:rPr>
                                  <w:rPr>
                                    <w:rFonts w:ascii="Cambria Math" w:hAnsi="Cambria Math"/>
                                    <w:color w:val="FF0000"/>
                                  </w:rPr>
                                  <m:t>m</m:t>
                                </m:r>
                              </m:e>
                            </m:d>
                          </m:sup>
                        </m:sSup>
                        <m:sSup>
                          <m:sSupPr>
                            <m:ctrlPr>
                              <w:rPr>
                                <w:rFonts w:ascii="Cambria Math" w:hAnsi="Cambria Math"/>
                                <w:b/>
                                <w:bCs/>
                                <w:i/>
                                <w:iCs/>
                                <w:color w:val="FF0000"/>
                              </w:rPr>
                            </m:ctrlPr>
                          </m:sSupPr>
                          <m:e>
                            <m:r>
                              <m:rPr>
                                <m:sty m:val="b"/>
                              </m:rPr>
                              <w:rPr>
                                <w:rFonts w:ascii="Cambria Math" w:hAnsi="Cambria Math"/>
                                <w:color w:val="FF0000"/>
                              </w:rPr>
                              <m:t>s</m:t>
                            </m:r>
                          </m:e>
                          <m:sup>
                            <m:d>
                              <m:dPr>
                                <m:ctrlPr>
                                  <w:rPr>
                                    <w:rFonts w:ascii="Cambria Math" w:hAnsi="Cambria Math"/>
                                    <w:bCs/>
                                    <w:i/>
                                    <w:iCs/>
                                    <w:color w:val="FF0000"/>
                                  </w:rPr>
                                </m:ctrlPr>
                              </m:dPr>
                              <m:e>
                                <m:r>
                                  <m:rPr>
                                    <m:sty m:val="p"/>
                                  </m:rPr>
                                  <w:rPr>
                                    <w:rFonts w:ascii="Cambria Math" w:hAnsi="Cambria Math"/>
                                    <w:color w:val="FF0000"/>
                                  </w:rPr>
                                  <m:t>m</m:t>
                                </m:r>
                              </m:e>
                            </m:d>
                          </m:sup>
                        </m:sSup>
                      </m:e>
                    </m:d>
                  </m:e>
                  <m:sup>
                    <m:r>
                      <w:rPr>
                        <w:rFonts w:ascii="Cambria Math" w:hAnsi="Cambria Math"/>
                        <w:color w:val="FF0000"/>
                      </w:rPr>
                      <m:t>2</m:t>
                    </m:r>
                  </m:sup>
                </m:sSup>
              </m:e>
            </m:d>
          </m:e>
        </m:nary>
      </m:oMath>
    </w:p>
    <w:p w14:paraId="56957A82" w14:textId="77777777" w:rsidR="00C77346" w:rsidRPr="003C681B" w:rsidRDefault="00000000" w:rsidP="00C77346">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C77346"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C77346" w:rsidRPr="003C681B">
        <w:rPr>
          <w:bCs/>
        </w:rPr>
        <w:t xml:space="preserve"> channel matrix between aggressor gNB and victim gNB at DL RB </w:t>
      </w:r>
      <m:oMath>
        <m:r>
          <w:rPr>
            <w:rFonts w:ascii="Cambria Math" w:hAnsi="Cambria Math"/>
          </w:rPr>
          <m:t>m</m:t>
        </m:r>
      </m:oMath>
      <w:r w:rsidR="00C77346"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C77346" w:rsidRPr="003C681B">
        <w:rPr>
          <w:bCs/>
        </w:rPr>
        <w:t>,</w:t>
      </w:r>
    </w:p>
    <w:p w14:paraId="3F89B5D4" w14:textId="77777777" w:rsidR="00C77346" w:rsidRPr="003C681B" w:rsidRDefault="00000000" w:rsidP="00C77346">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C77346" w:rsidRPr="003C681B">
        <w:rPr>
          <w:bCs/>
        </w:rPr>
        <w:t xml:space="preserve"> is the digital precoder at DL RB </w:t>
      </w:r>
      <m:oMath>
        <m:r>
          <w:rPr>
            <w:rFonts w:ascii="Cambria Math" w:hAnsi="Cambria Math"/>
          </w:rPr>
          <m:t>m</m:t>
        </m:r>
      </m:oMath>
      <w:r w:rsidR="00C77346"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C77346" w:rsidRPr="003C681B">
        <w:rPr>
          <w:bCs/>
        </w:rPr>
        <w:t>,</w:t>
      </w:r>
    </w:p>
    <w:p w14:paraId="21114F5F" w14:textId="77777777" w:rsidR="00C77346" w:rsidRPr="003C681B" w:rsidRDefault="00000000" w:rsidP="00C77346">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C77346" w:rsidRPr="003C681B">
        <w:rPr>
          <w:bCs/>
        </w:rPr>
        <w:t xml:space="preserve"> is the symbol transmitted at DL RB </w:t>
      </w:r>
      <m:oMath>
        <m:r>
          <w:rPr>
            <w:rFonts w:ascii="Cambria Math" w:hAnsi="Cambria Math"/>
          </w:rPr>
          <m:t>m</m:t>
        </m:r>
      </m:oMath>
      <w:r w:rsidR="00C77346"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C77346" w:rsidRPr="003C681B">
        <w:rPr>
          <w:bCs/>
        </w:rPr>
        <w:t>.</w:t>
      </w:r>
    </w:p>
    <w:p w14:paraId="301EC2AF" w14:textId="77777777" w:rsidR="00C77346" w:rsidRPr="003C681B" w:rsidRDefault="00000000" w:rsidP="00C77346">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C77346" w:rsidRPr="003C681B">
        <w:rPr>
          <w:bCs/>
        </w:rPr>
        <w:t xml:space="preserve"> is the total number of DL RBs in the DL subbands</w:t>
      </w:r>
      <w:r w:rsidR="00C77346">
        <w:rPr>
          <w:bCs/>
        </w:rPr>
        <w:t>.</w:t>
      </w:r>
    </w:p>
    <w:p w14:paraId="271F7EE1" w14:textId="77777777" w:rsidR="00C77346" w:rsidRPr="00160A71" w:rsidRDefault="00C77346" w:rsidP="00C77346">
      <w:pPr>
        <w:numPr>
          <w:ilvl w:val="1"/>
          <w:numId w:val="24"/>
        </w:num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w:t>
      </w:r>
      <w:r>
        <w:rPr>
          <w:bCs/>
        </w:rPr>
        <w:t>.</w:t>
      </w:r>
    </w:p>
    <w:p w14:paraId="7E534644" w14:textId="77777777" w:rsidR="00C77346" w:rsidRPr="00AB1E4B" w:rsidRDefault="00C77346" w:rsidP="00C77346">
      <w:pPr>
        <w:numPr>
          <w:ilvl w:val="2"/>
          <w:numId w:val="24"/>
        </w:numPr>
        <w:rPr>
          <w:color w:val="FF0000"/>
        </w:rPr>
      </w:pPr>
      <w:r w:rsidRPr="00AB1E4B">
        <w:rPr>
          <w:rFonts w:hint="eastAsia"/>
          <w:bCs/>
          <w:color w:val="FF0000"/>
        </w:rPr>
        <w:t>O</w:t>
      </w:r>
      <w:r w:rsidRPr="00AB1E4B">
        <w:rPr>
          <w:bCs/>
          <w:color w:val="FF0000"/>
        </w:rPr>
        <w:t xml:space="preserve">ther values for </w:t>
      </w:r>
      <m:oMath>
        <m:sSub>
          <m:sSubPr>
            <m:ctrlPr>
              <w:rPr>
                <w:rFonts w:ascii="Cambria Math" w:hAnsi="Cambria Math"/>
                <w:bCs/>
                <w:color w:val="FF0000"/>
              </w:rPr>
            </m:ctrlPr>
          </m:sSubPr>
          <m:e>
            <m:r>
              <m:rPr>
                <m:sty m:val="p"/>
              </m:rPr>
              <w:rPr>
                <w:rFonts w:ascii="Cambria Math" w:hAnsi="Cambria Math"/>
                <w:color w:val="FF0000"/>
              </w:rPr>
              <m:t>ICS</m:t>
            </m:r>
          </m:e>
          <m:sub>
            <m:r>
              <m:rPr>
                <m:sty m:val="p"/>
              </m:rPr>
              <w:rPr>
                <w:rFonts w:ascii="Cambria Math" w:hAnsi="Cambria Math"/>
                <w:color w:val="FF0000"/>
              </w:rPr>
              <m:t>BS</m:t>
            </m:r>
          </m:sub>
        </m:sSub>
      </m:oMath>
      <w:r w:rsidRPr="00AB1E4B">
        <w:rPr>
          <w:rFonts w:hint="eastAsia"/>
          <w:bCs/>
          <w:color w:val="FF0000"/>
        </w:rPr>
        <w:t>,</w:t>
      </w:r>
      <w:r w:rsidRPr="00AB1E4B">
        <w:rPr>
          <w:bCs/>
          <w:color w:val="FF0000"/>
        </w:rPr>
        <w:t xml:space="preserve"> if provided by RAN4,</w:t>
      </w:r>
      <w:r w:rsidRPr="00AB1E4B">
        <w:rPr>
          <w:rFonts w:hint="eastAsia"/>
          <w:bCs/>
          <w:color w:val="FF0000"/>
        </w:rPr>
        <w:t xml:space="preserve"> </w:t>
      </w:r>
      <w:r w:rsidRPr="00AB1E4B">
        <w:rPr>
          <w:bCs/>
          <w:color w:val="FF0000"/>
        </w:rPr>
        <w:t>can be used.</w:t>
      </w:r>
    </w:p>
    <w:p w14:paraId="5BBB984F" w14:textId="77777777" w:rsidR="00C77346" w:rsidRDefault="00C77346" w:rsidP="00C77346"/>
    <w:p w14:paraId="46CF0769" w14:textId="77777777" w:rsidR="00C77346" w:rsidRDefault="00C77346" w:rsidP="00C77346">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C77346" w14:paraId="4E72A9D6"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5C1287" w14:textId="77777777" w:rsidR="00C77346" w:rsidRDefault="00C77346" w:rsidP="00083CE5">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A3F6E2D" w14:textId="77777777" w:rsidR="00C77346" w:rsidRDefault="00C77346" w:rsidP="00083CE5">
            <w:pPr>
              <w:spacing w:line="240" w:lineRule="auto"/>
              <w:jc w:val="center"/>
              <w:rPr>
                <w:b/>
              </w:rPr>
            </w:pPr>
            <w:r>
              <w:rPr>
                <w:b/>
              </w:rPr>
              <w:t>Comment</w:t>
            </w:r>
          </w:p>
        </w:tc>
      </w:tr>
      <w:tr w:rsidR="00C77346" w14:paraId="100F1D5D"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1FEA4964" w14:textId="77777777" w:rsidR="00C77346" w:rsidRPr="000F5971" w:rsidRDefault="00C77346" w:rsidP="00083CE5">
            <w:pPr>
              <w:spacing w:line="240" w:lineRule="auto"/>
              <w:rPr>
                <w:bCs/>
                <w:color w:val="FF0000"/>
              </w:rPr>
            </w:pPr>
            <w:r w:rsidRPr="000F5971">
              <w:rPr>
                <w:rFonts w:hint="eastAsia"/>
                <w:bCs/>
                <w:color w:val="FF0000"/>
              </w:rPr>
              <w:t>M</w:t>
            </w:r>
            <w:r w:rsidRPr="000F5971">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7A0E4236" w14:textId="77777777" w:rsidR="00C77346" w:rsidRPr="000F5971" w:rsidRDefault="00C77346" w:rsidP="00083CE5">
            <w:pPr>
              <w:spacing w:line="240" w:lineRule="auto"/>
              <w:rPr>
                <w:bCs/>
                <w:color w:val="FF0000"/>
              </w:rPr>
            </w:pPr>
            <w:r w:rsidRPr="000F5971">
              <w:rPr>
                <w:rFonts w:hint="eastAsia"/>
                <w:bCs/>
                <w:color w:val="FF0000"/>
              </w:rPr>
              <w:t>U</w:t>
            </w:r>
            <w:r w:rsidRPr="000F5971">
              <w:rPr>
                <w:bCs/>
                <w:color w:val="FF0000"/>
              </w:rPr>
              <w:t>pdated based on comments.</w:t>
            </w:r>
          </w:p>
        </w:tc>
      </w:tr>
      <w:tr w:rsidR="00C86EB7" w14:paraId="5EA94DD1"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2EE6231F" w14:textId="57A208C9"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E37ECEB" w14:textId="77777777" w:rsidR="00C86EB7" w:rsidRDefault="00C86EB7" w:rsidP="00C86EB7">
            <w:pPr>
              <w:spacing w:line="240" w:lineRule="auto"/>
              <w:rPr>
                <w:bCs/>
              </w:rPr>
            </w:pPr>
            <w:r>
              <w:rPr>
                <w:rFonts w:hint="eastAsia"/>
                <w:bCs/>
              </w:rPr>
              <w:t>B</w:t>
            </w:r>
            <w:r>
              <w:rPr>
                <w:bCs/>
              </w:rPr>
              <w:t xml:space="preserve">asedon our undersanding, option-2 should be the way to go. The noise figure increase is mainly due to the LNA while the selectivity is mainly due to the digital filter. Thus, both these two aspects need to be considered. </w:t>
            </w:r>
          </w:p>
          <w:p w14:paraId="4DDE27CA" w14:textId="4288F4C6" w:rsidR="00C86EB7" w:rsidRDefault="00C86EB7" w:rsidP="00C86EB7">
            <w:pPr>
              <w:spacing w:line="240" w:lineRule="auto"/>
              <w:rPr>
                <w:bCs/>
              </w:rPr>
            </w:pPr>
            <w:r>
              <w:rPr>
                <w:rFonts w:hint="eastAsia"/>
                <w:bCs/>
              </w:rPr>
              <w:t>I</w:t>
            </w:r>
            <w:r>
              <w:rPr>
                <w:bCs/>
              </w:rPr>
              <w:t>f companies have strong interest to apply option-1, then option-2 can be the baseline and option-1 is optionally used.</w:t>
            </w:r>
          </w:p>
        </w:tc>
      </w:tr>
      <w:tr w:rsidR="00D35DF9" w14:paraId="71780A5F"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26148673" w14:textId="7E76695A" w:rsidR="00D35DF9" w:rsidRDefault="00D35DF9" w:rsidP="00C86EB7">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7C76B7D9" w14:textId="0B6FD39B" w:rsidR="00D35DF9" w:rsidRDefault="00D35DF9" w:rsidP="00C86EB7">
            <w:pPr>
              <w:spacing w:line="240" w:lineRule="auto"/>
              <w:rPr>
                <w:bCs/>
              </w:rPr>
            </w:pPr>
            <w:r>
              <w:rPr>
                <w:bCs/>
              </w:rPr>
              <w:t xml:space="preserve">We also support Option 2 as baseline. What values for ACS to be used can be discussed but we prefer to use gNB ACS. The leakage component is usually dominant in this case (ACLR component), so we do not see much impact from the ACS component. Assuming a higher ACS value would also reduce the interference in the system. </w:t>
            </w:r>
          </w:p>
        </w:tc>
      </w:tr>
      <w:tr w:rsidR="00DC19EF" w14:paraId="63EBF9CB"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14ACF0A0" w14:textId="6F0A0F0A"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FEFF1DC" w14:textId="77777777" w:rsidR="00DC19EF" w:rsidRDefault="00DC19EF" w:rsidP="00DC19EF">
            <w:pPr>
              <w:spacing w:line="240" w:lineRule="auto"/>
              <w:rPr>
                <w:bCs/>
              </w:rPr>
            </w:pPr>
            <w:r>
              <w:rPr>
                <w:bCs/>
              </w:rPr>
              <w:t xml:space="preserve">We don’t support adding option 2. We believe this is miss-understanding of the RAN4 Reply LS.  The ICS is single value given by ACS for all power levels and the impact of AGC/blocker is taken into NF PWL modeling. </w:t>
            </w:r>
          </w:p>
          <w:p w14:paraId="4997E9AA" w14:textId="631E6F3E" w:rsidR="00DC19EF" w:rsidRDefault="00DC19EF" w:rsidP="00DC19EF">
            <w:pPr>
              <w:spacing w:line="240" w:lineRule="auto"/>
              <w:rPr>
                <w:bCs/>
              </w:rPr>
            </w:pPr>
            <w:r>
              <w:rPr>
                <w:bCs/>
              </w:rPr>
              <w:t xml:space="preserve">We urge the proponent of option-2 to double check with their RAN4 colleagues. </w:t>
            </w:r>
          </w:p>
        </w:tc>
      </w:tr>
    </w:tbl>
    <w:p w14:paraId="201B382C" w14:textId="77777777" w:rsidR="00C77346" w:rsidRDefault="00C77346" w:rsidP="00C77346"/>
    <w:p w14:paraId="4F46C361" w14:textId="77777777" w:rsidR="00C77346" w:rsidRDefault="00C77346" w:rsidP="00C77346">
      <w:pPr>
        <w:pStyle w:val="Heading4"/>
        <w:tabs>
          <w:tab w:val="clear" w:pos="567"/>
        </w:tabs>
        <w:ind w:left="0" w:firstLine="0"/>
        <w:rPr>
          <w:b/>
          <w:i/>
          <w:u w:val="single"/>
        </w:rPr>
      </w:pPr>
      <w:r>
        <w:rPr>
          <w:b/>
          <w:i/>
          <w:u w:val="single"/>
        </w:rPr>
        <w:t>Updated proposal 2-3-3a:</w:t>
      </w:r>
    </w:p>
    <w:p w14:paraId="68C24072" w14:textId="77777777" w:rsidR="00C77346" w:rsidRPr="00653CF8" w:rsidRDefault="00C77346" w:rsidP="00C77346">
      <w:pPr>
        <w:rPr>
          <w:rFonts w:cstheme="minorHAnsi"/>
          <w:bCs/>
        </w:rPr>
      </w:pPr>
      <w:r w:rsidRPr="003D0A84">
        <w:rPr>
          <w:rFonts w:cs="Calibri"/>
        </w:rPr>
        <w:t xml:space="preserve">For SLS </w:t>
      </w:r>
      <w:r>
        <w:rPr>
          <w:rFonts w:cs="Calibri"/>
        </w:rPr>
        <w:t xml:space="preserve">of SBFD </w:t>
      </w:r>
      <w:r w:rsidRPr="003D0A84">
        <w:rPr>
          <w:rFonts w:cs="Calibri"/>
        </w:rPr>
        <w:t>in RAN1,</w:t>
      </w:r>
      <w:r>
        <w:rPr>
          <w:rFonts w:cs="Calibri"/>
        </w:rPr>
        <w:t xml:space="preserve"> the BS noise figure is modelled </w:t>
      </w:r>
      <w:r w:rsidRPr="00653CF8">
        <w:rPr>
          <w:rFonts w:cstheme="minorHAnsi"/>
          <w:bCs/>
        </w:rPr>
        <w:t>as piece wise linear based on the total received power</w:t>
      </w:r>
      <w:r w:rsidRPr="00653CF8" w:rsidDel="006B7859">
        <w:rPr>
          <w:rFonts w:cstheme="minorHAnsi"/>
          <w:bCs/>
        </w:rPr>
        <w:t xml:space="preserve"> </w:t>
      </w:r>
      <w:r w:rsidRPr="00653CF8">
        <w:rPr>
          <w:rFonts w:cstheme="minorHAnsi"/>
          <w:bCs/>
        </w:rPr>
        <w:t>(P) as</w:t>
      </w:r>
    </w:p>
    <w:p w14:paraId="7F2F37F1" w14:textId="77777777" w:rsidR="00C77346" w:rsidRDefault="00C77346" w:rsidP="00C77346">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1821348" w14:textId="77777777" w:rsidR="00C77346" w:rsidRPr="00653CF8" w:rsidRDefault="00C77346" w:rsidP="00C77346">
      <w:pPr>
        <w:numPr>
          <w:ilvl w:val="0"/>
          <w:numId w:val="24"/>
        </w:numPr>
        <w:spacing w:afterLines="50" w:after="120"/>
        <w:rPr>
          <w:rFonts w:cstheme="minorHAnsi"/>
          <w:bCs/>
        </w:rPr>
      </w:pPr>
      <w:r w:rsidRPr="00653CF8">
        <w:rPr>
          <w:rFonts w:cstheme="minorHAnsi"/>
          <w:bCs/>
        </w:rPr>
        <w:t xml:space="preserve">For FR1, </w:t>
      </w:r>
      <w:r w:rsidRPr="00653CF8">
        <w:rPr>
          <w:rFonts w:cstheme="minorHAnsi"/>
          <w:bCs/>
          <w:i/>
          <w:iCs/>
        </w:rPr>
        <w:t>A</w:t>
      </w:r>
      <w:r w:rsidRPr="00653CF8">
        <w:rPr>
          <w:rFonts w:cstheme="minorHAnsi"/>
          <w:bCs/>
        </w:rPr>
        <w:t xml:space="preserve"> = -43dBm, </w:t>
      </w:r>
      <w:r w:rsidRPr="00653CF8">
        <w:rPr>
          <w:rFonts w:cstheme="minorHAnsi"/>
          <w:bCs/>
          <w:i/>
          <w:iCs/>
        </w:rPr>
        <w:t>B</w:t>
      </w:r>
      <w:r w:rsidRPr="00653CF8">
        <w:rPr>
          <w:rFonts w:cstheme="minorHAnsi"/>
          <w:bCs/>
        </w:rPr>
        <w:t xml:space="preserve"> = -25dBm, </w:t>
      </w:r>
      <w:r w:rsidRPr="00653CF8">
        <w:rPr>
          <w:rFonts w:cstheme="minorHAnsi"/>
          <w:bCs/>
          <w:i/>
          <w:iCs/>
        </w:rPr>
        <w:t>C</w:t>
      </w:r>
      <w:r w:rsidRPr="00653CF8">
        <w:rPr>
          <w:rFonts w:cstheme="minorHAnsi"/>
          <w:bCs/>
        </w:rPr>
        <w:t xml:space="preserve"> = 5dB, </w:t>
      </w:r>
      <w:r w:rsidRPr="00653CF8">
        <w:rPr>
          <w:rFonts w:cstheme="minorHAnsi"/>
          <w:bCs/>
          <w:i/>
          <w:iCs/>
        </w:rPr>
        <w:t>D</w:t>
      </w:r>
      <w:r w:rsidRPr="00653CF8">
        <w:rPr>
          <w:rFonts w:cstheme="minorHAnsi"/>
          <w:bCs/>
        </w:rPr>
        <w:t xml:space="preserve"> = 14dB</w:t>
      </w:r>
    </w:p>
    <w:p w14:paraId="062A9F61" w14:textId="6322DFF5" w:rsidR="00C77346" w:rsidRPr="00EB0392" w:rsidRDefault="00C77346" w:rsidP="00872E15">
      <w:pPr>
        <w:numPr>
          <w:ilvl w:val="0"/>
          <w:numId w:val="24"/>
        </w:numPr>
        <w:rPr>
          <w:szCs w:val="20"/>
        </w:rPr>
      </w:pPr>
      <w:r w:rsidRPr="00653CF8">
        <w:rPr>
          <w:rFonts w:cstheme="minorHAnsi"/>
          <w:bCs/>
          <w:i/>
          <w:iCs/>
        </w:rPr>
        <w:t>P</w:t>
      </w:r>
      <w:r w:rsidRPr="00653CF8">
        <w:rPr>
          <w:rFonts w:cstheme="minorHAnsi"/>
          <w:bCs/>
        </w:rPr>
        <w:t xml:space="preserve"> is in dB scale. The linear value of total received power is the linear sum of all received power, including </w:t>
      </w:r>
      <w:r w:rsidRPr="00E44D6C">
        <w:rPr>
          <w:szCs w:val="20"/>
        </w:rPr>
        <w:t xml:space="preserve">wanted signal,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00872E15" w:rsidRPr="009901FD">
        <w:rPr>
          <w:color w:val="FF0000"/>
          <w:szCs w:val="20"/>
        </w:rPr>
        <w:t xml:space="preserve"> </w:t>
      </w:r>
      <w:r w:rsidRPr="009901FD">
        <w:rPr>
          <w:color w:val="FF0000"/>
          <w:szCs w:val="20"/>
        </w:rPr>
        <w:t xml:space="preserve">UE-gNB interference, </w:t>
      </w:r>
      <w:r w:rsidRPr="00E44D6C">
        <w:rPr>
          <w:szCs w:val="20"/>
        </w:rPr>
        <w:t xml:space="preserve">self-interference,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00872E15">
        <w:rPr>
          <w:rFonts w:cstheme="minorHAnsi"/>
          <w:iCs/>
        </w:rPr>
        <w:t xml:space="preserve"> </w:t>
      </w:r>
      <w:r>
        <w:rPr>
          <w:rFonts w:cstheme="minorHAnsi"/>
          <w:iCs/>
        </w:rPr>
        <w:t>c</w:t>
      </w:r>
      <w:r w:rsidRPr="00A04149">
        <w:rPr>
          <w:rFonts w:cstheme="minorHAnsi"/>
          <w:iCs/>
        </w:rPr>
        <w:t>o-site</w:t>
      </w:r>
      <w:r w:rsidRPr="00E44D6C">
        <w:rPr>
          <w:szCs w:val="20"/>
        </w:rPr>
        <w:t xml:space="preserve"> inter-sector interference</w:t>
      </w:r>
      <w:r w:rsidR="00872E15">
        <w:rPr>
          <w:rFonts w:cstheme="minorHAnsi"/>
          <w:iCs/>
        </w:rPr>
        <w:t xml:space="preserve"> and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Pr="007117A4">
        <w:rPr>
          <w:rFonts w:cstheme="minorHAnsi"/>
          <w:iCs/>
        </w:rPr>
        <w:t xml:space="preserve"> </w:t>
      </w:r>
      <w:r>
        <w:rPr>
          <w:rFonts w:cstheme="minorHAnsi"/>
          <w:iCs/>
        </w:rPr>
        <w:t>i</w:t>
      </w:r>
      <w:r w:rsidRPr="00A04149">
        <w:rPr>
          <w:rFonts w:cstheme="minorHAnsi"/>
          <w:iCs/>
        </w:rPr>
        <w:t xml:space="preserve">nter-site gNB-gNB </w:t>
      </w:r>
      <w:r w:rsidRPr="00E44D6C">
        <w:rPr>
          <w:szCs w:val="20"/>
        </w:rPr>
        <w:t>interference.</w:t>
      </w:r>
    </w:p>
    <w:p w14:paraId="2C310722" w14:textId="77777777" w:rsidR="00C77346" w:rsidRPr="002157E9" w:rsidRDefault="00C77346" w:rsidP="00C77346">
      <w:pPr>
        <w:numPr>
          <w:ilvl w:val="0"/>
          <w:numId w:val="24"/>
        </w:numPr>
      </w:pPr>
      <w:r w:rsidRPr="00E44D6C">
        <w:rPr>
          <w:szCs w:val="20"/>
        </w:rPr>
        <w:t xml:space="preserve">If </w:t>
      </w:r>
      <w:r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6FEB7459" w14:textId="77777777" w:rsidR="00C77346" w:rsidRDefault="00C77346" w:rsidP="00C77346">
      <w:pPr>
        <w:numPr>
          <w:ilvl w:val="0"/>
          <w:numId w:val="24"/>
        </w:numPr>
      </w:pPr>
      <w:r>
        <w:rPr>
          <w:rFonts w:hint="eastAsia"/>
        </w:rPr>
        <w:t>S</w:t>
      </w:r>
      <w:r>
        <w:t>end LS to RAN4 to ask the following questions:</w:t>
      </w:r>
    </w:p>
    <w:p w14:paraId="36DB61BC" w14:textId="77777777" w:rsidR="00C77346" w:rsidRDefault="00C77346" w:rsidP="00C77346">
      <w:pPr>
        <w:numPr>
          <w:ilvl w:val="1"/>
          <w:numId w:val="24"/>
        </w:numPr>
      </w:pPr>
      <w:r>
        <w:t xml:space="preserve">Whether the above values of </w:t>
      </w:r>
      <w:r w:rsidRPr="00653CF8">
        <w:rPr>
          <w:rFonts w:cstheme="minorHAnsi"/>
          <w:bCs/>
        </w:rPr>
        <w:t>A, B, C and D can be used for all the BS classes in FR1?</w:t>
      </w:r>
    </w:p>
    <w:p w14:paraId="19413640" w14:textId="77777777" w:rsidR="00C77346" w:rsidRPr="00612B1A" w:rsidRDefault="00C77346" w:rsidP="00C77346">
      <w:pPr>
        <w:numPr>
          <w:ilvl w:val="1"/>
          <w:numId w:val="24"/>
        </w:numPr>
      </w:pPr>
      <w:r>
        <w:t xml:space="preserve">What are the values </w:t>
      </w:r>
      <w:r w:rsidRPr="00653CF8">
        <w:rPr>
          <w:rFonts w:cstheme="minorHAnsi"/>
          <w:bCs/>
        </w:rPr>
        <w:t>of A, B, C and D for BS classes in FR2-1?</w:t>
      </w:r>
    </w:p>
    <w:p w14:paraId="75CAFDA1" w14:textId="77777777" w:rsidR="00C77346" w:rsidRDefault="00C77346" w:rsidP="00C77346">
      <w:pPr>
        <w:numPr>
          <w:ilvl w:val="1"/>
          <w:numId w:val="24"/>
        </w:numPr>
      </w:pPr>
      <w:r w:rsidRPr="00653CF8">
        <w:rPr>
          <w:rFonts w:cstheme="minorHAnsi"/>
          <w:bCs/>
          <w:color w:val="FF0000"/>
        </w:rPr>
        <w:t>The feasibility and applicable scenarios of improved noise figure</w:t>
      </w:r>
      <w:r>
        <w:rPr>
          <w:rFonts w:cstheme="minorHAnsi"/>
          <w:bCs/>
          <w:color w:val="FF0000"/>
        </w:rPr>
        <w:t>,</w:t>
      </w:r>
      <w:r w:rsidRPr="00653CF8">
        <w:rPr>
          <w:rFonts w:cstheme="minorHAnsi"/>
          <w:bCs/>
          <w:color w:val="FF0000"/>
        </w:rPr>
        <w:t xml:space="preserve"> e.g., by introducing additional interference reduction techniques like subband filtering.</w:t>
      </w:r>
    </w:p>
    <w:p w14:paraId="0770F52A" w14:textId="77777777" w:rsidR="00C77346" w:rsidRDefault="00C77346" w:rsidP="00C77346">
      <w:pPr>
        <w:spacing w:after="50"/>
      </w:pPr>
    </w:p>
    <w:p w14:paraId="137A007C" w14:textId="77777777" w:rsidR="00C77346" w:rsidRDefault="00C77346" w:rsidP="00C77346">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C77346" w14:paraId="40493C4D"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715FAD" w14:textId="77777777" w:rsidR="00C77346" w:rsidRDefault="00C77346" w:rsidP="00083CE5">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704663" w14:textId="77777777" w:rsidR="00C77346" w:rsidRDefault="00C77346" w:rsidP="00083CE5">
            <w:pPr>
              <w:spacing w:line="240" w:lineRule="auto"/>
              <w:jc w:val="center"/>
              <w:rPr>
                <w:b/>
              </w:rPr>
            </w:pPr>
            <w:r>
              <w:rPr>
                <w:b/>
              </w:rPr>
              <w:t>Comment</w:t>
            </w:r>
          </w:p>
        </w:tc>
      </w:tr>
      <w:tr w:rsidR="00C77346" w14:paraId="08128D78"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549B2505" w14:textId="77777777" w:rsidR="00C77346" w:rsidRPr="00612B1A" w:rsidRDefault="00C77346" w:rsidP="00083CE5">
            <w:pPr>
              <w:spacing w:line="240" w:lineRule="auto"/>
              <w:rPr>
                <w:bCs/>
                <w:color w:val="FF0000"/>
              </w:rPr>
            </w:pPr>
            <w:r w:rsidRPr="00612B1A">
              <w:rPr>
                <w:rFonts w:hint="eastAsia"/>
                <w:bCs/>
                <w:color w:val="FF0000"/>
              </w:rPr>
              <w:t>M</w:t>
            </w:r>
            <w:r w:rsidRPr="00612B1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EE822DB" w14:textId="17C4E2E4" w:rsidR="00C77346" w:rsidRDefault="00C77346" w:rsidP="00083CE5">
            <w:pPr>
              <w:spacing w:line="240" w:lineRule="auto"/>
              <w:rPr>
                <w:bCs/>
                <w:color w:val="FF0000"/>
              </w:rPr>
            </w:pPr>
            <w:r w:rsidRPr="00612B1A">
              <w:rPr>
                <w:rFonts w:hint="eastAsia"/>
                <w:bCs/>
                <w:color w:val="FF0000"/>
              </w:rPr>
              <w:t>U</w:t>
            </w:r>
            <w:r w:rsidRPr="00612B1A">
              <w:rPr>
                <w:bCs/>
                <w:color w:val="FF0000"/>
              </w:rPr>
              <w:t xml:space="preserve">pdated based on comment. </w:t>
            </w:r>
          </w:p>
          <w:p w14:paraId="0A8E16EF" w14:textId="77777777" w:rsidR="00C77346" w:rsidRPr="00612B1A" w:rsidRDefault="00C77346" w:rsidP="00083CE5">
            <w:pPr>
              <w:spacing w:line="240" w:lineRule="auto"/>
              <w:rPr>
                <w:bCs/>
                <w:color w:val="FF0000"/>
              </w:rPr>
            </w:pPr>
            <w:r w:rsidRPr="00612B1A">
              <w:rPr>
                <w:bCs/>
                <w:color w:val="FF0000"/>
              </w:rPr>
              <w:t xml:space="preserve">I’m not sure I get the point of </w:t>
            </w:r>
            <w:r>
              <w:rPr>
                <w:bCs/>
                <w:color w:val="FF0000"/>
              </w:rPr>
              <w:t>E</w:t>
            </w:r>
            <w:r w:rsidRPr="00612B1A">
              <w:rPr>
                <w:bCs/>
                <w:color w:val="FF0000"/>
              </w:rPr>
              <w:t>ricsson’s last comment.</w:t>
            </w:r>
          </w:p>
        </w:tc>
      </w:tr>
      <w:tr w:rsidR="00C86EB7" w14:paraId="61379D51"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4AC9E260" w14:textId="23D9F2F4"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FE560A" w14:textId="7B4A3F46" w:rsidR="00C86EB7" w:rsidRDefault="00C86EB7" w:rsidP="00C86EB7">
            <w:pPr>
              <w:spacing w:line="240" w:lineRule="auto"/>
              <w:rPr>
                <w:bCs/>
              </w:rPr>
            </w:pPr>
            <w:r>
              <w:rPr>
                <w:rFonts w:hint="eastAsia"/>
                <w:bCs/>
              </w:rPr>
              <w:t>We</w:t>
            </w:r>
            <w:r>
              <w:rPr>
                <w:bCs/>
              </w:rPr>
              <w:t xml:space="preserve"> are generally fine. </w:t>
            </w:r>
          </w:p>
        </w:tc>
      </w:tr>
      <w:tr w:rsidR="00DC19EF" w14:paraId="099C2E9B"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772BF3EF" w14:textId="6C74EE09"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C3A09F0" w14:textId="5CDCBE63" w:rsidR="00DC19EF" w:rsidRDefault="00DC19EF" w:rsidP="00DC19EF">
            <w:pPr>
              <w:spacing w:line="240" w:lineRule="auto"/>
              <w:rPr>
                <w:bCs/>
              </w:rPr>
            </w:pPr>
            <w:r>
              <w:rPr>
                <w:bCs/>
              </w:rPr>
              <w:t>Support</w:t>
            </w:r>
          </w:p>
        </w:tc>
      </w:tr>
    </w:tbl>
    <w:p w14:paraId="2D9B048B" w14:textId="77777777" w:rsidR="00C77346" w:rsidRDefault="00C77346" w:rsidP="00C77346"/>
    <w:p w14:paraId="2F0A135A" w14:textId="77777777" w:rsidR="00C77346" w:rsidRDefault="00C77346" w:rsidP="00C77346">
      <w:pPr>
        <w:pStyle w:val="Heading4"/>
        <w:tabs>
          <w:tab w:val="clear" w:pos="567"/>
        </w:tabs>
        <w:ind w:left="0" w:firstLine="0"/>
        <w:rPr>
          <w:b/>
          <w:i/>
          <w:u w:val="single"/>
        </w:rPr>
      </w:pPr>
      <w:r>
        <w:rPr>
          <w:b/>
          <w:i/>
          <w:u w:val="single"/>
        </w:rPr>
        <w:t>Updated proposal 2-3-5a:</w:t>
      </w:r>
    </w:p>
    <w:p w14:paraId="309528C8" w14:textId="77777777" w:rsidR="00C77346" w:rsidRDefault="00C77346" w:rsidP="00C77346">
      <w:pPr>
        <w:spacing w:beforeLines="50" w:before="120" w:afterLines="50" w:after="120"/>
      </w:pPr>
      <w:r>
        <w:t xml:space="preserve">Confirm the following working assumption made in RAN1#112 meeting </w:t>
      </w:r>
      <w:r w:rsidRPr="00AA2D53">
        <w:rPr>
          <w:color w:val="FF0000"/>
          <w:u w:val="single"/>
        </w:rPr>
        <w:t>with modifications</w:t>
      </w:r>
      <w:r>
        <w:t>.</w:t>
      </w:r>
    </w:p>
    <w:p w14:paraId="654A4643" w14:textId="77777777" w:rsidR="00C77346" w:rsidRPr="001515E1" w:rsidRDefault="00C77346" w:rsidP="00C77346">
      <w:pPr>
        <w:rPr>
          <w:rFonts w:cs="Times"/>
          <w:b/>
          <w:highlight w:val="darkYellow"/>
        </w:rPr>
      </w:pPr>
      <w:r w:rsidRPr="001515E1">
        <w:rPr>
          <w:rFonts w:cs="Times"/>
          <w:b/>
          <w:highlight w:val="darkYellow"/>
        </w:rPr>
        <w:t>Working assumption:</w:t>
      </w:r>
    </w:p>
    <w:p w14:paraId="6D766EB9" w14:textId="77777777" w:rsidR="00C77346" w:rsidRPr="001515E1" w:rsidRDefault="00C77346" w:rsidP="00C77346">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382AF1B" w14:textId="77777777" w:rsidR="00C77346" w:rsidRPr="001515E1" w:rsidRDefault="00000000" w:rsidP="00C77346">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C77346" w:rsidRPr="001515E1">
        <w:rPr>
          <w:rFonts w:cs="Times"/>
        </w:rPr>
        <w:t xml:space="preserve"> where,</w:t>
      </w:r>
    </w:p>
    <w:p w14:paraId="7784A168" w14:textId="77777777" w:rsidR="00C77346" w:rsidRPr="001515E1" w:rsidRDefault="00000000" w:rsidP="00C77346">
      <w:pPr>
        <w:pStyle w:val="ListParagraph"/>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C77346" w:rsidRPr="001515E1">
        <w:rPr>
          <w:rFonts w:cs="Times"/>
        </w:rPr>
        <w:t xml:space="preserve"> is the first part of UE-UE co-channel inter-subband CLI across all Rx chains at DL RB </w:t>
      </w:r>
      <m:oMath>
        <m:r>
          <w:rPr>
            <w:rFonts w:ascii="Cambria Math" w:hAnsi="Cambria Math"/>
          </w:rPr>
          <m:t>n</m:t>
        </m:r>
      </m:oMath>
      <w:r w:rsidR="00C77346" w:rsidRPr="001515E1">
        <w:rPr>
          <w:rFonts w:cs="Times"/>
        </w:rPr>
        <w:t>, caused by power leakage at aggressor UE,</w:t>
      </w:r>
    </w:p>
    <w:p w14:paraId="363103B3" w14:textId="77777777" w:rsidR="00C77346" w:rsidRPr="001515E1" w:rsidRDefault="00000000" w:rsidP="00C7734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C77346"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C77346" w:rsidRPr="001515E1">
        <w:rPr>
          <w:rFonts w:cs="Times"/>
        </w:rPr>
        <w:t xml:space="preserve"> channel matrix between aggressor UE and victim UE at DL RB </w:t>
      </w:r>
      <m:oMath>
        <m:r>
          <w:rPr>
            <w:rFonts w:ascii="Cambria Math" w:hAnsi="Cambria Math"/>
          </w:rPr>
          <m:t>n</m:t>
        </m:r>
      </m:oMath>
      <w:r w:rsidR="00C77346"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1167B9AE" w14:textId="77777777" w:rsidR="00C77346" w:rsidRPr="001515E1" w:rsidRDefault="00000000" w:rsidP="00C77346">
      <w:pPr>
        <w:pStyle w:val="ListParagraph"/>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C77346"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C77346" w:rsidRPr="001515E1">
        <w:rPr>
          <w:rFonts w:eastAsia="MS Mincho" w:cs="Times"/>
          <w:iCs/>
        </w:rPr>
        <w:t xml:space="preserve"> is the number of Tx chains</w:t>
      </w:r>
    </w:p>
    <w:p w14:paraId="534AFEE8" w14:textId="77777777" w:rsidR="00C77346" w:rsidRPr="001515E1" w:rsidRDefault="00C77346" w:rsidP="00C77346">
      <w:pPr>
        <w:pStyle w:val="ListParagraph"/>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F21FB0B" w14:textId="77777777" w:rsidR="00C77346" w:rsidRPr="001515E1" w:rsidRDefault="00000000" w:rsidP="00C77346">
      <w:pPr>
        <w:pStyle w:val="ListParagraph"/>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C77346" w:rsidRPr="001515E1">
        <w:rPr>
          <w:rFonts w:cs="Times"/>
          <w:bCs/>
          <w:iCs/>
        </w:rPr>
        <w:t>,</w:t>
      </w:r>
    </w:p>
    <w:p w14:paraId="55A8E35C" w14:textId="77777777" w:rsidR="00C77346" w:rsidRPr="001515E1" w:rsidRDefault="00C77346" w:rsidP="00C77346">
      <w:pPr>
        <w:pStyle w:val="ListParagraph"/>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4B271EC2" w14:textId="77777777" w:rsidR="00C77346" w:rsidRPr="001515E1" w:rsidRDefault="00000000" w:rsidP="00C77346">
      <w:pPr>
        <w:pStyle w:val="ListParagraph"/>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C77346" w:rsidRPr="001515E1">
        <w:rPr>
          <w:rFonts w:cs="Times"/>
        </w:rPr>
        <w:t xml:space="preserve"> has the same meaning as in the agreement for the case only large-scale fading is modelled</w:t>
      </w:r>
    </w:p>
    <w:p w14:paraId="36D3C641" w14:textId="77777777" w:rsidR="00C77346" w:rsidRPr="001515E1" w:rsidRDefault="00000000" w:rsidP="00C77346">
      <w:pPr>
        <w:pStyle w:val="ListParagraph"/>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C77346" w:rsidRPr="001515E1">
        <w:rPr>
          <w:rFonts w:cs="Times"/>
          <w:iCs/>
        </w:rPr>
        <w:t xml:space="preserve"> </w:t>
      </w:r>
      <w:r w:rsidR="00C77346" w:rsidRPr="001515E1">
        <w:rPr>
          <w:rFonts w:cs="Times"/>
        </w:rPr>
        <w:t>is modelled as frequency flat</w:t>
      </w:r>
    </w:p>
    <w:p w14:paraId="756973EB" w14:textId="77777777" w:rsidR="00C77346" w:rsidRPr="00E0310E" w:rsidRDefault="00000000" w:rsidP="00C77346">
      <w:pPr>
        <w:pStyle w:val="ListParagraph"/>
        <w:overflowPunct w:val="0"/>
        <w:ind w:left="80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6990E313" w14:textId="77777777" w:rsidR="00C77346" w:rsidRPr="001515E1" w:rsidRDefault="00C77346" w:rsidP="00C77346">
      <w:pPr>
        <w:pStyle w:val="ListParagraph"/>
        <w:overflowPunct w:val="0"/>
        <w:ind w:left="800"/>
        <w:textAlignment w:val="baseline"/>
        <w:rPr>
          <w:rFonts w:cs="Times"/>
        </w:rPr>
      </w:pPr>
    </w:p>
    <w:p w14:paraId="76642E89" w14:textId="77777777" w:rsidR="00C77346" w:rsidRDefault="00000000" w:rsidP="00C7734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C77346"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C77346" w:rsidRPr="001515E1">
        <w:rPr>
          <w:rFonts w:cs="Times"/>
        </w:rPr>
        <w:t>, is modelled as white Gaussian noise</w:t>
      </w:r>
    </w:p>
    <w:p w14:paraId="7C5A276A" w14:textId="77777777" w:rsidR="00C77346" w:rsidRPr="00AA2D53" w:rsidRDefault="00000000" w:rsidP="00C77346">
      <w:pPr>
        <w:pStyle w:val="ListParagraph"/>
        <w:numPr>
          <w:ilvl w:val="1"/>
          <w:numId w:val="35"/>
        </w:numPr>
        <w:overflowPunct w:val="0"/>
        <w:ind w:firstLineChars="0"/>
        <w:contextualSpacing/>
        <w:textAlignment w:val="baseline"/>
        <w:rPr>
          <w:rFonts w:cs="Times"/>
          <w:color w:val="FF0000"/>
        </w:rPr>
      </w:pPr>
      <m:oMath>
        <m:sSubSup>
          <m:sSubSupPr>
            <m:ctrlPr>
              <w:rPr>
                <w:rFonts w:ascii="Cambria Math" w:hAnsi="Cambria Math"/>
                <w:color w:val="FF0000"/>
              </w:rPr>
            </m:ctrlPr>
          </m:sSubSupPr>
          <m:e>
            <m:r>
              <m:rPr>
                <m:sty m:val="p"/>
              </m:rPr>
              <w:rPr>
                <w:rFonts w:ascii="Cambria Math" w:hAnsi="Cambria Math"/>
                <w:color w:val="FF0000"/>
              </w:rPr>
              <m:t>σ</m:t>
            </m:r>
          </m:e>
          <m:sub>
            <m:r>
              <m:rPr>
                <m:sty m:val="p"/>
              </m:rPr>
              <w:rPr>
                <w:rFonts w:ascii="Cambria Math" w:hAnsi="Cambria Math"/>
                <w:color w:val="FF0000"/>
              </w:rPr>
              <m:t>z,n</m:t>
            </m:r>
          </m:sub>
          <m:sup>
            <m:r>
              <m:rPr>
                <m:sty m:val="p"/>
              </m:rPr>
              <w:rPr>
                <w:rFonts w:ascii="Cambria Math" w:hAnsi="Cambria Math"/>
                <w:color w:val="FF0000"/>
              </w:rPr>
              <m:t>2</m:t>
            </m:r>
          </m:sup>
        </m:sSubSup>
        <m:r>
          <m:rPr>
            <m:sty m:val="p"/>
          </m:rPr>
          <w:rPr>
            <w:rFonts w:ascii="Cambria Math" w:hAnsi="Cambria Math"/>
            <w:color w:val="FF0000"/>
          </w:rPr>
          <m:t>=</m:t>
        </m:r>
        <m:f>
          <m:fPr>
            <m:ctrlPr>
              <w:rPr>
                <w:rFonts w:ascii="Cambria Math" w:hAnsi="Cambria Math"/>
                <w:color w:val="FF0000"/>
              </w:rPr>
            </m:ctrlPr>
          </m:fPr>
          <m:num>
            <m:r>
              <m:rPr>
                <m:sty m:val="p"/>
              </m:rPr>
              <w:rPr>
                <w:rFonts w:ascii="Cambria Math" w:hAnsi="Cambria Math"/>
                <w:color w:val="FF0000"/>
              </w:rPr>
              <m:t>1</m:t>
            </m:r>
          </m:num>
          <m:den>
            <m:sSub>
              <m:sSubPr>
                <m:ctrlPr>
                  <w:rPr>
                    <w:rFonts w:ascii="Cambria Math" w:hAnsi="Cambria Math"/>
                    <w:color w:val="FF0000"/>
                  </w:rPr>
                </m:ctrlPr>
              </m:sSubPr>
              <m:e>
                <m:r>
                  <m:rPr>
                    <m:sty m:val="p"/>
                  </m:rPr>
                  <w:rPr>
                    <w:rFonts w:ascii="Cambria Math" w:hAnsi="Cambria Math"/>
                    <w:color w:val="FF0000"/>
                  </w:rPr>
                  <m:t>ICS</m:t>
                </m:r>
              </m:e>
              <m:sub>
                <m:r>
                  <m:rPr>
                    <m:sty m:val="p"/>
                  </m:rPr>
                  <w:rPr>
                    <w:rFonts w:ascii="Cambria Math" w:hAnsi="Cambria Math"/>
                    <w:color w:val="FF0000"/>
                  </w:rPr>
                  <m:t>UE</m:t>
                </m:r>
              </m:sub>
            </m:sSub>
            <m:r>
              <m:rPr>
                <m:sty m:val="p"/>
              </m:rPr>
              <w:rPr>
                <w:rFonts w:ascii="Cambria Math" w:hAnsi="Cambria Math" w:hint="eastAsia"/>
                <w:color w:val="FF0000"/>
              </w:rPr>
              <m:t>×</m:t>
            </m:r>
            <m:sSub>
              <m:sSubPr>
                <m:ctrlPr>
                  <w:rPr>
                    <w:rFonts w:ascii="Cambria Math" w:hAnsi="Cambria Math"/>
                    <w:color w:val="FF0000"/>
                  </w:rPr>
                </m:ctrlPr>
              </m:sSubPr>
              <m:e>
                <m:r>
                  <m:rPr>
                    <m:sty m:val="p"/>
                  </m:rPr>
                  <w:rPr>
                    <w:rFonts w:ascii="Cambria Math" w:hAnsi="Cambria Math"/>
                    <w:color w:val="FF0000"/>
                  </w:rPr>
                  <m:t>N</m:t>
                </m:r>
              </m:e>
              <m:sub>
                <m:r>
                  <m:rPr>
                    <m:sty m:val="p"/>
                  </m:rPr>
                  <w:rPr>
                    <w:rFonts w:ascii="Cambria Math" w:hAnsi="Cambria Math"/>
                    <w:color w:val="FF0000"/>
                  </w:rPr>
                  <m:t>ULRB</m:t>
                </m:r>
              </m:sub>
            </m:sSub>
          </m:den>
        </m:f>
        <m:r>
          <w:rPr>
            <w:rFonts w:ascii="Cambria Math" w:hAnsi="Cambria Math"/>
            <w:color w:val="FF0000"/>
          </w:rPr>
          <m:t>*</m:t>
        </m:r>
        <m:f>
          <m:fPr>
            <m:ctrlPr>
              <w:rPr>
                <w:rFonts w:ascii="Cambria Math" w:hAnsi="Cambria Math"/>
                <w:color w:val="FF0000"/>
              </w:rPr>
            </m:ctrlPr>
          </m:fPr>
          <m:num>
            <m:r>
              <m:rPr>
                <m:sty m:val="b"/>
              </m:rPr>
              <w:rPr>
                <w:rFonts w:ascii="Cambria Math" w:hAnsi="Cambria Math"/>
                <w:color w:val="FF0000"/>
              </w:rPr>
              <m:t>1</m:t>
            </m:r>
          </m:num>
          <m:den>
            <m:sSub>
              <m:sSubPr>
                <m:ctrlPr>
                  <w:rPr>
                    <w:rFonts w:ascii="Cambria Math" w:hAnsi="Cambria Math"/>
                    <w:color w:val="FF0000"/>
                  </w:rPr>
                </m:ctrlPr>
              </m:sSubPr>
              <m:e>
                <m:r>
                  <m:rPr>
                    <m:sty m:val="p"/>
                  </m:rPr>
                  <w:rPr>
                    <w:rFonts w:ascii="Cambria Math" w:hAnsi="Cambria Math"/>
                    <w:color w:val="FF0000"/>
                  </w:rPr>
                  <m:t>N</m:t>
                </m:r>
              </m:e>
              <m:sub>
                <m:r>
                  <m:rPr>
                    <m:sty m:val="p"/>
                  </m:rPr>
                  <w:rPr>
                    <w:rFonts w:ascii="Cambria Math" w:hAnsi="Cambria Math"/>
                    <w:color w:val="FF0000"/>
                  </w:rPr>
                  <m:t>R</m:t>
                </m:r>
              </m:sub>
            </m:sSub>
          </m:den>
        </m:f>
        <m:r>
          <m:rPr>
            <m:sty m:val="p"/>
          </m:rPr>
          <w:rPr>
            <w:rFonts w:ascii="Cambria Math" w:hAnsi="Cambria Math"/>
            <w:color w:val="FF0000"/>
          </w:rPr>
          <m:t>*</m:t>
        </m:r>
        <m:nary>
          <m:naryPr>
            <m:chr m:val="∑"/>
            <m:limLoc m:val="undOvr"/>
            <m:supHide m:val="1"/>
            <m:ctrlPr>
              <w:rPr>
                <w:rFonts w:ascii="Cambria Math" w:hAnsi="Cambria Math"/>
                <w:color w:val="FF0000"/>
              </w:rPr>
            </m:ctrlPr>
          </m:naryPr>
          <m:sub>
            <m:r>
              <m:rPr>
                <m:sty m:val="p"/>
              </m:rPr>
              <w:rPr>
                <w:rFonts w:ascii="Cambria Math" w:hAnsi="Cambria Math"/>
                <w:color w:val="FF0000"/>
              </w:rPr>
              <m:t>m∈Used UL RBs</m:t>
            </m:r>
          </m:sub>
          <m:sup/>
          <m:e>
            <m:d>
              <m:dPr>
                <m:ctrlPr>
                  <w:rPr>
                    <w:rFonts w:ascii="Cambria Math" w:hAnsi="Cambria Math"/>
                    <w:color w:val="FF0000"/>
                  </w:rPr>
                </m:ctrlPr>
              </m:dPr>
              <m:e>
                <m:sSup>
                  <m:sSupPr>
                    <m:ctrlPr>
                      <w:rPr>
                        <w:rFonts w:ascii="Cambria Math" w:hAnsi="Cambria Math"/>
                        <w:color w:val="FF0000"/>
                      </w:rPr>
                    </m:ctrlPr>
                  </m:sSupPr>
                  <m:e>
                    <m:d>
                      <m:dPr>
                        <m:begChr m:val="|"/>
                        <m:endChr m:val="|"/>
                        <m:ctrlPr>
                          <w:rPr>
                            <w:rFonts w:ascii="Cambria Math" w:hAnsi="Cambria Math"/>
                            <w:color w:val="FF0000"/>
                          </w:rPr>
                        </m:ctrlPr>
                      </m:dPr>
                      <m:e>
                        <m:sSubSup>
                          <m:sSubSupPr>
                            <m:ctrlPr>
                              <w:rPr>
                                <w:rFonts w:ascii="Cambria Math" w:hAnsi="Cambria Math"/>
                                <w:color w:val="FF0000"/>
                              </w:rPr>
                            </m:ctrlPr>
                          </m:sSubSupPr>
                          <m:e>
                            <m:r>
                              <m:rPr>
                                <m:sty m:val="bi"/>
                              </m:rPr>
                              <w:rPr>
                                <w:rFonts w:ascii="Cambria Math" w:hAnsi="Cambria Math"/>
                                <w:color w:val="FF0000"/>
                              </w:rPr>
                              <m:t>H</m:t>
                            </m:r>
                          </m:e>
                          <m:sub>
                            <m:r>
                              <m:rPr>
                                <m:sty m:val="p"/>
                              </m:rPr>
                              <w:rPr>
                                <w:rFonts w:ascii="Cambria Math" w:hAnsi="Cambria Math"/>
                                <w:color w:val="FF0000"/>
                              </w:rPr>
                              <m:t>CLI</m:t>
                            </m:r>
                          </m:sub>
                          <m:sup>
                            <m:d>
                              <m:dPr>
                                <m:ctrlPr>
                                  <w:rPr>
                                    <w:rFonts w:ascii="Cambria Math" w:hAnsi="Cambria Math"/>
                                    <w:color w:val="FF0000"/>
                                  </w:rPr>
                                </m:ctrlPr>
                              </m:dPr>
                              <m:e>
                                <m:r>
                                  <m:rPr>
                                    <m:sty m:val="p"/>
                                  </m:rPr>
                                  <w:rPr>
                                    <w:rFonts w:ascii="Cambria Math" w:hAnsi="Cambria Math"/>
                                    <w:color w:val="FF0000"/>
                                  </w:rPr>
                                  <m:t>m</m:t>
                                </m:r>
                              </m:e>
                            </m:d>
                          </m:sup>
                        </m:sSubSup>
                        <m:r>
                          <m:rPr>
                            <m:sty m:val="bi"/>
                          </m:rPr>
                          <w:rPr>
                            <w:rFonts w:ascii="Cambria Math" w:hAnsi="Cambria Math"/>
                            <w:color w:val="FF0000"/>
                          </w:rPr>
                          <m:t>W</m:t>
                        </m:r>
                        <m:sSup>
                          <m:sSupPr>
                            <m:ctrlPr>
                              <w:rPr>
                                <w:rFonts w:ascii="Cambria Math" w:hAnsi="Cambria Math"/>
                                <w:color w:val="FF0000"/>
                              </w:rPr>
                            </m:ctrlPr>
                          </m:sSupPr>
                          <m:e>
                            <m:r>
                              <m:rPr>
                                <m:sty m:val="bi"/>
                              </m:rPr>
                              <w:rPr>
                                <w:rFonts w:ascii="Cambria Math" w:hAnsi="Cambria Math"/>
                                <w:color w:val="FF0000"/>
                              </w:rPr>
                              <m:t>s</m:t>
                            </m:r>
                          </m:e>
                          <m:sup>
                            <m:d>
                              <m:dPr>
                                <m:ctrlPr>
                                  <w:rPr>
                                    <w:rFonts w:ascii="Cambria Math" w:hAnsi="Cambria Math"/>
                                    <w:color w:val="FF0000"/>
                                  </w:rPr>
                                </m:ctrlPr>
                              </m:dPr>
                              <m:e>
                                <m:r>
                                  <m:rPr>
                                    <m:sty m:val="p"/>
                                  </m:rPr>
                                  <w:rPr>
                                    <w:rFonts w:ascii="Cambria Math" w:hAnsi="Cambria Math"/>
                                    <w:color w:val="FF0000"/>
                                  </w:rPr>
                                  <m:t>m</m:t>
                                </m:r>
                              </m:e>
                            </m:d>
                          </m:sup>
                        </m:sSup>
                      </m:e>
                    </m:d>
                  </m:e>
                  <m:sup>
                    <m:r>
                      <m:rPr>
                        <m:sty m:val="p"/>
                      </m:rPr>
                      <w:rPr>
                        <w:rFonts w:ascii="Cambria Math" w:hAnsi="Cambria Math"/>
                        <w:color w:val="FF0000"/>
                      </w:rPr>
                      <m:t>2</m:t>
                    </m:r>
                  </m:sup>
                </m:sSup>
              </m:e>
            </m:d>
          </m:e>
        </m:nary>
      </m:oMath>
    </w:p>
    <w:p w14:paraId="29A71235" w14:textId="77777777" w:rsidR="00C77346" w:rsidRPr="001515E1" w:rsidRDefault="00000000" w:rsidP="00C7734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C77346"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C77346" w:rsidRPr="001515E1">
        <w:rPr>
          <w:rFonts w:cs="Times"/>
        </w:rPr>
        <w:t xml:space="preserve"> channel matrix between aggressor UE and victim UE at UL RB </w:t>
      </w:r>
      <m:oMath>
        <m:r>
          <w:rPr>
            <w:rFonts w:ascii="Cambria Math" w:hAnsi="Cambria Math"/>
          </w:rPr>
          <m:t>m</m:t>
        </m:r>
      </m:oMath>
      <w:r w:rsidR="00C77346"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C77346" w:rsidRPr="001515E1">
        <w:rPr>
          <w:rFonts w:cs="Times"/>
        </w:rPr>
        <w:t>,</w:t>
      </w:r>
    </w:p>
    <w:p w14:paraId="0972491C" w14:textId="77777777" w:rsidR="00C77346" w:rsidRPr="001515E1" w:rsidRDefault="00C77346" w:rsidP="00C77346">
      <w:pPr>
        <w:pStyle w:val="ListParagraph"/>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006B6016" w14:textId="77777777" w:rsidR="00C77346" w:rsidRPr="004B2BD9" w:rsidRDefault="00000000" w:rsidP="00C77346">
      <w:pPr>
        <w:pStyle w:val="ListParagraph"/>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C77346" w:rsidRPr="004B2BD9">
        <w:rPr>
          <w:rFonts w:cs="Times"/>
        </w:rPr>
        <w:t xml:space="preserve"> is the symbol transmitted at UL RB </w:t>
      </w:r>
      <m:oMath>
        <m:r>
          <w:rPr>
            <w:rFonts w:ascii="Cambria Math" w:hAnsi="Cambria Math"/>
          </w:rPr>
          <m:t>m</m:t>
        </m:r>
      </m:oMath>
      <w:r w:rsidR="00C77346"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C77346" w:rsidRPr="004B2BD9">
        <w:rPr>
          <w:rFonts w:cs="Times"/>
        </w:rPr>
        <w:t>.</w:t>
      </w:r>
    </w:p>
    <w:p w14:paraId="3251E636" w14:textId="77777777" w:rsidR="00C77346" w:rsidRPr="004B2BD9" w:rsidRDefault="00000000" w:rsidP="00C77346">
      <w:pPr>
        <w:pStyle w:val="ListParagraph"/>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C77346" w:rsidRPr="004B2BD9">
        <w:rPr>
          <w:rFonts w:cs="Times"/>
        </w:rPr>
        <w:t xml:space="preserve"> has the same meaning as in the agreement for the case only large-scale fading is modelled</w:t>
      </w:r>
    </w:p>
    <w:p w14:paraId="0AF984A2" w14:textId="77777777" w:rsidR="00C77346" w:rsidRPr="004B2BD9" w:rsidRDefault="00000000" w:rsidP="00C7734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C77346" w:rsidRPr="004B2BD9">
        <w:rPr>
          <w:rFonts w:cs="Times"/>
        </w:rPr>
        <w:t xml:space="preserve"> is the total number of UL RBs in the UL subbands,</w:t>
      </w:r>
    </w:p>
    <w:p w14:paraId="2161DFC2" w14:textId="77777777" w:rsidR="00C77346" w:rsidRPr="004B2BD9" w:rsidRDefault="00000000" w:rsidP="00C7734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C77346"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C77346" w:rsidRPr="004B2BD9">
        <w:rPr>
          <w:rFonts w:cs="Times"/>
        </w:rPr>
        <w:t>, it is up to RAN4. Companies can report the value used in their simulation before receiving RAN4’s further input.</w:t>
      </w:r>
    </w:p>
    <w:p w14:paraId="42D1C757" w14:textId="77777777" w:rsidR="00C77346" w:rsidRPr="00AA2D53" w:rsidRDefault="00C77346" w:rsidP="00C77346"/>
    <w:p w14:paraId="04D93D19" w14:textId="77777777" w:rsidR="00C77346" w:rsidRPr="009C3AF1" w:rsidRDefault="00C77346" w:rsidP="00C77346">
      <w:pPr>
        <w:spacing w:after="50"/>
      </w:pPr>
    </w:p>
    <w:p w14:paraId="1D0993D8" w14:textId="77777777" w:rsidR="00C77346" w:rsidRDefault="00C77346" w:rsidP="00C77346">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C77346" w14:paraId="000DB883"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797BF2" w14:textId="77777777" w:rsidR="00C77346" w:rsidRDefault="00C77346" w:rsidP="00083CE5">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94A86A" w14:textId="77777777" w:rsidR="00C77346" w:rsidRDefault="00C77346" w:rsidP="00083CE5">
            <w:pPr>
              <w:spacing w:line="240" w:lineRule="auto"/>
              <w:jc w:val="center"/>
              <w:rPr>
                <w:b/>
              </w:rPr>
            </w:pPr>
            <w:r>
              <w:rPr>
                <w:b/>
              </w:rPr>
              <w:t>Comment</w:t>
            </w:r>
          </w:p>
        </w:tc>
      </w:tr>
      <w:tr w:rsidR="00C77346" w14:paraId="101926F1"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296C3070" w14:textId="77777777" w:rsidR="00C77346" w:rsidRPr="00291713" w:rsidRDefault="00C77346" w:rsidP="00083CE5">
            <w:pPr>
              <w:spacing w:line="240" w:lineRule="auto"/>
              <w:rPr>
                <w:bCs/>
                <w:color w:val="FF0000"/>
              </w:rPr>
            </w:pPr>
            <w:r w:rsidRPr="00291713">
              <w:rPr>
                <w:rFonts w:hint="eastAsia"/>
                <w:bCs/>
                <w:color w:val="FF0000"/>
              </w:rPr>
              <w:t>M</w:t>
            </w:r>
            <w:r w:rsidRPr="00291713">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68B1108" w14:textId="77777777" w:rsidR="00C77346" w:rsidRPr="00291713" w:rsidRDefault="00C77346" w:rsidP="00083CE5">
            <w:pPr>
              <w:spacing w:line="240" w:lineRule="auto"/>
              <w:rPr>
                <w:bCs/>
                <w:color w:val="FF0000"/>
              </w:rPr>
            </w:pPr>
            <w:r w:rsidRPr="00291713">
              <w:rPr>
                <w:rFonts w:hint="eastAsia"/>
                <w:bCs/>
                <w:color w:val="FF0000"/>
              </w:rPr>
              <w:t>U</w:t>
            </w:r>
            <w:r w:rsidRPr="00291713">
              <w:rPr>
                <w:bCs/>
                <w:color w:val="FF0000"/>
              </w:rPr>
              <w:t xml:space="preserve">pdated based on comment. @Huawei, </w:t>
            </w:r>
            <m:oMath>
              <m:sSubSup>
                <m:sSubSupPr>
                  <m:ctrlPr>
                    <w:rPr>
                      <w:rFonts w:ascii="Cambria Math" w:hAnsi="Cambria Math"/>
                      <w:i/>
                      <w:iCs/>
                      <w:color w:val="FF0000"/>
                    </w:rPr>
                  </m:ctrlPr>
                </m:sSubSupPr>
                <m:e>
                  <m:r>
                    <m:rPr>
                      <m:sty m:val="b"/>
                    </m:rPr>
                    <w:rPr>
                      <w:rFonts w:ascii="Cambria Math" w:hAnsi="Cambria Math"/>
                      <w:color w:val="FF0000"/>
                    </w:rPr>
                    <m:t>I</m:t>
                  </m:r>
                </m:e>
                <m:sub>
                  <m:r>
                    <m:rPr>
                      <m:sty m:val="p"/>
                    </m:rPr>
                    <w:rPr>
                      <w:rFonts w:ascii="Cambria Math" w:hAnsi="Cambria Math"/>
                      <w:color w:val="FF0000"/>
                    </w:rPr>
                    <m:t>selectivity</m:t>
                  </m:r>
                </m:sub>
                <m:sup/>
              </m:sSubSup>
            </m:oMath>
            <w:r w:rsidRPr="00291713">
              <w:rPr>
                <w:rFonts w:hint="eastAsia"/>
                <w:iCs/>
                <w:color w:val="FF0000"/>
              </w:rPr>
              <w:t xml:space="preserve"> </w:t>
            </w:r>
            <w:r w:rsidRPr="00291713">
              <w:rPr>
                <w:iCs/>
                <w:color w:val="FF0000"/>
              </w:rPr>
              <w:t>is modeled as</w:t>
            </w:r>
            <w:r w:rsidRPr="00291713">
              <w:rPr>
                <w:rFonts w:cs="Times"/>
                <w:color w:val="FF0000"/>
              </w:rPr>
              <w:t xml:space="preserve"> white Gaussian noise signal instead of interference power.</w:t>
            </w:r>
          </w:p>
        </w:tc>
      </w:tr>
      <w:tr w:rsidR="00C77346" w14:paraId="2C62F170"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2FF7A685" w14:textId="10A8307E" w:rsidR="00C77346" w:rsidRDefault="00C86EB7" w:rsidP="00083CE5">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ABC1448" w14:textId="3810D88E" w:rsidR="00C77346" w:rsidRDefault="00C86EB7" w:rsidP="00083CE5">
            <w:pPr>
              <w:spacing w:line="240" w:lineRule="auto"/>
              <w:rPr>
                <w:bCs/>
              </w:rPr>
            </w:pPr>
            <w:r>
              <w:rPr>
                <w:rFonts w:hint="eastAsia"/>
                <w:bCs/>
              </w:rPr>
              <w:t>O</w:t>
            </w:r>
            <w:r>
              <w:rPr>
                <w:bCs/>
              </w:rPr>
              <w:t>K</w:t>
            </w:r>
          </w:p>
        </w:tc>
      </w:tr>
      <w:tr w:rsidR="00DC19EF" w14:paraId="3FAD442A"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5AB24704" w14:textId="0C285191"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045B5A8B" w14:textId="01CDD0AA" w:rsidR="00DC19EF" w:rsidRDefault="00DC19EF" w:rsidP="00DC19EF">
            <w:pPr>
              <w:spacing w:line="240" w:lineRule="auto"/>
              <w:rPr>
                <w:bCs/>
              </w:rPr>
            </w:pPr>
            <w:r>
              <w:rPr>
                <w:bCs/>
              </w:rPr>
              <w:t xml:space="preserve">Support </w:t>
            </w:r>
          </w:p>
        </w:tc>
      </w:tr>
    </w:tbl>
    <w:p w14:paraId="6AD52303" w14:textId="77777777" w:rsidR="00C77346" w:rsidRDefault="00C77346" w:rsidP="00C77346"/>
    <w:p w14:paraId="2C971A17" w14:textId="77777777" w:rsidR="00C77346" w:rsidRPr="00C77346" w:rsidRDefault="00C77346"/>
    <w:p w14:paraId="70F9EBC6" w14:textId="791DC28A" w:rsidR="000C0B47" w:rsidRDefault="00260FBD">
      <w:pPr>
        <w:pStyle w:val="Heading2"/>
      </w:pPr>
      <w:r>
        <w:t>Issue#2-</w:t>
      </w:r>
      <w:r w:rsidR="00F042A2">
        <w:t>4</w:t>
      </w:r>
      <w:r>
        <w:t>: SBFD subband and slot configurations</w:t>
      </w:r>
    </w:p>
    <w:p w14:paraId="3ED6F87A"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111568" w14:paraId="7D6BD48E" w14:textId="77777777">
        <w:tc>
          <w:tcPr>
            <w:tcW w:w="2122" w:type="dxa"/>
            <w:tcBorders>
              <w:top w:val="single" w:sz="4" w:space="0" w:color="auto"/>
              <w:left w:val="single" w:sz="4" w:space="0" w:color="auto"/>
              <w:bottom w:val="single" w:sz="4" w:space="0" w:color="auto"/>
              <w:right w:val="single" w:sz="4" w:space="0" w:color="auto"/>
            </w:tcBorders>
            <w:vAlign w:val="center"/>
          </w:tcPr>
          <w:p w14:paraId="58072960" w14:textId="77777777" w:rsidR="000C0B47" w:rsidRPr="00111568" w:rsidRDefault="00260FBD" w:rsidP="00B925F4">
            <w:pPr>
              <w:spacing w:line="240" w:lineRule="auto"/>
              <w:jc w:val="center"/>
              <w:rPr>
                <w:rFonts w:cstheme="minorHAnsi"/>
                <w:b/>
                <w:szCs w:val="20"/>
              </w:rPr>
            </w:pPr>
            <w:r w:rsidRPr="00111568">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5CB258A" w14:textId="77777777" w:rsidR="000C0B47" w:rsidRPr="00111568" w:rsidRDefault="00260FBD" w:rsidP="00B925F4">
            <w:pPr>
              <w:spacing w:line="240" w:lineRule="auto"/>
              <w:jc w:val="center"/>
              <w:rPr>
                <w:rFonts w:cstheme="minorHAnsi"/>
                <w:b/>
                <w:szCs w:val="20"/>
              </w:rPr>
            </w:pPr>
            <w:r w:rsidRPr="00111568">
              <w:rPr>
                <w:rFonts w:cstheme="minorHAnsi"/>
                <w:b/>
                <w:szCs w:val="20"/>
              </w:rPr>
              <w:t>Proposals</w:t>
            </w:r>
          </w:p>
        </w:tc>
      </w:tr>
      <w:tr w:rsidR="000C0B47" w:rsidRPr="00111568" w14:paraId="54EDE3A6" w14:textId="77777777">
        <w:tc>
          <w:tcPr>
            <w:tcW w:w="2122" w:type="dxa"/>
            <w:tcBorders>
              <w:top w:val="single" w:sz="4" w:space="0" w:color="auto"/>
              <w:left w:val="single" w:sz="4" w:space="0" w:color="auto"/>
              <w:bottom w:val="single" w:sz="4" w:space="0" w:color="auto"/>
              <w:right w:val="single" w:sz="4" w:space="0" w:color="auto"/>
            </w:tcBorders>
            <w:vAlign w:val="center"/>
          </w:tcPr>
          <w:p w14:paraId="2CC638FC" w14:textId="2F393DBC" w:rsidR="000C0B47" w:rsidRPr="00111568" w:rsidRDefault="00F150DA" w:rsidP="00B925F4">
            <w:pPr>
              <w:spacing w:line="240" w:lineRule="auto"/>
              <w:jc w:val="center"/>
              <w:rPr>
                <w:rFonts w:cstheme="minorHAnsi"/>
                <w:b/>
                <w:szCs w:val="20"/>
              </w:rPr>
            </w:pPr>
            <w:r w:rsidRPr="00111568">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42265DEB" w14:textId="4A437080" w:rsidR="000C0B47" w:rsidRPr="00111568" w:rsidRDefault="00F150DA" w:rsidP="00B925F4">
            <w:pPr>
              <w:tabs>
                <w:tab w:val="left" w:pos="720"/>
              </w:tabs>
              <w:spacing w:line="240" w:lineRule="auto"/>
              <w:rPr>
                <w:rFonts w:cstheme="minorHAnsi"/>
              </w:rPr>
            </w:pPr>
            <w:r w:rsidRPr="00111568">
              <w:rPr>
                <w:rFonts w:cstheme="minorHAnsi"/>
                <w:b/>
                <w:i/>
                <w:u w:val="single"/>
              </w:rPr>
              <w:t>Proposal 12</w:t>
            </w:r>
            <w:r w:rsidRPr="00111568">
              <w:rPr>
                <w:rFonts w:cstheme="minorHAnsi"/>
                <w:b/>
                <w:bCs/>
                <w:i/>
                <w:u w:val="single"/>
              </w:rPr>
              <w:t xml:space="preserve">: </w:t>
            </w:r>
            <w:r w:rsidRPr="00111568">
              <w:rPr>
                <w:rFonts w:cstheme="minorHAnsi"/>
                <w:bCs/>
              </w:rPr>
              <w:t xml:space="preserve">For SBFD evaluation, </w:t>
            </w:r>
            <w:r w:rsidRPr="00111568">
              <w:rPr>
                <w:rFonts w:cstheme="minorHAnsi"/>
              </w:rPr>
              <w:t>deprioritize SBFD subband configuration#2 with {DU} pattern.</w:t>
            </w:r>
          </w:p>
        </w:tc>
      </w:tr>
      <w:tr w:rsidR="000C0B47" w:rsidRPr="00111568" w14:paraId="535E2834" w14:textId="77777777">
        <w:tc>
          <w:tcPr>
            <w:tcW w:w="2122" w:type="dxa"/>
            <w:tcBorders>
              <w:top w:val="single" w:sz="4" w:space="0" w:color="auto"/>
              <w:left w:val="single" w:sz="4" w:space="0" w:color="auto"/>
              <w:bottom w:val="single" w:sz="4" w:space="0" w:color="auto"/>
              <w:right w:val="single" w:sz="4" w:space="0" w:color="auto"/>
            </w:tcBorders>
            <w:vAlign w:val="center"/>
          </w:tcPr>
          <w:p w14:paraId="45434AFE" w14:textId="4FB78960" w:rsidR="000C0B47" w:rsidRPr="00111568" w:rsidRDefault="001763EA" w:rsidP="00B925F4">
            <w:pPr>
              <w:spacing w:line="240" w:lineRule="auto"/>
              <w:jc w:val="center"/>
              <w:rPr>
                <w:rFonts w:cstheme="minorHAnsi"/>
                <w:szCs w:val="20"/>
              </w:rPr>
            </w:pPr>
            <w:r w:rsidRPr="0011156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41A0DD7F" w14:textId="1D0E8666" w:rsidR="0086683D" w:rsidRPr="00111568" w:rsidRDefault="001763EA" w:rsidP="006D0A3A">
            <w:pPr>
              <w:pStyle w:val="Proposal0"/>
              <w:widowControl/>
              <w:spacing w:after="0" w:line="240" w:lineRule="auto"/>
              <w:ind w:left="0" w:firstLine="0"/>
              <w:rPr>
                <w:rFonts w:eastAsiaTheme="minorEastAsia" w:cstheme="minorHAnsi"/>
              </w:rPr>
            </w:pPr>
            <w:bookmarkStart w:id="54" w:name="_Toc115420052"/>
            <w:bookmarkStart w:id="55" w:name="_Toc115421584"/>
            <w:bookmarkStart w:id="56" w:name="_Toc115426233"/>
            <w:bookmarkStart w:id="57" w:name="_Toc115426423"/>
            <w:bookmarkStart w:id="58" w:name="_Toc115432684"/>
            <w:bookmarkStart w:id="59" w:name="_Toc115432749"/>
            <w:bookmarkStart w:id="60" w:name="_Toc115434253"/>
            <w:bookmarkStart w:id="61" w:name="_Toc115457213"/>
            <w:bookmarkStart w:id="62" w:name="_Toc115457291"/>
            <w:bookmarkStart w:id="63" w:name="_Toc127537974"/>
            <w:bookmarkStart w:id="64" w:name="_Toc131772387"/>
            <w:r w:rsidRPr="00111568">
              <w:rPr>
                <w:rFonts w:cstheme="minorHAnsi"/>
              </w:rPr>
              <w:t>Proposal 1: A SBFD carrier shall have a carrier BW and a UL subband BW consistent with one of the existing supported carrier BW in RAN4 specs.</w:t>
            </w:r>
            <w:bookmarkEnd w:id="54"/>
            <w:bookmarkEnd w:id="55"/>
            <w:bookmarkEnd w:id="56"/>
            <w:bookmarkEnd w:id="57"/>
            <w:bookmarkEnd w:id="58"/>
            <w:bookmarkEnd w:id="59"/>
            <w:bookmarkEnd w:id="60"/>
            <w:bookmarkEnd w:id="61"/>
            <w:bookmarkEnd w:id="62"/>
            <w:bookmarkEnd w:id="63"/>
            <w:bookmarkEnd w:id="64"/>
          </w:p>
        </w:tc>
      </w:tr>
      <w:tr w:rsidR="006F4FB6" w:rsidRPr="00111568" w14:paraId="6A80DA25" w14:textId="77777777">
        <w:tc>
          <w:tcPr>
            <w:tcW w:w="2122" w:type="dxa"/>
            <w:tcBorders>
              <w:top w:val="single" w:sz="4" w:space="0" w:color="auto"/>
              <w:left w:val="single" w:sz="4" w:space="0" w:color="auto"/>
              <w:bottom w:val="single" w:sz="4" w:space="0" w:color="auto"/>
              <w:right w:val="single" w:sz="4" w:space="0" w:color="auto"/>
            </w:tcBorders>
            <w:vAlign w:val="center"/>
          </w:tcPr>
          <w:p w14:paraId="5E392F47" w14:textId="0835A560" w:rsidR="006F4FB6" w:rsidRPr="00111568" w:rsidRDefault="006F4FB6" w:rsidP="00B925F4">
            <w:pPr>
              <w:spacing w:line="240" w:lineRule="auto"/>
              <w:jc w:val="center"/>
              <w:rPr>
                <w:rFonts w:cstheme="minorHAnsi"/>
                <w:szCs w:val="20"/>
              </w:rPr>
            </w:pPr>
            <w:r w:rsidRPr="00111568">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F117D7C" w14:textId="77777777" w:rsidR="008A7DD4" w:rsidRPr="00111568" w:rsidRDefault="008A7DD4" w:rsidP="00B925F4">
            <w:pPr>
              <w:spacing w:line="240" w:lineRule="auto"/>
              <w:rPr>
                <w:rFonts w:cstheme="minorHAnsi"/>
                <w:b/>
                <w:i/>
              </w:rPr>
            </w:pPr>
            <w:r w:rsidRPr="00111568">
              <w:rPr>
                <w:rFonts w:cstheme="minorHAnsi"/>
                <w:b/>
                <w:i/>
              </w:rPr>
              <w:t>Proposal 3: In deployment case 4, subband configuration with {DU} pattern should be taken into account.</w:t>
            </w:r>
          </w:p>
          <w:p w14:paraId="1EF34EA4" w14:textId="19063AFB" w:rsidR="006F4FB6" w:rsidRPr="00111568" w:rsidRDefault="006F4FB6" w:rsidP="00B925F4">
            <w:pPr>
              <w:spacing w:line="240" w:lineRule="auto"/>
              <w:rPr>
                <w:rFonts w:cstheme="minorHAnsi"/>
                <w:b/>
                <w:i/>
              </w:rPr>
            </w:pPr>
            <w:r w:rsidRPr="00111568">
              <w:rPr>
                <w:rFonts w:cstheme="minorHAnsi"/>
                <w:b/>
                <w:i/>
              </w:rPr>
              <w:t>Proposal 4: Update the agreement in RAN1#112 as below:</w:t>
            </w:r>
          </w:p>
          <w:p w14:paraId="771CA4FF" w14:textId="77777777" w:rsidR="006F4FB6" w:rsidRPr="00111568" w:rsidRDefault="006F4FB6" w:rsidP="00B925F4">
            <w:pPr>
              <w:spacing w:line="240" w:lineRule="auto"/>
              <w:rPr>
                <w:rFonts w:eastAsia="Malgun Gothic" w:cstheme="minorHAnsi"/>
                <w:b/>
                <w:i/>
              </w:rPr>
            </w:pPr>
            <w:r w:rsidRPr="00111568">
              <w:rPr>
                <w:rFonts w:cstheme="minorHAnsi"/>
                <w:b/>
                <w:i/>
              </w:rPr>
              <w:t xml:space="preserve">For SLS evaluation purposes only, Alt 1/2/4 (SBFD UL subband is about 20% of the channel bandwidth) and SBFD Subband configuration#1 with {DUD} pattern, the following is assumed: </w:t>
            </w:r>
          </w:p>
          <w:p w14:paraId="20F2BD0E" w14:textId="77777777" w:rsidR="006F4FB6" w:rsidRPr="00111568" w:rsidRDefault="006F4FB6" w:rsidP="00B925F4">
            <w:pPr>
              <w:pStyle w:val="ListParagraph"/>
              <w:widowControl/>
              <w:numPr>
                <w:ilvl w:val="0"/>
                <w:numId w:val="25"/>
              </w:numPr>
              <w:spacing w:line="240" w:lineRule="auto"/>
              <w:ind w:firstLineChars="0"/>
              <w:rPr>
                <w:rFonts w:cstheme="minorHAnsi"/>
                <w:b/>
                <w:i/>
              </w:rPr>
            </w:pPr>
            <w:r w:rsidRPr="00111568">
              <w:rPr>
                <w:rFonts w:cstheme="minorHAnsi"/>
                <w:b/>
                <w:i/>
              </w:rPr>
              <w:t xml:space="preserve">For FR1 </w:t>
            </w:r>
          </w:p>
          <w:p w14:paraId="1B4B83A7"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Baseline: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&lt;104, 55, 5&gt;</w:t>
            </w:r>
          </w:p>
          <w:p w14:paraId="3B064EAC"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&lt;106, 51, 5&gt;</w:t>
            </w:r>
          </w:p>
          <w:p w14:paraId="7C04EE61" w14:textId="77777777" w:rsidR="006F4FB6" w:rsidRPr="00111568" w:rsidRDefault="006F4FB6" w:rsidP="00B925F4">
            <w:pPr>
              <w:pStyle w:val="ListParagraph"/>
              <w:widowControl/>
              <w:numPr>
                <w:ilvl w:val="0"/>
                <w:numId w:val="25"/>
              </w:numPr>
              <w:spacing w:line="240" w:lineRule="auto"/>
              <w:ind w:firstLineChars="0"/>
              <w:rPr>
                <w:rFonts w:cstheme="minorHAnsi"/>
                <w:b/>
                <w:i/>
              </w:rPr>
            </w:pPr>
            <w:r w:rsidRPr="00111568">
              <w:rPr>
                <w:rFonts w:cstheme="minorHAnsi"/>
                <w:b/>
                <w:i/>
              </w:rPr>
              <w:t>For FR2</w:t>
            </w:r>
          </w:p>
          <w:p w14:paraId="6439ED88"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120kHz SCS (66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&lt;25, 14, 1&gt;</w:t>
            </w:r>
          </w:p>
          <w:p w14:paraId="1D5A62A2"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Baseline: 200MHz channel bandwidth and 120kHz SCS (132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w:t>
            </w:r>
            <w:r w:rsidRPr="00111568">
              <w:rPr>
                <w:rFonts w:cstheme="minorHAnsi"/>
                <w:b/>
                <w:i/>
                <w:strike/>
                <w:color w:val="FF0000"/>
              </w:rPr>
              <w:t>52</w:t>
            </w:r>
            <w:r w:rsidRPr="00111568">
              <w:rPr>
                <w:rFonts w:cstheme="minorHAnsi"/>
                <w:b/>
                <w:i/>
                <w:color w:val="FF0000"/>
              </w:rPr>
              <w:t xml:space="preserve">47, </w:t>
            </w:r>
            <w:r w:rsidRPr="00111568">
              <w:rPr>
                <w:rFonts w:cstheme="minorHAnsi"/>
                <w:b/>
                <w:i/>
                <w:strike/>
                <w:color w:val="FF0000"/>
              </w:rPr>
              <w:t>26</w:t>
            </w:r>
            <w:r w:rsidRPr="00111568">
              <w:rPr>
                <w:rFonts w:cstheme="minorHAnsi"/>
                <w:b/>
                <w:i/>
                <w:color w:val="FF0000"/>
              </w:rPr>
              <w:t xml:space="preserve">32, </w:t>
            </w:r>
            <w:r w:rsidRPr="00111568">
              <w:rPr>
                <w:rFonts w:cstheme="minorHAnsi"/>
                <w:b/>
                <w:i/>
                <w:strike/>
                <w:color w:val="FF0000"/>
              </w:rPr>
              <w:t>1</w:t>
            </w:r>
            <w:r w:rsidRPr="00111568">
              <w:rPr>
                <w:rFonts w:cstheme="minorHAnsi"/>
                <w:b/>
                <w:i/>
                <w:color w:val="FF0000"/>
              </w:rPr>
              <w:t>3</w:t>
            </w:r>
            <w:r w:rsidRPr="00111568">
              <w:rPr>
                <w:rFonts w:cstheme="minorHAnsi"/>
                <w:b/>
                <w:i/>
              </w:rPr>
              <w:t>&gt;</w:t>
            </w:r>
          </w:p>
          <w:p w14:paraId="2F86ADBB" w14:textId="77777777" w:rsidR="006F4FB6" w:rsidRPr="00111568" w:rsidRDefault="006F4FB6" w:rsidP="00B925F4">
            <w:pPr>
              <w:pStyle w:val="ListParagraph"/>
              <w:widowControl/>
              <w:numPr>
                <w:ilvl w:val="0"/>
                <w:numId w:val="25"/>
              </w:numPr>
              <w:spacing w:line="240" w:lineRule="auto"/>
              <w:ind w:firstLineChars="0"/>
              <w:rPr>
                <w:rFonts w:cstheme="minorHAnsi"/>
                <w:b/>
                <w:i/>
              </w:rPr>
            </w:pPr>
            <w:r w:rsidRPr="00111568">
              <w:rPr>
                <w:rFonts w:cstheme="minorHAnsi"/>
                <w:b/>
                <w:i/>
              </w:rPr>
              <w:t>Other values of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are not precluded and can be reported by companies.</w:t>
            </w:r>
          </w:p>
          <w:p w14:paraId="329DCAFB" w14:textId="728D85B6" w:rsidR="006F4FB6" w:rsidRPr="00111568" w:rsidRDefault="006F4FB6" w:rsidP="00B925F4">
            <w:pPr>
              <w:spacing w:line="240" w:lineRule="auto"/>
              <w:rPr>
                <w:rFonts w:cstheme="minorHAnsi"/>
                <w:sz w:val="18"/>
              </w:rPr>
            </w:pPr>
            <w:r w:rsidRPr="00111568">
              <w:rPr>
                <w:rFonts w:cstheme="minorHAnsi"/>
                <w:b/>
                <w:i/>
              </w:rPr>
              <w:t xml:space="preserve">Proposal 5: </w:t>
            </w:r>
            <w:bookmarkStart w:id="65" w:name="_Hlk132029041"/>
            <w:r w:rsidRPr="00111568">
              <w:rPr>
                <w:rFonts w:cstheme="minorHAnsi"/>
                <w:b/>
                <w:i/>
              </w:rPr>
              <w:t>No guard symbol is used when each UE is either assigned UL traffic or DL traffic.</w:t>
            </w:r>
            <w:bookmarkEnd w:id="65"/>
          </w:p>
        </w:tc>
      </w:tr>
      <w:tr w:rsidR="006F4FB6" w:rsidRPr="00111568" w14:paraId="6BA1DC0E" w14:textId="77777777">
        <w:tc>
          <w:tcPr>
            <w:tcW w:w="2122" w:type="dxa"/>
            <w:tcBorders>
              <w:top w:val="single" w:sz="4" w:space="0" w:color="auto"/>
              <w:left w:val="single" w:sz="4" w:space="0" w:color="auto"/>
              <w:bottom w:val="single" w:sz="4" w:space="0" w:color="auto"/>
              <w:right w:val="single" w:sz="4" w:space="0" w:color="auto"/>
            </w:tcBorders>
            <w:vAlign w:val="center"/>
          </w:tcPr>
          <w:p w14:paraId="26A52684" w14:textId="77777777" w:rsidR="006F4FB6" w:rsidRPr="00111568" w:rsidRDefault="006F4FB6" w:rsidP="00B925F4">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8C3690D" w14:textId="77777777" w:rsidR="006F4FB6" w:rsidRPr="00111568" w:rsidRDefault="006F4FB6" w:rsidP="00B925F4">
            <w:pPr>
              <w:spacing w:line="240" w:lineRule="auto"/>
              <w:rPr>
                <w:rFonts w:cstheme="minorHAnsi"/>
              </w:rPr>
            </w:pPr>
          </w:p>
        </w:tc>
      </w:tr>
    </w:tbl>
    <w:p w14:paraId="6C3DAAE9" w14:textId="77777777" w:rsidR="000C0B47" w:rsidRDefault="000C0B47"/>
    <w:p w14:paraId="14D294F3" w14:textId="77777777" w:rsidR="000C0B47" w:rsidRDefault="00260FBD">
      <w:pPr>
        <w:pStyle w:val="Heading3"/>
      </w:pPr>
      <w:r>
        <w:t>Summary</w:t>
      </w:r>
    </w:p>
    <w:p w14:paraId="3326AFDA" w14:textId="77777777" w:rsidR="00730EC2" w:rsidRDefault="00260FBD">
      <w:pPr>
        <w:spacing w:beforeLines="50" w:before="120" w:afterLines="50" w:after="120"/>
        <w:rPr>
          <w:bCs/>
        </w:rPr>
      </w:pPr>
      <w:r>
        <w:rPr>
          <w:bCs/>
        </w:rPr>
        <w:t xml:space="preserve">For SBFD evaluation, CMCC suggests to </w:t>
      </w:r>
      <w:r>
        <w:rPr>
          <w:rFonts w:cstheme="minorHAnsi"/>
        </w:rPr>
        <w:t xml:space="preserve">deprioritize SBFD subband configuration#2 with {DU} pattern, while Spreadtrum </w:t>
      </w:r>
      <w:r>
        <w:rPr>
          <w:bCs/>
        </w:rPr>
        <w:t>suggests to consider subband configuration with {DU} pattern in SBFD deployment case 4.</w:t>
      </w:r>
      <w:r w:rsidR="00730EC2">
        <w:rPr>
          <w:bCs/>
        </w:rPr>
        <w:t xml:space="preserve"> </w:t>
      </w:r>
    </w:p>
    <w:p w14:paraId="6DA8DBC2" w14:textId="4CF376F0" w:rsidR="000C0B47" w:rsidRDefault="00730EC2">
      <w:pPr>
        <w:spacing w:beforeLines="50" w:before="120" w:afterLines="50" w:after="120"/>
        <w:rPr>
          <w:b/>
          <w:bCs/>
        </w:rPr>
      </w:pPr>
      <w:r>
        <w:t xml:space="preserve">Moderator thinks RAN1 can focus on </w:t>
      </w:r>
      <w:r>
        <w:rPr>
          <w:rFonts w:cstheme="minorHAnsi"/>
        </w:rPr>
        <w:t>SBFD subband configuration#1 with {DUD} pattern</w:t>
      </w:r>
      <w:r>
        <w:rPr>
          <w:b/>
          <w:bCs/>
        </w:rPr>
        <w:t>.</w:t>
      </w:r>
    </w:p>
    <w:p w14:paraId="3F1CEBDC" w14:textId="77777777" w:rsidR="00730EC2" w:rsidRDefault="00730EC2">
      <w:pPr>
        <w:spacing w:beforeLines="50" w:before="120" w:afterLines="50" w:after="120"/>
        <w:rPr>
          <w:rFonts w:cstheme="minorHAnsi"/>
        </w:rPr>
      </w:pPr>
    </w:p>
    <w:p w14:paraId="02038523" w14:textId="540540D2" w:rsidR="000C0B47" w:rsidRDefault="00260FBD">
      <w:pPr>
        <w:spacing w:beforeLines="50" w:before="120" w:afterLines="50" w:after="120"/>
      </w:pPr>
      <w:r>
        <w:rPr>
          <w:rFonts w:hint="eastAsia"/>
        </w:rPr>
        <w:t>E</w:t>
      </w:r>
      <w:r>
        <w:t>ricsson suggests UL subband BW to be consistent with one of the existing supported carrier BW in RAN4 specs.</w:t>
      </w:r>
    </w:p>
    <w:p w14:paraId="689495F3" w14:textId="5D272849" w:rsidR="00830F97" w:rsidRDefault="00830F97">
      <w:pPr>
        <w:spacing w:beforeLines="50" w:before="120" w:afterLines="50" w:after="120"/>
        <w:rPr>
          <w:bCs/>
        </w:rPr>
      </w:pPr>
      <w:r>
        <w:rPr>
          <w:rFonts w:cstheme="minorHAnsi"/>
        </w:rPr>
        <w:t xml:space="preserve">Spreadtrum </w:t>
      </w:r>
      <w:r>
        <w:rPr>
          <w:bCs/>
        </w:rPr>
        <w:t xml:space="preserve">suggests to update the </w:t>
      </w:r>
      <w:r w:rsidR="00097E70" w:rsidRPr="00097E70">
        <w:rPr>
          <w:bCs/>
        </w:rPr>
        <w:t>SBFD Subband configuration#1 with {DUD} pattern</w:t>
      </w:r>
      <w:r w:rsidR="00097E70">
        <w:rPr>
          <w:bCs/>
        </w:rPr>
        <w:t xml:space="preserve"> for</w:t>
      </w:r>
      <w:r w:rsidR="00097E70" w:rsidRPr="00097E70">
        <w:rPr>
          <w:bCs/>
        </w:rPr>
        <w:t xml:space="preserve"> 200MHz channel bandwidth and 120kHz SCS (132 PRB)</w:t>
      </w:r>
      <w:r w:rsidR="000D10DC">
        <w:rPr>
          <w:bCs/>
        </w:rPr>
        <w:t xml:space="preserve"> from </w:t>
      </w:r>
      <w:r w:rsidR="000D10DC" w:rsidRPr="000D10DC">
        <w:rPr>
          <w:bCs/>
        </w:rPr>
        <w:t>&lt; N</w:t>
      </w:r>
      <w:r w:rsidR="000D10DC" w:rsidRPr="000D10DC">
        <w:rPr>
          <w:bCs/>
          <w:vertAlign w:val="subscript"/>
        </w:rPr>
        <w:t>D</w:t>
      </w:r>
      <w:r w:rsidR="000D10DC" w:rsidRPr="000D10DC">
        <w:rPr>
          <w:bCs/>
        </w:rPr>
        <w:t>, N</w:t>
      </w:r>
      <w:r w:rsidR="000D10DC" w:rsidRPr="000D10DC">
        <w:rPr>
          <w:bCs/>
          <w:vertAlign w:val="subscript"/>
        </w:rPr>
        <w:t>U</w:t>
      </w:r>
      <w:r w:rsidR="000D10DC" w:rsidRPr="000D10DC">
        <w:rPr>
          <w:bCs/>
        </w:rPr>
        <w:t>,</w:t>
      </w:r>
      <w:r w:rsidR="000D10DC" w:rsidRPr="000D10DC">
        <w:rPr>
          <w:bCs/>
          <w:vertAlign w:val="subscript"/>
        </w:rPr>
        <w:t xml:space="preserve"> </w:t>
      </w:r>
      <w:r w:rsidR="000D10DC" w:rsidRPr="000D10DC">
        <w:rPr>
          <w:bCs/>
        </w:rPr>
        <w:t>N</w:t>
      </w:r>
      <w:r w:rsidR="000D10DC" w:rsidRPr="000D10DC">
        <w:rPr>
          <w:bCs/>
          <w:vertAlign w:val="subscript"/>
        </w:rPr>
        <w:t>G</w:t>
      </w:r>
      <w:r w:rsidR="000D10DC" w:rsidRPr="000D10DC">
        <w:rPr>
          <w:bCs/>
        </w:rPr>
        <w:t xml:space="preserve"> &gt; =</w:t>
      </w:r>
      <w:r w:rsidR="000D10DC">
        <w:rPr>
          <w:bCs/>
        </w:rPr>
        <w:t xml:space="preserve"> </w:t>
      </w:r>
      <w:r w:rsidR="000D10DC" w:rsidRPr="000D10DC">
        <w:rPr>
          <w:bCs/>
        </w:rPr>
        <w:t>&lt;52, 26, 1&gt;</w:t>
      </w:r>
      <w:r w:rsidR="000D10DC">
        <w:rPr>
          <w:bCs/>
        </w:rPr>
        <w:t xml:space="preserve"> to</w:t>
      </w:r>
      <w:r w:rsidR="000D10DC" w:rsidRPr="000D10DC">
        <w:rPr>
          <w:bCs/>
        </w:rPr>
        <w:t xml:space="preserve"> &lt;47, 32, 3&gt;</w:t>
      </w:r>
      <w:r w:rsidR="000D10DC">
        <w:rPr>
          <w:bCs/>
        </w:rPr>
        <w:t>.</w:t>
      </w:r>
    </w:p>
    <w:p w14:paraId="06637D62" w14:textId="1C34C923" w:rsidR="00730EC2" w:rsidRDefault="00174A9C">
      <w:pPr>
        <w:spacing w:beforeLines="50" w:before="120" w:afterLines="50" w:after="120"/>
        <w:rPr>
          <w:bCs/>
        </w:rPr>
      </w:pPr>
      <w:r>
        <w:rPr>
          <w:bCs/>
        </w:rPr>
        <w:t xml:space="preserve">From </w:t>
      </w:r>
      <w:r w:rsidR="003B16D6">
        <w:t xml:space="preserve">moderator’s </w:t>
      </w:r>
      <w:r w:rsidR="00F76DA5">
        <w:t>perspective</w:t>
      </w:r>
      <w:r>
        <w:t xml:space="preserve">, </w:t>
      </w:r>
      <w:r w:rsidR="00647CF1">
        <w:t xml:space="preserve">we </w:t>
      </w:r>
      <w:r w:rsidR="00B93201">
        <w:t xml:space="preserve">had </w:t>
      </w:r>
      <w:r w:rsidR="00647CF1">
        <w:t xml:space="preserve">a long discussion on the </w:t>
      </w:r>
      <w:r w:rsidR="00647CF1" w:rsidRPr="000D10DC">
        <w:rPr>
          <w:bCs/>
        </w:rPr>
        <w:t>&lt;N</w:t>
      </w:r>
      <w:r w:rsidR="00647CF1" w:rsidRPr="000D10DC">
        <w:rPr>
          <w:bCs/>
          <w:vertAlign w:val="subscript"/>
        </w:rPr>
        <w:t>D</w:t>
      </w:r>
      <w:r w:rsidR="00647CF1" w:rsidRPr="000D10DC">
        <w:rPr>
          <w:bCs/>
        </w:rPr>
        <w:t>, N</w:t>
      </w:r>
      <w:r w:rsidR="00647CF1" w:rsidRPr="000D10DC">
        <w:rPr>
          <w:bCs/>
          <w:vertAlign w:val="subscript"/>
        </w:rPr>
        <w:t>U</w:t>
      </w:r>
      <w:r w:rsidR="00647CF1" w:rsidRPr="000D10DC">
        <w:rPr>
          <w:bCs/>
        </w:rPr>
        <w:t>,</w:t>
      </w:r>
      <w:r w:rsidR="00647CF1" w:rsidRPr="000D10DC">
        <w:rPr>
          <w:bCs/>
          <w:vertAlign w:val="subscript"/>
        </w:rPr>
        <w:t xml:space="preserve"> </w:t>
      </w:r>
      <w:r w:rsidR="00647CF1" w:rsidRPr="000D10DC">
        <w:rPr>
          <w:bCs/>
        </w:rPr>
        <w:t>N</w:t>
      </w:r>
      <w:r w:rsidR="00647CF1" w:rsidRPr="000D10DC">
        <w:rPr>
          <w:bCs/>
          <w:vertAlign w:val="subscript"/>
        </w:rPr>
        <w:t>G</w:t>
      </w:r>
      <w:r w:rsidR="00647CF1" w:rsidRPr="000D10DC">
        <w:rPr>
          <w:bCs/>
        </w:rPr>
        <w:t>&gt;</w:t>
      </w:r>
      <w:r w:rsidR="00647CF1">
        <w:rPr>
          <w:bCs/>
        </w:rPr>
        <w:t xml:space="preserve"> values for </w:t>
      </w:r>
      <w:r w:rsidR="00647CF1" w:rsidRPr="00097E70">
        <w:rPr>
          <w:bCs/>
        </w:rPr>
        <w:t>SBFD Subband configuration#1 with {DUD} pattern</w:t>
      </w:r>
      <w:r w:rsidR="00647CF1">
        <w:rPr>
          <w:bCs/>
        </w:rPr>
        <w:t xml:space="preserve"> over the last meetings, and </w:t>
      </w:r>
      <w:r w:rsidR="009D7EBD">
        <w:rPr>
          <w:bCs/>
        </w:rPr>
        <w:t>finally achieve</w:t>
      </w:r>
      <w:r w:rsidR="00B93201">
        <w:rPr>
          <w:bCs/>
        </w:rPr>
        <w:t>d</w:t>
      </w:r>
      <w:r w:rsidR="009D7EBD">
        <w:rPr>
          <w:bCs/>
        </w:rPr>
        <w:t xml:space="preserve"> the consensus.</w:t>
      </w:r>
      <w:r w:rsidR="00A21D9A">
        <w:rPr>
          <w:bCs/>
        </w:rPr>
        <w:t xml:space="preserve"> </w:t>
      </w:r>
      <w:r w:rsidR="00B120AD">
        <w:t>Moderator suggests no</w:t>
      </w:r>
      <w:r w:rsidR="003B16D6">
        <w:t>t to</w:t>
      </w:r>
      <w:r w:rsidR="009D7EBD">
        <w:t xml:space="preserve"> revise the agreements</w:t>
      </w:r>
      <w:r w:rsidR="00B120AD">
        <w:t>.</w:t>
      </w:r>
    </w:p>
    <w:p w14:paraId="413D145E" w14:textId="77777777" w:rsidR="00730EC2" w:rsidRDefault="00730EC2">
      <w:pPr>
        <w:spacing w:beforeLines="50" w:before="120" w:afterLines="50" w:after="120"/>
        <w:rPr>
          <w:bCs/>
        </w:rPr>
      </w:pPr>
    </w:p>
    <w:p w14:paraId="67C7AB4E" w14:textId="263BBDB7" w:rsidR="000D10DC" w:rsidRDefault="00730EC2">
      <w:pPr>
        <w:spacing w:beforeLines="50" w:before="120" w:afterLines="50" w:after="120"/>
        <w:rPr>
          <w:bCs/>
        </w:rPr>
      </w:pPr>
      <w:r>
        <w:rPr>
          <w:rFonts w:cstheme="minorHAnsi"/>
        </w:rPr>
        <w:t xml:space="preserve">Spreadtrum </w:t>
      </w:r>
      <w:r>
        <w:rPr>
          <w:bCs/>
        </w:rPr>
        <w:t>suggests n</w:t>
      </w:r>
      <w:r w:rsidRPr="00730EC2">
        <w:rPr>
          <w:bCs/>
        </w:rPr>
        <w:t xml:space="preserve">o guard symbol </w:t>
      </w:r>
      <w:r>
        <w:rPr>
          <w:bCs/>
        </w:rPr>
        <w:t>to be</w:t>
      </w:r>
      <w:r w:rsidRPr="00730EC2">
        <w:rPr>
          <w:bCs/>
        </w:rPr>
        <w:t xml:space="preserve"> used when each UE is either assigned UL traffic or DL traffic.</w:t>
      </w:r>
      <w:r w:rsidR="00BE5A68">
        <w:rPr>
          <w:bCs/>
        </w:rPr>
        <w:t xml:space="preserve"> </w:t>
      </w:r>
      <w:r w:rsidR="00BE5A68">
        <w:t xml:space="preserve">Moderator thinks </w:t>
      </w:r>
      <w:r w:rsidR="0017704C">
        <w:t xml:space="preserve">companies </w:t>
      </w:r>
      <w:r w:rsidR="003B16D6">
        <w:t>should</w:t>
      </w:r>
      <w:r w:rsidR="0017704C">
        <w:t xml:space="preserve"> report </w:t>
      </w:r>
      <w:r w:rsidR="00303904">
        <w:t xml:space="preserve">the </w:t>
      </w:r>
      <w:r w:rsidR="0017704C" w:rsidRPr="00730EC2">
        <w:rPr>
          <w:bCs/>
        </w:rPr>
        <w:t>guard symbol</w:t>
      </w:r>
      <w:r w:rsidR="0017704C">
        <w:rPr>
          <w:bCs/>
        </w:rPr>
        <w:t xml:space="preserve"> assumption.</w:t>
      </w:r>
    </w:p>
    <w:tbl>
      <w:tblPr>
        <w:tblStyle w:val="TableGrid"/>
        <w:tblW w:w="0" w:type="auto"/>
        <w:tblLook w:val="04A0" w:firstRow="1" w:lastRow="0" w:firstColumn="1" w:lastColumn="0" w:noHBand="0" w:noVBand="1"/>
      </w:tblPr>
      <w:tblGrid>
        <w:gridCol w:w="9962"/>
      </w:tblGrid>
      <w:tr w:rsidR="00BE6A62" w14:paraId="6636E610" w14:textId="77777777" w:rsidTr="00BE6A62">
        <w:tc>
          <w:tcPr>
            <w:tcW w:w="9962" w:type="dxa"/>
          </w:tcPr>
          <w:p w14:paraId="5B7E7E71" w14:textId="77777777" w:rsidR="00BE6A62" w:rsidRPr="00E36FFD" w:rsidRDefault="00BE6A62" w:rsidP="00BE6A62">
            <w:pPr>
              <w:spacing w:line="240" w:lineRule="auto"/>
              <w:rPr>
                <w:rFonts w:eastAsia="Malgun Gothic" w:cs="Times"/>
                <w:b/>
              </w:rPr>
            </w:pPr>
            <w:r w:rsidRPr="00E36FFD">
              <w:rPr>
                <w:rFonts w:cs="Times"/>
                <w:b/>
                <w:highlight w:val="green"/>
              </w:rPr>
              <w:t>Agreement</w:t>
            </w:r>
          </w:p>
          <w:p w14:paraId="14B45BEA" w14:textId="1E8B7589" w:rsidR="00BE6A62" w:rsidRPr="00BE6A62" w:rsidRDefault="00BE6A62" w:rsidP="00BE6A62">
            <w:pPr>
              <w:spacing w:line="240" w:lineRule="auto"/>
              <w:rPr>
                <w:rFonts w:ascii="Malgun Gothic" w:hAnsi="Malgun Gothic"/>
              </w:rPr>
            </w:pPr>
            <w:r>
              <w:rPr>
                <w:rFonts w:hint="eastAsia"/>
              </w:rPr>
              <w:t>For SBFD evaluation, companies should report the guard symbols assumed in the SBFD operation.</w:t>
            </w:r>
          </w:p>
        </w:tc>
      </w:tr>
    </w:tbl>
    <w:p w14:paraId="01181BE5" w14:textId="77777777" w:rsidR="000C0B47" w:rsidRDefault="000C0B47">
      <w:pPr>
        <w:spacing w:beforeLines="50" w:before="120" w:afterLines="50" w:after="120"/>
      </w:pPr>
    </w:p>
    <w:p w14:paraId="6BB6DA48" w14:textId="6A054365" w:rsidR="000C0B47" w:rsidRDefault="00260FBD">
      <w:pPr>
        <w:pStyle w:val="Heading2"/>
      </w:pPr>
      <w:r>
        <w:t>Issue#2-</w:t>
      </w:r>
      <w:r w:rsidR="00BD6D4A">
        <w:t>5</w:t>
      </w:r>
      <w:r>
        <w:t>: Channel model and penetration loss</w:t>
      </w:r>
    </w:p>
    <w:p w14:paraId="60E0EB93"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520178" w14:paraId="5B0E45DE" w14:textId="77777777">
        <w:tc>
          <w:tcPr>
            <w:tcW w:w="2122" w:type="dxa"/>
            <w:tcBorders>
              <w:top w:val="single" w:sz="4" w:space="0" w:color="auto"/>
              <w:left w:val="single" w:sz="4" w:space="0" w:color="auto"/>
              <w:bottom w:val="single" w:sz="4" w:space="0" w:color="auto"/>
              <w:right w:val="single" w:sz="4" w:space="0" w:color="auto"/>
            </w:tcBorders>
            <w:vAlign w:val="center"/>
          </w:tcPr>
          <w:p w14:paraId="2FBA4424" w14:textId="77777777" w:rsidR="000C0B47" w:rsidRPr="00520178" w:rsidRDefault="00260FBD" w:rsidP="00E20A4B">
            <w:pPr>
              <w:spacing w:line="240" w:lineRule="auto"/>
              <w:jc w:val="center"/>
              <w:rPr>
                <w:rFonts w:cstheme="minorHAnsi"/>
                <w:b/>
              </w:rPr>
            </w:pPr>
            <w:r w:rsidRPr="0052017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7D4D579" w14:textId="77777777" w:rsidR="000C0B47" w:rsidRPr="00520178" w:rsidRDefault="00260FBD" w:rsidP="00E20A4B">
            <w:pPr>
              <w:spacing w:line="240" w:lineRule="auto"/>
              <w:jc w:val="center"/>
              <w:rPr>
                <w:rFonts w:cstheme="minorHAnsi"/>
                <w:b/>
              </w:rPr>
            </w:pPr>
            <w:r w:rsidRPr="00520178">
              <w:rPr>
                <w:rFonts w:cstheme="minorHAnsi"/>
                <w:b/>
              </w:rPr>
              <w:t>Proposals</w:t>
            </w:r>
          </w:p>
        </w:tc>
      </w:tr>
      <w:tr w:rsidR="000C0B47" w:rsidRPr="00520178" w14:paraId="3AE4869A" w14:textId="77777777">
        <w:tc>
          <w:tcPr>
            <w:tcW w:w="2122" w:type="dxa"/>
            <w:tcBorders>
              <w:top w:val="single" w:sz="4" w:space="0" w:color="auto"/>
              <w:left w:val="single" w:sz="4" w:space="0" w:color="auto"/>
              <w:bottom w:val="single" w:sz="4" w:space="0" w:color="auto"/>
              <w:right w:val="single" w:sz="4" w:space="0" w:color="auto"/>
            </w:tcBorders>
            <w:vAlign w:val="center"/>
          </w:tcPr>
          <w:p w14:paraId="4D9B375B" w14:textId="031BFCCB" w:rsidR="000C0B47" w:rsidRPr="00520178" w:rsidRDefault="00AE6368" w:rsidP="00E20A4B">
            <w:pPr>
              <w:spacing w:line="240" w:lineRule="auto"/>
              <w:jc w:val="center"/>
              <w:rPr>
                <w:rFonts w:cstheme="minorHAnsi"/>
                <w:b/>
              </w:rPr>
            </w:pPr>
            <w:r w:rsidRPr="00520178">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2B69A8BF" w14:textId="0B59C86B"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Observation 1: </w:t>
            </w:r>
            <w:r w:rsidRPr="00520178">
              <w:rPr>
                <w:rFonts w:asciiTheme="minorHAnsi" w:hAnsiTheme="minorHAnsi" w:cstheme="minorHAnsi"/>
                <w:b w:val="0"/>
              </w:rPr>
              <w:t xml:space="preserve">O2I parameters should be used for indoor TRP to outdoor UE in deployment case 3-2 </w:t>
            </w:r>
            <w:r w:rsidRPr="00520178">
              <w:rPr>
                <w:rFonts w:asciiTheme="minorHAnsi" w:hAnsiTheme="minorHAnsi" w:cstheme="minorHAnsi"/>
                <w:b w:val="0"/>
                <w:szCs w:val="20"/>
              </w:rPr>
              <w:t>(2-layer Scenario B) if fast fading channel model is applied</w:t>
            </w:r>
            <w:r w:rsidRPr="00520178">
              <w:rPr>
                <w:rFonts w:asciiTheme="minorHAnsi" w:hAnsiTheme="minorHAnsi" w:cstheme="minorHAnsi"/>
                <w:b w:val="0"/>
              </w:rPr>
              <w:t>.</w:t>
            </w:r>
          </w:p>
          <w:p w14:paraId="0DAF5B8D" w14:textId="6F313C82"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1: </w:t>
            </w:r>
            <w:r w:rsidRPr="00520178">
              <w:rPr>
                <w:rFonts w:asciiTheme="minorHAnsi" w:hAnsiTheme="minorHAnsi" w:cstheme="minorHAnsi"/>
                <w:b w:val="0"/>
              </w:rPr>
              <w:t>For fast fading parameters, O2I channel model parameters for UMi-Street canyon/UMa</w:t>
            </w:r>
            <w:r w:rsidRPr="00520178">
              <w:rPr>
                <w:rFonts w:asciiTheme="minorHAnsi" w:hAnsiTheme="minorHAnsi" w:cstheme="minorHAnsi"/>
                <w:b w:val="0"/>
                <w:szCs w:val="21"/>
              </w:rPr>
              <w:t xml:space="preserve"> in table 7.5-6 Part-1</w:t>
            </w:r>
            <w:r w:rsidRPr="00520178">
              <w:rPr>
                <w:rFonts w:asciiTheme="minorHAnsi" w:hAnsiTheme="minorHAnsi" w:cstheme="minorHAnsi"/>
                <w:b w:val="0"/>
              </w:rPr>
              <w:t xml:space="preserve"> in TR 38.901 could be reused for indoor TRP to outdoor UE in Deployment case 3-2 (2-layer Scenario B) when option 2 is adopted.</w:t>
            </w:r>
          </w:p>
          <w:p w14:paraId="04548E52" w14:textId="197E6A5D" w:rsidR="000C0B47" w:rsidRPr="00520178" w:rsidRDefault="002F7291" w:rsidP="00AB51DF">
            <w:pPr>
              <w:pStyle w:val="proposal"/>
              <w:widowControl/>
              <w:numPr>
                <w:ilvl w:val="0"/>
                <w:numId w:val="0"/>
              </w:numPr>
              <w:spacing w:line="240" w:lineRule="auto"/>
              <w:rPr>
                <w:rFonts w:cstheme="minorHAnsi"/>
                <w:b w:val="0"/>
              </w:rPr>
            </w:pPr>
            <w:r w:rsidRPr="00520178">
              <w:rPr>
                <w:rFonts w:cstheme="minorHAnsi"/>
              </w:rPr>
              <w:t xml:space="preserve">Proposal 2: </w:t>
            </w:r>
            <w:r w:rsidRPr="00520178">
              <w:rPr>
                <w:rFonts w:cstheme="minorHAnsi"/>
                <w:b w:val="0"/>
              </w:rPr>
              <w:t>When channel model of InH-Office in TR 38.901 is used for indoor TRP to outdoor UE in Deployment case 3-2 (2-layer Scenario B), indoor TRP to indoor TRP and indoor UE to indoor UE in Deployment Case 1 and Deployment case 3-2 (2-layer Scenario B), the 2D distance between BS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outdoor UE , 2D distance between BS and BS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indoor TRP and 2D distance between UE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xml:space="preserve">) for indoor UE to indoor UE, respectively, can be used as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D-in</m:t>
                  </m:r>
                </m:sub>
              </m:sSub>
            </m:oMath>
            <w:r w:rsidRPr="00520178">
              <w:rPr>
                <w:rFonts w:cstheme="minorHAnsi"/>
                <w:b w:val="0"/>
              </w:rPr>
              <w:t xml:space="preserve"> for LOS probability in Table 7.4.2-1 in TR 38.901.</w:t>
            </w:r>
          </w:p>
        </w:tc>
      </w:tr>
      <w:tr w:rsidR="000C0B47" w:rsidRPr="00520178" w14:paraId="61FB1988" w14:textId="77777777">
        <w:tc>
          <w:tcPr>
            <w:tcW w:w="2122" w:type="dxa"/>
            <w:tcBorders>
              <w:top w:val="single" w:sz="4" w:space="0" w:color="auto"/>
              <w:left w:val="single" w:sz="4" w:space="0" w:color="auto"/>
              <w:bottom w:val="single" w:sz="4" w:space="0" w:color="auto"/>
              <w:right w:val="single" w:sz="4" w:space="0" w:color="auto"/>
            </w:tcBorders>
            <w:vAlign w:val="center"/>
          </w:tcPr>
          <w:p w14:paraId="593CCBAA" w14:textId="2E63A734" w:rsidR="000C0B47" w:rsidRPr="00520178" w:rsidRDefault="000C0B47" w:rsidP="00E20A4B">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21565D" w14:textId="77777777" w:rsidR="000C0B47" w:rsidRPr="00520178" w:rsidRDefault="000C0B47" w:rsidP="00E20A4B">
            <w:pPr>
              <w:spacing w:line="240" w:lineRule="auto"/>
              <w:rPr>
                <w:rFonts w:cstheme="minorHAnsi"/>
              </w:rPr>
            </w:pPr>
          </w:p>
        </w:tc>
      </w:tr>
    </w:tbl>
    <w:p w14:paraId="790F57E3" w14:textId="77777777" w:rsidR="000C0B47" w:rsidRDefault="000C0B47"/>
    <w:p w14:paraId="5CAB855E" w14:textId="3774C21E" w:rsidR="000C0B47" w:rsidRDefault="00260FBD">
      <w:pPr>
        <w:pStyle w:val="Heading3"/>
      </w:pPr>
      <w:r>
        <w:t>Summary</w:t>
      </w:r>
    </w:p>
    <w:p w14:paraId="69F716B2" w14:textId="36500152" w:rsidR="00381B45" w:rsidRPr="005F2145" w:rsidRDefault="00381B45" w:rsidP="00381B45">
      <w:pPr>
        <w:spacing w:beforeLines="50" w:before="120" w:afterLines="50" w:after="120"/>
      </w:pPr>
      <w:r>
        <w:t>In RAN1#112 meeting, the following agreement related to gNB-UE channel modelling for 2-layer Scenario B was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81B45" w:rsidRPr="00424F65" w14:paraId="29C96260" w14:textId="77777777" w:rsidTr="00195C49">
        <w:tc>
          <w:tcPr>
            <w:tcW w:w="9628" w:type="dxa"/>
            <w:shd w:val="clear" w:color="auto" w:fill="auto"/>
          </w:tcPr>
          <w:p w14:paraId="472E9A62" w14:textId="77777777" w:rsidR="00381B45" w:rsidRPr="001515E1" w:rsidRDefault="00381B45" w:rsidP="00195C49">
            <w:pPr>
              <w:rPr>
                <w:rFonts w:cs="Times"/>
                <w:b/>
                <w:bCs/>
                <w:szCs w:val="20"/>
                <w:highlight w:val="green"/>
              </w:rPr>
            </w:pPr>
            <w:r w:rsidRPr="001515E1">
              <w:rPr>
                <w:rFonts w:cs="Times"/>
                <w:b/>
                <w:bCs/>
                <w:szCs w:val="20"/>
                <w:highlight w:val="green"/>
              </w:rPr>
              <w:t>Agreement</w:t>
            </w:r>
            <w:r>
              <w:rPr>
                <w:rFonts w:cs="Times"/>
                <w:b/>
                <w:bCs/>
                <w:szCs w:val="20"/>
                <w:highlight w:val="green"/>
              </w:rPr>
              <w:t xml:space="preserve"> </w:t>
            </w:r>
          </w:p>
          <w:p w14:paraId="61E574C5" w14:textId="77777777" w:rsidR="00381B45" w:rsidRPr="001515E1" w:rsidRDefault="00381B45" w:rsidP="00195C49">
            <w:pPr>
              <w:rPr>
                <w:rFonts w:cs="Times"/>
                <w:szCs w:val="20"/>
              </w:rPr>
            </w:pPr>
            <w:r w:rsidRPr="001515E1">
              <w:rPr>
                <w:rFonts w:cs="Times"/>
                <w:szCs w:val="20"/>
              </w:rPr>
              <w:t>For Deployment case 3-2 (2-layer Scenario B), update Indoor-TRP to outdoor UE channel model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381B45" w:rsidRPr="001515E1" w14:paraId="05DF6BF0" w14:textId="77777777" w:rsidTr="00195C49">
              <w:tc>
                <w:tcPr>
                  <w:tcW w:w="1539" w:type="dxa"/>
                  <w:shd w:val="clear" w:color="auto" w:fill="auto"/>
                </w:tcPr>
                <w:p w14:paraId="3ABD9B3C" w14:textId="77777777" w:rsidR="00381B45" w:rsidRPr="001515E1" w:rsidRDefault="00381B45" w:rsidP="00195C49">
                  <w:pPr>
                    <w:rPr>
                      <w:rFonts w:cs="Times"/>
                      <w:b/>
                      <w:iCs/>
                      <w:szCs w:val="20"/>
                    </w:rPr>
                  </w:pPr>
                  <w:r w:rsidRPr="001515E1">
                    <w:rPr>
                      <w:rFonts w:cs="Times"/>
                      <w:szCs w:val="20"/>
                    </w:rPr>
                    <w:t>Large-scale channel parameters</w:t>
                  </w:r>
                </w:p>
              </w:tc>
              <w:tc>
                <w:tcPr>
                  <w:tcW w:w="7457" w:type="dxa"/>
                  <w:shd w:val="clear" w:color="auto" w:fill="auto"/>
                </w:tcPr>
                <w:p w14:paraId="16F91555"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6CB40AC2" w14:textId="77777777" w:rsidR="00381B45" w:rsidRPr="001515E1" w:rsidRDefault="00381B45" w:rsidP="00611476">
                  <w:pPr>
                    <w:numPr>
                      <w:ilvl w:val="0"/>
                      <w:numId w:val="28"/>
                    </w:numPr>
                    <w:rPr>
                      <w:rFonts w:cs="Times"/>
                      <w:bCs/>
                      <w:strike/>
                      <w:color w:val="FF0000"/>
                      <w:szCs w:val="20"/>
                    </w:rPr>
                  </w:pPr>
                  <w:r w:rsidRPr="001515E1">
                    <w:rPr>
                      <w:rFonts w:cs="Times"/>
                      <w:bCs/>
                      <w:strike/>
                      <w:color w:val="FF0000"/>
                      <w:szCs w:val="20"/>
                    </w:rPr>
                    <w:t>Option 1:</w:t>
                  </w:r>
                </w:p>
                <w:p w14:paraId="520DAD1C"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A.2.1.2 in TR36.843</w:t>
                  </w:r>
                </w:p>
                <w:p w14:paraId="71B6F618"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Penetration loss between UEs follows Table A.2.1-13 in TR38.802</w:t>
                  </w:r>
                </w:p>
                <w:p w14:paraId="130BD847"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4874E273"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color w:val="FF0000"/>
                      <w:szCs w:val="20"/>
                    </w:rPr>
                    <w:t>UMi-Street canyon in TR 38.901 (h</w:t>
                  </w:r>
                  <w:r w:rsidRPr="001515E1">
                    <w:rPr>
                      <w:rFonts w:cs="Times"/>
                      <w:color w:val="FF0000"/>
                      <w:szCs w:val="20"/>
                      <w:vertAlign w:val="subscript"/>
                    </w:rPr>
                    <w:t>BS</w:t>
                  </w:r>
                  <w:r w:rsidRPr="001515E1">
                    <w:rPr>
                      <w:rFonts w:cs="Times"/>
                      <w:color w:val="FF0000"/>
                      <w:szCs w:val="20"/>
                    </w:rPr>
                    <w:t xml:space="preserve"> =3 m)</w:t>
                  </w:r>
                </w:p>
                <w:p w14:paraId="47203AA1" w14:textId="77777777" w:rsidR="00381B45" w:rsidRPr="001515E1" w:rsidRDefault="00381B45" w:rsidP="00611476">
                  <w:pPr>
                    <w:numPr>
                      <w:ilvl w:val="0"/>
                      <w:numId w:val="28"/>
                    </w:numPr>
                    <w:rPr>
                      <w:rFonts w:cs="Times"/>
                      <w:bCs/>
                      <w:szCs w:val="20"/>
                    </w:rPr>
                  </w:pPr>
                  <w:r w:rsidRPr="001515E1">
                    <w:rPr>
                      <w:rFonts w:cs="Times"/>
                      <w:bCs/>
                      <w:szCs w:val="20"/>
                    </w:rPr>
                    <w:t>Option 2:</w:t>
                  </w:r>
                </w:p>
                <w:p w14:paraId="3A761F0F"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609263DB" w14:textId="77777777" w:rsidR="00381B45" w:rsidRPr="001515E1" w:rsidRDefault="00381B45" w:rsidP="00611476">
                  <w:pPr>
                    <w:numPr>
                      <w:ilvl w:val="1"/>
                      <w:numId w:val="28"/>
                    </w:numPr>
                    <w:rPr>
                      <w:rFonts w:cs="Times"/>
                      <w:bCs/>
                      <w:szCs w:val="20"/>
                    </w:rPr>
                  </w:pPr>
                  <w:r w:rsidRPr="001515E1">
                    <w:rPr>
                      <w:rFonts w:cs="Times"/>
                      <w:bCs/>
                      <w:iCs/>
                      <w:szCs w:val="20"/>
                    </w:rPr>
                    <w:t>For Indoor factory layer: InF in TR 38.901</w:t>
                  </w:r>
                </w:p>
                <w:p w14:paraId="6B0DA77E" w14:textId="77777777" w:rsidR="00381B45" w:rsidRPr="001515E1" w:rsidRDefault="00381B45" w:rsidP="00611476">
                  <w:pPr>
                    <w:numPr>
                      <w:ilvl w:val="0"/>
                      <w:numId w:val="28"/>
                    </w:numPr>
                    <w:tabs>
                      <w:tab w:val="left" w:pos="1080"/>
                    </w:tabs>
                    <w:overflowPunct w:val="0"/>
                    <w:textAlignment w:val="baseline"/>
                    <w:rPr>
                      <w:rFonts w:cs="Times"/>
                      <w:color w:val="FF0000"/>
                      <w:szCs w:val="20"/>
                    </w:rPr>
                  </w:pPr>
                  <w:r w:rsidRPr="001515E1">
                    <w:rPr>
                      <w:rFonts w:cs="Times"/>
                      <w:color w:val="FF0000"/>
                      <w:szCs w:val="20"/>
                    </w:rPr>
                    <w:t>For both options, O2I penetration loss between indoor TRP and outdoor UE follows Table A.2.1-12 in TR38.802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is the distance between the indoor TRP and the building boundary along the direction from Indoor TRP to outdoor UE. The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may be different for different indoor-TRP-outdoor-UE links associated with the same indoor TRP)</w:t>
                  </w:r>
                </w:p>
              </w:tc>
            </w:tr>
            <w:tr w:rsidR="00381B45" w:rsidRPr="001515E1" w14:paraId="22D8BC1F" w14:textId="77777777" w:rsidTr="00195C49">
              <w:tc>
                <w:tcPr>
                  <w:tcW w:w="1539" w:type="dxa"/>
                  <w:shd w:val="clear" w:color="auto" w:fill="auto"/>
                </w:tcPr>
                <w:p w14:paraId="673C7DAC" w14:textId="77777777" w:rsidR="00381B45" w:rsidRPr="001515E1" w:rsidRDefault="00381B45" w:rsidP="00195C49">
                  <w:pPr>
                    <w:rPr>
                      <w:rFonts w:cs="Times"/>
                      <w:b/>
                      <w:iCs/>
                      <w:szCs w:val="20"/>
                    </w:rPr>
                  </w:pPr>
                  <w:r w:rsidRPr="001515E1">
                    <w:rPr>
                      <w:rFonts w:cs="Times"/>
                      <w:szCs w:val="20"/>
                    </w:rPr>
                    <w:t>Fast fading parameters</w:t>
                  </w:r>
                </w:p>
              </w:tc>
              <w:tc>
                <w:tcPr>
                  <w:tcW w:w="7457" w:type="dxa"/>
                  <w:shd w:val="clear" w:color="auto" w:fill="auto"/>
                </w:tcPr>
                <w:p w14:paraId="16AE2520"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31D2F6D8" w14:textId="77777777" w:rsidR="00381B45" w:rsidRPr="001515E1" w:rsidRDefault="00381B45" w:rsidP="00611476">
                  <w:pPr>
                    <w:numPr>
                      <w:ilvl w:val="0"/>
                      <w:numId w:val="28"/>
                    </w:numPr>
                    <w:rPr>
                      <w:rFonts w:cs="Times"/>
                      <w:strike/>
                      <w:color w:val="FF0000"/>
                      <w:szCs w:val="20"/>
                    </w:rPr>
                  </w:pPr>
                  <w:r w:rsidRPr="001515E1">
                    <w:rPr>
                      <w:rFonts w:cs="Times"/>
                      <w:strike/>
                      <w:color w:val="FF0000"/>
                      <w:szCs w:val="20"/>
                    </w:rPr>
                    <w:t xml:space="preserve">Option 1: </w:t>
                  </w:r>
                </w:p>
                <w:p w14:paraId="05549B7B" w14:textId="77777777" w:rsidR="00381B45" w:rsidRPr="001515E1" w:rsidRDefault="00381B45" w:rsidP="00611476">
                  <w:pPr>
                    <w:numPr>
                      <w:ilvl w:val="1"/>
                      <w:numId w:val="28"/>
                    </w:numPr>
                    <w:rPr>
                      <w:rFonts w:cs="Times"/>
                      <w:strike/>
                      <w:color w:val="FF0000"/>
                      <w:szCs w:val="20"/>
                    </w:rPr>
                  </w:pPr>
                  <w:r w:rsidRPr="001515E1">
                    <w:rPr>
                      <w:rFonts w:cs="Times"/>
                      <w:strike/>
                      <w:color w:val="FF0000"/>
                      <w:szCs w:val="20"/>
                    </w:rPr>
                    <w:t>3D UMi, ASD and ZSD statistics updated to be the same as ASA and ZSA.</w:t>
                  </w:r>
                </w:p>
                <w:p w14:paraId="19DD7D73"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61226E5B" w14:textId="77777777" w:rsidR="00381B45" w:rsidRPr="001515E1" w:rsidRDefault="00381B45" w:rsidP="00611476">
                  <w:pPr>
                    <w:numPr>
                      <w:ilvl w:val="1"/>
                      <w:numId w:val="28"/>
                    </w:numPr>
                    <w:tabs>
                      <w:tab w:val="left" w:pos="360"/>
                    </w:tabs>
                    <w:rPr>
                      <w:rFonts w:cs="Times"/>
                      <w:bCs/>
                      <w:szCs w:val="20"/>
                    </w:rPr>
                  </w:pPr>
                  <w:r w:rsidRPr="001515E1">
                    <w:rPr>
                      <w:rFonts w:cs="Times"/>
                      <w:color w:val="FF0000"/>
                      <w:szCs w:val="20"/>
                    </w:rPr>
                    <w:t>UMi-Street canyon in TR 38.901. ASD and ZSD statistics updated to be the same as ASA and ZSA</w:t>
                  </w:r>
                </w:p>
                <w:p w14:paraId="00F08123" w14:textId="77777777" w:rsidR="00381B45" w:rsidRPr="001515E1" w:rsidRDefault="00381B45" w:rsidP="00611476">
                  <w:pPr>
                    <w:numPr>
                      <w:ilvl w:val="0"/>
                      <w:numId w:val="28"/>
                    </w:numPr>
                    <w:rPr>
                      <w:rFonts w:cs="Times"/>
                      <w:bCs/>
                      <w:szCs w:val="20"/>
                    </w:rPr>
                  </w:pPr>
                  <w:r w:rsidRPr="001515E1">
                    <w:rPr>
                      <w:rFonts w:cs="Times"/>
                      <w:bCs/>
                      <w:szCs w:val="20"/>
                    </w:rPr>
                    <w:t>Option 2:</w:t>
                  </w:r>
                </w:p>
                <w:p w14:paraId="2596DAA8"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274F28B0"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bCs/>
                      <w:iCs/>
                      <w:szCs w:val="20"/>
                    </w:rPr>
                    <w:t>For Indoor factory layer: InF in TR 38.901</w:t>
                  </w:r>
                </w:p>
              </w:tc>
            </w:tr>
          </w:tbl>
          <w:p w14:paraId="6FB5BABA" w14:textId="77777777" w:rsidR="00381B45" w:rsidRPr="00997485" w:rsidRDefault="00381B45" w:rsidP="00195C49">
            <w:pPr>
              <w:rPr>
                <w:rFonts w:ascii="Times" w:eastAsia="Batang" w:hAnsi="Times"/>
                <w:lang w:eastAsia="x-none"/>
              </w:rPr>
            </w:pPr>
          </w:p>
        </w:tc>
      </w:tr>
    </w:tbl>
    <w:p w14:paraId="2DCFD538" w14:textId="77777777" w:rsidR="00381B45" w:rsidRDefault="00381B45" w:rsidP="00381B45"/>
    <w:p w14:paraId="64ED5161" w14:textId="46D5006A" w:rsidR="00F63C5E" w:rsidRDefault="008D4EAB" w:rsidP="009A7159">
      <w:pPr>
        <w:spacing w:beforeLines="50" w:before="120" w:afterLines="50" w:after="120"/>
      </w:pPr>
      <w:r>
        <w:rPr>
          <w:rFonts w:cstheme="minorHAnsi" w:hint="eastAsia"/>
        </w:rPr>
        <w:t>X</w:t>
      </w:r>
      <w:r>
        <w:rPr>
          <w:rFonts w:cstheme="minorHAnsi"/>
        </w:rPr>
        <w:t xml:space="preserve">iaomi observed that </w:t>
      </w:r>
      <w:r w:rsidR="00F63C5E">
        <w:t>si</w:t>
      </w:r>
      <w:r w:rsidR="00F63C5E">
        <w:rPr>
          <w:rFonts w:hint="eastAsia"/>
        </w:rPr>
        <w:t>nce</w:t>
      </w:r>
      <w:r w:rsidR="00F63C5E">
        <w:t xml:space="preserve"> </w:t>
      </w:r>
      <w:r w:rsidR="00F63C5E">
        <w:rPr>
          <w:rFonts w:hint="eastAsia"/>
        </w:rPr>
        <w:t xml:space="preserve">indoor </w:t>
      </w:r>
      <w:r w:rsidR="00F63C5E">
        <w:t xml:space="preserve">TRP </w:t>
      </w:r>
      <w:r w:rsidR="00F63C5E">
        <w:rPr>
          <w:rFonts w:hint="eastAsia"/>
        </w:rPr>
        <w:t xml:space="preserve">to outdoor </w:t>
      </w:r>
      <w:r w:rsidR="00F63C5E">
        <w:t xml:space="preserve">UE </w:t>
      </w:r>
      <w:r w:rsidR="00F63C5E">
        <w:rPr>
          <w:rFonts w:hint="eastAsia"/>
        </w:rPr>
        <w:t xml:space="preserve">is </w:t>
      </w:r>
      <w:r w:rsidR="00F63C5E">
        <w:t xml:space="preserve">O2I </w:t>
      </w:r>
      <w:r w:rsidR="00F63C5E">
        <w:rPr>
          <w:rFonts w:hint="eastAsia"/>
        </w:rPr>
        <w:t>link</w:t>
      </w:r>
      <w:r w:rsidR="00F63C5E">
        <w:t xml:space="preserve">, </w:t>
      </w:r>
      <w:r w:rsidR="00F63C5E">
        <w:rPr>
          <w:rFonts w:hint="eastAsia"/>
        </w:rPr>
        <w:t xml:space="preserve">it is straightforward </w:t>
      </w:r>
      <w:r w:rsidR="00F63C5E">
        <w:t>that</w:t>
      </w:r>
      <w:r w:rsidR="00F63C5E">
        <w:rPr>
          <w:rFonts w:hint="eastAsia"/>
        </w:rPr>
        <w:t xml:space="preserve"> </w:t>
      </w:r>
      <w:r w:rsidR="00F63C5E">
        <w:t xml:space="preserve">O2I </w:t>
      </w:r>
      <w:r w:rsidR="00F63C5E">
        <w:rPr>
          <w:rFonts w:hint="eastAsia"/>
        </w:rPr>
        <w:t>c</w:t>
      </w:r>
      <w:r w:rsidR="00F63C5E" w:rsidRPr="000E0A25">
        <w:t>hannel model parameters</w:t>
      </w:r>
      <w:r w:rsidR="00F63C5E">
        <w:t xml:space="preserve"> </w:t>
      </w:r>
      <w:r w:rsidR="00F63C5E">
        <w:rPr>
          <w:rFonts w:hint="eastAsia"/>
        </w:rPr>
        <w:t xml:space="preserve">for Macro </w:t>
      </w:r>
      <w:r w:rsidR="00F63C5E">
        <w:t xml:space="preserve">TRP </w:t>
      </w:r>
      <w:r w:rsidR="00F63C5E">
        <w:rPr>
          <w:rFonts w:hint="eastAsia"/>
        </w:rPr>
        <w:t xml:space="preserve">to indoor </w:t>
      </w:r>
      <w:r w:rsidR="00F63C5E">
        <w:t xml:space="preserve">UE </w:t>
      </w:r>
      <w:r w:rsidR="00F63C5E">
        <w:rPr>
          <w:rFonts w:hint="eastAsia"/>
        </w:rPr>
        <w:t xml:space="preserve">in </w:t>
      </w:r>
      <w:r w:rsidR="00F63C5E">
        <w:t xml:space="preserve">TR 38.901 </w:t>
      </w:r>
      <w:r w:rsidR="00F63C5E">
        <w:rPr>
          <w:rFonts w:hint="eastAsia"/>
        </w:rPr>
        <w:t xml:space="preserve">are reused for indoor </w:t>
      </w:r>
      <w:r w:rsidR="00F63C5E">
        <w:t xml:space="preserve">TRP </w:t>
      </w:r>
      <w:r w:rsidR="00F63C5E">
        <w:rPr>
          <w:rFonts w:hint="eastAsia"/>
        </w:rPr>
        <w:t xml:space="preserve">to outdoor </w:t>
      </w:r>
      <w:r w:rsidR="00F63C5E">
        <w:t xml:space="preserve">UE </w:t>
      </w:r>
      <w:r w:rsidR="00F63C5E">
        <w:rPr>
          <w:rFonts w:hint="eastAsia"/>
        </w:rPr>
        <w:t xml:space="preserve">if option </w:t>
      </w:r>
      <w:r w:rsidR="00F63C5E">
        <w:t xml:space="preserve">1 </w:t>
      </w:r>
      <w:r w:rsidR="00F63C5E">
        <w:rPr>
          <w:rFonts w:hint="eastAsia"/>
        </w:rPr>
        <w:t>is adopted</w:t>
      </w:r>
      <w:r w:rsidR="00F63C5E">
        <w:t xml:space="preserve">. </w:t>
      </w:r>
      <w:r w:rsidR="00F63C5E">
        <w:rPr>
          <w:rFonts w:hint="eastAsia"/>
        </w:rPr>
        <w:t>However</w:t>
      </w:r>
      <w:r w:rsidR="00F63C5E">
        <w:t xml:space="preserve">, O2I </w:t>
      </w:r>
      <w:r w:rsidR="00F63C5E">
        <w:rPr>
          <w:rFonts w:hint="eastAsia"/>
        </w:rPr>
        <w:t>c</w:t>
      </w:r>
      <w:r w:rsidR="00F63C5E" w:rsidRPr="000E0A25">
        <w:t>hannel model parameters</w:t>
      </w:r>
      <w:r w:rsidR="00F63C5E">
        <w:t xml:space="preserve"> </w:t>
      </w:r>
      <w:r w:rsidR="00F63C5E">
        <w:rPr>
          <w:rFonts w:hint="eastAsia"/>
        </w:rPr>
        <w:t xml:space="preserve">are </w:t>
      </w:r>
      <w:r w:rsidR="00061161">
        <w:t>NOT</w:t>
      </w:r>
      <w:r w:rsidR="00F63C5E">
        <w:rPr>
          <w:rFonts w:hint="eastAsia"/>
        </w:rPr>
        <w:t xml:space="preserve"> modelled for indoor office and</w:t>
      </w:r>
      <w:r w:rsidR="00F63C5E">
        <w:t xml:space="preserve"> </w:t>
      </w:r>
      <w:r w:rsidR="00F63C5E">
        <w:rPr>
          <w:rFonts w:hint="eastAsia"/>
        </w:rPr>
        <w:t>indoor factory</w:t>
      </w:r>
      <w:r w:rsidR="00F63C5E">
        <w:t xml:space="preserve"> </w:t>
      </w:r>
      <w:r w:rsidR="00F63C5E">
        <w:rPr>
          <w:rFonts w:hint="eastAsia"/>
        </w:rPr>
        <w:t>in</w:t>
      </w:r>
      <w:r w:rsidR="00F63C5E">
        <w:t xml:space="preserve"> </w:t>
      </w:r>
      <w:r w:rsidR="00F63C5E" w:rsidRPr="00961B2B">
        <w:t>TR 38.901</w:t>
      </w:r>
      <w:r w:rsidR="00F63C5E">
        <w:t xml:space="preserve">, i.e. only LOS and NLOS are defined. Thus, </w:t>
      </w:r>
      <w:r w:rsidR="00993EA5">
        <w:rPr>
          <w:rFonts w:cstheme="minorHAnsi" w:hint="eastAsia"/>
        </w:rPr>
        <w:t>X</w:t>
      </w:r>
      <w:r w:rsidR="00993EA5">
        <w:rPr>
          <w:rFonts w:cstheme="minorHAnsi"/>
        </w:rPr>
        <w:t xml:space="preserve">iaomi suggests </w:t>
      </w:r>
      <w:r w:rsidR="00F63C5E">
        <w:rPr>
          <w:bCs/>
        </w:rPr>
        <w:t xml:space="preserve">O2I fast fading </w:t>
      </w:r>
      <w:r w:rsidR="00F63C5E">
        <w:rPr>
          <w:rFonts w:hint="eastAsia"/>
        </w:rPr>
        <w:t>c</w:t>
      </w:r>
      <w:r w:rsidR="00F63C5E" w:rsidRPr="000E0A25">
        <w:t>hannel model parameters</w:t>
      </w:r>
      <w:r w:rsidR="00F63C5E">
        <w:t xml:space="preserve"> </w:t>
      </w:r>
      <w:r w:rsidR="00F63C5E">
        <w:rPr>
          <w:rFonts w:hint="eastAsia"/>
        </w:rPr>
        <w:t>t</w:t>
      </w:r>
      <w:r w:rsidR="00F63C5E" w:rsidRPr="00716523">
        <w:t>able 7.5-6 Part-1</w:t>
      </w:r>
      <w:r w:rsidR="00F63C5E">
        <w:t xml:space="preserve"> </w:t>
      </w:r>
      <w:r w:rsidR="00F63C5E">
        <w:rPr>
          <w:rFonts w:hint="eastAsia"/>
        </w:rPr>
        <w:t xml:space="preserve">in </w:t>
      </w:r>
      <w:r w:rsidR="00F63C5E">
        <w:t xml:space="preserve">TR 38.901 </w:t>
      </w:r>
      <w:r w:rsidR="00F63C5E">
        <w:rPr>
          <w:rFonts w:hint="eastAsia"/>
        </w:rPr>
        <w:t>for</w:t>
      </w:r>
      <w:r w:rsidR="00F63C5E">
        <w:t xml:space="preserve"> </w:t>
      </w:r>
      <w:r w:rsidR="00F63C5E">
        <w:rPr>
          <w:rFonts w:hint="eastAsia"/>
        </w:rPr>
        <w:t>UMi</w:t>
      </w:r>
      <w:r w:rsidR="00F63C5E" w:rsidRPr="00961B2B">
        <w:t>-Street canyon</w:t>
      </w:r>
      <w:r w:rsidR="00F63C5E">
        <w:t xml:space="preserve"> </w:t>
      </w:r>
      <w:r w:rsidR="00F63C5E">
        <w:rPr>
          <w:rFonts w:hint="eastAsia"/>
        </w:rPr>
        <w:t xml:space="preserve">could be reused for </w:t>
      </w:r>
      <w:r w:rsidR="00F63C5E">
        <w:rPr>
          <w:rFonts w:hint="eastAsia"/>
          <w:bCs/>
        </w:rPr>
        <w:t>i</w:t>
      </w:r>
      <w:r w:rsidR="00F63C5E" w:rsidRPr="000E13DF">
        <w:rPr>
          <w:bCs/>
        </w:rPr>
        <w:t xml:space="preserve">ndoor TRP to </w:t>
      </w:r>
      <w:r w:rsidR="00F63C5E">
        <w:rPr>
          <w:rFonts w:hint="eastAsia"/>
          <w:bCs/>
        </w:rPr>
        <w:t>o</w:t>
      </w:r>
      <w:r w:rsidR="00F63C5E" w:rsidRPr="000E13DF">
        <w:rPr>
          <w:bCs/>
        </w:rPr>
        <w:t>utdoor UE</w:t>
      </w:r>
      <w:r w:rsidR="00F63C5E">
        <w:rPr>
          <w:bCs/>
        </w:rPr>
        <w:t xml:space="preserve"> </w:t>
      </w:r>
      <w:r w:rsidR="00F63C5E">
        <w:rPr>
          <w:rFonts w:hint="eastAsia"/>
        </w:rPr>
        <w:t>in</w:t>
      </w:r>
      <w:r w:rsidR="00F63C5E">
        <w:t xml:space="preserve"> </w:t>
      </w:r>
      <w:r w:rsidR="00F63C5E">
        <w:rPr>
          <w:rFonts w:hint="eastAsia"/>
        </w:rPr>
        <w:t xml:space="preserve">Deployment case </w:t>
      </w:r>
      <w:r w:rsidR="00F63C5E">
        <w:t xml:space="preserve">3-2 </w:t>
      </w:r>
      <w:r w:rsidR="00F63C5E" w:rsidRPr="001515E1">
        <w:rPr>
          <w:rFonts w:cs="Times"/>
          <w:szCs w:val="20"/>
        </w:rPr>
        <w:t>(2-layer Scenario B)</w:t>
      </w:r>
      <w:r w:rsidR="00F63C5E">
        <w:rPr>
          <w:bCs/>
        </w:rPr>
        <w:t xml:space="preserve"> </w:t>
      </w:r>
      <w:r w:rsidR="00F63C5E">
        <w:rPr>
          <w:rFonts w:hint="eastAsia"/>
          <w:bCs/>
        </w:rPr>
        <w:t xml:space="preserve">if option </w:t>
      </w:r>
      <w:r w:rsidR="00F63C5E">
        <w:rPr>
          <w:bCs/>
        </w:rPr>
        <w:t xml:space="preserve">2 </w:t>
      </w:r>
      <w:r w:rsidR="00F63C5E">
        <w:rPr>
          <w:rFonts w:hint="eastAsia"/>
          <w:bCs/>
        </w:rPr>
        <w:t>is adopted</w:t>
      </w:r>
      <w:r w:rsidR="00F63C5E">
        <w:rPr>
          <w:bCs/>
        </w:rPr>
        <w:t>.</w:t>
      </w:r>
    </w:p>
    <w:p w14:paraId="0F218D81" w14:textId="66F7698F" w:rsidR="00BC5197" w:rsidRDefault="00E54A99" w:rsidP="00BC5197">
      <w:pPr>
        <w:spacing w:beforeLines="50" w:before="120" w:afterLines="50" w:after="120"/>
        <w:rPr>
          <w:iCs/>
        </w:rPr>
      </w:pPr>
      <w:r>
        <w:rPr>
          <w:rFonts w:cstheme="minorHAnsi" w:hint="eastAsia"/>
        </w:rPr>
        <w:t>F</w:t>
      </w:r>
      <w:r>
        <w:rPr>
          <w:rFonts w:cstheme="minorHAnsi"/>
        </w:rPr>
        <w:t xml:space="preserve">rom Moderator’s perspective, </w:t>
      </w:r>
      <w:r w:rsidR="000058B2">
        <w:rPr>
          <w:rFonts w:cstheme="minorHAnsi"/>
        </w:rPr>
        <w:t xml:space="preserve">the original intention of option 2 is to use the fast fading channel parameters of </w:t>
      </w:r>
      <w:r w:rsidR="000058B2" w:rsidRPr="001515E1">
        <w:rPr>
          <w:rFonts w:cs="Times"/>
          <w:bCs/>
          <w:iCs/>
          <w:szCs w:val="20"/>
        </w:rPr>
        <w:t>InH-Office</w:t>
      </w:r>
      <w:r w:rsidR="000058B2">
        <w:rPr>
          <w:rFonts w:cs="Times"/>
          <w:bCs/>
          <w:iCs/>
          <w:szCs w:val="20"/>
        </w:rPr>
        <w:t>/InF in TR38.901</w:t>
      </w:r>
      <w:r w:rsidR="000058B2">
        <w:rPr>
          <w:rFonts w:cstheme="minorHAnsi"/>
        </w:rPr>
        <w:t xml:space="preserve">. To be clear, we can simply use the NLOS fast fading channel parameters of </w:t>
      </w:r>
      <w:r w:rsidR="000058B2" w:rsidRPr="001515E1">
        <w:rPr>
          <w:rFonts w:cs="Times"/>
          <w:bCs/>
          <w:iCs/>
          <w:szCs w:val="20"/>
        </w:rPr>
        <w:t>InH-Office</w:t>
      </w:r>
      <w:r w:rsidR="000058B2">
        <w:rPr>
          <w:rFonts w:cs="Times"/>
          <w:bCs/>
          <w:iCs/>
          <w:szCs w:val="20"/>
        </w:rPr>
        <w:t xml:space="preserve">/InF in TR38.901 for option 2. </w:t>
      </w:r>
      <w:r w:rsidR="00BC5197">
        <w:t xml:space="preserve">Moderator suggests </w:t>
      </w:r>
      <w:r w:rsidR="00BC5197">
        <w:rPr>
          <w:b/>
          <w:bCs/>
        </w:rPr>
        <w:t>Initial proposal 2-</w:t>
      </w:r>
      <w:r w:rsidR="00BD6D4A">
        <w:rPr>
          <w:b/>
          <w:bCs/>
        </w:rPr>
        <w:t>5</w:t>
      </w:r>
      <w:r w:rsidR="00BC5197">
        <w:rPr>
          <w:b/>
          <w:bCs/>
        </w:rPr>
        <w:t>-1.</w:t>
      </w:r>
    </w:p>
    <w:p w14:paraId="7F1320CE" w14:textId="36FD335D" w:rsidR="00381B45" w:rsidRDefault="00381B45" w:rsidP="00937193">
      <w:pPr>
        <w:spacing w:beforeLines="50" w:before="120" w:afterLines="50" w:after="120"/>
        <w:rPr>
          <w:rFonts w:cstheme="minorHAnsi"/>
        </w:rPr>
      </w:pPr>
    </w:p>
    <w:p w14:paraId="2AA8471C" w14:textId="2861F9AB" w:rsidR="00701150" w:rsidRPr="00046DD2" w:rsidRDefault="00701150" w:rsidP="00937193">
      <w:pPr>
        <w:spacing w:beforeLines="50" w:before="120" w:afterLines="50" w:after="120"/>
        <w:rPr>
          <w:rFonts w:cstheme="minorHAnsi"/>
        </w:rPr>
      </w:pPr>
      <w:r>
        <w:rPr>
          <w:rFonts w:cstheme="minorHAnsi" w:hint="eastAsia"/>
        </w:rPr>
        <w:t>R</w:t>
      </w:r>
      <w:r>
        <w:rPr>
          <w:rFonts w:cstheme="minorHAnsi"/>
        </w:rPr>
        <w:t xml:space="preserve">egarding the </w:t>
      </w:r>
      <w:r w:rsidRPr="00EB37CF">
        <w:rPr>
          <w:rFonts w:cstheme="minorHAnsi" w:hint="eastAsia"/>
        </w:rPr>
        <w:t>d</w:t>
      </w:r>
      <w:r w:rsidRPr="00EB37CF">
        <w:rPr>
          <w:rFonts w:cstheme="minorHAnsi"/>
          <w:vertAlign w:val="subscript"/>
        </w:rPr>
        <w:t>2D-in</w:t>
      </w:r>
      <w:r>
        <w:rPr>
          <w:rFonts w:cstheme="minorHAnsi" w:hint="eastAsia"/>
        </w:rPr>
        <w:t xml:space="preserve"> </w:t>
      </w:r>
      <w:r>
        <w:rPr>
          <w:rFonts w:cstheme="minorHAnsi"/>
        </w:rPr>
        <w:t xml:space="preserve">used to calculate </w:t>
      </w:r>
      <w:r w:rsidRPr="00EB37CF">
        <w:rPr>
          <w:rFonts w:cstheme="minorHAnsi"/>
        </w:rPr>
        <w:t>LOS probability</w:t>
      </w:r>
      <w:r>
        <w:rPr>
          <w:rFonts w:cstheme="minorHAnsi"/>
        </w:rPr>
        <w:t xml:space="preserve">, </w:t>
      </w:r>
      <w:r>
        <w:rPr>
          <w:rFonts w:cstheme="minorHAnsi" w:hint="eastAsia"/>
        </w:rPr>
        <w:t>X</w:t>
      </w:r>
      <w:r>
        <w:rPr>
          <w:rFonts w:cstheme="minorHAnsi"/>
        </w:rPr>
        <w:t>iaomi suggests</w:t>
      </w:r>
      <w:r w:rsidR="003371BD">
        <w:rPr>
          <w:rFonts w:cstheme="minorHAnsi"/>
        </w:rPr>
        <w:t>:</w:t>
      </w:r>
    </w:p>
    <w:p w14:paraId="5C9D4B7A" w14:textId="7B7804F8" w:rsidR="00937193" w:rsidRPr="00937193" w:rsidRDefault="00701150" w:rsidP="00701150">
      <w:pPr>
        <w:numPr>
          <w:ilvl w:val="0"/>
          <w:numId w:val="24"/>
        </w:numPr>
        <w:ind w:left="780"/>
        <w:rPr>
          <w:rFonts w:cstheme="minorHAnsi"/>
        </w:rPr>
      </w:pPr>
      <w:r>
        <w:rPr>
          <w:rFonts w:cstheme="minorHAnsi"/>
        </w:rPr>
        <w:t>W</w:t>
      </w:r>
      <w:r w:rsidR="00937193" w:rsidRPr="00937193">
        <w:rPr>
          <w:rFonts w:cstheme="minorHAnsi" w:hint="eastAsia"/>
        </w:rPr>
        <w:t xml:space="preserve">hen channel model of </w:t>
      </w:r>
      <w:r w:rsidR="00937193" w:rsidRPr="00937193">
        <w:rPr>
          <w:rFonts w:cstheme="minorHAnsi"/>
        </w:rPr>
        <w:t xml:space="preserve">InH-Office in TR 38.901 </w:t>
      </w:r>
      <w:r w:rsidR="00937193" w:rsidRPr="00937193">
        <w:rPr>
          <w:rFonts w:cstheme="minorHAnsi" w:hint="eastAsia"/>
        </w:rPr>
        <w:t>is used for i</w:t>
      </w:r>
      <w:r w:rsidR="00937193" w:rsidRPr="00937193">
        <w:rPr>
          <w:rFonts w:cstheme="minorHAnsi"/>
        </w:rPr>
        <w:t xml:space="preserve">ndoor TRP to </w:t>
      </w:r>
      <w:r w:rsidR="00937193" w:rsidRPr="00937193">
        <w:rPr>
          <w:rFonts w:cstheme="minorHAnsi" w:hint="eastAsia"/>
        </w:rPr>
        <w:t>o</w:t>
      </w:r>
      <w:r w:rsidR="00937193" w:rsidRPr="00937193">
        <w:rPr>
          <w:rFonts w:cstheme="minorHAnsi"/>
        </w:rPr>
        <w:t xml:space="preserve">utdoor UE </w:t>
      </w:r>
      <w:r w:rsidR="00937193" w:rsidRPr="00937193">
        <w:rPr>
          <w:rFonts w:cstheme="minorHAnsi" w:hint="eastAsia"/>
        </w:rPr>
        <w:t xml:space="preserve">in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 xml:space="preserve">indoor </w:t>
      </w:r>
      <w:r w:rsidR="00937193" w:rsidRPr="00937193">
        <w:rPr>
          <w:rFonts w:cstheme="minorHAnsi"/>
        </w:rPr>
        <w:t xml:space="preserve">TRP </w:t>
      </w:r>
      <w:r w:rsidR="00937193" w:rsidRPr="00937193">
        <w:rPr>
          <w:rFonts w:cstheme="minorHAnsi" w:hint="eastAsia"/>
        </w:rPr>
        <w:t xml:space="preserve">to indoor </w:t>
      </w:r>
      <w:r w:rsidR="00937193" w:rsidRPr="00937193">
        <w:rPr>
          <w:rFonts w:cstheme="minorHAnsi"/>
        </w:rPr>
        <w:t xml:space="preserve">TRP </w:t>
      </w:r>
      <w:r w:rsidR="00937193" w:rsidRPr="00937193">
        <w:rPr>
          <w:rFonts w:cstheme="minorHAnsi" w:hint="eastAsia"/>
        </w:rPr>
        <w:t xml:space="preserve">and indoor </w:t>
      </w:r>
      <w:r w:rsidR="00937193" w:rsidRPr="00937193">
        <w:rPr>
          <w:rFonts w:cstheme="minorHAnsi"/>
        </w:rPr>
        <w:t xml:space="preserve">UE </w:t>
      </w:r>
      <w:r w:rsidR="00937193" w:rsidRPr="00937193">
        <w:rPr>
          <w:rFonts w:cstheme="minorHAnsi" w:hint="eastAsia"/>
        </w:rPr>
        <w:t xml:space="preserve">to indoor </w:t>
      </w:r>
      <w:r w:rsidR="00937193" w:rsidRPr="00937193">
        <w:rPr>
          <w:rFonts w:cstheme="minorHAnsi"/>
        </w:rPr>
        <w:t xml:space="preserve">UE </w:t>
      </w:r>
      <w:r w:rsidR="00937193" w:rsidRPr="00937193">
        <w:rPr>
          <w:rFonts w:cstheme="minorHAnsi" w:hint="eastAsia"/>
        </w:rPr>
        <w:t xml:space="preserve">in Deployment Case </w:t>
      </w:r>
      <w:r w:rsidR="00937193" w:rsidRPr="00937193">
        <w:rPr>
          <w:rFonts w:cstheme="minorHAnsi"/>
        </w:rPr>
        <w:t xml:space="preserve">1 </w:t>
      </w:r>
      <w:r w:rsidR="00937193" w:rsidRPr="00937193">
        <w:rPr>
          <w:rFonts w:cstheme="minorHAnsi" w:hint="eastAsia"/>
        </w:rPr>
        <w:t xml:space="preserve">and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the 2D distance between BS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TRP to outdoor UE , 2D distance between BS and BS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xml:space="preserve">) for indoor TRP to </w:t>
      </w:r>
      <w:r w:rsidR="00937193" w:rsidRPr="00937193">
        <w:rPr>
          <w:rFonts w:cstheme="minorHAnsi" w:hint="eastAsia"/>
        </w:rPr>
        <w:t xml:space="preserve">indoor </w:t>
      </w:r>
      <w:r w:rsidR="00937193" w:rsidRPr="00937193">
        <w:rPr>
          <w:rFonts w:cstheme="minorHAnsi"/>
        </w:rPr>
        <w:t>TRP and 2D distance between UE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UE t</w:t>
      </w:r>
      <w:r w:rsidR="00937193" w:rsidRPr="00937193">
        <w:rPr>
          <w:rFonts w:cstheme="minorHAnsi" w:hint="eastAsia"/>
        </w:rPr>
        <w:t xml:space="preserve">o indoor </w:t>
      </w:r>
      <w:r w:rsidR="00937193" w:rsidRPr="00937193">
        <w:rPr>
          <w:rFonts w:cstheme="minorHAnsi"/>
        </w:rPr>
        <w:t>UE</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respectively</w:t>
      </w:r>
      <w:r w:rsidR="00937193" w:rsidRPr="00937193">
        <w:rPr>
          <w:rFonts w:cstheme="minorHAnsi"/>
        </w:rPr>
        <w:t xml:space="preserve">, can be used as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2D-in</m:t>
            </m:r>
          </m:sub>
        </m:sSub>
      </m:oMath>
      <w:r w:rsidR="00937193" w:rsidRPr="00937193">
        <w:rPr>
          <w:rFonts w:cstheme="minorHAnsi"/>
        </w:rPr>
        <w:t xml:space="preserve"> for LOS probability in Table 7.4.2-1 in TR 38.901.</w:t>
      </w:r>
    </w:p>
    <w:p w14:paraId="50D32CB8" w14:textId="27C88417" w:rsidR="00937193" w:rsidRPr="00937193" w:rsidRDefault="00F81301" w:rsidP="00937193">
      <w:pPr>
        <w:spacing w:beforeLines="50" w:before="120" w:afterLines="50" w:after="120"/>
        <w:rPr>
          <w:rFonts w:cstheme="minorHAnsi"/>
        </w:rPr>
      </w:pPr>
      <w:r>
        <w:rPr>
          <w:rFonts w:cstheme="minorHAnsi"/>
        </w:rPr>
        <w:t xml:space="preserve">Moderator thinks </w:t>
      </w:r>
      <w:r w:rsidR="00EF7B75">
        <w:rPr>
          <w:rFonts w:cstheme="minorHAnsi"/>
        </w:rPr>
        <w:t xml:space="preserve">the above </w:t>
      </w:r>
      <w:r w:rsidR="00BD5AEB">
        <w:rPr>
          <w:rFonts w:cstheme="minorHAnsi"/>
        </w:rPr>
        <w:t>suggestion</w:t>
      </w:r>
      <w:r>
        <w:rPr>
          <w:rFonts w:cstheme="minorHAnsi"/>
        </w:rPr>
        <w:t xml:space="preserve"> </w:t>
      </w:r>
      <w:r w:rsidR="00DF7A08">
        <w:rPr>
          <w:rFonts w:cstheme="minorHAnsi"/>
        </w:rPr>
        <w:t xml:space="preserve">should be the </w:t>
      </w:r>
      <w:r>
        <w:rPr>
          <w:rFonts w:cstheme="minorHAnsi"/>
        </w:rPr>
        <w:t xml:space="preserve">common understanding, and no </w:t>
      </w:r>
      <w:r w:rsidR="004B08C3">
        <w:rPr>
          <w:rFonts w:cstheme="minorHAnsi"/>
        </w:rPr>
        <w:t>clarification</w:t>
      </w:r>
      <w:r>
        <w:rPr>
          <w:rFonts w:cstheme="minorHAnsi"/>
        </w:rPr>
        <w:t xml:space="preserve"> is needed.</w:t>
      </w:r>
    </w:p>
    <w:p w14:paraId="11F79883" w14:textId="77777777" w:rsidR="000C0B47" w:rsidRDefault="000C0B47">
      <w:pPr>
        <w:spacing w:beforeLines="50" w:before="120" w:afterLines="50" w:after="120"/>
      </w:pPr>
    </w:p>
    <w:p w14:paraId="62A29C33" w14:textId="1C1367F7" w:rsidR="000C0B47" w:rsidRDefault="00260FBD">
      <w:pPr>
        <w:pStyle w:val="Heading3"/>
      </w:pPr>
      <w:r>
        <w:t>1st Round Proposals</w:t>
      </w:r>
    </w:p>
    <w:p w14:paraId="134F3CBA" w14:textId="3C99740F" w:rsidR="000C0B47" w:rsidRDefault="00260FBD">
      <w:pPr>
        <w:pStyle w:val="Heading4"/>
        <w:tabs>
          <w:tab w:val="clear" w:pos="567"/>
        </w:tabs>
        <w:ind w:left="0" w:firstLine="0"/>
        <w:rPr>
          <w:b/>
          <w:i/>
          <w:u w:val="single"/>
        </w:rPr>
      </w:pPr>
      <w:r>
        <w:rPr>
          <w:b/>
          <w:i/>
          <w:u w:val="single"/>
        </w:rPr>
        <w:t>Initial proposal 2-</w:t>
      </w:r>
      <w:r w:rsidR="00BD6D4A">
        <w:rPr>
          <w:b/>
          <w:i/>
          <w:u w:val="single"/>
        </w:rPr>
        <w:t>5</w:t>
      </w:r>
      <w:r>
        <w:rPr>
          <w:b/>
          <w:i/>
          <w:u w:val="single"/>
        </w:rPr>
        <w:t>-1:</w:t>
      </w:r>
    </w:p>
    <w:p w14:paraId="27D7FB49" w14:textId="3A76FFC7" w:rsidR="009A7159" w:rsidRDefault="009A7159" w:rsidP="00520178">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sidR="006D4401">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9A7159" w:rsidRPr="009A7159" w14:paraId="5BA9BDB4" w14:textId="77777777" w:rsidTr="00195C49">
        <w:tc>
          <w:tcPr>
            <w:tcW w:w="1539" w:type="dxa"/>
            <w:shd w:val="clear" w:color="auto" w:fill="auto"/>
          </w:tcPr>
          <w:p w14:paraId="669DFA5D" w14:textId="77777777" w:rsidR="009A7159" w:rsidRPr="009A7159" w:rsidRDefault="009A7159" w:rsidP="00195C49">
            <w:pPr>
              <w:rPr>
                <w:rFonts w:cs="Times"/>
                <w:b/>
                <w:iCs/>
                <w:szCs w:val="20"/>
              </w:rPr>
            </w:pPr>
            <w:r w:rsidRPr="009A7159">
              <w:rPr>
                <w:rFonts w:cs="Times"/>
                <w:szCs w:val="20"/>
              </w:rPr>
              <w:t>Large-scale channel parameters</w:t>
            </w:r>
          </w:p>
        </w:tc>
        <w:tc>
          <w:tcPr>
            <w:tcW w:w="7457" w:type="dxa"/>
            <w:shd w:val="clear" w:color="auto" w:fill="auto"/>
          </w:tcPr>
          <w:p w14:paraId="559AB480"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14C20AD5"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73264D11" w14:textId="77777777" w:rsidR="009A7159" w:rsidRPr="009A7159" w:rsidRDefault="009A7159" w:rsidP="00611476">
            <w:pPr>
              <w:numPr>
                <w:ilvl w:val="1"/>
                <w:numId w:val="28"/>
              </w:numPr>
              <w:overflowPunct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1F676E27" w14:textId="77777777" w:rsidR="009A7159" w:rsidRPr="00520178" w:rsidRDefault="009A7159" w:rsidP="00611476">
            <w:pPr>
              <w:numPr>
                <w:ilvl w:val="0"/>
                <w:numId w:val="28"/>
              </w:numPr>
              <w:rPr>
                <w:rFonts w:cs="Times"/>
                <w:bCs/>
                <w:szCs w:val="20"/>
              </w:rPr>
            </w:pPr>
            <w:r w:rsidRPr="00520178">
              <w:rPr>
                <w:rFonts w:cs="Times"/>
                <w:bCs/>
                <w:szCs w:val="20"/>
              </w:rPr>
              <w:t>Option 2:</w:t>
            </w:r>
          </w:p>
          <w:p w14:paraId="5DF99413" w14:textId="77777777" w:rsidR="009A7159" w:rsidRPr="00520178" w:rsidRDefault="009A7159" w:rsidP="00611476">
            <w:pPr>
              <w:numPr>
                <w:ilvl w:val="1"/>
                <w:numId w:val="28"/>
              </w:numPr>
              <w:rPr>
                <w:rFonts w:cs="Times"/>
                <w:bCs/>
                <w:szCs w:val="20"/>
              </w:rPr>
            </w:pPr>
            <w:r w:rsidRPr="00520178">
              <w:rPr>
                <w:rFonts w:cs="Times"/>
                <w:bCs/>
                <w:iCs/>
                <w:szCs w:val="20"/>
              </w:rPr>
              <w:t>For Indoor office layer: InH-Office in TR 38.901</w:t>
            </w:r>
          </w:p>
          <w:p w14:paraId="4AB288CC" w14:textId="77777777" w:rsidR="009A7159" w:rsidRPr="00520178" w:rsidRDefault="009A7159" w:rsidP="00611476">
            <w:pPr>
              <w:numPr>
                <w:ilvl w:val="1"/>
                <w:numId w:val="28"/>
              </w:numPr>
              <w:rPr>
                <w:rFonts w:cs="Times"/>
                <w:bCs/>
                <w:szCs w:val="20"/>
              </w:rPr>
            </w:pPr>
            <w:r w:rsidRPr="00520178">
              <w:rPr>
                <w:rFonts w:cs="Times"/>
                <w:bCs/>
                <w:iCs/>
                <w:szCs w:val="20"/>
              </w:rPr>
              <w:t>For Indoor factory layer: InF in TR 38.901</w:t>
            </w:r>
          </w:p>
          <w:p w14:paraId="3E36E987" w14:textId="77777777" w:rsidR="009A7159" w:rsidRPr="009A7159" w:rsidRDefault="009A7159" w:rsidP="00611476">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9A7159" w:rsidRPr="009A7159" w14:paraId="52BDA137" w14:textId="77777777" w:rsidTr="00195C49">
        <w:tc>
          <w:tcPr>
            <w:tcW w:w="1539" w:type="dxa"/>
            <w:shd w:val="clear" w:color="auto" w:fill="auto"/>
          </w:tcPr>
          <w:p w14:paraId="19DF7E2E" w14:textId="77777777" w:rsidR="009A7159" w:rsidRPr="009A7159" w:rsidRDefault="009A7159" w:rsidP="00195C49">
            <w:pPr>
              <w:rPr>
                <w:rFonts w:cs="Times"/>
                <w:b/>
                <w:iCs/>
                <w:szCs w:val="20"/>
              </w:rPr>
            </w:pPr>
            <w:r w:rsidRPr="009A7159">
              <w:rPr>
                <w:rFonts w:cs="Times"/>
                <w:szCs w:val="20"/>
              </w:rPr>
              <w:t>Fast fading parameters</w:t>
            </w:r>
          </w:p>
        </w:tc>
        <w:tc>
          <w:tcPr>
            <w:tcW w:w="7457" w:type="dxa"/>
            <w:shd w:val="clear" w:color="auto" w:fill="auto"/>
          </w:tcPr>
          <w:p w14:paraId="2DF871BF"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03FA5777"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35FA1745" w14:textId="77777777" w:rsidR="009A7159" w:rsidRPr="009A7159" w:rsidRDefault="009A7159" w:rsidP="00611476">
            <w:pPr>
              <w:numPr>
                <w:ilvl w:val="1"/>
                <w:numId w:val="28"/>
              </w:numPr>
              <w:tabs>
                <w:tab w:val="left" w:pos="360"/>
              </w:tabs>
              <w:rPr>
                <w:rFonts w:cs="Times"/>
                <w:bCs/>
                <w:szCs w:val="20"/>
              </w:rPr>
            </w:pPr>
            <w:r w:rsidRPr="009A7159">
              <w:rPr>
                <w:rFonts w:cs="Times"/>
                <w:szCs w:val="20"/>
              </w:rPr>
              <w:t>UMi-Street canyon in TR 38.901. ASD and ZSD statistics updated to be the same as ASA and ZSA</w:t>
            </w:r>
          </w:p>
          <w:p w14:paraId="565B7DE5" w14:textId="77777777" w:rsidR="009A7159" w:rsidRPr="00520178" w:rsidRDefault="009A7159" w:rsidP="00611476">
            <w:pPr>
              <w:numPr>
                <w:ilvl w:val="0"/>
                <w:numId w:val="28"/>
              </w:numPr>
              <w:rPr>
                <w:rFonts w:cs="Times"/>
                <w:bCs/>
                <w:szCs w:val="20"/>
              </w:rPr>
            </w:pPr>
            <w:r w:rsidRPr="00520178">
              <w:rPr>
                <w:rFonts w:cs="Times"/>
                <w:bCs/>
                <w:szCs w:val="20"/>
              </w:rPr>
              <w:t>Option 2:</w:t>
            </w:r>
          </w:p>
          <w:p w14:paraId="0EF98D24" w14:textId="340994AB" w:rsidR="009A7159" w:rsidRPr="00520178" w:rsidRDefault="009A7159" w:rsidP="00611476">
            <w:pPr>
              <w:numPr>
                <w:ilvl w:val="1"/>
                <w:numId w:val="28"/>
              </w:numPr>
              <w:rPr>
                <w:rFonts w:cs="Times"/>
                <w:bCs/>
                <w:szCs w:val="20"/>
              </w:rPr>
            </w:pPr>
            <w:r w:rsidRPr="00520178">
              <w:rPr>
                <w:rFonts w:cs="Times"/>
                <w:bCs/>
                <w:iCs/>
                <w:szCs w:val="20"/>
              </w:rPr>
              <w:t xml:space="preserve">For Indoor office layer: InH-Office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p w14:paraId="16A8547B" w14:textId="4156FB3C" w:rsidR="009A7159" w:rsidRPr="009A7159" w:rsidRDefault="009A7159" w:rsidP="00611476">
            <w:pPr>
              <w:numPr>
                <w:ilvl w:val="1"/>
                <w:numId w:val="28"/>
              </w:numPr>
              <w:overflowPunct w:val="0"/>
              <w:textAlignment w:val="baseline"/>
              <w:rPr>
                <w:rFonts w:cs="Times"/>
                <w:szCs w:val="20"/>
              </w:rPr>
            </w:pPr>
            <w:r w:rsidRPr="00520178">
              <w:rPr>
                <w:rFonts w:cs="Times"/>
                <w:bCs/>
                <w:iCs/>
                <w:szCs w:val="20"/>
              </w:rPr>
              <w:t xml:space="preserve">For Indoor factory layer: InF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tc>
      </w:tr>
    </w:tbl>
    <w:p w14:paraId="58F6D320" w14:textId="100E4EB7" w:rsidR="009A7159" w:rsidRPr="001E0407" w:rsidRDefault="009A7159">
      <w:pPr>
        <w:spacing w:beforeLines="50" w:before="120" w:afterLines="50" w:after="120"/>
      </w:pPr>
    </w:p>
    <w:p w14:paraId="7CE1E183" w14:textId="77777777" w:rsidR="000C0B47" w:rsidRDefault="00260FBD">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0C0B47" w14:paraId="3358989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954938"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2688BC" w14:textId="77777777" w:rsidR="000C0B47" w:rsidRDefault="00260FBD">
            <w:pPr>
              <w:spacing w:line="240" w:lineRule="auto"/>
              <w:jc w:val="center"/>
              <w:rPr>
                <w:b/>
              </w:rPr>
            </w:pPr>
            <w:r>
              <w:rPr>
                <w:b/>
              </w:rPr>
              <w:t>Comment</w:t>
            </w:r>
          </w:p>
        </w:tc>
      </w:tr>
      <w:tr w:rsidR="004F5440" w14:paraId="7C2D1069" w14:textId="77777777">
        <w:tc>
          <w:tcPr>
            <w:tcW w:w="1555" w:type="dxa"/>
            <w:tcBorders>
              <w:top w:val="single" w:sz="4" w:space="0" w:color="auto"/>
              <w:left w:val="single" w:sz="4" w:space="0" w:color="auto"/>
              <w:bottom w:val="single" w:sz="4" w:space="0" w:color="auto"/>
              <w:right w:val="single" w:sz="4" w:space="0" w:color="auto"/>
            </w:tcBorders>
            <w:vAlign w:val="center"/>
          </w:tcPr>
          <w:p w14:paraId="68E3E898" w14:textId="3789E326"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A5F1173" w14:textId="3FDC0BB6" w:rsidR="004F5440" w:rsidRDefault="004F5440" w:rsidP="004F5440">
            <w:pPr>
              <w:spacing w:line="240" w:lineRule="auto"/>
              <w:rPr>
                <w:bCs/>
              </w:rPr>
            </w:pPr>
            <w:r>
              <w:rPr>
                <w:bCs/>
              </w:rPr>
              <w:t>OK</w:t>
            </w:r>
          </w:p>
        </w:tc>
      </w:tr>
      <w:tr w:rsidR="003B2301" w14:paraId="792BB367" w14:textId="77777777">
        <w:tc>
          <w:tcPr>
            <w:tcW w:w="1555" w:type="dxa"/>
            <w:tcBorders>
              <w:top w:val="single" w:sz="4" w:space="0" w:color="auto"/>
              <w:left w:val="single" w:sz="4" w:space="0" w:color="auto"/>
              <w:bottom w:val="single" w:sz="4" w:space="0" w:color="auto"/>
              <w:right w:val="single" w:sz="4" w:space="0" w:color="auto"/>
            </w:tcBorders>
            <w:vAlign w:val="center"/>
          </w:tcPr>
          <w:p w14:paraId="67DB8FB7" w14:textId="2234A2CB"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CCFC0FE" w14:textId="585612EC" w:rsidR="003B2301" w:rsidRDefault="003B2301" w:rsidP="003B2301">
            <w:pPr>
              <w:spacing w:line="240" w:lineRule="auto"/>
              <w:rPr>
                <w:bCs/>
              </w:rPr>
            </w:pPr>
            <w:r w:rsidRPr="00AB62BD">
              <w:rPr>
                <w:rFonts w:eastAsia="Malgun Gothic" w:cstheme="minorHAnsi"/>
                <w:bCs/>
              </w:rPr>
              <w:t>We support the proposal.</w:t>
            </w:r>
          </w:p>
        </w:tc>
      </w:tr>
      <w:tr w:rsidR="00B1353F" w14:paraId="6A155912" w14:textId="77777777">
        <w:tc>
          <w:tcPr>
            <w:tcW w:w="1555" w:type="dxa"/>
            <w:tcBorders>
              <w:top w:val="single" w:sz="4" w:space="0" w:color="auto"/>
              <w:left w:val="single" w:sz="4" w:space="0" w:color="auto"/>
              <w:bottom w:val="single" w:sz="4" w:space="0" w:color="auto"/>
              <w:right w:val="single" w:sz="4" w:space="0" w:color="auto"/>
            </w:tcBorders>
            <w:vAlign w:val="center"/>
          </w:tcPr>
          <w:p w14:paraId="1C8E5C3F" w14:textId="4F5FCACF" w:rsidR="00B1353F" w:rsidRDefault="00B1353F" w:rsidP="00B1353F">
            <w:pPr>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C75B109" w14:textId="28F44FA7" w:rsidR="00B1353F" w:rsidRDefault="00B1353F" w:rsidP="00B1353F">
            <w:pPr>
              <w:spacing w:line="240" w:lineRule="auto"/>
              <w:rPr>
                <w:bCs/>
              </w:rPr>
            </w:pPr>
            <w:r>
              <w:rPr>
                <w:rFonts w:eastAsia="Malgun Gothic" w:hint="eastAsia"/>
                <w:bCs/>
              </w:rPr>
              <w:t>W</w:t>
            </w:r>
            <w:r>
              <w:rPr>
                <w:rFonts w:eastAsia="Malgun Gothic"/>
                <w:bCs/>
              </w:rPr>
              <w:t>e are okay with the proposal</w:t>
            </w:r>
          </w:p>
        </w:tc>
      </w:tr>
      <w:tr w:rsidR="002C7C4A" w14:paraId="0BA3FC28" w14:textId="77777777">
        <w:tc>
          <w:tcPr>
            <w:tcW w:w="1555" w:type="dxa"/>
            <w:tcBorders>
              <w:top w:val="single" w:sz="4" w:space="0" w:color="auto"/>
              <w:left w:val="single" w:sz="4" w:space="0" w:color="auto"/>
              <w:bottom w:val="single" w:sz="4" w:space="0" w:color="auto"/>
              <w:right w:val="single" w:sz="4" w:space="0" w:color="auto"/>
            </w:tcBorders>
            <w:vAlign w:val="center"/>
          </w:tcPr>
          <w:p w14:paraId="3772369F" w14:textId="2D69E045"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3A63DF7" w14:textId="52C1CE0B" w:rsidR="002C7C4A" w:rsidRPr="002C7C4A" w:rsidRDefault="002C7C4A" w:rsidP="00B1353F">
            <w:pPr>
              <w:rPr>
                <w:bCs/>
              </w:rPr>
            </w:pPr>
            <w:r>
              <w:rPr>
                <w:rFonts w:hint="eastAsia"/>
                <w:bCs/>
              </w:rPr>
              <w:t>O</w:t>
            </w:r>
            <w:r>
              <w:rPr>
                <w:bCs/>
              </w:rPr>
              <w:t>K</w:t>
            </w:r>
          </w:p>
        </w:tc>
      </w:tr>
      <w:tr w:rsidR="000C0B47" w14:paraId="203F3AF5" w14:textId="77777777">
        <w:tc>
          <w:tcPr>
            <w:tcW w:w="1555" w:type="dxa"/>
            <w:tcBorders>
              <w:top w:val="single" w:sz="4" w:space="0" w:color="auto"/>
              <w:left w:val="single" w:sz="4" w:space="0" w:color="auto"/>
              <w:bottom w:val="single" w:sz="4" w:space="0" w:color="auto"/>
              <w:right w:val="single" w:sz="4" w:space="0" w:color="auto"/>
            </w:tcBorders>
            <w:vAlign w:val="center"/>
          </w:tcPr>
          <w:p w14:paraId="753503C2" w14:textId="77777777" w:rsidR="000C0B47" w:rsidRDefault="001E7230">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0DDE3260" w14:textId="77777777" w:rsidR="000C0B47" w:rsidRDefault="001E7230">
            <w:pPr>
              <w:spacing w:line="240" w:lineRule="auto"/>
              <w:rPr>
                <w:bCs/>
              </w:rPr>
            </w:pPr>
            <w:r>
              <w:rPr>
                <w:rFonts w:hint="eastAsia"/>
                <w:bCs/>
              </w:rPr>
              <w:t>O</w:t>
            </w:r>
            <w:r>
              <w:rPr>
                <w:bCs/>
              </w:rPr>
              <w:t>K.</w:t>
            </w:r>
          </w:p>
        </w:tc>
      </w:tr>
      <w:tr w:rsidR="004C1A6F" w14:paraId="5A79442E" w14:textId="77777777">
        <w:tc>
          <w:tcPr>
            <w:tcW w:w="1555" w:type="dxa"/>
            <w:tcBorders>
              <w:top w:val="single" w:sz="4" w:space="0" w:color="auto"/>
              <w:left w:val="single" w:sz="4" w:space="0" w:color="auto"/>
              <w:bottom w:val="single" w:sz="4" w:space="0" w:color="auto"/>
              <w:right w:val="single" w:sz="4" w:space="0" w:color="auto"/>
            </w:tcBorders>
            <w:vAlign w:val="center"/>
          </w:tcPr>
          <w:p w14:paraId="368819E2" w14:textId="35CB3C31"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E55BE7B" w14:textId="50D0FA58" w:rsidR="004C1A6F" w:rsidRDefault="004C1A6F" w:rsidP="004C1A6F">
            <w:pPr>
              <w:rPr>
                <w:bCs/>
              </w:rPr>
            </w:pPr>
            <w:r>
              <w:rPr>
                <w:rFonts w:hint="eastAsia"/>
                <w:bCs/>
              </w:rPr>
              <w:t>S</w:t>
            </w:r>
            <w:r>
              <w:rPr>
                <w:bCs/>
              </w:rPr>
              <w:t>upport</w:t>
            </w:r>
          </w:p>
        </w:tc>
      </w:tr>
      <w:tr w:rsidR="004A6948" w14:paraId="6000EA40" w14:textId="77777777" w:rsidTr="004A6948">
        <w:tc>
          <w:tcPr>
            <w:tcW w:w="1555" w:type="dxa"/>
          </w:tcPr>
          <w:p w14:paraId="3075B702" w14:textId="77777777" w:rsidR="004A6948" w:rsidRDefault="004A6948" w:rsidP="00301D62">
            <w:pPr>
              <w:spacing w:line="240" w:lineRule="auto"/>
              <w:rPr>
                <w:bCs/>
              </w:rPr>
            </w:pPr>
            <w:r>
              <w:rPr>
                <w:rFonts w:hint="eastAsia"/>
                <w:bCs/>
              </w:rPr>
              <w:t>Xiaomi</w:t>
            </w:r>
          </w:p>
        </w:tc>
        <w:tc>
          <w:tcPr>
            <w:tcW w:w="8407" w:type="dxa"/>
          </w:tcPr>
          <w:p w14:paraId="2EFAA10B" w14:textId="77777777" w:rsidR="004A6948" w:rsidRDefault="004A6948" w:rsidP="00301D62">
            <w:pPr>
              <w:spacing w:line="240" w:lineRule="auto"/>
              <w:rPr>
                <w:bCs/>
              </w:rPr>
            </w:pPr>
            <w:r>
              <w:rPr>
                <w:rFonts w:hint="eastAsia"/>
                <w:bCs/>
              </w:rPr>
              <w:t xml:space="preserve">Considering that </w:t>
            </w:r>
            <w:r>
              <w:rPr>
                <w:bCs/>
              </w:rPr>
              <w:t xml:space="preserve">O2I </w:t>
            </w:r>
            <w:r>
              <w:rPr>
                <w:rFonts w:hint="eastAsia"/>
                <w:bCs/>
              </w:rPr>
              <w:t xml:space="preserve">parameters and </w:t>
            </w:r>
            <w:r>
              <w:rPr>
                <w:bCs/>
              </w:rPr>
              <w:t xml:space="preserve">NLOS </w:t>
            </w:r>
            <w:r>
              <w:rPr>
                <w:rFonts w:hint="eastAsia"/>
                <w:bCs/>
              </w:rPr>
              <w:t xml:space="preserve">parameters in </w:t>
            </w:r>
            <w:r>
              <w:rPr>
                <w:rFonts w:hint="eastAsia"/>
                <w:szCs w:val="21"/>
              </w:rPr>
              <w:t>t</w:t>
            </w:r>
            <w:r w:rsidRPr="00716523">
              <w:rPr>
                <w:szCs w:val="21"/>
              </w:rPr>
              <w:t>able 7.5-6 Part-1</w:t>
            </w:r>
            <w:r>
              <w:rPr>
                <w:szCs w:val="21"/>
              </w:rPr>
              <w:t xml:space="preserve"> </w:t>
            </w:r>
            <w:r>
              <w:rPr>
                <w:rFonts w:hint="eastAsia"/>
                <w:szCs w:val="21"/>
              </w:rPr>
              <w:t xml:space="preserve">in </w:t>
            </w:r>
            <w:r>
              <w:rPr>
                <w:szCs w:val="21"/>
              </w:rPr>
              <w:t xml:space="preserve">TR 38.901 </w:t>
            </w:r>
            <w:r>
              <w:rPr>
                <w:rFonts w:hint="eastAsia"/>
                <w:szCs w:val="21"/>
              </w:rPr>
              <w:t>for</w:t>
            </w:r>
            <w:r>
              <w:rPr>
                <w:szCs w:val="21"/>
              </w:rPr>
              <w:t xml:space="preserve"> </w:t>
            </w:r>
            <w:r>
              <w:rPr>
                <w:rFonts w:hint="eastAsia"/>
                <w:szCs w:val="21"/>
              </w:rPr>
              <w:t>UMi</w:t>
            </w:r>
            <w:r w:rsidRPr="00961B2B">
              <w:rPr>
                <w:szCs w:val="21"/>
              </w:rPr>
              <w:t>-Street canyon</w:t>
            </w:r>
            <w:r>
              <w:rPr>
                <w:bCs/>
              </w:rPr>
              <w:t xml:space="preserve"> </w:t>
            </w:r>
            <w:r>
              <w:rPr>
                <w:rFonts w:hint="eastAsia"/>
                <w:bCs/>
              </w:rPr>
              <w:t>O</w:t>
            </w:r>
            <w:r>
              <w:rPr>
                <w:bCs/>
              </w:rPr>
              <w:t xml:space="preserve">2I </w:t>
            </w:r>
            <w:r>
              <w:rPr>
                <w:rFonts w:hint="eastAsia"/>
                <w:bCs/>
              </w:rPr>
              <w:t>model are quite different</w:t>
            </w:r>
            <w:r>
              <w:rPr>
                <w:bCs/>
              </w:rPr>
              <w:t xml:space="preserve">, </w:t>
            </w:r>
            <w:r>
              <w:rPr>
                <w:rFonts w:hint="eastAsia"/>
                <w:bCs/>
              </w:rPr>
              <w:t>it is more suitable to use</w:t>
            </w:r>
            <w:r>
              <w:rPr>
                <w:bCs/>
              </w:rPr>
              <w:t xml:space="preserve"> O2I </w:t>
            </w:r>
            <w:r>
              <w:rPr>
                <w:rFonts w:hint="eastAsia"/>
                <w:bCs/>
              </w:rPr>
              <w:t xml:space="preserve">parameters for the </w:t>
            </w:r>
            <w:r>
              <w:rPr>
                <w:rFonts w:hint="eastAsia"/>
                <w:szCs w:val="21"/>
              </w:rPr>
              <w:t xml:space="preserve">indoor </w:t>
            </w:r>
            <w:r>
              <w:rPr>
                <w:szCs w:val="21"/>
              </w:rPr>
              <w:t xml:space="preserve">TRP </w:t>
            </w:r>
            <w:r>
              <w:rPr>
                <w:rFonts w:hint="eastAsia"/>
                <w:szCs w:val="21"/>
              </w:rPr>
              <w:t xml:space="preserve">to outdoor </w:t>
            </w:r>
            <w:r>
              <w:rPr>
                <w:szCs w:val="21"/>
              </w:rPr>
              <w:t>UE</w:t>
            </w:r>
            <w:r>
              <w:rPr>
                <w:rFonts w:hint="eastAsia"/>
                <w:bCs/>
              </w:rPr>
              <w:t xml:space="preserve"> link when option </w:t>
            </w:r>
            <w:r>
              <w:rPr>
                <w:bCs/>
              </w:rPr>
              <w:t xml:space="preserve">2 </w:t>
            </w:r>
            <w:r>
              <w:rPr>
                <w:rFonts w:hint="eastAsia"/>
                <w:bCs/>
              </w:rPr>
              <w:t>is adopted</w:t>
            </w:r>
            <w:r>
              <w:rPr>
                <w:bCs/>
              </w:rPr>
              <w:t xml:space="preserve">. </w:t>
            </w:r>
            <w:r>
              <w:rPr>
                <w:rFonts w:hint="eastAsia"/>
                <w:bCs/>
              </w:rPr>
              <w:t>However</w:t>
            </w:r>
            <w:r>
              <w:rPr>
                <w:bCs/>
              </w:rPr>
              <w:t xml:space="preserve">, </w:t>
            </w:r>
            <w:r>
              <w:rPr>
                <w:rFonts w:hint="eastAsia"/>
                <w:bCs/>
              </w:rPr>
              <w:t>we are fine with the proposal if majority companies are OK with the proposal</w:t>
            </w:r>
            <w:r>
              <w:rPr>
                <w:bCs/>
              </w:rPr>
              <w:t>.</w:t>
            </w:r>
          </w:p>
        </w:tc>
      </w:tr>
      <w:tr w:rsidR="00CE233B" w14:paraId="4B62E8E7" w14:textId="77777777" w:rsidTr="00301D62">
        <w:tc>
          <w:tcPr>
            <w:tcW w:w="1555" w:type="dxa"/>
            <w:vAlign w:val="center"/>
          </w:tcPr>
          <w:p w14:paraId="009C40F0" w14:textId="6B0646FF" w:rsidR="00CE233B" w:rsidRDefault="00CE233B" w:rsidP="00CE233B">
            <w:pPr>
              <w:spacing w:line="240" w:lineRule="auto"/>
              <w:rPr>
                <w:bCs/>
              </w:rPr>
            </w:pPr>
            <w:r>
              <w:rPr>
                <w:bCs/>
              </w:rPr>
              <w:t>Intel</w:t>
            </w:r>
          </w:p>
        </w:tc>
        <w:tc>
          <w:tcPr>
            <w:tcW w:w="8407" w:type="dxa"/>
            <w:vAlign w:val="center"/>
          </w:tcPr>
          <w:p w14:paraId="0573ED4A" w14:textId="6ADE84EB" w:rsidR="00CE233B" w:rsidRDefault="00CE233B" w:rsidP="00CE233B">
            <w:pPr>
              <w:spacing w:line="240" w:lineRule="auto"/>
              <w:rPr>
                <w:bCs/>
              </w:rPr>
            </w:pPr>
            <w:r>
              <w:rPr>
                <w:bCs/>
              </w:rPr>
              <w:t>OK.</w:t>
            </w:r>
          </w:p>
        </w:tc>
      </w:tr>
      <w:tr w:rsidR="005945E9" w14:paraId="73E0A5E7" w14:textId="77777777" w:rsidTr="00301D62">
        <w:tc>
          <w:tcPr>
            <w:tcW w:w="1555" w:type="dxa"/>
            <w:vAlign w:val="center"/>
          </w:tcPr>
          <w:p w14:paraId="7C1B4ED6" w14:textId="396CD1C4" w:rsidR="005945E9" w:rsidRDefault="005945E9" w:rsidP="00CE233B">
            <w:pPr>
              <w:spacing w:line="240" w:lineRule="auto"/>
              <w:rPr>
                <w:bCs/>
              </w:rPr>
            </w:pPr>
            <w:r>
              <w:rPr>
                <w:bCs/>
              </w:rPr>
              <w:t>Ericsson</w:t>
            </w:r>
          </w:p>
        </w:tc>
        <w:tc>
          <w:tcPr>
            <w:tcW w:w="8407" w:type="dxa"/>
            <w:vAlign w:val="center"/>
          </w:tcPr>
          <w:p w14:paraId="3EAC525E" w14:textId="1AB4D8DE" w:rsidR="005945E9" w:rsidRDefault="005945E9" w:rsidP="00CE233B">
            <w:pPr>
              <w:spacing w:line="240" w:lineRule="auto"/>
              <w:rPr>
                <w:bCs/>
              </w:rPr>
            </w:pPr>
            <w:r>
              <w:rPr>
                <w:bCs/>
              </w:rPr>
              <w:t>OK</w:t>
            </w:r>
          </w:p>
        </w:tc>
      </w:tr>
      <w:tr w:rsidR="00743D1F" w14:paraId="6F78EFFE" w14:textId="77777777" w:rsidTr="00301D62">
        <w:tc>
          <w:tcPr>
            <w:tcW w:w="1555" w:type="dxa"/>
            <w:vAlign w:val="center"/>
          </w:tcPr>
          <w:p w14:paraId="49472F2A" w14:textId="5C373CAB" w:rsidR="00743D1F" w:rsidRDefault="00743D1F" w:rsidP="00CE233B">
            <w:pPr>
              <w:spacing w:line="240" w:lineRule="auto"/>
              <w:rPr>
                <w:bCs/>
              </w:rPr>
            </w:pPr>
            <w:r>
              <w:rPr>
                <w:bCs/>
              </w:rPr>
              <w:t>Nokia/NSB</w:t>
            </w:r>
          </w:p>
        </w:tc>
        <w:tc>
          <w:tcPr>
            <w:tcW w:w="8407" w:type="dxa"/>
            <w:vAlign w:val="center"/>
          </w:tcPr>
          <w:p w14:paraId="4AE933E7" w14:textId="2338A41B" w:rsidR="00743D1F" w:rsidRDefault="00743D1F" w:rsidP="00CE233B">
            <w:pPr>
              <w:spacing w:line="240" w:lineRule="auto"/>
              <w:rPr>
                <w:bCs/>
              </w:rPr>
            </w:pPr>
            <w:r>
              <w:rPr>
                <w:bCs/>
              </w:rPr>
              <w:t>OK</w:t>
            </w:r>
          </w:p>
        </w:tc>
      </w:tr>
      <w:tr w:rsidR="00E76CD3" w14:paraId="26A29457" w14:textId="77777777" w:rsidTr="00E76CD3">
        <w:tc>
          <w:tcPr>
            <w:tcW w:w="1555" w:type="dxa"/>
          </w:tcPr>
          <w:p w14:paraId="1EBD5F43" w14:textId="77777777" w:rsidR="00E76CD3" w:rsidRDefault="00E76CD3" w:rsidP="00207292">
            <w:pPr>
              <w:spacing w:line="240" w:lineRule="auto"/>
              <w:rPr>
                <w:bCs/>
              </w:rPr>
            </w:pPr>
            <w:r>
              <w:rPr>
                <w:bCs/>
              </w:rPr>
              <w:t>Sony</w:t>
            </w:r>
          </w:p>
        </w:tc>
        <w:tc>
          <w:tcPr>
            <w:tcW w:w="8407" w:type="dxa"/>
          </w:tcPr>
          <w:p w14:paraId="61FC49A8" w14:textId="77777777" w:rsidR="00E76CD3" w:rsidRDefault="00E76CD3" w:rsidP="00207292">
            <w:pPr>
              <w:spacing w:line="240" w:lineRule="auto"/>
              <w:rPr>
                <w:bCs/>
              </w:rPr>
            </w:pPr>
            <w:r>
              <w:rPr>
                <w:bCs/>
              </w:rPr>
              <w:t>Support.</w:t>
            </w:r>
          </w:p>
        </w:tc>
      </w:tr>
      <w:tr w:rsidR="00D657D5" w14:paraId="57841697" w14:textId="77777777" w:rsidTr="00E76CD3">
        <w:tc>
          <w:tcPr>
            <w:tcW w:w="1555" w:type="dxa"/>
          </w:tcPr>
          <w:p w14:paraId="117301E6" w14:textId="6447663A" w:rsidR="00D657D5" w:rsidRDefault="00D657D5" w:rsidP="00207292">
            <w:pPr>
              <w:spacing w:line="240" w:lineRule="auto"/>
              <w:rPr>
                <w:bCs/>
              </w:rPr>
            </w:pPr>
            <w:r>
              <w:rPr>
                <w:bCs/>
              </w:rPr>
              <w:t>QC</w:t>
            </w:r>
          </w:p>
        </w:tc>
        <w:tc>
          <w:tcPr>
            <w:tcW w:w="8407" w:type="dxa"/>
          </w:tcPr>
          <w:p w14:paraId="041C94C6" w14:textId="0ABFEC44" w:rsidR="00D657D5" w:rsidRDefault="00D657D5" w:rsidP="00207292">
            <w:pPr>
              <w:spacing w:line="240" w:lineRule="auto"/>
              <w:rPr>
                <w:bCs/>
              </w:rPr>
            </w:pPr>
            <w:r>
              <w:rPr>
                <w:bCs/>
              </w:rPr>
              <w:t>Fine</w:t>
            </w:r>
          </w:p>
        </w:tc>
      </w:tr>
      <w:tr w:rsidR="00331914" w14:paraId="0146C112" w14:textId="77777777" w:rsidTr="000E06AE">
        <w:tc>
          <w:tcPr>
            <w:tcW w:w="1555" w:type="dxa"/>
            <w:vAlign w:val="center"/>
          </w:tcPr>
          <w:p w14:paraId="17F4E29A" w14:textId="6E971C63" w:rsidR="00331914" w:rsidRDefault="00331914" w:rsidP="00331914">
            <w:pPr>
              <w:rPr>
                <w:bCs/>
              </w:rPr>
            </w:pPr>
            <w:r w:rsidRPr="007F7417">
              <w:rPr>
                <w:rFonts w:hint="eastAsia"/>
                <w:bCs/>
                <w:color w:val="FF0000"/>
              </w:rPr>
              <w:t>M</w:t>
            </w:r>
            <w:r w:rsidRPr="007F7417">
              <w:rPr>
                <w:bCs/>
                <w:color w:val="FF0000"/>
              </w:rPr>
              <w:t>oderator</w:t>
            </w:r>
          </w:p>
        </w:tc>
        <w:tc>
          <w:tcPr>
            <w:tcW w:w="8407" w:type="dxa"/>
            <w:vAlign w:val="center"/>
          </w:tcPr>
          <w:p w14:paraId="28A5F222" w14:textId="3628ED30" w:rsidR="00331914" w:rsidRDefault="00331914" w:rsidP="00331914">
            <w:pPr>
              <w:rPr>
                <w:bCs/>
              </w:rPr>
            </w:pPr>
            <w:r w:rsidRPr="007F7417">
              <w:rPr>
                <w:rFonts w:hint="eastAsia"/>
                <w:bCs/>
                <w:color w:val="FF0000"/>
              </w:rPr>
              <w:t>S</w:t>
            </w:r>
            <w:r w:rsidRPr="007F7417">
              <w:rPr>
                <w:bCs/>
                <w:color w:val="FF0000"/>
              </w:rPr>
              <w:t>eems Stable</w:t>
            </w:r>
          </w:p>
        </w:tc>
      </w:tr>
    </w:tbl>
    <w:p w14:paraId="4E141E41" w14:textId="77777777" w:rsidR="000C0B47" w:rsidRDefault="000C0B47">
      <w:pPr>
        <w:spacing w:after="120"/>
      </w:pPr>
    </w:p>
    <w:p w14:paraId="6E752465" w14:textId="66062682" w:rsidR="000C0B47" w:rsidRDefault="00260FBD">
      <w:pPr>
        <w:pStyle w:val="Heading2"/>
      </w:pPr>
      <w:r>
        <w:t>Issue#2-</w:t>
      </w:r>
      <w:r w:rsidR="00BD6D4A">
        <w:t>6</w:t>
      </w:r>
      <w:r>
        <w:t>: Others</w:t>
      </w:r>
    </w:p>
    <w:p w14:paraId="1F021840"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14:paraId="3E7AE6EC" w14:textId="77777777">
        <w:tc>
          <w:tcPr>
            <w:tcW w:w="2122" w:type="dxa"/>
            <w:tcBorders>
              <w:top w:val="single" w:sz="4" w:space="0" w:color="auto"/>
              <w:left w:val="single" w:sz="4" w:space="0" w:color="auto"/>
              <w:bottom w:val="single" w:sz="4" w:space="0" w:color="auto"/>
              <w:right w:val="single" w:sz="4" w:space="0" w:color="auto"/>
            </w:tcBorders>
            <w:vAlign w:val="center"/>
          </w:tcPr>
          <w:p w14:paraId="2E6915E9" w14:textId="77777777" w:rsidR="000C0B47" w:rsidRDefault="00260FBD" w:rsidP="00213B81">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7A4A23" w14:textId="77777777" w:rsidR="000C0B47" w:rsidRDefault="00260FBD" w:rsidP="00213B81">
            <w:pPr>
              <w:spacing w:line="240" w:lineRule="auto"/>
              <w:jc w:val="center"/>
              <w:rPr>
                <w:rFonts w:cstheme="minorHAnsi"/>
                <w:b/>
              </w:rPr>
            </w:pPr>
            <w:r>
              <w:rPr>
                <w:rFonts w:cstheme="minorHAnsi"/>
                <w:b/>
              </w:rPr>
              <w:t>Proposals</w:t>
            </w:r>
          </w:p>
        </w:tc>
      </w:tr>
      <w:tr w:rsidR="00296FF3" w14:paraId="07412EF5" w14:textId="77777777">
        <w:tc>
          <w:tcPr>
            <w:tcW w:w="2122" w:type="dxa"/>
            <w:tcBorders>
              <w:top w:val="single" w:sz="4" w:space="0" w:color="auto"/>
              <w:left w:val="single" w:sz="4" w:space="0" w:color="auto"/>
              <w:bottom w:val="single" w:sz="4" w:space="0" w:color="auto"/>
              <w:right w:val="single" w:sz="4" w:space="0" w:color="auto"/>
            </w:tcBorders>
            <w:vAlign w:val="center"/>
          </w:tcPr>
          <w:p w14:paraId="4E4A896E" w14:textId="5CC59446" w:rsidR="00296FF3" w:rsidRPr="00777C20" w:rsidRDefault="00296FF3" w:rsidP="00213B81">
            <w:pPr>
              <w:spacing w:line="240" w:lineRule="auto"/>
              <w:jc w:val="cente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2D63BB7" w14:textId="77777777" w:rsidR="00296FF3" w:rsidRDefault="00296FF3" w:rsidP="00213B81">
            <w:pPr>
              <w:spacing w:line="240" w:lineRule="auto"/>
            </w:pPr>
            <w:r w:rsidRPr="0073434C">
              <w:rPr>
                <w:b/>
                <w:bCs/>
              </w:rPr>
              <w:t xml:space="preserve">Proposal </w:t>
            </w:r>
            <w:r>
              <w:rPr>
                <w:b/>
                <w:bCs/>
              </w:rPr>
              <w:t>2</w:t>
            </w:r>
            <w:r w:rsidRPr="0073434C">
              <w:t xml:space="preserve">: RAN1 to consider the impact </w:t>
            </w:r>
            <w:r>
              <w:t>of potentially reduced transmit power</w:t>
            </w:r>
            <w:r w:rsidRPr="0073434C">
              <w:t xml:space="preserve"> </w:t>
            </w:r>
            <w:r>
              <w:t xml:space="preserve">for uplink transmission </w:t>
            </w:r>
            <w:r w:rsidRPr="0073434C">
              <w:t>on SBFD</w:t>
            </w:r>
            <w:r>
              <w:t xml:space="preserve"> slots</w:t>
            </w:r>
            <w:r w:rsidRPr="0073434C">
              <w:t xml:space="preserve"> </w:t>
            </w:r>
            <w:r>
              <w:t xml:space="preserve">to SBFD </w:t>
            </w:r>
            <w:r w:rsidRPr="0073434C">
              <w:t>performance.</w:t>
            </w:r>
          </w:p>
          <w:p w14:paraId="1C872272" w14:textId="0FBD9FBE" w:rsidR="00296FF3" w:rsidRPr="0073434C" w:rsidRDefault="00296FF3" w:rsidP="00213B81">
            <w:pPr>
              <w:spacing w:line="240" w:lineRule="auto"/>
              <w:rPr>
                <w:b/>
                <w:bCs/>
              </w:rPr>
            </w:pPr>
            <w:r w:rsidRPr="00777C20">
              <w:rPr>
                <w:b/>
                <w:bCs/>
              </w:rPr>
              <w:t>Proposal 4</w:t>
            </w:r>
            <w:r w:rsidRPr="00777C20">
              <w:t>: Full-duplex operation shall not be supported for macro-to-macro scenarios, at least for FR1.</w:t>
            </w:r>
          </w:p>
        </w:tc>
      </w:tr>
      <w:tr w:rsidR="00296FF3" w14:paraId="333EBAE8" w14:textId="77777777">
        <w:tc>
          <w:tcPr>
            <w:tcW w:w="2122" w:type="dxa"/>
            <w:tcBorders>
              <w:top w:val="single" w:sz="4" w:space="0" w:color="auto"/>
              <w:left w:val="single" w:sz="4" w:space="0" w:color="auto"/>
              <w:bottom w:val="single" w:sz="4" w:space="0" w:color="auto"/>
              <w:right w:val="single" w:sz="4" w:space="0" w:color="auto"/>
            </w:tcBorders>
            <w:vAlign w:val="center"/>
          </w:tcPr>
          <w:p w14:paraId="55368ED2" w14:textId="649C0EB8" w:rsidR="00296FF3" w:rsidRDefault="00296FF3" w:rsidP="00213B81">
            <w:pPr>
              <w:spacing w:line="240" w:lineRule="auto"/>
              <w:jc w:val="center"/>
              <w:rPr>
                <w:rFonts w:cstheme="minorHAnsi"/>
              </w:rPr>
            </w:pPr>
            <w:r w:rsidRPr="00777C20">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344B7C44" w14:textId="77777777" w:rsidR="00296FF3" w:rsidRPr="00777C20" w:rsidRDefault="00296FF3" w:rsidP="00213B81">
            <w:pPr>
              <w:spacing w:line="240" w:lineRule="auto"/>
              <w:rPr>
                <w:rFonts w:cs="Arial"/>
                <w:i/>
                <w:iCs/>
              </w:rPr>
            </w:pPr>
            <w:r w:rsidRPr="00777C20">
              <w:rPr>
                <w:rFonts w:cs="Arial"/>
                <w:b/>
                <w:bCs/>
                <w:i/>
                <w:iCs/>
              </w:rPr>
              <w:t>Observation 1</w:t>
            </w:r>
            <w:r w:rsidRPr="00777C20">
              <w:rPr>
                <w:rFonts w:cs="Arial"/>
                <w:i/>
                <w:iCs/>
              </w:rPr>
              <w:t>. Scenarios on subband non-overlapping (as for inter-subband CLI), subband partial overlapping and subband overlapping (as for intra-subband CLI) may achieve different gains based on at least traffic and/or cell sizes.</w:t>
            </w:r>
          </w:p>
          <w:p w14:paraId="29120461" w14:textId="35A1120D" w:rsidR="00296FF3" w:rsidRPr="00D719DC" w:rsidRDefault="00296FF3" w:rsidP="00213B81">
            <w:pPr>
              <w:spacing w:line="240" w:lineRule="auto"/>
              <w:rPr>
                <w:rFonts w:cs="Arial"/>
                <w:i/>
                <w:iCs/>
              </w:rPr>
            </w:pPr>
            <w:r w:rsidRPr="00777C20">
              <w:rPr>
                <w:rFonts w:cs="Arial"/>
                <w:b/>
                <w:bCs/>
                <w:i/>
                <w:iCs/>
              </w:rPr>
              <w:t>Proposal 1.</w:t>
            </w:r>
            <w:r w:rsidRPr="00777C20">
              <w:rPr>
                <w:rFonts w:cs="Arial"/>
                <w:i/>
                <w:iCs/>
              </w:rPr>
              <w:t xml:space="preserve"> Consider evaluating achieved gain and performance in subband non-overlapping scenario based on inter-subband CLI, followed by subband partial overlapping and subband overlapping scenarios based on intra-subband CLI.</w:t>
            </w:r>
          </w:p>
        </w:tc>
      </w:tr>
      <w:tr w:rsidR="00BD6D4A" w14:paraId="4BD542C0" w14:textId="77777777">
        <w:tc>
          <w:tcPr>
            <w:tcW w:w="2122" w:type="dxa"/>
            <w:vAlign w:val="center"/>
          </w:tcPr>
          <w:p w14:paraId="08951C91" w14:textId="06720BA5" w:rsidR="00BD6D4A" w:rsidRDefault="00BD6D4A" w:rsidP="00BD6D4A">
            <w:pPr>
              <w:spacing w:line="240" w:lineRule="auto"/>
              <w:jc w:val="center"/>
              <w:rPr>
                <w:rFonts w:cstheme="minorHAnsi"/>
              </w:rPr>
            </w:pPr>
            <w:r w:rsidRPr="00EB421B">
              <w:rPr>
                <w:rFonts w:cstheme="minorHAnsi"/>
              </w:rPr>
              <w:t>Ericsson (R1-2302769)</w:t>
            </w:r>
          </w:p>
        </w:tc>
        <w:tc>
          <w:tcPr>
            <w:tcW w:w="7840" w:type="dxa"/>
            <w:vAlign w:val="center"/>
          </w:tcPr>
          <w:p w14:paraId="603563F3"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12: SBFD antenna configuration Option 2, which has double the antenna elements for SBFD when compared to reference static TDD, is the best-case scenario for SBFD. </w:t>
            </w:r>
          </w:p>
          <w:p w14:paraId="7B484527"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13: SBFD antenna configuration Option 3, which has same number of antenna elements for SBFD when compared to reference static TDD, and only half the TxRUs can be used realistically, it is the practical case for SBFD. </w:t>
            </w:r>
          </w:p>
          <w:p w14:paraId="5B75A8B0" w14:textId="1E91EE3E" w:rsidR="00BD6D4A" w:rsidRDefault="00BD6D4A" w:rsidP="00BD6D4A">
            <w:pPr>
              <w:spacing w:line="240" w:lineRule="auto"/>
              <w:rPr>
                <w:rFonts w:cstheme="minorHAnsi"/>
              </w:rPr>
            </w:pPr>
            <w:r w:rsidRPr="00EB421B">
              <w:rPr>
                <w:rFonts w:cstheme="minorHAnsi"/>
              </w:rPr>
              <w:t xml:space="preserve">Observation 14: The simulation results obtained from the “Realistic” assumptions can be considered as a more realistic estimation of the performance of SBFD in real-world scenarios, while the results from the “Optimistic” assumptions reflect the best-case scenario for SBFD’s potential performance gains. </w:t>
            </w:r>
          </w:p>
        </w:tc>
      </w:tr>
      <w:tr w:rsidR="00BD6D4A" w14:paraId="715BC2DF" w14:textId="77777777">
        <w:tc>
          <w:tcPr>
            <w:tcW w:w="2122" w:type="dxa"/>
            <w:vAlign w:val="center"/>
          </w:tcPr>
          <w:p w14:paraId="11065FA3" w14:textId="684FCC8F" w:rsidR="00BD6D4A" w:rsidRPr="00EB421B" w:rsidRDefault="00BD6D4A" w:rsidP="00BD6D4A">
            <w:pPr>
              <w:jc w:val="center"/>
              <w:rPr>
                <w:rFonts w:cstheme="minorHAnsi"/>
              </w:rPr>
            </w:pPr>
            <w:r w:rsidRPr="00EB421B">
              <w:rPr>
                <w:rFonts w:cstheme="minorHAnsi"/>
              </w:rPr>
              <w:t>Apple (R1-2303481)</w:t>
            </w:r>
          </w:p>
        </w:tc>
        <w:tc>
          <w:tcPr>
            <w:tcW w:w="7840" w:type="dxa"/>
            <w:vAlign w:val="center"/>
          </w:tcPr>
          <w:p w14:paraId="3C8FBD3E" w14:textId="58678B59" w:rsidR="00BD6D4A" w:rsidRPr="00EB421B" w:rsidRDefault="00BD6D4A" w:rsidP="00BD6D4A">
            <w:pPr>
              <w:pStyle w:val="Observation0"/>
              <w:widowControl/>
              <w:numPr>
                <w:ilvl w:val="0"/>
                <w:numId w:val="0"/>
              </w:numPr>
              <w:spacing w:after="0"/>
              <w:rPr>
                <w:rFonts w:asciiTheme="minorHAnsi" w:hAnsiTheme="minorHAnsi" w:cstheme="minorHAnsi"/>
              </w:rPr>
            </w:pPr>
            <w:r w:rsidRPr="00EB421B">
              <w:rPr>
                <w:rFonts w:cstheme="minorHAnsi"/>
              </w:rPr>
              <w:t>Proposal 1: RAN1 to consider the impact of separate BS antennas for simultaneous RX/TX operation on SBFD performance, like loss of channel reciprocity, wider beams in DL transmission and UL reception, etc.</w:t>
            </w:r>
          </w:p>
        </w:tc>
      </w:tr>
    </w:tbl>
    <w:p w14:paraId="178B6406" w14:textId="77777777" w:rsidR="000C0B47" w:rsidRDefault="000C0B47">
      <w:pPr>
        <w:spacing w:after="120"/>
      </w:pPr>
    </w:p>
    <w:p w14:paraId="5988E6C3" w14:textId="1013C0D1" w:rsidR="000C0B47" w:rsidRDefault="00260FBD">
      <w:pPr>
        <w:pStyle w:val="Heading1"/>
      </w:pPr>
      <w:r>
        <w:t xml:space="preserve">Issue#3: LLS </w:t>
      </w:r>
      <w:r w:rsidR="006157B7">
        <w:t>E</w:t>
      </w:r>
      <w:r>
        <w:t xml:space="preserve">valuation </w:t>
      </w:r>
      <w:r w:rsidR="006157B7">
        <w:t>M</w:t>
      </w:r>
      <w:r>
        <w:t xml:space="preserve">ethodology </w:t>
      </w:r>
      <w:bookmarkStart w:id="66" w:name="_Hlk127649367"/>
      <w:r>
        <w:t>and link budget analysis</w:t>
      </w:r>
      <w:bookmarkEnd w:id="66"/>
    </w:p>
    <w:p w14:paraId="7409A399" w14:textId="5C554FBB" w:rsidR="000C0B47" w:rsidRDefault="00260FBD">
      <w:pPr>
        <w:pStyle w:val="Heading2"/>
      </w:pPr>
      <w:r>
        <w:t xml:space="preserve">Issue#3-1: </w:t>
      </w:r>
      <w:r w:rsidR="001D3348">
        <w:t>C</w:t>
      </w:r>
      <w:r w:rsidR="00A01541" w:rsidRPr="000455FD">
        <w:rPr>
          <w:rFonts w:cstheme="minorHAnsi"/>
          <w:bCs/>
          <w:iCs/>
          <w:szCs w:val="21"/>
        </w:rPr>
        <w:t>overage performance evaluation for SBFD</w:t>
      </w:r>
    </w:p>
    <w:p w14:paraId="30D61FD7"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0455FD" w14:paraId="695DB808" w14:textId="77777777">
        <w:tc>
          <w:tcPr>
            <w:tcW w:w="2122" w:type="dxa"/>
            <w:tcBorders>
              <w:top w:val="single" w:sz="4" w:space="0" w:color="auto"/>
              <w:left w:val="single" w:sz="4" w:space="0" w:color="auto"/>
              <w:bottom w:val="single" w:sz="4" w:space="0" w:color="auto"/>
              <w:right w:val="single" w:sz="4" w:space="0" w:color="auto"/>
            </w:tcBorders>
            <w:vAlign w:val="center"/>
          </w:tcPr>
          <w:p w14:paraId="21904D4E" w14:textId="77777777" w:rsidR="000C0B47" w:rsidRPr="000455FD" w:rsidRDefault="00260FBD" w:rsidP="00D719DC">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7F266C7" w14:textId="77777777" w:rsidR="000C0B47" w:rsidRPr="000455FD" w:rsidRDefault="00260FBD" w:rsidP="00D719DC">
            <w:pPr>
              <w:spacing w:line="240" w:lineRule="auto"/>
              <w:jc w:val="center"/>
              <w:rPr>
                <w:rFonts w:cstheme="minorHAnsi"/>
                <w:b/>
              </w:rPr>
            </w:pPr>
            <w:r w:rsidRPr="000455FD">
              <w:rPr>
                <w:rFonts w:cstheme="minorHAnsi"/>
                <w:b/>
              </w:rPr>
              <w:t>Proposals</w:t>
            </w:r>
          </w:p>
        </w:tc>
      </w:tr>
      <w:tr w:rsidR="009B404F" w:rsidRPr="000455FD" w14:paraId="72D18695" w14:textId="77777777">
        <w:tc>
          <w:tcPr>
            <w:tcW w:w="2122" w:type="dxa"/>
            <w:tcBorders>
              <w:top w:val="single" w:sz="4" w:space="0" w:color="auto"/>
              <w:left w:val="single" w:sz="4" w:space="0" w:color="auto"/>
              <w:bottom w:val="single" w:sz="4" w:space="0" w:color="auto"/>
              <w:right w:val="single" w:sz="4" w:space="0" w:color="auto"/>
            </w:tcBorders>
            <w:vAlign w:val="center"/>
          </w:tcPr>
          <w:p w14:paraId="4B69FFA5" w14:textId="305AF03B" w:rsidR="009B404F" w:rsidRPr="000455FD" w:rsidRDefault="009B404F" w:rsidP="00D719DC">
            <w:pPr>
              <w:spacing w:line="240" w:lineRule="auto"/>
              <w:jc w:val="center"/>
              <w:rPr>
                <w:rFonts w:cstheme="minorHAnsi"/>
                <w:b/>
              </w:rPr>
            </w:pPr>
            <w:r w:rsidRPr="000455FD">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D4787A5" w14:textId="77777777" w:rsidR="00F56008" w:rsidRPr="000455FD" w:rsidRDefault="00F56008" w:rsidP="00F56008">
            <w:pPr>
              <w:spacing w:line="240" w:lineRule="auto"/>
              <w:rPr>
                <w:rFonts w:eastAsia="MS Mincho" w:cstheme="minorHAnsi"/>
                <w:bCs/>
                <w:iCs/>
              </w:rPr>
            </w:pPr>
            <w:r w:rsidRPr="000455FD">
              <w:rPr>
                <w:rFonts w:cstheme="minorHAnsi"/>
                <w:b/>
                <w:i/>
                <w:u w:val="single"/>
              </w:rPr>
              <w:t>Proposal 13:</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consider the following simulation assumptions for LLS</w:t>
            </w:r>
            <w:r w:rsidRPr="000455FD">
              <w:rPr>
                <w:rFonts w:cstheme="minorHAnsi"/>
                <w:bCs/>
                <w:iCs/>
              </w:rPr>
              <w:t>.</w:t>
            </w:r>
          </w:p>
          <w:p w14:paraId="1C2B9EC8" w14:textId="0DDFBCBA" w:rsidR="00F56008" w:rsidRPr="000455FD" w:rsidRDefault="00F56008" w:rsidP="00F56008">
            <w:pPr>
              <w:pStyle w:val="Caption"/>
              <w:spacing w:before="0" w:after="0" w:line="240" w:lineRule="auto"/>
              <w:rPr>
                <w:rFonts w:cstheme="minorHAnsi"/>
              </w:rPr>
            </w:pPr>
            <w:bookmarkStart w:id="67" w:name="_Ref131673624"/>
            <w:r w:rsidRPr="000455FD">
              <w:rPr>
                <w:rFonts w:cstheme="minorHAnsi"/>
              </w:rPr>
              <w:t xml:space="preserve">Table </w:t>
            </w:r>
            <w:r w:rsidR="00422A4E">
              <w:rPr>
                <w:rFonts w:cstheme="minorHAnsi"/>
              </w:rPr>
              <w:fldChar w:fldCharType="begin"/>
            </w:r>
            <w:r w:rsidR="00422A4E">
              <w:rPr>
                <w:rFonts w:cstheme="minorHAnsi"/>
              </w:rPr>
              <w:instrText xml:space="preserve"> STYLEREF 1 \s </w:instrText>
            </w:r>
            <w:r w:rsidR="00422A4E">
              <w:rPr>
                <w:rFonts w:cstheme="minorHAnsi"/>
              </w:rPr>
              <w:fldChar w:fldCharType="separate"/>
            </w:r>
            <w:r w:rsidR="00800AC9">
              <w:rPr>
                <w:rFonts w:cstheme="minorHAnsi"/>
              </w:rPr>
              <w:t>4</w:t>
            </w:r>
            <w:r w:rsidR="00422A4E">
              <w:rPr>
                <w:rFonts w:cstheme="minorHAnsi"/>
              </w:rPr>
              <w:fldChar w:fldCharType="end"/>
            </w:r>
            <w:r w:rsidR="00422A4E">
              <w:rPr>
                <w:rFonts w:cstheme="minorHAnsi"/>
              </w:rPr>
              <w:noBreakHyphen/>
            </w:r>
            <w:r w:rsidR="00422A4E">
              <w:rPr>
                <w:rFonts w:cstheme="minorHAnsi"/>
              </w:rPr>
              <w:fldChar w:fldCharType="begin"/>
            </w:r>
            <w:r w:rsidR="00422A4E">
              <w:rPr>
                <w:rFonts w:cstheme="minorHAnsi"/>
              </w:rPr>
              <w:instrText xml:space="preserve"> SEQ Table \* ARABIC \s 1 </w:instrText>
            </w:r>
            <w:r w:rsidR="00422A4E">
              <w:rPr>
                <w:rFonts w:cstheme="minorHAnsi"/>
              </w:rPr>
              <w:fldChar w:fldCharType="separate"/>
            </w:r>
            <w:r w:rsidR="00800AC9">
              <w:rPr>
                <w:rFonts w:cstheme="minorHAnsi"/>
              </w:rPr>
              <w:t>1</w:t>
            </w:r>
            <w:r w:rsidR="00422A4E">
              <w:rPr>
                <w:rFonts w:cstheme="minorHAnsi"/>
              </w:rPr>
              <w:fldChar w:fldCharType="end"/>
            </w:r>
            <w:bookmarkEnd w:id="67"/>
            <w:r w:rsidRPr="000455FD">
              <w:rPr>
                <w:rFonts w:cstheme="minorHAnsi"/>
              </w:rPr>
              <w:t xml:space="preserve">  </w:t>
            </w:r>
            <w:bookmarkStart w:id="68" w:name="_Hlk132114694"/>
            <w:r w:rsidRPr="000455FD">
              <w:rPr>
                <w:rFonts w:cstheme="minorHAnsi"/>
              </w:rPr>
              <w:t>Simulation assumption for coverage performance evaluation for SBFD for LLS</w:t>
            </w:r>
            <w:bookmarkEnd w:id="68"/>
            <w:r w:rsidRPr="000455FD">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3"/>
              <w:gridCol w:w="2729"/>
              <w:gridCol w:w="2932"/>
            </w:tblGrid>
            <w:tr w:rsidR="00F56008" w:rsidRPr="000455FD" w14:paraId="29D367FB" w14:textId="77777777" w:rsidTr="00A901A8">
              <w:trPr>
                <w:trHeight w:val="379"/>
                <w:jc w:val="center"/>
              </w:trPr>
              <w:tc>
                <w:tcPr>
                  <w:tcW w:w="0" w:type="auto"/>
                  <w:shd w:val="clear" w:color="auto" w:fill="D9E2F3"/>
                  <w:tcMar>
                    <w:top w:w="0" w:type="dxa"/>
                    <w:left w:w="108" w:type="dxa"/>
                    <w:bottom w:w="0" w:type="dxa"/>
                    <w:right w:w="108" w:type="dxa"/>
                  </w:tcMar>
                  <w:vAlign w:val="center"/>
                  <w:hideMark/>
                </w:tcPr>
                <w:p w14:paraId="50773054"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Parameter</w:t>
                  </w:r>
                </w:p>
              </w:tc>
              <w:tc>
                <w:tcPr>
                  <w:tcW w:w="0" w:type="auto"/>
                  <w:shd w:val="clear" w:color="auto" w:fill="D9E2F3"/>
                  <w:tcMar>
                    <w:top w:w="0" w:type="dxa"/>
                    <w:left w:w="108" w:type="dxa"/>
                    <w:bottom w:w="0" w:type="dxa"/>
                    <w:right w:w="108" w:type="dxa"/>
                  </w:tcMar>
                  <w:vAlign w:val="center"/>
                  <w:hideMark/>
                </w:tcPr>
                <w:p w14:paraId="0785DFE9"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FR1</w:t>
                  </w:r>
                </w:p>
              </w:tc>
              <w:tc>
                <w:tcPr>
                  <w:tcW w:w="0" w:type="auto"/>
                  <w:shd w:val="clear" w:color="auto" w:fill="D9E2F3"/>
                  <w:vAlign w:val="center"/>
                </w:tcPr>
                <w:p w14:paraId="35EB9582"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FR2-1</w:t>
                  </w:r>
                </w:p>
              </w:tc>
            </w:tr>
            <w:tr w:rsidR="00F56008" w:rsidRPr="000455FD" w14:paraId="5EFA6034" w14:textId="77777777" w:rsidTr="00A901A8">
              <w:trPr>
                <w:trHeight w:val="147"/>
                <w:jc w:val="center"/>
              </w:trPr>
              <w:tc>
                <w:tcPr>
                  <w:tcW w:w="0" w:type="auto"/>
                  <w:tcMar>
                    <w:top w:w="0" w:type="dxa"/>
                    <w:left w:w="108" w:type="dxa"/>
                    <w:bottom w:w="0" w:type="dxa"/>
                    <w:right w:w="108" w:type="dxa"/>
                  </w:tcMar>
                  <w:vAlign w:val="center"/>
                </w:tcPr>
                <w:p w14:paraId="2E48D42A" w14:textId="77777777" w:rsidR="00F56008" w:rsidRPr="000455FD" w:rsidRDefault="00F56008" w:rsidP="00F56008">
                  <w:pPr>
                    <w:rPr>
                      <w:rFonts w:cstheme="minorHAnsi"/>
                    </w:rPr>
                  </w:pPr>
                  <w:r w:rsidRPr="000455FD">
                    <w:rPr>
                      <w:rFonts w:cstheme="minorHAnsi"/>
                    </w:rPr>
                    <w:t>Scenario and frequency</w:t>
                  </w:r>
                </w:p>
              </w:tc>
              <w:tc>
                <w:tcPr>
                  <w:tcW w:w="0" w:type="auto"/>
                  <w:tcMar>
                    <w:top w:w="0" w:type="dxa"/>
                    <w:left w:w="108" w:type="dxa"/>
                    <w:bottom w:w="0" w:type="dxa"/>
                    <w:right w:w="108" w:type="dxa"/>
                  </w:tcMar>
                  <w:vAlign w:val="center"/>
                </w:tcPr>
                <w:p w14:paraId="3B0009C7" w14:textId="77777777" w:rsidR="00F56008" w:rsidRPr="000455FD" w:rsidRDefault="00F56008" w:rsidP="00F56008">
                  <w:pPr>
                    <w:keepNext/>
                    <w:rPr>
                      <w:rFonts w:cstheme="minorHAnsi"/>
                    </w:rPr>
                  </w:pPr>
                  <w:r w:rsidRPr="000455FD">
                    <w:rPr>
                      <w:rFonts w:cstheme="minorHAnsi"/>
                    </w:rPr>
                    <w:t>Urban Macro (ISD = 500m): 4GHz</w:t>
                  </w:r>
                </w:p>
              </w:tc>
              <w:tc>
                <w:tcPr>
                  <w:tcW w:w="0" w:type="auto"/>
                  <w:vAlign w:val="center"/>
                </w:tcPr>
                <w:p w14:paraId="0B83EBD1" w14:textId="77777777" w:rsidR="00F56008" w:rsidRPr="000455FD" w:rsidRDefault="00F56008" w:rsidP="00F56008">
                  <w:pPr>
                    <w:keepNext/>
                    <w:rPr>
                      <w:rFonts w:cstheme="minorHAnsi"/>
                    </w:rPr>
                  </w:pPr>
                  <w:r w:rsidRPr="000455FD">
                    <w:rPr>
                      <w:rFonts w:cstheme="minorHAnsi"/>
                    </w:rPr>
                    <w:t>Dense Urban Macro Layer (ISD = 200m): 30GHz</w:t>
                  </w:r>
                </w:p>
              </w:tc>
            </w:tr>
            <w:tr w:rsidR="00F56008" w:rsidRPr="000455FD" w14:paraId="30885F2A" w14:textId="77777777" w:rsidTr="00A901A8">
              <w:trPr>
                <w:trHeight w:val="147"/>
                <w:jc w:val="center"/>
              </w:trPr>
              <w:tc>
                <w:tcPr>
                  <w:tcW w:w="0" w:type="auto"/>
                  <w:tcMar>
                    <w:top w:w="0" w:type="dxa"/>
                    <w:left w:w="108" w:type="dxa"/>
                    <w:bottom w:w="0" w:type="dxa"/>
                    <w:right w:w="108" w:type="dxa"/>
                  </w:tcMar>
                  <w:vAlign w:val="center"/>
                </w:tcPr>
                <w:p w14:paraId="46499C55" w14:textId="77777777" w:rsidR="00F56008" w:rsidRPr="000455FD" w:rsidRDefault="00F56008" w:rsidP="00F56008">
                  <w:pPr>
                    <w:rPr>
                      <w:rFonts w:cstheme="minorHAnsi"/>
                    </w:rPr>
                  </w:pPr>
                  <w:r w:rsidRPr="000455FD">
                    <w:rPr>
                      <w:rFonts w:cstheme="minorHAnsi"/>
                    </w:rPr>
                    <w:t>SBFD subband and slot configurations</w:t>
                  </w:r>
                </w:p>
              </w:tc>
              <w:tc>
                <w:tcPr>
                  <w:tcW w:w="0" w:type="auto"/>
                  <w:gridSpan w:val="2"/>
                  <w:tcMar>
                    <w:top w:w="0" w:type="dxa"/>
                    <w:left w:w="108" w:type="dxa"/>
                    <w:bottom w:w="0" w:type="dxa"/>
                    <w:right w:w="108" w:type="dxa"/>
                  </w:tcMar>
                  <w:vAlign w:val="center"/>
                </w:tcPr>
                <w:p w14:paraId="10FF42DF" w14:textId="77777777" w:rsidR="00F56008" w:rsidRPr="000455FD" w:rsidRDefault="00F56008" w:rsidP="00F56008">
                  <w:pPr>
                    <w:keepNext/>
                    <w:rPr>
                      <w:rFonts w:cstheme="minorHAnsi"/>
                    </w:rPr>
                  </w:pPr>
                  <w:r w:rsidRPr="000455FD">
                    <w:rPr>
                      <w:rFonts w:cstheme="minorHAnsi"/>
                    </w:rPr>
                    <w:t>Legacy TDD: DDDSU, S=[12D:2G:0U]</w:t>
                  </w:r>
                </w:p>
                <w:p w14:paraId="2BB51E42" w14:textId="77777777" w:rsidR="00F56008" w:rsidRPr="000455FD" w:rsidRDefault="00F56008" w:rsidP="00F56008">
                  <w:pPr>
                    <w:keepNext/>
                    <w:rPr>
                      <w:rFonts w:cstheme="minorHAnsi"/>
                    </w:rPr>
                  </w:pPr>
                  <w:r w:rsidRPr="000455FD">
                    <w:rPr>
                      <w:rFonts w:cstheme="minorHAnsi"/>
                    </w:rPr>
                    <w:t>SBFD: XXXXU, where X denotes SBFD slot.</w:t>
                  </w:r>
                </w:p>
                <w:p w14:paraId="5E569B1F" w14:textId="77777777" w:rsidR="00F56008" w:rsidRPr="000455FD" w:rsidRDefault="00F56008" w:rsidP="00F56008">
                  <w:pPr>
                    <w:keepNext/>
                    <w:rPr>
                      <w:rFonts w:cstheme="minorHAnsi"/>
                    </w:rPr>
                  </w:pPr>
                  <w:r w:rsidRPr="000455FD">
                    <w:rPr>
                      <w:rFonts w:cstheme="minorHAnsi"/>
                    </w:rPr>
                    <w:t>For SBFD slot, {DUD} pattern is assumed,</w:t>
                  </w:r>
                </w:p>
                <w:p w14:paraId="3B89E99A" w14:textId="77777777" w:rsidR="00F56008" w:rsidRPr="000455FD" w:rsidRDefault="00F56008" w:rsidP="00F56008">
                  <w:pPr>
                    <w:keepNext/>
                    <w:rPr>
                      <w:rFonts w:cstheme="minorHAnsi"/>
                    </w:rPr>
                  </w:pPr>
                  <w:r w:rsidRPr="000455FD">
                    <w:rPr>
                      <w:rFonts w:cstheme="minorHAnsi"/>
                    </w:rPr>
                    <w:t>For FR1, 100MHz channel bandwidth and 30kHz SCS (273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&lt;104, 55, 5&gt;</w:t>
                  </w:r>
                </w:p>
                <w:p w14:paraId="34D37DA8" w14:textId="77777777" w:rsidR="00F56008" w:rsidRPr="000455FD" w:rsidRDefault="00F56008" w:rsidP="00F56008">
                  <w:pPr>
                    <w:keepNext/>
                    <w:rPr>
                      <w:rFonts w:cstheme="minorHAnsi"/>
                    </w:rPr>
                  </w:pPr>
                  <w:r w:rsidRPr="000455FD">
                    <w:rPr>
                      <w:rFonts w:cstheme="minorHAnsi"/>
                    </w:rPr>
                    <w:t>For FR2-1, 200MHz channel bandwidth and 120kHz SCS (132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&lt;52, 26, 1&gt;</w:t>
                  </w:r>
                </w:p>
              </w:tc>
            </w:tr>
            <w:tr w:rsidR="00F56008" w:rsidRPr="000455FD" w14:paraId="3204814A" w14:textId="77777777" w:rsidTr="00A901A8">
              <w:trPr>
                <w:trHeight w:val="147"/>
                <w:jc w:val="center"/>
              </w:trPr>
              <w:tc>
                <w:tcPr>
                  <w:tcW w:w="0" w:type="auto"/>
                  <w:tcMar>
                    <w:top w:w="0" w:type="dxa"/>
                    <w:left w:w="108" w:type="dxa"/>
                    <w:bottom w:w="0" w:type="dxa"/>
                    <w:right w:w="108" w:type="dxa"/>
                  </w:tcMar>
                  <w:vAlign w:val="center"/>
                </w:tcPr>
                <w:p w14:paraId="7AB78C85" w14:textId="77777777" w:rsidR="00F56008" w:rsidRPr="000455FD" w:rsidRDefault="00F56008" w:rsidP="00F56008">
                  <w:pPr>
                    <w:rPr>
                      <w:rFonts w:cstheme="minorHAnsi"/>
                    </w:rPr>
                  </w:pPr>
                  <w:r w:rsidRPr="000455FD">
                    <w:rPr>
                      <w:rFonts w:cstheme="minorHAnsi"/>
                    </w:rPr>
                    <w:t>Target data rates for eMBB</w:t>
                  </w:r>
                </w:p>
              </w:tc>
              <w:tc>
                <w:tcPr>
                  <w:tcW w:w="0" w:type="auto"/>
                  <w:tcMar>
                    <w:top w:w="0" w:type="dxa"/>
                    <w:left w:w="108" w:type="dxa"/>
                    <w:bottom w:w="0" w:type="dxa"/>
                    <w:right w:w="108" w:type="dxa"/>
                  </w:tcMar>
                  <w:vAlign w:val="center"/>
                </w:tcPr>
                <w:p w14:paraId="6E96C858" w14:textId="77777777" w:rsidR="00F56008" w:rsidRPr="000455FD" w:rsidRDefault="00F56008" w:rsidP="00F56008">
                  <w:pPr>
                    <w:keepNext/>
                    <w:rPr>
                      <w:rFonts w:cstheme="minorHAnsi"/>
                    </w:rPr>
                  </w:pPr>
                  <w:r w:rsidRPr="000455FD">
                    <w:rPr>
                      <w:rFonts w:cstheme="minorHAnsi"/>
                    </w:rPr>
                    <w:t xml:space="preserve">PUSCH with 1Mbps target data rate </w:t>
                  </w:r>
                </w:p>
              </w:tc>
              <w:tc>
                <w:tcPr>
                  <w:tcW w:w="0" w:type="auto"/>
                  <w:vAlign w:val="center"/>
                </w:tcPr>
                <w:p w14:paraId="2990C5E4" w14:textId="77777777" w:rsidR="00F56008" w:rsidRPr="000455FD" w:rsidRDefault="00F56008" w:rsidP="00F56008">
                  <w:pPr>
                    <w:keepNext/>
                    <w:rPr>
                      <w:rFonts w:cstheme="minorHAnsi"/>
                    </w:rPr>
                  </w:pPr>
                  <w:r w:rsidRPr="000455FD">
                    <w:rPr>
                      <w:rFonts w:cstheme="minorHAnsi"/>
                    </w:rPr>
                    <w:t>PUSCH with 5Mbps target data rate</w:t>
                  </w:r>
                </w:p>
              </w:tc>
            </w:tr>
            <w:tr w:rsidR="00F56008" w:rsidRPr="000455FD" w14:paraId="440D88DD" w14:textId="77777777" w:rsidTr="00A901A8">
              <w:trPr>
                <w:trHeight w:val="147"/>
                <w:jc w:val="center"/>
              </w:trPr>
              <w:tc>
                <w:tcPr>
                  <w:tcW w:w="0" w:type="auto"/>
                  <w:tcMar>
                    <w:top w:w="0" w:type="dxa"/>
                    <w:left w:w="108" w:type="dxa"/>
                    <w:bottom w:w="0" w:type="dxa"/>
                    <w:right w:w="108" w:type="dxa"/>
                  </w:tcMar>
                  <w:vAlign w:val="center"/>
                </w:tcPr>
                <w:p w14:paraId="71E0B5F8" w14:textId="77777777" w:rsidR="00F56008" w:rsidRPr="000455FD" w:rsidRDefault="00F56008" w:rsidP="00F56008">
                  <w:pPr>
                    <w:rPr>
                      <w:rFonts w:cstheme="minorHAnsi"/>
                    </w:rPr>
                  </w:pPr>
                  <w:r w:rsidRPr="000455FD">
                    <w:rPr>
                      <w:rFonts w:cstheme="minorHAnsi"/>
                    </w:rPr>
                    <w:t>Pathloss model (select from LoS or NLoS)</w:t>
                  </w:r>
                </w:p>
              </w:tc>
              <w:tc>
                <w:tcPr>
                  <w:tcW w:w="0" w:type="auto"/>
                  <w:gridSpan w:val="2"/>
                  <w:tcMar>
                    <w:top w:w="0" w:type="dxa"/>
                    <w:left w:w="108" w:type="dxa"/>
                    <w:bottom w:w="0" w:type="dxa"/>
                    <w:right w:w="108" w:type="dxa"/>
                  </w:tcMar>
                  <w:vAlign w:val="center"/>
                </w:tcPr>
                <w:p w14:paraId="54B1CCE0" w14:textId="77777777" w:rsidR="00F56008" w:rsidRPr="000455FD" w:rsidRDefault="00F56008" w:rsidP="00F56008">
                  <w:pPr>
                    <w:keepNext/>
                    <w:rPr>
                      <w:rFonts w:cstheme="minorHAnsi"/>
                    </w:rPr>
                  </w:pPr>
                  <w:r w:rsidRPr="000455FD">
                    <w:rPr>
                      <w:rFonts w:cstheme="minorHAnsi"/>
                    </w:rPr>
                    <w:t>Urban: NLoS</w:t>
                  </w:r>
                </w:p>
              </w:tc>
            </w:tr>
            <w:tr w:rsidR="00F56008" w:rsidRPr="000455FD" w14:paraId="5CF955B7" w14:textId="77777777" w:rsidTr="00A901A8">
              <w:trPr>
                <w:trHeight w:val="147"/>
                <w:jc w:val="center"/>
              </w:trPr>
              <w:tc>
                <w:tcPr>
                  <w:tcW w:w="0" w:type="auto"/>
                  <w:tcMar>
                    <w:top w:w="0" w:type="dxa"/>
                    <w:left w:w="108" w:type="dxa"/>
                    <w:bottom w:w="0" w:type="dxa"/>
                    <w:right w:w="108" w:type="dxa"/>
                  </w:tcMar>
                  <w:vAlign w:val="center"/>
                </w:tcPr>
                <w:p w14:paraId="564857CE" w14:textId="77777777" w:rsidR="00F56008" w:rsidRPr="000455FD" w:rsidRDefault="00F56008" w:rsidP="00F56008">
                  <w:pPr>
                    <w:rPr>
                      <w:rFonts w:cstheme="minorHAnsi"/>
                    </w:rPr>
                  </w:pPr>
                  <w:r w:rsidRPr="000455FD">
                    <w:rPr>
                      <w:rFonts w:cstheme="minorHAnsi"/>
                    </w:rPr>
                    <w:t>System bandwidth</w:t>
                  </w:r>
                </w:p>
              </w:tc>
              <w:tc>
                <w:tcPr>
                  <w:tcW w:w="0" w:type="auto"/>
                  <w:tcMar>
                    <w:top w:w="0" w:type="dxa"/>
                    <w:left w:w="108" w:type="dxa"/>
                    <w:bottom w:w="0" w:type="dxa"/>
                    <w:right w:w="108" w:type="dxa"/>
                  </w:tcMar>
                  <w:vAlign w:val="center"/>
                </w:tcPr>
                <w:p w14:paraId="305D6BA7" w14:textId="77777777" w:rsidR="00F56008" w:rsidRPr="000455FD" w:rsidRDefault="00F56008" w:rsidP="00F56008">
                  <w:pPr>
                    <w:keepNext/>
                    <w:rPr>
                      <w:rFonts w:cstheme="minorHAnsi"/>
                    </w:rPr>
                  </w:pPr>
                  <w:r w:rsidRPr="000455FD">
                    <w:rPr>
                      <w:rFonts w:cstheme="minorHAnsi"/>
                    </w:rPr>
                    <w:t>100MHz</w:t>
                  </w:r>
                </w:p>
              </w:tc>
              <w:tc>
                <w:tcPr>
                  <w:tcW w:w="0" w:type="auto"/>
                  <w:vAlign w:val="center"/>
                </w:tcPr>
                <w:p w14:paraId="0AF7BC24" w14:textId="77777777" w:rsidR="00F56008" w:rsidRPr="000455FD" w:rsidRDefault="00F56008" w:rsidP="00F56008">
                  <w:pPr>
                    <w:keepNext/>
                    <w:rPr>
                      <w:rFonts w:cstheme="minorHAnsi"/>
                    </w:rPr>
                  </w:pPr>
                  <w:r w:rsidRPr="000455FD">
                    <w:rPr>
                      <w:rFonts w:cstheme="minorHAnsi"/>
                    </w:rPr>
                    <w:t>200MHz</w:t>
                  </w:r>
                </w:p>
              </w:tc>
            </w:tr>
            <w:tr w:rsidR="00F56008" w:rsidRPr="000455FD" w14:paraId="7D8854CE" w14:textId="77777777" w:rsidTr="00A901A8">
              <w:trPr>
                <w:trHeight w:val="147"/>
                <w:jc w:val="center"/>
              </w:trPr>
              <w:tc>
                <w:tcPr>
                  <w:tcW w:w="0" w:type="auto"/>
                  <w:tcMar>
                    <w:top w:w="0" w:type="dxa"/>
                    <w:left w:w="108" w:type="dxa"/>
                    <w:bottom w:w="0" w:type="dxa"/>
                    <w:right w:w="108" w:type="dxa"/>
                  </w:tcMar>
                  <w:vAlign w:val="center"/>
                </w:tcPr>
                <w:p w14:paraId="645A46DD" w14:textId="77777777" w:rsidR="00F56008" w:rsidRPr="000455FD" w:rsidRDefault="00F56008" w:rsidP="00F56008">
                  <w:pPr>
                    <w:rPr>
                      <w:rFonts w:cstheme="minorHAnsi"/>
                    </w:rPr>
                  </w:pPr>
                  <w:r w:rsidRPr="000455FD">
                    <w:rPr>
                      <w:rFonts w:cstheme="minorHAnsi"/>
                    </w:rPr>
                    <w:t>Channel model for link-level simulation</w:t>
                  </w:r>
                </w:p>
              </w:tc>
              <w:tc>
                <w:tcPr>
                  <w:tcW w:w="0" w:type="auto"/>
                  <w:tcMar>
                    <w:top w:w="0" w:type="dxa"/>
                    <w:left w:w="108" w:type="dxa"/>
                    <w:bottom w:w="0" w:type="dxa"/>
                    <w:right w:w="108" w:type="dxa"/>
                  </w:tcMar>
                  <w:vAlign w:val="center"/>
                </w:tcPr>
                <w:p w14:paraId="765D7003" w14:textId="77777777" w:rsidR="00F56008" w:rsidRPr="000455FD" w:rsidRDefault="00F56008" w:rsidP="00F56008">
                  <w:pPr>
                    <w:keepNext/>
                    <w:rPr>
                      <w:rFonts w:cstheme="minorHAnsi"/>
                    </w:rPr>
                  </w:pPr>
                  <w:r w:rsidRPr="000455FD">
                    <w:rPr>
                      <w:rFonts w:cstheme="minorHAnsi"/>
                    </w:rPr>
                    <w:t>TDL-C for NLOS</w:t>
                  </w:r>
                </w:p>
              </w:tc>
              <w:tc>
                <w:tcPr>
                  <w:tcW w:w="0" w:type="auto"/>
                  <w:vAlign w:val="center"/>
                </w:tcPr>
                <w:p w14:paraId="799F1A39" w14:textId="77777777" w:rsidR="00F56008" w:rsidRPr="000455FD" w:rsidRDefault="00F56008" w:rsidP="00F56008">
                  <w:pPr>
                    <w:keepNext/>
                    <w:rPr>
                      <w:rFonts w:cstheme="minorHAnsi"/>
                    </w:rPr>
                  </w:pPr>
                  <w:r w:rsidRPr="000455FD">
                    <w:rPr>
                      <w:rFonts w:cstheme="minorHAnsi"/>
                    </w:rPr>
                    <w:t>CDL- A, TDL-A, [urban/suburban: TDL-C]</w:t>
                  </w:r>
                </w:p>
                <w:p w14:paraId="67BDF5B7" w14:textId="77777777" w:rsidR="00F56008" w:rsidRPr="000455FD" w:rsidRDefault="00F56008" w:rsidP="00F56008">
                  <w:pPr>
                    <w:keepNext/>
                    <w:rPr>
                      <w:rFonts w:cstheme="minorHAnsi"/>
                    </w:rPr>
                  </w:pPr>
                  <w:r w:rsidRPr="000455FD">
                    <w:rPr>
                      <w:rFonts w:cstheme="minorHAnsi"/>
                    </w:rPr>
                    <w:t>Note: company can provide simulation results based on either TDL channel or CDL model</w:t>
                  </w:r>
                </w:p>
              </w:tc>
            </w:tr>
            <w:tr w:rsidR="00F56008" w:rsidRPr="000455FD" w14:paraId="3A2FA8B7" w14:textId="77777777" w:rsidTr="00A901A8">
              <w:trPr>
                <w:trHeight w:val="147"/>
                <w:jc w:val="center"/>
              </w:trPr>
              <w:tc>
                <w:tcPr>
                  <w:tcW w:w="0" w:type="auto"/>
                  <w:tcMar>
                    <w:top w:w="0" w:type="dxa"/>
                    <w:left w:w="108" w:type="dxa"/>
                    <w:bottom w:w="0" w:type="dxa"/>
                    <w:right w:w="108" w:type="dxa"/>
                  </w:tcMar>
                  <w:vAlign w:val="center"/>
                </w:tcPr>
                <w:p w14:paraId="722A4F2E" w14:textId="77777777" w:rsidR="00F56008" w:rsidRPr="000455FD" w:rsidRDefault="00F56008" w:rsidP="00F56008">
                  <w:pPr>
                    <w:rPr>
                      <w:rFonts w:cstheme="minorHAnsi"/>
                    </w:rPr>
                  </w:pPr>
                  <w:r w:rsidRPr="000455FD">
                    <w:rPr>
                      <w:rFonts w:cstheme="minorHAnsi"/>
                    </w:rPr>
                    <w:t>Delay spread</w:t>
                  </w:r>
                </w:p>
              </w:tc>
              <w:tc>
                <w:tcPr>
                  <w:tcW w:w="0" w:type="auto"/>
                  <w:tcMar>
                    <w:top w:w="0" w:type="dxa"/>
                    <w:left w:w="108" w:type="dxa"/>
                    <w:bottom w:w="0" w:type="dxa"/>
                    <w:right w:w="108" w:type="dxa"/>
                  </w:tcMar>
                  <w:vAlign w:val="center"/>
                </w:tcPr>
                <w:p w14:paraId="5C2C8AB9" w14:textId="77777777" w:rsidR="00F56008" w:rsidRPr="000455FD" w:rsidRDefault="00F56008" w:rsidP="00F56008">
                  <w:pPr>
                    <w:keepNext/>
                    <w:rPr>
                      <w:rFonts w:cstheme="minorHAnsi"/>
                    </w:rPr>
                  </w:pPr>
                  <w:r w:rsidRPr="000455FD">
                    <w:rPr>
                      <w:rFonts w:cstheme="minorHAnsi"/>
                    </w:rPr>
                    <w:t>300ns</w:t>
                  </w:r>
                </w:p>
              </w:tc>
              <w:tc>
                <w:tcPr>
                  <w:tcW w:w="0" w:type="auto"/>
                  <w:vAlign w:val="center"/>
                </w:tcPr>
                <w:p w14:paraId="33D2D484" w14:textId="77777777" w:rsidR="00F56008" w:rsidRPr="000455FD" w:rsidRDefault="00F56008" w:rsidP="00F56008">
                  <w:pPr>
                    <w:keepNext/>
                    <w:rPr>
                      <w:rFonts w:cstheme="minorHAnsi"/>
                    </w:rPr>
                  </w:pPr>
                  <w:r w:rsidRPr="000455FD">
                    <w:rPr>
                      <w:rFonts w:cstheme="minorHAnsi"/>
                    </w:rPr>
                    <w:t>100ns</w:t>
                  </w:r>
                </w:p>
              </w:tc>
            </w:tr>
            <w:tr w:rsidR="00F56008" w:rsidRPr="000455FD" w14:paraId="765025D1" w14:textId="77777777" w:rsidTr="00A901A8">
              <w:trPr>
                <w:trHeight w:val="147"/>
                <w:jc w:val="center"/>
              </w:trPr>
              <w:tc>
                <w:tcPr>
                  <w:tcW w:w="0" w:type="auto"/>
                  <w:tcMar>
                    <w:top w:w="0" w:type="dxa"/>
                    <w:left w:w="108" w:type="dxa"/>
                    <w:bottom w:w="0" w:type="dxa"/>
                    <w:right w:w="108" w:type="dxa"/>
                  </w:tcMar>
                  <w:vAlign w:val="center"/>
                </w:tcPr>
                <w:p w14:paraId="51684960" w14:textId="77777777" w:rsidR="00F56008" w:rsidRPr="000455FD" w:rsidRDefault="00F56008" w:rsidP="00F56008">
                  <w:pPr>
                    <w:rPr>
                      <w:rFonts w:cstheme="minorHAnsi"/>
                    </w:rPr>
                  </w:pPr>
                  <w:r w:rsidRPr="000455FD">
                    <w:rPr>
                      <w:rFonts w:cstheme="minorHAnsi"/>
                    </w:rPr>
                    <w:t>UE velocity</w:t>
                  </w:r>
                </w:p>
              </w:tc>
              <w:tc>
                <w:tcPr>
                  <w:tcW w:w="0" w:type="auto"/>
                  <w:tcMar>
                    <w:top w:w="0" w:type="dxa"/>
                    <w:left w:w="108" w:type="dxa"/>
                    <w:bottom w:w="0" w:type="dxa"/>
                    <w:right w:w="108" w:type="dxa"/>
                  </w:tcMar>
                  <w:vAlign w:val="center"/>
                </w:tcPr>
                <w:p w14:paraId="28D3BA00" w14:textId="77777777" w:rsidR="00F56008" w:rsidRPr="000455FD" w:rsidRDefault="00F56008" w:rsidP="00F56008">
                  <w:pPr>
                    <w:keepNext/>
                    <w:rPr>
                      <w:rFonts w:eastAsia="等线" w:cstheme="minorHAnsi"/>
                    </w:rPr>
                  </w:pPr>
                  <w:r w:rsidRPr="000455FD">
                    <w:rPr>
                      <w:rFonts w:cstheme="minorHAnsi"/>
                    </w:rPr>
                    <w:t>3km/h for indoor</w:t>
                  </w:r>
                </w:p>
              </w:tc>
              <w:tc>
                <w:tcPr>
                  <w:tcW w:w="0" w:type="auto"/>
                  <w:vAlign w:val="center"/>
                </w:tcPr>
                <w:p w14:paraId="5D934879" w14:textId="77777777" w:rsidR="00F56008" w:rsidRPr="000455FD" w:rsidRDefault="00F56008" w:rsidP="00F56008">
                  <w:pPr>
                    <w:keepNext/>
                    <w:rPr>
                      <w:rFonts w:cstheme="minorHAnsi"/>
                    </w:rPr>
                  </w:pPr>
                  <w:r w:rsidRPr="000455FD">
                    <w:rPr>
                      <w:rFonts w:cstheme="minorHAnsi"/>
                    </w:rPr>
                    <w:t>3km/h for indoor, 30km/h for outdoor.</w:t>
                  </w:r>
                </w:p>
              </w:tc>
            </w:tr>
            <w:tr w:rsidR="00F56008" w:rsidRPr="000455FD" w14:paraId="16E89CF9" w14:textId="77777777" w:rsidTr="00A901A8">
              <w:trPr>
                <w:trHeight w:val="147"/>
                <w:jc w:val="center"/>
              </w:trPr>
              <w:tc>
                <w:tcPr>
                  <w:tcW w:w="0" w:type="auto"/>
                  <w:tcMar>
                    <w:top w:w="0" w:type="dxa"/>
                    <w:left w:w="108" w:type="dxa"/>
                    <w:bottom w:w="0" w:type="dxa"/>
                    <w:right w:w="108" w:type="dxa"/>
                  </w:tcMar>
                  <w:vAlign w:val="center"/>
                </w:tcPr>
                <w:p w14:paraId="7BC7B749" w14:textId="77777777" w:rsidR="00F56008" w:rsidRPr="000455FD" w:rsidRDefault="00F56008" w:rsidP="00F56008">
                  <w:pPr>
                    <w:rPr>
                      <w:rFonts w:cstheme="minorHAnsi"/>
                    </w:rPr>
                  </w:pPr>
                  <w:r w:rsidRPr="000455FD">
                    <w:rPr>
                      <w:rFonts w:cstheme="minorHAnsi"/>
                    </w:rPr>
                    <w:t>Number of antenna elements for BS (Legacy TDD)</w:t>
                  </w:r>
                </w:p>
              </w:tc>
              <w:tc>
                <w:tcPr>
                  <w:tcW w:w="0" w:type="auto"/>
                  <w:tcMar>
                    <w:top w:w="0" w:type="dxa"/>
                    <w:left w:w="108" w:type="dxa"/>
                    <w:bottom w:w="0" w:type="dxa"/>
                    <w:right w:w="108" w:type="dxa"/>
                  </w:tcMar>
                </w:tcPr>
                <w:p w14:paraId="37CF6F2B" w14:textId="77777777" w:rsidR="00F56008" w:rsidRPr="000455FD" w:rsidRDefault="00F56008" w:rsidP="00F56008">
                  <w:pPr>
                    <w:pStyle w:val="B2"/>
                    <w:ind w:left="0" w:firstLine="0"/>
                    <w:rPr>
                      <w:rFonts w:eastAsia="MS Mincho" w:cstheme="minorHAnsi"/>
                      <w:lang w:val="pt-BR"/>
                    </w:rPr>
                  </w:pPr>
                  <w:r w:rsidRPr="000455FD">
                    <w:rPr>
                      <w:rFonts w:cstheme="minorHAnsi"/>
                    </w:rPr>
                    <w:t>128 antenna elements, (M,N,P,Mg,Ng) = (8,8,2,1,1)</w:t>
                  </w:r>
                </w:p>
              </w:tc>
              <w:tc>
                <w:tcPr>
                  <w:tcW w:w="0" w:type="auto"/>
                </w:tcPr>
                <w:p w14:paraId="2BE8A402" w14:textId="77777777" w:rsidR="00F56008" w:rsidRPr="000455FD" w:rsidRDefault="00F56008" w:rsidP="00F56008">
                  <w:pPr>
                    <w:rPr>
                      <w:rFonts w:cstheme="minorHAnsi"/>
                    </w:rPr>
                  </w:pPr>
                  <w:r w:rsidRPr="000455FD">
                    <w:rPr>
                      <w:rFonts w:cstheme="minorHAnsi"/>
                    </w:rPr>
                    <w:t>512 antenna elements, (M,N,P,Mg,Ng) = (4,16,2,2,2)</w:t>
                  </w:r>
                </w:p>
              </w:tc>
            </w:tr>
            <w:tr w:rsidR="00F56008" w:rsidRPr="000455FD" w14:paraId="38CD4F19" w14:textId="77777777" w:rsidTr="00A901A8">
              <w:trPr>
                <w:trHeight w:val="147"/>
                <w:jc w:val="center"/>
              </w:trPr>
              <w:tc>
                <w:tcPr>
                  <w:tcW w:w="0" w:type="auto"/>
                  <w:tcMar>
                    <w:top w:w="0" w:type="dxa"/>
                    <w:left w:w="108" w:type="dxa"/>
                    <w:bottom w:w="0" w:type="dxa"/>
                    <w:right w:w="108" w:type="dxa"/>
                  </w:tcMar>
                  <w:vAlign w:val="center"/>
                </w:tcPr>
                <w:p w14:paraId="74DAB16E" w14:textId="77777777" w:rsidR="00F56008" w:rsidRPr="000455FD" w:rsidRDefault="00F56008" w:rsidP="00F56008">
                  <w:pPr>
                    <w:rPr>
                      <w:rFonts w:cstheme="minorHAnsi"/>
                    </w:rPr>
                  </w:pPr>
                  <w:r w:rsidRPr="000455FD">
                    <w:rPr>
                      <w:rFonts w:cstheme="minorHAnsi"/>
                    </w:rPr>
                    <w:t>Number of TxRUs for BS (Legacy TDD)</w:t>
                  </w:r>
                </w:p>
              </w:tc>
              <w:tc>
                <w:tcPr>
                  <w:tcW w:w="0" w:type="auto"/>
                  <w:tcMar>
                    <w:top w:w="0" w:type="dxa"/>
                    <w:left w:w="108" w:type="dxa"/>
                    <w:bottom w:w="0" w:type="dxa"/>
                    <w:right w:w="108" w:type="dxa"/>
                  </w:tcMar>
                  <w:vAlign w:val="center"/>
                </w:tcPr>
                <w:p w14:paraId="04D5B2EA" w14:textId="77777777" w:rsidR="00F56008" w:rsidRPr="000455FD" w:rsidRDefault="00F56008" w:rsidP="00F56008">
                  <w:pPr>
                    <w:keepNext/>
                    <w:rPr>
                      <w:rFonts w:cstheme="minorHAnsi"/>
                    </w:rPr>
                  </w:pPr>
                  <w:r w:rsidRPr="000455FD">
                    <w:rPr>
                      <w:rFonts w:cstheme="minorHAnsi"/>
                    </w:rPr>
                    <w:t>gNB architectures to study: 32TxRUs per panel, (Mp,Np)=(2,8)</w:t>
                  </w:r>
                </w:p>
                <w:p w14:paraId="153D687E" w14:textId="77777777" w:rsidR="00F56008" w:rsidRPr="000455FD" w:rsidRDefault="00F56008" w:rsidP="00F56008">
                  <w:pPr>
                    <w:keepNext/>
                    <w:rPr>
                      <w:rFonts w:cstheme="minorHAnsi"/>
                    </w:rPr>
                  </w:pPr>
                  <w:r w:rsidRPr="000455FD">
                    <w:rPr>
                      <w:rFonts w:cstheme="minorHAnsi"/>
                    </w:rPr>
                    <w:t>gNB modeling in LLS for TDL:</w:t>
                  </w:r>
                </w:p>
                <w:p w14:paraId="6FDE671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2 or 4 or 8 gNB RF chains per panel in LLS. </w:t>
                  </w:r>
                </w:p>
                <w:p w14:paraId="4224C0FB"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gNB RF chains = number of TXRUs in LLS. </w:t>
                  </w:r>
                </w:p>
                <w:p w14:paraId="170C33E1" w14:textId="77777777" w:rsidR="00F56008" w:rsidRPr="000455FD" w:rsidRDefault="00F56008" w:rsidP="00F56008">
                  <w:pPr>
                    <w:pStyle w:val="B1"/>
                    <w:rPr>
                      <w:rFonts w:eastAsia="MS Mincho" w:cstheme="minorHAnsi"/>
                      <w:iCs/>
                    </w:rPr>
                  </w:pPr>
                  <w:r w:rsidRPr="000455FD">
                    <w:rPr>
                      <w:rFonts w:cstheme="minorHAnsi"/>
                    </w:rPr>
                    <w:t>-</w:t>
                  </w:r>
                  <w:r w:rsidRPr="000455FD">
                    <w:rPr>
                      <w:rFonts w:cstheme="minorHAnsi"/>
                    </w:rPr>
                    <w:tab/>
                    <w:t>Companies can report if and how correlation is modelled.</w:t>
                  </w:r>
                </w:p>
              </w:tc>
              <w:tc>
                <w:tcPr>
                  <w:tcW w:w="0" w:type="auto"/>
                  <w:vAlign w:val="center"/>
                </w:tcPr>
                <w:p w14:paraId="4A2EF848" w14:textId="77777777" w:rsidR="00F56008" w:rsidRPr="000455FD" w:rsidRDefault="00F56008" w:rsidP="00F56008">
                  <w:pPr>
                    <w:keepNext/>
                    <w:rPr>
                      <w:rFonts w:cstheme="minorHAnsi"/>
                    </w:rPr>
                  </w:pPr>
                  <w:r w:rsidRPr="000455FD">
                    <w:rPr>
                      <w:rFonts w:cstheme="minorHAnsi"/>
                    </w:rPr>
                    <w:t>gNB architectures to study: 2TxRUs per panel</w:t>
                  </w:r>
                </w:p>
                <w:p w14:paraId="06F7CF2E" w14:textId="77777777" w:rsidR="00F56008" w:rsidRPr="000455FD" w:rsidRDefault="00F56008" w:rsidP="00F56008">
                  <w:pPr>
                    <w:rPr>
                      <w:rFonts w:cstheme="minorHAnsi"/>
                    </w:rPr>
                  </w:pPr>
                  <w:r w:rsidRPr="000455FD">
                    <w:rPr>
                      <w:rFonts w:cstheme="minorHAnsi"/>
                    </w:rPr>
                    <w:t>gNB modeling in LLS: gNB RF chains per panel in LLS</w:t>
                  </w:r>
                </w:p>
                <w:p w14:paraId="6BD3D633" w14:textId="77777777" w:rsidR="00F56008" w:rsidRPr="000455FD" w:rsidRDefault="00F56008" w:rsidP="00F56008">
                  <w:pPr>
                    <w:rPr>
                      <w:rFonts w:cstheme="minorHAnsi"/>
                    </w:rPr>
                  </w:pPr>
                  <w:r w:rsidRPr="000455FD">
                    <w:rPr>
                      <w:rFonts w:cstheme="minorHAnsi"/>
                    </w:rPr>
                    <w:t>Note: Analog beamforming is assumed.</w:t>
                  </w:r>
                </w:p>
              </w:tc>
            </w:tr>
            <w:tr w:rsidR="00F56008" w:rsidRPr="000455FD" w14:paraId="199F9605" w14:textId="77777777" w:rsidTr="00A901A8">
              <w:trPr>
                <w:trHeight w:val="147"/>
                <w:jc w:val="center"/>
              </w:trPr>
              <w:tc>
                <w:tcPr>
                  <w:tcW w:w="0" w:type="auto"/>
                  <w:tcMar>
                    <w:top w:w="0" w:type="dxa"/>
                    <w:left w:w="108" w:type="dxa"/>
                    <w:bottom w:w="0" w:type="dxa"/>
                    <w:right w:w="108" w:type="dxa"/>
                  </w:tcMar>
                  <w:vAlign w:val="center"/>
                </w:tcPr>
                <w:p w14:paraId="37605391" w14:textId="77777777" w:rsidR="00F56008" w:rsidRPr="000455FD" w:rsidRDefault="00F56008" w:rsidP="00F56008">
                  <w:pPr>
                    <w:rPr>
                      <w:rFonts w:cstheme="minorHAnsi"/>
                    </w:rPr>
                  </w:pPr>
                  <w:r w:rsidRPr="000455FD">
                    <w:rPr>
                      <w:rFonts w:cstheme="minorHAnsi"/>
                    </w:rPr>
                    <w:t>BS antenna configuration (SBFD)</w:t>
                  </w:r>
                </w:p>
              </w:tc>
              <w:tc>
                <w:tcPr>
                  <w:tcW w:w="0" w:type="auto"/>
                  <w:gridSpan w:val="2"/>
                  <w:tcMar>
                    <w:top w:w="0" w:type="dxa"/>
                    <w:left w:w="108" w:type="dxa"/>
                    <w:bottom w:w="0" w:type="dxa"/>
                    <w:right w:w="108" w:type="dxa"/>
                  </w:tcMar>
                  <w:vAlign w:val="center"/>
                </w:tcPr>
                <w:p w14:paraId="0572A138" w14:textId="77777777" w:rsidR="00F56008" w:rsidRPr="000455FD" w:rsidRDefault="00F56008" w:rsidP="00F56008">
                  <w:pPr>
                    <w:rPr>
                      <w:rFonts w:cstheme="minorHAnsi"/>
                    </w:rPr>
                  </w:pPr>
                  <w:r w:rsidRPr="000455FD">
                    <w:rPr>
                      <w:rFonts w:cstheme="minorHAnsi"/>
                    </w:rPr>
                    <w:t>Same area &amp; same TxRUs (higher priority): SBFD antenna configuration Option 2</w:t>
                  </w:r>
                </w:p>
              </w:tc>
            </w:tr>
            <w:tr w:rsidR="00F56008" w:rsidRPr="000455FD" w14:paraId="386A36F2"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B0BE5" w14:textId="77777777" w:rsidR="00F56008" w:rsidRPr="000455FD" w:rsidRDefault="00F56008" w:rsidP="00F56008">
                  <w:pPr>
                    <w:rPr>
                      <w:rFonts w:cstheme="minorHAnsi"/>
                    </w:rPr>
                  </w:pPr>
                  <w:r w:rsidRPr="000455FD">
                    <w:rPr>
                      <w:rFonts w:cstheme="minorHAnsi"/>
                    </w:rPr>
                    <w:t xml:space="preserve">Frequency hopping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40E02" w14:textId="77777777" w:rsidR="00F56008" w:rsidRPr="000455FD" w:rsidRDefault="00F56008" w:rsidP="00F56008">
                  <w:pPr>
                    <w:keepNext/>
                    <w:rPr>
                      <w:rFonts w:cstheme="minorHAnsi"/>
                    </w:rPr>
                  </w:pPr>
                  <w:r w:rsidRPr="000455FD">
                    <w:rPr>
                      <w:rFonts w:cstheme="minorHAnsi"/>
                    </w:rPr>
                    <w:t>w/ or w/o frequency hopping</w:t>
                  </w:r>
                </w:p>
              </w:tc>
            </w:tr>
            <w:tr w:rsidR="00F56008" w:rsidRPr="000455FD" w14:paraId="2FB9333A"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AC20C" w14:textId="77777777" w:rsidR="00F56008" w:rsidRPr="000455FD" w:rsidRDefault="00F56008" w:rsidP="00F56008">
                  <w:pPr>
                    <w:rPr>
                      <w:rFonts w:cstheme="minorHAnsi"/>
                    </w:rPr>
                  </w:pPr>
                  <w:r w:rsidRPr="000455FD">
                    <w:rPr>
                      <w:rFonts w:cstheme="minorHAnsi"/>
                    </w:rPr>
                    <w:t>BLER</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321EC" w14:textId="77777777" w:rsidR="00F56008" w:rsidRPr="000455FD" w:rsidRDefault="00F56008" w:rsidP="00F56008">
                  <w:pPr>
                    <w:keepNext/>
                    <w:rPr>
                      <w:rFonts w:cstheme="minorHAnsi"/>
                    </w:rPr>
                  </w:pPr>
                  <w:r w:rsidRPr="000455FD">
                    <w:rPr>
                      <w:rFonts w:cstheme="minorHAnsi"/>
                    </w:rPr>
                    <w:t>10% iBLER.</w:t>
                  </w:r>
                </w:p>
              </w:tc>
            </w:tr>
            <w:tr w:rsidR="00F56008" w:rsidRPr="000455FD" w14:paraId="47431AF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EFF66" w14:textId="77777777" w:rsidR="00F56008" w:rsidRPr="000455FD" w:rsidRDefault="00F56008" w:rsidP="00F56008">
                  <w:pPr>
                    <w:rPr>
                      <w:rFonts w:cstheme="minorHAnsi"/>
                    </w:rPr>
                  </w:pPr>
                  <w:r w:rsidRPr="000455FD">
                    <w:rPr>
                      <w:rFonts w:cstheme="minorHAnsi"/>
                    </w:rPr>
                    <w:t>Number of antenna elements for UE</w:t>
                  </w:r>
                  <w:r w:rsidRPr="000455FD" w:rsidDel="003A0994">
                    <w:rPr>
                      <w:rFonts w:cstheme="minorHAnsi"/>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8E942" w14:textId="77777777" w:rsidR="00F56008" w:rsidRPr="000455FD" w:rsidRDefault="00F56008" w:rsidP="00F56008">
                  <w:pPr>
                    <w:keepNext/>
                    <w:rPr>
                      <w:rFonts w:cstheme="minorHAnsi"/>
                    </w:rPr>
                  </w:pPr>
                  <w:r w:rsidRPr="000455FD">
                    <w:rPr>
                      <w:rFonts w:cstheme="minorHAnsi"/>
                    </w:rPr>
                    <w:t>2 antenna elements, (M,N,P,Mg,Ng) = (1,1,2,1,1)</w:t>
                  </w:r>
                </w:p>
              </w:tc>
              <w:tc>
                <w:tcPr>
                  <w:tcW w:w="0" w:type="auto"/>
                  <w:tcBorders>
                    <w:top w:val="single" w:sz="4" w:space="0" w:color="auto"/>
                    <w:left w:val="single" w:sz="4" w:space="0" w:color="auto"/>
                    <w:bottom w:val="single" w:sz="4" w:space="0" w:color="auto"/>
                    <w:right w:val="single" w:sz="4" w:space="0" w:color="auto"/>
                  </w:tcBorders>
                </w:tcPr>
                <w:p w14:paraId="73A976E5" w14:textId="77777777" w:rsidR="00F56008" w:rsidRPr="000455FD" w:rsidRDefault="00F56008" w:rsidP="00F56008">
                  <w:pPr>
                    <w:keepNext/>
                    <w:rPr>
                      <w:rFonts w:cstheme="minorHAnsi"/>
                    </w:rPr>
                  </w:pPr>
                  <w:r w:rsidRPr="000455FD">
                    <w:rPr>
                      <w:rFonts w:cstheme="minorHAnsi"/>
                    </w:rPr>
                    <w:t>32 antenna elements, (M,N,P,Mg,Ng) = (2,4,2,1,2)</w:t>
                  </w:r>
                </w:p>
              </w:tc>
            </w:tr>
            <w:tr w:rsidR="00F56008" w:rsidRPr="000455FD" w14:paraId="01A73A5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D4AD1" w14:textId="77777777" w:rsidR="00F56008" w:rsidRPr="000455FD" w:rsidRDefault="00F56008" w:rsidP="00F56008">
                  <w:pPr>
                    <w:rPr>
                      <w:rFonts w:cstheme="minorHAnsi"/>
                    </w:rPr>
                  </w:pPr>
                  <w:r w:rsidRPr="000455FD">
                    <w:rPr>
                      <w:rFonts w:cstheme="minorHAnsi"/>
                    </w:rPr>
                    <w:t>Number of TxRUs for 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C27C4" w14:textId="77777777" w:rsidR="00F56008" w:rsidRPr="000455FD" w:rsidRDefault="00F56008" w:rsidP="00F56008">
                  <w:pPr>
                    <w:keepNext/>
                    <w:rPr>
                      <w:rFonts w:cstheme="minorHAnsi"/>
                    </w:rPr>
                  </w:pPr>
                  <w:r w:rsidRPr="000455FD">
                    <w:rPr>
                      <w:rFonts w:cstheme="minorHAnsi"/>
                    </w:rPr>
                    <w:t>UE architectures to study: 2TxRUs per panel, (Mp,Np)=(1,1)</w:t>
                  </w:r>
                </w:p>
                <w:p w14:paraId="5BEE5D26" w14:textId="77777777" w:rsidR="00F56008" w:rsidRPr="000455FD" w:rsidRDefault="00F56008" w:rsidP="00F56008">
                  <w:pPr>
                    <w:keepNext/>
                    <w:rPr>
                      <w:rFonts w:cstheme="minorHAnsi"/>
                    </w:rPr>
                  </w:pPr>
                  <w:r w:rsidRPr="000455FD">
                    <w:rPr>
                      <w:rFonts w:cstheme="minorHAnsi"/>
                    </w:rPr>
                    <w:t>gNB modeling in LLS for TDL:</w:t>
                  </w:r>
                </w:p>
                <w:p w14:paraId="6278579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UE RF chains in LLS. </w:t>
                  </w:r>
                </w:p>
                <w:p w14:paraId="3DC42A9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29A1F52A"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c>
                <w:tcPr>
                  <w:tcW w:w="0" w:type="auto"/>
                  <w:tcBorders>
                    <w:top w:val="single" w:sz="4" w:space="0" w:color="auto"/>
                    <w:left w:val="single" w:sz="4" w:space="0" w:color="auto"/>
                    <w:bottom w:val="single" w:sz="4" w:space="0" w:color="auto"/>
                    <w:right w:val="single" w:sz="4" w:space="0" w:color="auto"/>
                  </w:tcBorders>
                </w:tcPr>
                <w:p w14:paraId="454702BB" w14:textId="77777777" w:rsidR="00F56008" w:rsidRPr="000455FD" w:rsidRDefault="00F56008" w:rsidP="00F56008">
                  <w:pPr>
                    <w:keepNext/>
                    <w:rPr>
                      <w:rFonts w:cstheme="minorHAnsi"/>
                    </w:rPr>
                  </w:pPr>
                  <w:r w:rsidRPr="000455FD">
                    <w:rPr>
                      <w:rFonts w:cstheme="minorHAnsi"/>
                    </w:rPr>
                    <w:t>UE architectures to study: 2TxRUs per panel, (Mp,Np)=(1,1)</w:t>
                  </w:r>
                </w:p>
                <w:p w14:paraId="50409BCC" w14:textId="77777777" w:rsidR="00F56008" w:rsidRPr="000455FD" w:rsidRDefault="00F56008" w:rsidP="00F56008">
                  <w:pPr>
                    <w:keepNext/>
                    <w:rPr>
                      <w:rFonts w:cstheme="minorHAnsi"/>
                    </w:rPr>
                  </w:pPr>
                  <w:r w:rsidRPr="000455FD">
                    <w:rPr>
                      <w:rFonts w:cstheme="minorHAnsi"/>
                    </w:rPr>
                    <w:t>gNB modeling in LLS for TDL:</w:t>
                  </w:r>
                </w:p>
                <w:p w14:paraId="59A5AF1C"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2 UE RF chains in LLS. </w:t>
                  </w:r>
                </w:p>
                <w:p w14:paraId="443BA26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3ED161F1"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r>
            <w:tr w:rsidR="00F56008" w:rsidRPr="000455FD" w14:paraId="37FC6079"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4C7C9" w14:textId="77777777" w:rsidR="00F56008" w:rsidRPr="000455FD" w:rsidRDefault="00F56008" w:rsidP="00F56008">
                  <w:pPr>
                    <w:rPr>
                      <w:rFonts w:cstheme="minorHAnsi"/>
                    </w:rPr>
                  </w:pPr>
                  <w:r w:rsidRPr="000455FD">
                    <w:rPr>
                      <w:rFonts w:cstheme="minorHAnsi"/>
                    </w:rPr>
                    <w:t xml:space="preserve">DMRS configuration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130C1" w14:textId="77777777" w:rsidR="00F56008" w:rsidRPr="000455FD" w:rsidRDefault="00F56008" w:rsidP="00F56008">
                  <w:pPr>
                    <w:keepNext/>
                    <w:rPr>
                      <w:rFonts w:cstheme="minorHAnsi"/>
                    </w:rPr>
                  </w:pPr>
                  <w:r w:rsidRPr="000455FD">
                    <w:rPr>
                      <w:rFonts w:cstheme="minorHAnsi"/>
                    </w:rPr>
                    <w:t>For 3km/h: Type I, 1 or 2 DMRS symbol, no multiplexing with data.</w:t>
                  </w:r>
                </w:p>
              </w:tc>
              <w:tc>
                <w:tcPr>
                  <w:tcW w:w="0" w:type="auto"/>
                  <w:tcBorders>
                    <w:top w:val="single" w:sz="4" w:space="0" w:color="auto"/>
                    <w:left w:val="single" w:sz="4" w:space="0" w:color="auto"/>
                    <w:bottom w:val="single" w:sz="4" w:space="0" w:color="auto"/>
                    <w:right w:val="single" w:sz="4" w:space="0" w:color="auto"/>
                  </w:tcBorders>
                  <w:vAlign w:val="center"/>
                </w:tcPr>
                <w:p w14:paraId="62582D12" w14:textId="77777777" w:rsidR="00F56008" w:rsidRPr="000455FD" w:rsidRDefault="00F56008" w:rsidP="00F56008">
                  <w:pPr>
                    <w:keepNext/>
                    <w:rPr>
                      <w:rFonts w:cstheme="minorHAnsi"/>
                    </w:rPr>
                  </w:pPr>
                  <w:r w:rsidRPr="000455FD">
                    <w:rPr>
                      <w:rFonts w:cstheme="minorHAnsi"/>
                    </w:rPr>
                    <w:t>For 3km/h: Type I, 1 or 2 DMRS symbol, no multiplexing with data.</w:t>
                  </w:r>
                </w:p>
                <w:p w14:paraId="6BC602A3" w14:textId="77777777" w:rsidR="00F56008" w:rsidRPr="000455FD" w:rsidRDefault="00F56008" w:rsidP="00F56008">
                  <w:pPr>
                    <w:keepNext/>
                    <w:rPr>
                      <w:rFonts w:cstheme="minorHAnsi"/>
                    </w:rPr>
                  </w:pPr>
                  <w:r w:rsidRPr="000455FD">
                    <w:rPr>
                      <w:rFonts w:cstheme="minorHAnsi"/>
                    </w:rPr>
                    <w:t>For 30km/h (optional: 120km/h): Type I, 2 or 3 DMRS symbol, no multiplexing with data.</w:t>
                  </w:r>
                </w:p>
                <w:p w14:paraId="2660095F" w14:textId="77777777" w:rsidR="00F56008" w:rsidRPr="000455FD" w:rsidRDefault="00F56008" w:rsidP="00F56008">
                  <w:pPr>
                    <w:keepNext/>
                    <w:rPr>
                      <w:rFonts w:cstheme="minorHAnsi"/>
                    </w:rPr>
                  </w:pPr>
                  <w:r w:rsidRPr="000455FD">
                    <w:rPr>
                      <w:rFonts w:cstheme="minorHAnsi"/>
                    </w:rPr>
                    <w:t>For frequency hopping for PUSCH: Type I, 1 or 2 DMRS symbol for each hop, no multiplexing with data.</w:t>
                  </w:r>
                </w:p>
                <w:p w14:paraId="4D54598D" w14:textId="77777777" w:rsidR="00F56008" w:rsidRPr="000455FD" w:rsidRDefault="00F56008" w:rsidP="00F56008">
                  <w:pPr>
                    <w:keepNext/>
                    <w:rPr>
                      <w:rFonts w:cstheme="minorHAnsi"/>
                    </w:rPr>
                  </w:pPr>
                  <w:r w:rsidRPr="000455FD">
                    <w:rPr>
                      <w:rFonts w:cstheme="minorHAnsi"/>
                    </w:rPr>
                    <w:t>PUSCH/PDSCH mapping Type, the number of DMRS symbols and DMRS position(s) are reported by companies.</w:t>
                  </w:r>
                </w:p>
              </w:tc>
            </w:tr>
            <w:tr w:rsidR="00F56008" w:rsidRPr="000455FD" w14:paraId="0F2059A6"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DCB29" w14:textId="77777777" w:rsidR="00F56008" w:rsidRPr="000455FD" w:rsidRDefault="00F56008" w:rsidP="00F56008">
                  <w:pPr>
                    <w:rPr>
                      <w:rFonts w:cstheme="minorHAnsi"/>
                    </w:rPr>
                  </w:pPr>
                  <w:r w:rsidRPr="000455FD">
                    <w:rPr>
                      <w:rFonts w:cstheme="minorHAnsi"/>
                    </w:rPr>
                    <w:t>Waveform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7CF7D" w14:textId="77777777" w:rsidR="00F56008" w:rsidRPr="000455FD" w:rsidRDefault="00F56008" w:rsidP="00F56008">
                  <w:pPr>
                    <w:keepNext/>
                    <w:rPr>
                      <w:rFonts w:cstheme="minorHAnsi"/>
                    </w:rPr>
                  </w:pPr>
                  <w:r w:rsidRPr="000455FD">
                    <w:rPr>
                      <w:rFonts w:cstheme="minorHAnsi"/>
                    </w:rPr>
                    <w:t>DFT-s-OFDM, CP-OFDM (optional)</w:t>
                  </w:r>
                </w:p>
              </w:tc>
              <w:tc>
                <w:tcPr>
                  <w:tcW w:w="0" w:type="auto"/>
                  <w:tcBorders>
                    <w:top w:val="single" w:sz="4" w:space="0" w:color="auto"/>
                    <w:left w:val="single" w:sz="4" w:space="0" w:color="auto"/>
                    <w:bottom w:val="single" w:sz="4" w:space="0" w:color="auto"/>
                    <w:right w:val="single" w:sz="4" w:space="0" w:color="auto"/>
                  </w:tcBorders>
                  <w:vAlign w:val="center"/>
                </w:tcPr>
                <w:p w14:paraId="1C1FE852" w14:textId="77777777" w:rsidR="00F56008" w:rsidRPr="000455FD" w:rsidRDefault="00F56008" w:rsidP="00F56008">
                  <w:pPr>
                    <w:keepNext/>
                    <w:rPr>
                      <w:rFonts w:cstheme="minorHAnsi"/>
                    </w:rPr>
                  </w:pPr>
                  <w:r w:rsidRPr="000455FD">
                    <w:rPr>
                      <w:rFonts w:cstheme="minorHAnsi"/>
                    </w:rPr>
                    <w:t>DFT-s-OFDM</w:t>
                  </w:r>
                </w:p>
              </w:tc>
            </w:tr>
            <w:tr w:rsidR="00F56008" w:rsidRPr="000455FD" w14:paraId="2AF00B95"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BF032" w14:textId="77777777" w:rsidR="00F56008" w:rsidRPr="000455FD" w:rsidRDefault="00F56008" w:rsidP="00F56008">
                  <w:pPr>
                    <w:rPr>
                      <w:rFonts w:cstheme="minorHAnsi"/>
                    </w:rPr>
                  </w:pPr>
                  <w:r w:rsidRPr="000455FD">
                    <w:rPr>
                      <w:rFonts w:cstheme="minorHAnsi"/>
                    </w:rPr>
                    <w:t>SCS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AA587" w14:textId="77777777" w:rsidR="00F56008" w:rsidRPr="000455FD" w:rsidRDefault="00F56008" w:rsidP="00F56008">
                  <w:pPr>
                    <w:keepNext/>
                    <w:rPr>
                      <w:rFonts w:cstheme="minorHAnsi"/>
                    </w:rPr>
                  </w:pPr>
                  <w:r w:rsidRPr="000455FD">
                    <w:rPr>
                      <w:rFonts w:cstheme="minorHAnsi"/>
                    </w:rPr>
                    <w:t>30kHz</w:t>
                  </w:r>
                </w:p>
              </w:tc>
              <w:tc>
                <w:tcPr>
                  <w:tcW w:w="0" w:type="auto"/>
                  <w:tcBorders>
                    <w:top w:val="single" w:sz="4" w:space="0" w:color="auto"/>
                    <w:left w:val="single" w:sz="4" w:space="0" w:color="auto"/>
                    <w:bottom w:val="single" w:sz="4" w:space="0" w:color="auto"/>
                    <w:right w:val="single" w:sz="4" w:space="0" w:color="auto"/>
                  </w:tcBorders>
                  <w:vAlign w:val="center"/>
                </w:tcPr>
                <w:p w14:paraId="200CED15" w14:textId="77777777" w:rsidR="00F56008" w:rsidRPr="000455FD" w:rsidRDefault="00F56008" w:rsidP="00F56008">
                  <w:pPr>
                    <w:keepNext/>
                    <w:rPr>
                      <w:rFonts w:cstheme="minorHAnsi"/>
                    </w:rPr>
                  </w:pPr>
                  <w:r w:rsidRPr="000455FD">
                    <w:rPr>
                      <w:rFonts w:cstheme="minorHAnsi"/>
                    </w:rPr>
                    <w:t>120kHz.</w:t>
                  </w:r>
                </w:p>
              </w:tc>
            </w:tr>
            <w:tr w:rsidR="00F56008" w:rsidRPr="000455FD" w14:paraId="5F1FDD3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1B82" w14:textId="77777777" w:rsidR="00F56008" w:rsidRPr="000455FD" w:rsidRDefault="00F56008" w:rsidP="00F56008">
                  <w:pPr>
                    <w:rPr>
                      <w:rFonts w:cstheme="minorHAnsi"/>
                    </w:rPr>
                  </w:pPr>
                  <w:r w:rsidRPr="000455FD">
                    <w:rPr>
                      <w:rFonts w:cstheme="minorHAnsi"/>
                    </w:rPr>
                    <w:t>PUSCH duration</w:t>
                  </w:r>
                  <w:r w:rsidRPr="000455FD">
                    <w:rPr>
                      <w:rFonts w:cstheme="minorHAnsi"/>
                    </w:rPr>
                    <w:tab/>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135E6" w14:textId="77777777" w:rsidR="00F56008" w:rsidRPr="000455FD" w:rsidRDefault="00F56008" w:rsidP="00F56008">
                  <w:pPr>
                    <w:keepNext/>
                    <w:rPr>
                      <w:rFonts w:cstheme="minorHAnsi"/>
                    </w:rPr>
                  </w:pPr>
                  <w:r w:rsidRPr="000455FD">
                    <w:rPr>
                      <w:rFonts w:cstheme="minorHAnsi"/>
                    </w:rPr>
                    <w:t>14 OS</w:t>
                  </w:r>
                </w:p>
              </w:tc>
              <w:tc>
                <w:tcPr>
                  <w:tcW w:w="0" w:type="auto"/>
                  <w:tcBorders>
                    <w:top w:val="single" w:sz="4" w:space="0" w:color="auto"/>
                    <w:left w:val="single" w:sz="4" w:space="0" w:color="auto"/>
                    <w:bottom w:val="single" w:sz="4" w:space="0" w:color="auto"/>
                    <w:right w:val="single" w:sz="4" w:space="0" w:color="auto"/>
                  </w:tcBorders>
                  <w:vAlign w:val="center"/>
                </w:tcPr>
                <w:p w14:paraId="539D9311" w14:textId="77777777" w:rsidR="00F56008" w:rsidRPr="000455FD" w:rsidRDefault="00F56008" w:rsidP="00F56008">
                  <w:pPr>
                    <w:keepNext/>
                    <w:rPr>
                      <w:rFonts w:cstheme="minorHAnsi"/>
                    </w:rPr>
                  </w:pPr>
                  <w:r w:rsidRPr="000455FD">
                    <w:rPr>
                      <w:rFonts w:cstheme="minorHAnsi"/>
                    </w:rPr>
                    <w:t>14 OS</w:t>
                  </w:r>
                </w:p>
              </w:tc>
            </w:tr>
            <w:tr w:rsidR="00F56008" w:rsidRPr="000455FD" w14:paraId="2EFD02AB"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5C830" w14:textId="77777777" w:rsidR="00F56008" w:rsidRPr="000455FD" w:rsidRDefault="00F56008" w:rsidP="00F56008">
                  <w:pPr>
                    <w:rPr>
                      <w:rFonts w:cstheme="minorHAnsi"/>
                    </w:rPr>
                  </w:pPr>
                  <w:r w:rsidRPr="000455FD">
                    <w:rPr>
                      <w:rFonts w:cstheme="minorHAnsi"/>
                    </w:rPr>
                    <w:t xml:space="preserve">Repetitions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DD167" w14:textId="77777777" w:rsidR="00F56008" w:rsidRPr="000455FD" w:rsidRDefault="00F56008" w:rsidP="00F56008">
                  <w:pPr>
                    <w:keepNext/>
                    <w:rPr>
                      <w:rFonts w:cstheme="minorHAnsi"/>
                    </w:rPr>
                  </w:pPr>
                  <w:r w:rsidRPr="000455FD">
                    <w:rPr>
                      <w:rFonts w:cstheme="minorHAnsi"/>
                    </w:rPr>
                    <w:t>Legacy TDD: w/o repetition</w:t>
                  </w:r>
                </w:p>
                <w:p w14:paraId="7CA70879" w14:textId="77777777" w:rsidR="00F56008" w:rsidRPr="000455FD" w:rsidRDefault="00F56008" w:rsidP="00F56008">
                  <w:pPr>
                    <w:keepNext/>
                    <w:rPr>
                      <w:rFonts w:cstheme="minorHAnsi"/>
                    </w:rPr>
                  </w:pPr>
                  <w:r w:rsidRPr="000455FD">
                    <w:rPr>
                      <w:rFonts w:cstheme="minorHAnsi"/>
                    </w:rPr>
                    <w:t>SBFD: up to company to report</w:t>
                  </w:r>
                </w:p>
              </w:tc>
            </w:tr>
            <w:tr w:rsidR="00F56008" w:rsidRPr="000455FD" w14:paraId="61508C0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C2593" w14:textId="77777777" w:rsidR="00F56008" w:rsidRPr="000455FD" w:rsidRDefault="00F56008" w:rsidP="00F56008">
                  <w:pPr>
                    <w:rPr>
                      <w:rFonts w:cstheme="minorHAnsi"/>
                    </w:rPr>
                  </w:pPr>
                  <w:r w:rsidRPr="000455FD">
                    <w:rPr>
                      <w:rFonts w:cstheme="minorHAnsi"/>
                    </w:rPr>
                    <w:t xml:space="preserve">HARQ configuration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A4EDE" w14:textId="77777777" w:rsidR="00F56008" w:rsidRPr="000455FD" w:rsidRDefault="00F56008" w:rsidP="00F56008">
                  <w:pPr>
                    <w:keepNext/>
                    <w:rPr>
                      <w:rFonts w:cstheme="minorHAnsi"/>
                    </w:rPr>
                  </w:pPr>
                  <w:r w:rsidRPr="000455FD">
                    <w:rPr>
                      <w:rFonts w:cstheme="minorHAnsi"/>
                    </w:rPr>
                    <w:t>whether HARQ is adopted is up to company to report</w:t>
                  </w:r>
                </w:p>
              </w:tc>
            </w:tr>
            <w:tr w:rsidR="00F56008" w:rsidRPr="000455FD" w14:paraId="1949DD9E"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84879" w14:textId="77777777" w:rsidR="00F56008" w:rsidRPr="000455FD" w:rsidRDefault="00F56008" w:rsidP="00F56008">
                  <w:pPr>
                    <w:rPr>
                      <w:rFonts w:cstheme="minorHAnsi"/>
                    </w:rPr>
                  </w:pPr>
                  <w:r w:rsidRPr="000455FD">
                    <w:rPr>
                      <w:rFonts w:cstheme="minorHAnsi"/>
                    </w:rPr>
                    <w:t>PRBs/TBS/MCS</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12DB0" w14:textId="77777777" w:rsidR="00F56008" w:rsidRPr="000455FD" w:rsidRDefault="00F56008" w:rsidP="00F56008">
                  <w:pPr>
                    <w:keepNext/>
                    <w:rPr>
                      <w:rFonts w:cstheme="minorHAnsi"/>
                    </w:rPr>
                  </w:pPr>
                  <w:r w:rsidRPr="000455FD">
                    <w:rPr>
                      <w:rFonts w:cstheme="minorHAnsi"/>
                    </w:rPr>
                    <w:t>Any value of PRBs, and corresponding MCS index, up to company to report</w:t>
                  </w:r>
                </w:p>
                <w:p w14:paraId="026289B7" w14:textId="77777777" w:rsidR="00F56008" w:rsidRPr="000455FD" w:rsidRDefault="00F56008" w:rsidP="00F56008">
                  <w:pPr>
                    <w:keepNext/>
                    <w:rPr>
                      <w:rFonts w:cstheme="minorHAnsi"/>
                    </w:rPr>
                  </w:pPr>
                  <w:r w:rsidRPr="000455FD">
                    <w:rPr>
                      <w:rFonts w:cstheme="minorHAnsi"/>
                    </w:rPr>
                    <w:t>TBS can be calculated based on e.g. the number of PRBs, target data rate, frame structure and overhead.</w:t>
                  </w:r>
                </w:p>
              </w:tc>
            </w:tr>
          </w:tbl>
          <w:p w14:paraId="7A0A28F0" w14:textId="63CEC9B3" w:rsidR="009B404F" w:rsidRPr="000455FD" w:rsidRDefault="00E57C59" w:rsidP="00FE33B7">
            <w:pPr>
              <w:spacing w:line="240" w:lineRule="auto"/>
              <w:rPr>
                <w:rFonts w:eastAsia="MS Mincho" w:cstheme="minorHAnsi"/>
                <w:bCs/>
                <w:iCs/>
              </w:rPr>
            </w:pPr>
            <w:r w:rsidRPr="000455FD">
              <w:rPr>
                <w:rFonts w:cstheme="minorHAnsi"/>
                <w:b/>
                <w:i/>
                <w:u w:val="single"/>
              </w:rPr>
              <w:t>Proposal 14:</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w:t>
            </w:r>
            <w:r w:rsidRPr="000455FD">
              <w:rPr>
                <w:rFonts w:eastAsia="MS Mincho" w:cstheme="minorHAnsi"/>
              </w:rPr>
              <w:t>as shown in Annex B</w:t>
            </w:r>
            <w:r w:rsidRPr="000455FD">
              <w:rPr>
                <w:rFonts w:cstheme="minorHAnsi"/>
                <w:bCs/>
                <w:iCs/>
              </w:rPr>
              <w:t xml:space="preserve"> can be used as a starting point.</w:t>
            </w:r>
          </w:p>
        </w:tc>
      </w:tr>
      <w:tr w:rsidR="0072706B" w:rsidRPr="000455FD" w14:paraId="5E1800F4" w14:textId="77777777">
        <w:tc>
          <w:tcPr>
            <w:tcW w:w="2122" w:type="dxa"/>
            <w:tcBorders>
              <w:top w:val="single" w:sz="4" w:space="0" w:color="auto"/>
              <w:left w:val="single" w:sz="4" w:space="0" w:color="auto"/>
              <w:bottom w:val="single" w:sz="4" w:space="0" w:color="auto"/>
              <w:right w:val="single" w:sz="4" w:space="0" w:color="auto"/>
            </w:tcBorders>
            <w:vAlign w:val="center"/>
          </w:tcPr>
          <w:p w14:paraId="6B24E4A8" w14:textId="26584DB5" w:rsidR="0072706B" w:rsidRPr="000455FD" w:rsidRDefault="0072706B" w:rsidP="00D719DC">
            <w:pPr>
              <w:spacing w:line="240" w:lineRule="auto"/>
              <w:jc w:val="center"/>
              <w:rPr>
                <w:rFonts w:cstheme="minorHAnsi"/>
              </w:rPr>
            </w:pPr>
            <w:r w:rsidRPr="000455FD">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DAA0764" w14:textId="77777777" w:rsidR="00BE49DB" w:rsidRDefault="00BE49DB" w:rsidP="00BE49DB">
            <w:pPr>
              <w:spacing w:line="240" w:lineRule="auto"/>
              <w:rPr>
                <w:i/>
              </w:rPr>
            </w:pPr>
            <w:r w:rsidRPr="00FC656F">
              <w:rPr>
                <w:b/>
                <w:i/>
              </w:rPr>
              <w:t>Proposal</w:t>
            </w:r>
            <w:r>
              <w:rPr>
                <w:b/>
                <w:i/>
              </w:rPr>
              <w:t xml:space="preserve"> 2</w:t>
            </w:r>
            <w:r w:rsidRPr="00FC656F">
              <w:rPr>
                <w:b/>
                <w:i/>
              </w:rPr>
              <w:t>:</w:t>
            </w:r>
            <w:r w:rsidRPr="00555A8A">
              <w:rPr>
                <w:i/>
              </w:rPr>
              <w:t xml:space="preserve"> </w:t>
            </w:r>
            <w:r>
              <w:rPr>
                <w:i/>
              </w:rPr>
              <w:t>Do not support to evaluate PUCCH coverage performance in LLS.</w:t>
            </w:r>
          </w:p>
          <w:p w14:paraId="294E57CC" w14:textId="77777777" w:rsidR="00C82A74" w:rsidRPr="000455FD" w:rsidRDefault="00C82A74" w:rsidP="00D719DC">
            <w:pPr>
              <w:spacing w:line="240" w:lineRule="auto"/>
              <w:rPr>
                <w:rFonts w:cstheme="minorHAnsi"/>
                <w:i/>
              </w:rPr>
            </w:pPr>
            <w:r w:rsidRPr="000455FD">
              <w:rPr>
                <w:rFonts w:cstheme="minorHAnsi"/>
                <w:b/>
                <w:i/>
              </w:rPr>
              <w:t>Proposal 3:</w:t>
            </w:r>
            <w:r w:rsidRPr="000455FD">
              <w:rPr>
                <w:rFonts w:cstheme="minorHAnsi"/>
                <w:i/>
              </w:rPr>
              <w:t xml:space="preserve"> For LLS, adopt the topology of 7 cells where one victim cell has two co-site inter-sector aggressor cells and four inter-site aggressor cells which are oriented towards the victim cell, as shown in Fig. 1.</w:t>
            </w:r>
          </w:p>
          <w:p w14:paraId="15D93505" w14:textId="77777777" w:rsidR="00C82A74" w:rsidRPr="000455FD" w:rsidRDefault="00C82A74" w:rsidP="00D719DC">
            <w:pPr>
              <w:pStyle w:val="ListParagraph"/>
              <w:spacing w:line="240" w:lineRule="auto"/>
              <w:ind w:firstLineChars="0" w:firstLine="0"/>
              <w:jc w:val="center"/>
              <w:rPr>
                <w:rFonts w:cstheme="minorHAnsi"/>
              </w:rPr>
            </w:pPr>
            <w:r w:rsidRPr="000455FD">
              <w:rPr>
                <w:rFonts w:cstheme="minorHAnsi"/>
                <w:noProof/>
              </w:rPr>
              <w:drawing>
                <wp:inline distT="0" distB="0" distL="0" distR="0" wp14:anchorId="7B56E2D2" wp14:editId="4F489A35">
                  <wp:extent cx="2070000" cy="1972800"/>
                  <wp:effectExtent l="0" t="0" r="6985"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70000" cy="1972800"/>
                          </a:xfrm>
                          <a:prstGeom prst="rect">
                            <a:avLst/>
                          </a:prstGeom>
                        </pic:spPr>
                      </pic:pic>
                    </a:graphicData>
                  </a:graphic>
                </wp:inline>
              </w:drawing>
            </w:r>
          </w:p>
          <w:p w14:paraId="48D3AB13" w14:textId="77777777" w:rsidR="00C82A74" w:rsidRPr="000455FD" w:rsidRDefault="00C82A74" w:rsidP="00D719DC">
            <w:pPr>
              <w:pStyle w:val="ListParagraph"/>
              <w:spacing w:line="240" w:lineRule="auto"/>
              <w:ind w:firstLineChars="0" w:firstLine="0"/>
              <w:jc w:val="center"/>
              <w:rPr>
                <w:rFonts w:cstheme="minorHAnsi"/>
              </w:rPr>
            </w:pPr>
            <w:r w:rsidRPr="000455FD">
              <w:rPr>
                <w:rFonts w:cstheme="minorHAnsi"/>
              </w:rPr>
              <w:t>Fig. 1 Topology for LLS.</w:t>
            </w:r>
          </w:p>
          <w:p w14:paraId="6B25A0BA" w14:textId="77777777" w:rsidR="00C82A74" w:rsidRPr="000455FD" w:rsidRDefault="00C82A74" w:rsidP="00D719DC">
            <w:pPr>
              <w:spacing w:line="240" w:lineRule="auto"/>
              <w:rPr>
                <w:rFonts w:cstheme="minorHAnsi"/>
                <w:i/>
              </w:rPr>
            </w:pPr>
            <w:r w:rsidRPr="000455FD">
              <w:rPr>
                <w:rFonts w:cstheme="minorHAnsi"/>
                <w:b/>
                <w:i/>
              </w:rPr>
              <w:t>Proposal 4:</w:t>
            </w:r>
            <w:r w:rsidRPr="000455FD">
              <w:rPr>
                <w:rFonts w:cstheme="minorHAnsi"/>
                <w:i/>
              </w:rPr>
              <w:t xml:space="preserve"> The inter-site gNB-gNB co-channel inter-subband CLI model in SLS is reused for LLS.</w:t>
            </w:r>
          </w:p>
          <w:p w14:paraId="37EB3BCE" w14:textId="1D93E0FB" w:rsidR="0072706B" w:rsidRPr="000455FD" w:rsidRDefault="00C82A74" w:rsidP="00611476">
            <w:pPr>
              <w:pStyle w:val="ListParagraph"/>
              <w:numPr>
                <w:ilvl w:val="0"/>
                <w:numId w:val="43"/>
              </w:numPr>
              <w:spacing w:line="240" w:lineRule="auto"/>
              <w:ind w:firstLineChars="0"/>
              <w:rPr>
                <w:rFonts w:cstheme="minorHAnsi"/>
              </w:rPr>
            </w:pPr>
            <w:r w:rsidRPr="000455FD">
              <w:rPr>
                <w:rFonts w:cstheme="minorHAnsi"/>
                <w:i/>
              </w:rPr>
              <w:t>For inter-site gNB-gNB co-channel inter-subband CLI power determination, Alt-2 is preferred.</w:t>
            </w:r>
          </w:p>
          <w:p w14:paraId="016CA9D3" w14:textId="77777777" w:rsidR="00D83A48" w:rsidRPr="000455FD" w:rsidRDefault="00D83A48" w:rsidP="00D719DC">
            <w:pPr>
              <w:spacing w:line="240" w:lineRule="auto"/>
              <w:rPr>
                <w:rFonts w:cstheme="minorHAnsi"/>
                <w:i/>
              </w:rPr>
            </w:pPr>
            <w:r w:rsidRPr="000455FD">
              <w:rPr>
                <w:rFonts w:cstheme="minorHAnsi"/>
                <w:b/>
                <w:i/>
              </w:rPr>
              <w:t>Proposal 5:</w:t>
            </w:r>
            <w:r w:rsidRPr="000455FD">
              <w:rPr>
                <w:rFonts w:cstheme="minorHAnsi"/>
                <w:i/>
              </w:rPr>
              <w:t xml:space="preserve"> The large fading channel and fast fading channel can be modeled in LLS as follows:</w:t>
            </w:r>
          </w:p>
          <w:p w14:paraId="40BBAAEA" w14:textId="77777777" w:rsidR="00D83A48" w:rsidRPr="000455FD" w:rsidRDefault="00D83A48" w:rsidP="00611476">
            <w:pPr>
              <w:pStyle w:val="ListParagraph"/>
              <w:numPr>
                <w:ilvl w:val="0"/>
                <w:numId w:val="46"/>
              </w:numPr>
              <w:snapToGrid w:val="0"/>
              <w:spacing w:line="240" w:lineRule="auto"/>
              <w:ind w:firstLineChars="0"/>
              <w:rPr>
                <w:rFonts w:cstheme="minorHAnsi"/>
                <w:i/>
              </w:rPr>
            </w:pPr>
            <w:r w:rsidRPr="000455FD">
              <w:rPr>
                <w:rFonts w:cstheme="minorHAnsi"/>
                <w:i/>
              </w:rPr>
              <w:t>Fast fading channel modelling in LLS: CDL channel model defined in TS 38.901 can be used for gNB-gNB channel and gNB-UE channel modelling.</w:t>
            </w:r>
          </w:p>
          <w:p w14:paraId="7A98B3BD" w14:textId="77777777" w:rsidR="00D83A48" w:rsidRPr="000455FD" w:rsidRDefault="00D83A48" w:rsidP="00611476">
            <w:pPr>
              <w:pStyle w:val="ListParagraph"/>
              <w:numPr>
                <w:ilvl w:val="0"/>
                <w:numId w:val="31"/>
              </w:numPr>
              <w:snapToGrid w:val="0"/>
              <w:spacing w:line="240" w:lineRule="auto"/>
              <w:ind w:left="840" w:firstLineChars="0"/>
              <w:rPr>
                <w:rFonts w:cstheme="minorHAnsi"/>
                <w:i/>
              </w:rPr>
            </w:pPr>
            <w:r w:rsidRPr="000455FD">
              <w:rPr>
                <w:rFonts w:cstheme="minorHAnsi"/>
                <w:i/>
              </w:rPr>
              <w:t>For gNB-gNB channel, the parameters of AOA, AOD, ZOA, and ZOD in the CDL channel model should be modified based on the topology in LLS.</w:t>
            </w:r>
          </w:p>
          <w:p w14:paraId="4F345212" w14:textId="77777777" w:rsidR="00D83A48" w:rsidRPr="000455FD" w:rsidRDefault="00D83A48" w:rsidP="00611476">
            <w:pPr>
              <w:pStyle w:val="ListParagraph"/>
              <w:numPr>
                <w:ilvl w:val="0"/>
                <w:numId w:val="46"/>
              </w:numPr>
              <w:snapToGrid w:val="0"/>
              <w:spacing w:line="240" w:lineRule="auto"/>
              <w:ind w:firstLineChars="0"/>
              <w:rPr>
                <w:rFonts w:cstheme="minorHAnsi"/>
                <w:i/>
              </w:rPr>
            </w:pPr>
            <w:r w:rsidRPr="000455FD">
              <w:rPr>
                <w:rFonts w:cstheme="minorHAnsi"/>
                <w:i/>
              </w:rPr>
              <w:t>Large fading channel modelling in LLS: reuse the large fading channel models for gNB-gNB channel defined in SLS.</w:t>
            </w:r>
          </w:p>
          <w:p w14:paraId="253D527C" w14:textId="77777777" w:rsidR="00D83A48" w:rsidRPr="000455FD" w:rsidRDefault="00D83A48" w:rsidP="00611476">
            <w:pPr>
              <w:pStyle w:val="ListParagraph"/>
              <w:numPr>
                <w:ilvl w:val="1"/>
                <w:numId w:val="46"/>
              </w:numPr>
              <w:snapToGrid w:val="0"/>
              <w:spacing w:line="240" w:lineRule="auto"/>
              <w:ind w:firstLineChars="0"/>
              <w:rPr>
                <w:rFonts w:cstheme="minorHAnsi"/>
                <w:i/>
              </w:rPr>
            </w:pPr>
            <w:r w:rsidRPr="000455FD">
              <w:rPr>
                <w:rFonts w:cstheme="minorHAnsi"/>
                <w:i/>
              </w:rPr>
              <w:t>The large fading can be calculated based on the topology in Fig. 1.</w:t>
            </w:r>
          </w:p>
          <w:p w14:paraId="1E7DE071" w14:textId="401F515B" w:rsidR="00C82A74" w:rsidRPr="000455FD" w:rsidRDefault="00D83A48" w:rsidP="00FE33B7">
            <w:pPr>
              <w:spacing w:line="240" w:lineRule="auto"/>
              <w:rPr>
                <w:rFonts w:cstheme="minorHAnsi"/>
                <w:i/>
              </w:rPr>
            </w:pPr>
            <w:r w:rsidRPr="000455FD">
              <w:rPr>
                <w:rFonts w:cstheme="minorHAnsi"/>
                <w:b/>
                <w:i/>
              </w:rPr>
              <w:t>Proposal 6:</w:t>
            </w:r>
            <w:r w:rsidRPr="000455FD">
              <w:rPr>
                <w:rFonts w:cstheme="minorHAnsi"/>
                <w:i/>
              </w:rPr>
              <w:t xml:space="preserve"> Adopt the evaluation assumptions in Annex A for LLS.</w:t>
            </w:r>
          </w:p>
        </w:tc>
      </w:tr>
      <w:tr w:rsidR="002A415F" w:rsidRPr="000455FD" w14:paraId="39F54024" w14:textId="77777777">
        <w:tc>
          <w:tcPr>
            <w:tcW w:w="2122" w:type="dxa"/>
            <w:tcBorders>
              <w:top w:val="single" w:sz="4" w:space="0" w:color="auto"/>
              <w:left w:val="single" w:sz="4" w:space="0" w:color="auto"/>
              <w:bottom w:val="single" w:sz="4" w:space="0" w:color="auto"/>
              <w:right w:val="single" w:sz="4" w:space="0" w:color="auto"/>
            </w:tcBorders>
            <w:vAlign w:val="center"/>
          </w:tcPr>
          <w:p w14:paraId="5B022B4D" w14:textId="37C6D3A3" w:rsidR="002A415F" w:rsidRPr="000455FD" w:rsidRDefault="002A415F" w:rsidP="00D719DC">
            <w:pPr>
              <w:spacing w:line="240" w:lineRule="auto"/>
              <w:jc w:val="center"/>
              <w:rPr>
                <w:rFonts w:cstheme="minorHAnsi"/>
              </w:rPr>
            </w:pPr>
            <w:r w:rsidRPr="000455FD">
              <w:rPr>
                <w:rFonts w:cstheme="minorHAnsi"/>
              </w:rPr>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360E8FAD"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Proposal 1:</w:t>
            </w:r>
            <w:r w:rsidRPr="000455FD">
              <w:rPr>
                <w:rFonts w:eastAsiaTheme="minorEastAsia" w:cstheme="minorHAnsi"/>
                <w:b w:val="0"/>
                <w:i/>
              </w:rPr>
              <w:t xml:space="preserve"> In addition to new types of interferences for SBFD, UE-gNB interference which has been considered in legacy TDD systems should be taken into consideration in LLS for UL coverage performance evaluation in SBFD systems. </w:t>
            </w:r>
          </w:p>
          <w:p w14:paraId="67AABD48"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Proposal 2:</w:t>
            </w:r>
            <w:r w:rsidRPr="000455FD">
              <w:rPr>
                <w:rFonts w:eastAsiaTheme="minorEastAsia" w:cstheme="minorHAnsi"/>
                <w:b w:val="0"/>
                <w:i/>
              </w:rPr>
              <w:t xml:space="preserve"> For LLS coverage </w:t>
            </w:r>
            <w:r w:rsidRPr="000455FD">
              <w:rPr>
                <w:rFonts w:cstheme="minorHAnsi"/>
                <w:b w:val="0"/>
                <w:i/>
              </w:rPr>
              <w:t xml:space="preserve">performance </w:t>
            </w:r>
            <w:r w:rsidRPr="000455FD">
              <w:rPr>
                <w:rFonts w:eastAsiaTheme="minorEastAsia" w:cstheme="minorHAnsi"/>
                <w:b w:val="0"/>
                <w:i/>
              </w:rPr>
              <w:t>evaluation, the value of inter-site gNB-gNB co-channel inter-subband CLI power is determined based on the model agreed for SLS taking into account the locations of victim gNB and several aggressor gNBs, and the gNB-gNB channel model.</w:t>
            </w:r>
          </w:p>
          <w:p w14:paraId="1C2C6067" w14:textId="77777777" w:rsidR="002A415F" w:rsidRPr="000455FD" w:rsidRDefault="002A415F" w:rsidP="00FE33B7">
            <w:pPr>
              <w:pStyle w:val="Proposal0"/>
              <w:widowControl/>
              <w:spacing w:after="0" w:line="240" w:lineRule="auto"/>
              <w:ind w:left="0" w:firstLine="0"/>
              <w:rPr>
                <w:rFonts w:eastAsia="宋体" w:cstheme="minorHAnsi"/>
                <w:b w:val="0"/>
                <w:i/>
              </w:rPr>
            </w:pPr>
            <w:r w:rsidRPr="000455FD">
              <w:rPr>
                <w:rFonts w:cstheme="minorHAnsi"/>
                <w:i/>
                <w:u w:val="single"/>
              </w:rPr>
              <w:t>Proposal 3:</w:t>
            </w:r>
            <w:r w:rsidRPr="000455FD">
              <w:rPr>
                <w:rFonts w:cstheme="minorHAnsi"/>
                <w:b w:val="0"/>
                <w:i/>
              </w:rPr>
              <w:t xml:space="preserve"> For LLS coverage performance evaluation, RAN1 should consider gNB-UE interference for both a TDD system and a SBFD system as follows </w:t>
            </w:r>
          </w:p>
          <w:p w14:paraId="6D7B22D0" w14:textId="77777777" w:rsidR="002A415F" w:rsidRPr="000455FD" w:rsidRDefault="002A415F" w:rsidP="00611476">
            <w:pPr>
              <w:pStyle w:val="ListParagraph"/>
              <w:widowControl/>
              <w:numPr>
                <w:ilvl w:val="0"/>
                <w:numId w:val="29"/>
              </w:numPr>
              <w:spacing w:line="240" w:lineRule="auto"/>
              <w:ind w:firstLineChars="0"/>
              <w:rPr>
                <w:rFonts w:cstheme="minorHAnsi"/>
                <w:i/>
              </w:rPr>
            </w:pPr>
            <w:r w:rsidRPr="000455FD">
              <w:rPr>
                <w:rFonts w:cstheme="minorHAnsi"/>
                <w:i/>
              </w:rPr>
              <w:t>For TDD UL symbol, additive white Gaussian noise with variance of I</w:t>
            </w:r>
            <w:r w:rsidRPr="000455FD">
              <w:rPr>
                <w:rFonts w:cstheme="minorHAnsi"/>
                <w:i/>
                <w:vertAlign w:val="subscript"/>
              </w:rPr>
              <w:t>TDD</w:t>
            </w:r>
            <w:r w:rsidRPr="000455FD">
              <w:rPr>
                <w:rFonts w:cstheme="minorHAnsi"/>
                <w:i/>
              </w:rPr>
              <w:t>+N</w:t>
            </w:r>
            <w:r w:rsidRPr="000455FD">
              <w:rPr>
                <w:rFonts w:cstheme="minorHAnsi"/>
                <w:i/>
                <w:vertAlign w:val="subscript"/>
              </w:rPr>
              <w:t>0</w:t>
            </w:r>
            <w:r w:rsidRPr="000455FD">
              <w:rPr>
                <w:rFonts w:cstheme="minorHAnsi"/>
                <w:i/>
              </w:rPr>
              <w:t xml:space="preserve"> is generated, where I</w:t>
            </w:r>
            <w:r w:rsidRPr="000455FD">
              <w:rPr>
                <w:rFonts w:cstheme="minorHAnsi"/>
                <w:i/>
                <w:vertAlign w:val="subscript"/>
              </w:rPr>
              <w:t>TDD</w:t>
            </w:r>
            <w:r w:rsidRPr="000455FD">
              <w:rPr>
                <w:rFonts w:cstheme="minorHAnsi"/>
                <w:i/>
              </w:rPr>
              <w:t xml:space="preserve"> = I</w:t>
            </w:r>
            <w:r w:rsidRPr="000455FD">
              <w:rPr>
                <w:rFonts w:cstheme="minorHAnsi"/>
                <w:i/>
                <w:vertAlign w:val="subscript"/>
              </w:rPr>
              <w:t>UE-gNB</w:t>
            </w:r>
            <w:r w:rsidRPr="000455FD">
              <w:rPr>
                <w:rFonts w:cstheme="minorHAnsi"/>
                <w:i/>
              </w:rPr>
              <w:t>, and I</w:t>
            </w:r>
            <w:r w:rsidRPr="000455FD">
              <w:rPr>
                <w:rFonts w:cstheme="minorHAnsi"/>
                <w:i/>
                <w:vertAlign w:val="subscript"/>
              </w:rPr>
              <w:t>UE-gNB</w:t>
            </w:r>
            <w:r w:rsidRPr="000455FD">
              <w:rPr>
                <w:rFonts w:cstheme="minorHAnsi"/>
                <w:i/>
              </w:rPr>
              <w:t xml:space="preserve"> is UE-gNB interference</w:t>
            </w:r>
          </w:p>
          <w:p w14:paraId="27F365C6" w14:textId="77777777" w:rsidR="002A415F" w:rsidRPr="000455FD" w:rsidRDefault="002A415F" w:rsidP="00611476">
            <w:pPr>
              <w:pStyle w:val="Proposal0"/>
              <w:widowControl/>
              <w:numPr>
                <w:ilvl w:val="0"/>
                <w:numId w:val="29"/>
              </w:numPr>
              <w:spacing w:after="0" w:line="240" w:lineRule="auto"/>
              <w:rPr>
                <w:rFonts w:cstheme="minorHAnsi"/>
                <w:b w:val="0"/>
                <w:i/>
              </w:rPr>
            </w:pPr>
            <w:r w:rsidRPr="000455FD">
              <w:rPr>
                <w:rFonts w:cstheme="minorHAnsi"/>
                <w:b w:val="0"/>
                <w:i/>
              </w:rPr>
              <w:t>For SBFD symbol, additive white Gaussian noise with variance of I</w:t>
            </w:r>
            <w:r w:rsidRPr="000455FD">
              <w:rPr>
                <w:rFonts w:cstheme="minorHAnsi"/>
                <w:b w:val="0"/>
                <w:i/>
                <w:vertAlign w:val="subscript"/>
              </w:rPr>
              <w:t>SBFD</w:t>
            </w:r>
            <w:r w:rsidRPr="000455FD">
              <w:rPr>
                <w:rFonts w:cstheme="minorHAnsi"/>
                <w:b w:val="0"/>
                <w:i/>
              </w:rPr>
              <w:t>+N</w:t>
            </w:r>
            <w:r w:rsidRPr="000455FD">
              <w:rPr>
                <w:rFonts w:cstheme="minorHAnsi"/>
                <w:b w:val="0"/>
                <w:i/>
                <w:vertAlign w:val="subscript"/>
              </w:rPr>
              <w:t>0</w:t>
            </w:r>
            <w:r w:rsidRPr="000455FD">
              <w:rPr>
                <w:rFonts w:cstheme="minorHAnsi"/>
                <w:b w:val="0"/>
                <w:i/>
              </w:rPr>
              <w:t xml:space="preserve"> is generated, where I</w:t>
            </w:r>
            <w:r w:rsidRPr="000455FD">
              <w:rPr>
                <w:rFonts w:cstheme="minorHAnsi"/>
                <w:b w:val="0"/>
                <w:i/>
                <w:vertAlign w:val="subscript"/>
              </w:rPr>
              <w:t>SBFD</w:t>
            </w:r>
            <w:r w:rsidRPr="000455FD">
              <w:rPr>
                <w:rFonts w:cstheme="minorHAnsi"/>
                <w:b w:val="0"/>
                <w:i/>
              </w:rPr>
              <w:t xml:space="preserve"> =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 I</w:t>
            </w:r>
            <w:r w:rsidRPr="000455FD">
              <w:rPr>
                <w:rFonts w:cstheme="minorHAnsi"/>
                <w:b w:val="0"/>
                <w:i/>
                <w:vertAlign w:val="subscript"/>
              </w:rPr>
              <w:t xml:space="preserve">inter-gNB-CLI </w:t>
            </w:r>
            <w:r w:rsidRPr="000455FD">
              <w:rPr>
                <w:rFonts w:cstheme="minorHAnsi"/>
                <w:b w:val="0"/>
                <w:i/>
              </w:rPr>
              <w:t>+ I</w:t>
            </w:r>
            <w:r w:rsidRPr="000455FD">
              <w:rPr>
                <w:rFonts w:cstheme="minorHAnsi"/>
                <w:b w:val="0"/>
                <w:i/>
                <w:vertAlign w:val="subscript"/>
              </w:rPr>
              <w:t>UE-gNB</w:t>
            </w:r>
            <w:r w:rsidRPr="000455FD">
              <w:rPr>
                <w:rFonts w:cstheme="minorHAnsi"/>
                <w:b w:val="0"/>
                <w:i/>
              </w:rPr>
              <w:t>,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I</w:t>
            </w:r>
            <w:r w:rsidRPr="000455FD">
              <w:rPr>
                <w:rFonts w:cstheme="minorHAnsi"/>
                <w:b w:val="0"/>
                <w:i/>
                <w:vertAlign w:val="subscript"/>
              </w:rPr>
              <w:t xml:space="preserve">inter-gNB-CLI </w:t>
            </w:r>
            <w:r w:rsidRPr="000455FD">
              <w:rPr>
                <w:rFonts w:cstheme="minorHAnsi"/>
                <w:b w:val="0"/>
                <w:i/>
              </w:rPr>
              <w:t>I</w:t>
            </w:r>
            <w:r w:rsidRPr="000455FD">
              <w:rPr>
                <w:rFonts w:cstheme="minorHAnsi"/>
                <w:b w:val="0"/>
                <w:i/>
                <w:vertAlign w:val="subscript"/>
              </w:rPr>
              <w:t>UE-gNB</w:t>
            </w:r>
            <w:r w:rsidRPr="000455FD">
              <w:rPr>
                <w:rFonts w:cstheme="minorHAnsi"/>
                <w:b w:val="0"/>
                <w:i/>
              </w:rPr>
              <w:t xml:space="preserve"> are self-interference inter-sector CLI, inter-gNB CLI and UE-gNB interference, respectively</w:t>
            </w:r>
          </w:p>
          <w:p w14:paraId="2F93A874"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 xml:space="preserve">Proposal 4: </w:t>
            </w:r>
            <w:r w:rsidRPr="000455FD">
              <w:rPr>
                <w:rFonts w:eastAsiaTheme="minorEastAsia" w:cstheme="minorHAnsi"/>
                <w:b w:val="0"/>
                <w:i/>
              </w:rPr>
              <w:t>RAN1 considers RU of gNB as a factor when calculating the power of interferences for the UL coverage performance evaluation of SBFD using LLS.</w:t>
            </w:r>
          </w:p>
          <w:p w14:paraId="4EB231D9" w14:textId="77777777" w:rsidR="002A415F" w:rsidRPr="000455FD" w:rsidRDefault="002A415F" w:rsidP="00D719DC">
            <w:pPr>
              <w:pStyle w:val="Proposal0"/>
              <w:widowControl/>
              <w:spacing w:after="0" w:line="240" w:lineRule="auto"/>
              <w:ind w:left="0" w:firstLine="0"/>
              <w:rPr>
                <w:rFonts w:cstheme="minorHAnsi"/>
                <w:b w:val="0"/>
                <w:i/>
              </w:rPr>
            </w:pPr>
            <w:r w:rsidRPr="000455FD">
              <w:rPr>
                <w:rFonts w:eastAsiaTheme="minorEastAsia" w:cstheme="minorHAnsi"/>
                <w:i/>
                <w:u w:val="single"/>
              </w:rPr>
              <w:t xml:space="preserve">Proposal 5: </w:t>
            </w:r>
            <w:r w:rsidRPr="000455FD">
              <w:rPr>
                <w:rFonts w:eastAsiaTheme="minorEastAsia" w:cstheme="minorHAnsi"/>
                <w:b w:val="0"/>
                <w:i/>
              </w:rPr>
              <w:t xml:space="preserve">Apply </w:t>
            </w:r>
            <w:r w:rsidRPr="000455FD">
              <w:rPr>
                <w:rFonts w:cstheme="minorHAnsi"/>
                <w:b w:val="0"/>
                <w:i/>
              </w:rPr>
              <w:t>joint channel estimation only for the same symbol type.</w:t>
            </w:r>
          </w:p>
          <w:p w14:paraId="252F2527"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 xml:space="preserve">Proposal 6: </w:t>
            </w:r>
            <w:r w:rsidRPr="000455FD">
              <w:rPr>
                <w:rFonts w:eastAsiaTheme="minorEastAsia" w:cstheme="minorHAnsi"/>
                <w:b w:val="0"/>
                <w:i/>
              </w:rPr>
              <w:t>Adopt the evaluation parameters in Table D-1 and D-2 in Appendix D for FR1.</w:t>
            </w:r>
            <w:r w:rsidRPr="000455FD">
              <w:rPr>
                <w:rFonts w:cstheme="minorHAnsi"/>
              </w:rPr>
              <w:t xml:space="preserve"> </w:t>
            </w:r>
          </w:p>
          <w:p w14:paraId="1CB12269" w14:textId="77777777" w:rsidR="002A415F" w:rsidRPr="000455FD" w:rsidRDefault="002A415F" w:rsidP="00D719DC">
            <w:pPr>
              <w:pStyle w:val="Proposal0"/>
              <w:widowControl/>
              <w:spacing w:after="0" w:line="240" w:lineRule="auto"/>
              <w:rPr>
                <w:rFonts w:eastAsiaTheme="minorEastAsia" w:cstheme="minorHAnsi"/>
                <w:b w:val="0"/>
                <w:i/>
              </w:rPr>
            </w:pPr>
            <w:r w:rsidRPr="000455FD">
              <w:rPr>
                <w:rFonts w:eastAsiaTheme="minorEastAsia" w:cstheme="minorHAnsi"/>
                <w:i/>
                <w:u w:val="single"/>
              </w:rPr>
              <w:t>Proposal 7:</w:t>
            </w:r>
            <w:r w:rsidRPr="000455FD">
              <w:rPr>
                <w:rFonts w:eastAsiaTheme="minorEastAsia" w:cstheme="minorHAnsi"/>
                <w:b w:val="0"/>
                <w:i/>
              </w:rPr>
              <w:t xml:space="preserve"> For LLS coverage performance evaluation, the following control channels are considered.</w:t>
            </w:r>
          </w:p>
          <w:p w14:paraId="5281D66F"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PUCCH format 3 with 22 bit payload for FR1</w:t>
            </w:r>
          </w:p>
          <w:p w14:paraId="5A0C3451"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 xml:space="preserve">PUCCH format 1, format 3 with 11 bit payload, and format 3 with 22 bit payload for FR2 </w:t>
            </w:r>
          </w:p>
          <w:p w14:paraId="7D4422BA" w14:textId="30D968F3"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cstheme="minorHAnsi"/>
                <w:i/>
                <w:u w:val="single"/>
              </w:rPr>
              <w:t xml:space="preserve">Proposal 8: </w:t>
            </w:r>
            <w:r w:rsidRPr="000455FD">
              <w:rPr>
                <w:rFonts w:cstheme="minorHAnsi"/>
                <w:b w:val="0"/>
                <w:i/>
              </w:rPr>
              <w:t xml:space="preserve">Receiver blocking model is not considered in LLS. </w:t>
            </w:r>
          </w:p>
        </w:tc>
      </w:tr>
      <w:tr w:rsidR="009A7F76" w:rsidRPr="000455FD" w14:paraId="6750D372" w14:textId="77777777">
        <w:tc>
          <w:tcPr>
            <w:tcW w:w="2122" w:type="dxa"/>
            <w:tcBorders>
              <w:top w:val="single" w:sz="4" w:space="0" w:color="auto"/>
              <w:left w:val="single" w:sz="4" w:space="0" w:color="auto"/>
              <w:bottom w:val="single" w:sz="4" w:space="0" w:color="auto"/>
              <w:right w:val="single" w:sz="4" w:space="0" w:color="auto"/>
            </w:tcBorders>
            <w:vAlign w:val="center"/>
          </w:tcPr>
          <w:p w14:paraId="48F4767B" w14:textId="09E83932" w:rsidR="009A7F76" w:rsidRPr="000455FD" w:rsidRDefault="00463755" w:rsidP="00D719DC">
            <w:pPr>
              <w:spacing w:line="240" w:lineRule="auto"/>
              <w:jc w:val="center"/>
              <w:rPr>
                <w:rFonts w:cstheme="minorHAnsi"/>
              </w:rPr>
            </w:pPr>
            <w:r w:rsidRPr="000455FD">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B7DC9B4" w14:textId="6C2E67FA" w:rsidR="005D3396" w:rsidRPr="000455FD" w:rsidRDefault="005D3396" w:rsidP="00D719DC">
            <w:pPr>
              <w:spacing w:line="240" w:lineRule="auto"/>
              <w:rPr>
                <w:rFonts w:cstheme="minorHAnsi"/>
                <w:b/>
                <w:iCs/>
              </w:rPr>
            </w:pPr>
            <w:bookmarkStart w:id="69" w:name="_Hlk131755975"/>
            <w:r w:rsidRPr="000455FD">
              <w:rPr>
                <w:rFonts w:cstheme="minorHAnsi"/>
                <w:b/>
                <w:iCs/>
                <w:u w:val="single"/>
              </w:rPr>
              <w:t>Proposal 1</w:t>
            </w:r>
            <w:r w:rsidRPr="000455FD">
              <w:rPr>
                <w:rFonts w:cstheme="minorHAnsi"/>
                <w:b/>
                <w:iCs/>
              </w:rPr>
              <w:t>: For link level evaluation of coverage performance for SBFD, RAN1 to utilize</w:t>
            </w:r>
          </w:p>
          <w:p w14:paraId="73AFC1E6" w14:textId="77777777" w:rsidR="005D3396" w:rsidRPr="000455FD" w:rsidRDefault="005D3396" w:rsidP="00611476">
            <w:pPr>
              <w:pStyle w:val="ListParagraph"/>
              <w:widowControl/>
              <w:numPr>
                <w:ilvl w:val="0"/>
                <w:numId w:val="64"/>
              </w:numPr>
              <w:spacing w:line="240" w:lineRule="auto"/>
              <w:ind w:firstLineChars="0"/>
              <w:rPr>
                <w:rFonts w:eastAsia="Times New Roman" w:cstheme="minorHAnsi"/>
                <w:b/>
                <w:iCs/>
              </w:rPr>
            </w:pPr>
            <w:r w:rsidRPr="000455FD">
              <w:rPr>
                <w:rFonts w:eastAsia="Times New Roman" w:cstheme="minorHAnsi"/>
                <w:b/>
                <w:iCs/>
              </w:rPr>
              <w:t>CDL-channel modelling (CLD-C for NLOS and CDL-D for LOS)</w:t>
            </w:r>
          </w:p>
          <w:p w14:paraId="38AE87A5" w14:textId="77777777" w:rsidR="005D3396" w:rsidRPr="000455FD" w:rsidRDefault="005D3396" w:rsidP="00611476">
            <w:pPr>
              <w:pStyle w:val="ListParagraph"/>
              <w:widowControl/>
              <w:numPr>
                <w:ilvl w:val="0"/>
                <w:numId w:val="64"/>
              </w:numPr>
              <w:spacing w:line="240" w:lineRule="auto"/>
              <w:ind w:firstLineChars="0"/>
              <w:rPr>
                <w:rFonts w:eastAsia="Times New Roman" w:cstheme="minorHAnsi"/>
                <w:b/>
                <w:iCs/>
              </w:rPr>
            </w:pPr>
            <w:r w:rsidRPr="000455FD">
              <w:rPr>
                <w:rFonts w:eastAsia="Times New Roman" w:cstheme="minorHAnsi"/>
                <w:b/>
                <w:iCs/>
              </w:rPr>
              <w:t>Same Antenna configuration and TxRUs as Option-2 in SLS</w:t>
            </w:r>
          </w:p>
          <w:bookmarkEnd w:id="69"/>
          <w:p w14:paraId="2EBEC4A8" w14:textId="08DD61FA" w:rsidR="001F0FEF" w:rsidRPr="000455FD" w:rsidRDefault="001F0FEF" w:rsidP="00D719DC">
            <w:pPr>
              <w:spacing w:line="240" w:lineRule="auto"/>
              <w:rPr>
                <w:rFonts w:cstheme="minorHAnsi"/>
                <w:b/>
                <w:iCs/>
              </w:rPr>
            </w:pPr>
            <w:r w:rsidRPr="000455FD">
              <w:rPr>
                <w:rFonts w:cstheme="minorHAnsi"/>
                <w:b/>
                <w:iCs/>
                <w:u w:val="single"/>
              </w:rPr>
              <w:t>Proposal 2</w:t>
            </w:r>
            <w:r w:rsidRPr="000455FD">
              <w:rPr>
                <w:rFonts w:cstheme="minorHAnsi"/>
                <w:b/>
                <w:iCs/>
              </w:rPr>
              <w:t>: For Case 4 and Case 5 of PUSCH coverage performance, the two alternatives are considered for DMRS bundling:</w:t>
            </w:r>
          </w:p>
          <w:p w14:paraId="678B2045" w14:textId="77777777" w:rsidR="001F0FEF" w:rsidRPr="000455FD" w:rsidRDefault="001F0FEF" w:rsidP="00611476">
            <w:pPr>
              <w:pStyle w:val="ListParagraph"/>
              <w:widowControl/>
              <w:numPr>
                <w:ilvl w:val="0"/>
                <w:numId w:val="64"/>
              </w:numPr>
              <w:spacing w:line="240" w:lineRule="auto"/>
              <w:ind w:firstLineChars="0"/>
              <w:rPr>
                <w:rFonts w:cstheme="minorHAnsi"/>
                <w:b/>
                <w:iCs/>
              </w:rPr>
            </w:pPr>
            <w:r w:rsidRPr="000455FD">
              <w:rPr>
                <w:rFonts w:cstheme="minorHAnsi"/>
                <w:b/>
                <w:iCs/>
              </w:rPr>
              <w:t>Alt 1: Joint channel estimation is considered across both SBFD and non-SBFD slots</w:t>
            </w:r>
          </w:p>
          <w:p w14:paraId="5F61DC98" w14:textId="77777777" w:rsidR="001F0FEF" w:rsidRPr="000455FD" w:rsidRDefault="001F0FEF" w:rsidP="00611476">
            <w:pPr>
              <w:pStyle w:val="ListParagraph"/>
              <w:widowControl/>
              <w:numPr>
                <w:ilvl w:val="0"/>
                <w:numId w:val="64"/>
              </w:numPr>
              <w:spacing w:line="240" w:lineRule="auto"/>
              <w:ind w:firstLineChars="0"/>
              <w:rPr>
                <w:rFonts w:cstheme="minorHAnsi"/>
                <w:b/>
                <w:iCs/>
              </w:rPr>
            </w:pPr>
            <w:r w:rsidRPr="000455FD">
              <w:rPr>
                <w:rFonts w:cstheme="minorHAnsi"/>
                <w:b/>
                <w:iCs/>
              </w:rPr>
              <w:t>Alt 2: Joint channel estimation is considered across SBFD slots only</w:t>
            </w:r>
          </w:p>
          <w:p w14:paraId="35FB4871" w14:textId="66E60660" w:rsidR="001F0FEF" w:rsidRPr="000455FD" w:rsidRDefault="001F0FEF" w:rsidP="00D719DC">
            <w:pPr>
              <w:spacing w:line="240" w:lineRule="auto"/>
              <w:rPr>
                <w:rFonts w:cstheme="minorHAnsi"/>
                <w:b/>
                <w:iCs/>
              </w:rPr>
            </w:pPr>
            <w:r w:rsidRPr="000455FD">
              <w:rPr>
                <w:rFonts w:cstheme="minorHAnsi"/>
                <w:b/>
                <w:iCs/>
                <w:u w:val="single"/>
              </w:rPr>
              <w:t>Proposal 3</w:t>
            </w:r>
            <w:r w:rsidRPr="000455FD">
              <w:rPr>
                <w:rFonts w:cstheme="minorHAnsi"/>
                <w:b/>
                <w:iCs/>
              </w:rPr>
              <w:t xml:space="preserve">: For PUCCH UL coverage study, both PUCCH format 1 and format 3 are considered. </w:t>
            </w:r>
          </w:p>
          <w:p w14:paraId="0416EECC" w14:textId="77777777" w:rsidR="001F0FEF" w:rsidRPr="000455FD" w:rsidRDefault="001F0FEF" w:rsidP="00611476">
            <w:pPr>
              <w:pStyle w:val="ListParagraph"/>
              <w:widowControl/>
              <w:numPr>
                <w:ilvl w:val="0"/>
                <w:numId w:val="65"/>
              </w:numPr>
              <w:spacing w:line="240" w:lineRule="auto"/>
              <w:ind w:firstLineChars="0"/>
              <w:rPr>
                <w:rFonts w:cstheme="minorHAnsi"/>
                <w:b/>
                <w:iCs/>
              </w:rPr>
            </w:pPr>
            <w:r w:rsidRPr="000455FD">
              <w:rPr>
                <w:rFonts w:cstheme="minorHAnsi"/>
                <w:b/>
                <w:iCs/>
              </w:rPr>
              <w:t>For the baseline TDD, single PUCCH in the U slot is assumed</w:t>
            </w:r>
          </w:p>
          <w:p w14:paraId="7ED3B01E" w14:textId="77777777" w:rsidR="001F0FEF" w:rsidRPr="000455FD" w:rsidRDefault="001F0FEF" w:rsidP="00611476">
            <w:pPr>
              <w:pStyle w:val="ListParagraph"/>
              <w:widowControl/>
              <w:numPr>
                <w:ilvl w:val="0"/>
                <w:numId w:val="65"/>
              </w:numPr>
              <w:spacing w:line="240" w:lineRule="auto"/>
              <w:ind w:firstLineChars="0"/>
              <w:rPr>
                <w:rFonts w:cstheme="minorHAnsi"/>
                <w:b/>
                <w:iCs/>
              </w:rPr>
            </w:pPr>
            <w:r w:rsidRPr="000455FD">
              <w:rPr>
                <w:rFonts w:cstheme="minorHAnsi"/>
                <w:b/>
                <w:iCs/>
              </w:rPr>
              <w:t>For SBFD, five repetitions of the PUCCH with and without DMRS bundling are assumed.</w:t>
            </w:r>
          </w:p>
          <w:p w14:paraId="6572270C" w14:textId="4A5EC516" w:rsidR="005D3396" w:rsidRPr="00FB579A" w:rsidRDefault="001F0FEF" w:rsidP="00611476">
            <w:pPr>
              <w:pStyle w:val="ListParagraph"/>
              <w:widowControl/>
              <w:numPr>
                <w:ilvl w:val="0"/>
                <w:numId w:val="65"/>
              </w:numPr>
              <w:spacing w:line="240" w:lineRule="auto"/>
              <w:ind w:firstLineChars="0"/>
              <w:rPr>
                <w:rFonts w:cstheme="minorHAnsi"/>
              </w:rPr>
            </w:pPr>
            <w:r w:rsidRPr="000455FD">
              <w:rPr>
                <w:rFonts w:cstheme="minorHAnsi"/>
                <w:b/>
                <w:iCs/>
              </w:rPr>
              <w:t>UL coverage metrics are obtained using link budget template and TDD/SBFD required SINR to achieve target BLER</w:t>
            </w:r>
          </w:p>
        </w:tc>
      </w:tr>
      <w:tr w:rsidR="008C524C" w:rsidRPr="000455FD" w14:paraId="5412229C" w14:textId="77777777">
        <w:tc>
          <w:tcPr>
            <w:tcW w:w="2122" w:type="dxa"/>
            <w:tcBorders>
              <w:top w:val="single" w:sz="4" w:space="0" w:color="auto"/>
              <w:left w:val="single" w:sz="4" w:space="0" w:color="auto"/>
              <w:bottom w:val="single" w:sz="4" w:space="0" w:color="auto"/>
              <w:right w:val="single" w:sz="4" w:space="0" w:color="auto"/>
            </w:tcBorders>
            <w:vAlign w:val="center"/>
          </w:tcPr>
          <w:p w14:paraId="59E9696E" w14:textId="1540FFFB" w:rsidR="008C524C" w:rsidRPr="000455FD" w:rsidRDefault="008C524C" w:rsidP="00D719DC">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08D1818" w14:textId="5966DFF6" w:rsidR="008C524C" w:rsidRPr="000455FD" w:rsidRDefault="008C524C" w:rsidP="00D719DC">
            <w:pPr>
              <w:pStyle w:val="BodyText"/>
              <w:spacing w:after="0" w:line="240" w:lineRule="auto"/>
              <w:rPr>
                <w:rFonts w:asciiTheme="minorHAnsi" w:hAnsiTheme="minorHAnsi" w:cstheme="minorHAnsi"/>
                <w:b/>
              </w:rPr>
            </w:pPr>
            <w:r w:rsidRPr="000455FD">
              <w:rPr>
                <w:rFonts w:asciiTheme="minorHAnsi" w:hAnsiTheme="minorHAnsi" w:cstheme="minorHAnsi"/>
                <w:b/>
              </w:rPr>
              <w:t>Proposal 2: If different transmission configurations (e.g. frequency resources, UL power control parameters or beam/spatial relations) are applied for SBFD and non-SBFD slots, separate channel estimation is preferred.</w:t>
            </w:r>
          </w:p>
          <w:p w14:paraId="4B9FFF4E" w14:textId="4BEF070A" w:rsidR="008C524C" w:rsidRPr="000455FD" w:rsidRDefault="008C524C" w:rsidP="000455FD">
            <w:pPr>
              <w:pStyle w:val="BodyText"/>
              <w:spacing w:after="0" w:line="240" w:lineRule="auto"/>
              <w:rPr>
                <w:rFonts w:asciiTheme="minorHAnsi" w:hAnsiTheme="minorHAnsi" w:cstheme="minorHAnsi"/>
              </w:rPr>
            </w:pPr>
            <w:r w:rsidRPr="000455FD">
              <w:rPr>
                <w:rFonts w:asciiTheme="minorHAnsi" w:hAnsiTheme="minorHAnsi" w:cstheme="minorHAnsi"/>
                <w:b/>
              </w:rPr>
              <w:t xml:space="preserve">Proposal 3: If same transmission configuration is used for SBFD and non-SBFD slots, separate channel estimation for SBFD and non-SBFD slots is the baseline while JCE can be optionally used and reported. </w:t>
            </w:r>
          </w:p>
        </w:tc>
      </w:tr>
      <w:tr w:rsidR="002F7291" w:rsidRPr="000455FD" w14:paraId="3AC8ED04" w14:textId="77777777">
        <w:tc>
          <w:tcPr>
            <w:tcW w:w="2122" w:type="dxa"/>
            <w:tcBorders>
              <w:top w:val="single" w:sz="4" w:space="0" w:color="auto"/>
              <w:left w:val="single" w:sz="4" w:space="0" w:color="auto"/>
              <w:bottom w:val="single" w:sz="4" w:space="0" w:color="auto"/>
              <w:right w:val="single" w:sz="4" w:space="0" w:color="auto"/>
            </w:tcBorders>
            <w:vAlign w:val="center"/>
          </w:tcPr>
          <w:p w14:paraId="56C69B41" w14:textId="64BB5DA6" w:rsidR="002F7291" w:rsidRPr="000455FD" w:rsidRDefault="002F7291" w:rsidP="00D719DC">
            <w:pPr>
              <w:spacing w:line="240" w:lineRule="auto"/>
              <w:jc w:val="center"/>
              <w:rPr>
                <w:rFonts w:cstheme="minorHAnsi"/>
              </w:rPr>
            </w:pPr>
            <w:r w:rsidRPr="000455FD">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32862178" w14:textId="0D95B07D"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 xml:space="preserve">Proposal 3: For </w:t>
            </w:r>
            <w:r w:rsidRPr="000455FD">
              <w:rPr>
                <w:rFonts w:eastAsia="MS Mincho" w:cstheme="minorHAnsi"/>
              </w:rPr>
              <w:t>link level evaluation of</w:t>
            </w:r>
            <w:r w:rsidRPr="000455FD">
              <w:rPr>
                <w:rFonts w:cstheme="minorHAnsi"/>
              </w:rPr>
              <w:t xml:space="preserve"> coverage </w:t>
            </w:r>
            <w:r w:rsidRPr="000455FD">
              <w:rPr>
                <w:rFonts w:eastAsia="MS Mincho" w:cstheme="minorHAnsi"/>
              </w:rPr>
              <w:t>performance</w:t>
            </w:r>
            <w:r w:rsidRPr="000455FD">
              <w:rPr>
                <w:rFonts w:cstheme="minorHAnsi"/>
              </w:rPr>
              <w:t>, PUCCH should be evaluated with following assumptions.</w:t>
            </w:r>
          </w:p>
          <w:p w14:paraId="5EBEB908" w14:textId="77777777" w:rsidR="002F7291" w:rsidRPr="000455FD" w:rsidRDefault="002F7291" w:rsidP="00611476">
            <w:pPr>
              <w:pStyle w:val="ListParagraph"/>
              <w:widowControl/>
              <w:numPr>
                <w:ilvl w:val="0"/>
                <w:numId w:val="70"/>
              </w:numPr>
              <w:spacing w:line="240" w:lineRule="auto"/>
              <w:ind w:firstLineChars="0"/>
              <w:contextualSpacing/>
              <w:rPr>
                <w:rFonts w:cstheme="minorHAnsi"/>
                <w:b/>
                <w:bCs/>
                <w:i/>
                <w:iCs/>
              </w:rPr>
            </w:pPr>
            <w:r w:rsidRPr="000455FD">
              <w:rPr>
                <w:rFonts w:cstheme="minorHAnsi"/>
                <w:b/>
                <w:bCs/>
                <w:i/>
                <w:iCs/>
              </w:rPr>
              <w:t>PUCCH format 1, 2bits UCI</w:t>
            </w:r>
          </w:p>
          <w:p w14:paraId="55CD49D6" w14:textId="77777777" w:rsidR="002F7291" w:rsidRPr="000455FD" w:rsidRDefault="002F7291" w:rsidP="00611476">
            <w:pPr>
              <w:pStyle w:val="ListParagraph"/>
              <w:widowControl/>
              <w:numPr>
                <w:ilvl w:val="0"/>
                <w:numId w:val="70"/>
              </w:numPr>
              <w:spacing w:line="240" w:lineRule="auto"/>
              <w:ind w:firstLineChars="0"/>
              <w:contextualSpacing/>
              <w:rPr>
                <w:rFonts w:cstheme="minorHAnsi"/>
                <w:b/>
                <w:bCs/>
                <w:i/>
                <w:iCs/>
              </w:rPr>
            </w:pPr>
            <w:r w:rsidRPr="000455FD">
              <w:rPr>
                <w:rFonts w:cstheme="minorHAnsi"/>
                <w:b/>
                <w:bCs/>
                <w:i/>
                <w:iCs/>
              </w:rPr>
              <w:t>PUCCH format 3, 4bits (3 bits A/N + 1 bit SR)/11/22 bits UCI</w:t>
            </w:r>
          </w:p>
          <w:p w14:paraId="4C31DF39" w14:textId="6A658420"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4: For case 4 and 5, joint channel estimation should not be used across SBFD slot and non-SBFD slot for the following cases:</w:t>
            </w:r>
          </w:p>
          <w:p w14:paraId="304D5890"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 xml:space="preserve">When separate resource/ separate FH parameters/ separate UL power control parameters/ separate beam/spatial relations are used for SBFD and non-SBFD slots. </w:t>
            </w:r>
          </w:p>
          <w:p w14:paraId="155AF8C9" w14:textId="11F9CEFB"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When SBFD antenna configuration option-1/3 is assumed.</w:t>
            </w:r>
          </w:p>
          <w:p w14:paraId="40FEC745" w14:textId="1ABCE508"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5: For case 4 and 5, joint channel estimation can be used across SBFD and non-SBFD slots if the following conditions are satisfied:</w:t>
            </w:r>
          </w:p>
          <w:p w14:paraId="092F7BE9"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Same resource, FH parameters, UL power control parameters, and beam/spatial relations are used for SBFD and non-SBFD slots.</w:t>
            </w:r>
          </w:p>
          <w:p w14:paraId="7DB144F3"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SBFD antenna configuration option-2 is assumed.</w:t>
            </w:r>
          </w:p>
          <w:p w14:paraId="02C309E6" w14:textId="2699FF4C"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6: Regarding the schemes for link level evaluation of PUCCH coverage performance,</w:t>
            </w:r>
          </w:p>
          <w:p w14:paraId="0F5F74AE"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baseline legacy TDD, consider</w:t>
            </w:r>
          </w:p>
          <w:p w14:paraId="5C0BEC90"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Single slot PUCCH transmission</w:t>
            </w:r>
          </w:p>
          <w:p w14:paraId="507F2761"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SBFD, consider the following techniques of coverage enhancement:</w:t>
            </w:r>
          </w:p>
          <w:p w14:paraId="391690A0"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Case 1: SBFD with PUCCH repetition</w:t>
            </w:r>
          </w:p>
          <w:p w14:paraId="31B7228B"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Case 2: SBFD with PUCCH repetition and DMRS bundling</w:t>
            </w:r>
          </w:p>
          <w:p w14:paraId="59B4EEDC" w14:textId="77777777" w:rsidR="002F7291" w:rsidRPr="000455FD" w:rsidRDefault="002F7291" w:rsidP="00D719DC">
            <w:pPr>
              <w:spacing w:line="240" w:lineRule="auto"/>
              <w:ind w:leftChars="200" w:left="420"/>
              <w:rPr>
                <w:rFonts w:cstheme="minorHAnsi"/>
                <w:b/>
                <w:bCs/>
                <w:i/>
                <w:iCs/>
              </w:rPr>
            </w:pPr>
            <w:r w:rsidRPr="000455FD">
              <w:rPr>
                <w:rFonts w:cstheme="minorHAnsi"/>
                <w:b/>
                <w:bCs/>
                <w:i/>
                <w:iCs/>
              </w:rPr>
              <w:t>o</w:t>
            </w:r>
            <w:r w:rsidRPr="000455FD">
              <w:rPr>
                <w:rFonts w:cstheme="minorHAnsi"/>
                <w:b/>
                <w:bCs/>
                <w:i/>
                <w:iCs/>
              </w:rPr>
              <w:tab/>
              <w:t xml:space="preserve">FFS: DMRS bundling across SBFD and non-SBFD slots </w:t>
            </w:r>
          </w:p>
          <w:p w14:paraId="0D3C48E3"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UL coverage metrics are obtained using link budget template and TDD/SBFD required SINR for target data rate.</w:t>
            </w:r>
          </w:p>
          <w:p w14:paraId="043D328D" w14:textId="37863559" w:rsidR="002F7291" w:rsidRPr="000455FD" w:rsidRDefault="002F7291" w:rsidP="000455FD">
            <w:pPr>
              <w:spacing w:line="240" w:lineRule="auto"/>
              <w:rPr>
                <w:rFonts w:cstheme="minorHAnsi"/>
                <w:b/>
                <w:bCs/>
                <w:i/>
                <w:iCs/>
              </w:rPr>
            </w:pPr>
            <w:r w:rsidRPr="000455FD">
              <w:rPr>
                <w:rFonts w:cstheme="minorHAnsi"/>
                <w:b/>
                <w:bCs/>
                <w:i/>
                <w:iCs/>
              </w:rPr>
              <w:t>Note: Evaluation accounts for different SINR level between SBFD and non-SBFD slots</w:t>
            </w:r>
          </w:p>
        </w:tc>
      </w:tr>
      <w:tr w:rsidR="001C214A" w:rsidRPr="000455FD" w14:paraId="55FF23C6" w14:textId="77777777">
        <w:tc>
          <w:tcPr>
            <w:tcW w:w="2122" w:type="dxa"/>
            <w:tcBorders>
              <w:top w:val="single" w:sz="4" w:space="0" w:color="auto"/>
              <w:left w:val="single" w:sz="4" w:space="0" w:color="auto"/>
              <w:bottom w:val="single" w:sz="4" w:space="0" w:color="auto"/>
              <w:right w:val="single" w:sz="4" w:space="0" w:color="auto"/>
            </w:tcBorders>
            <w:vAlign w:val="center"/>
          </w:tcPr>
          <w:p w14:paraId="196E96F4" w14:textId="43D3E5F2" w:rsidR="001C214A" w:rsidRPr="000455FD" w:rsidRDefault="001C214A" w:rsidP="00D719DC">
            <w:pPr>
              <w:spacing w:line="240" w:lineRule="auto"/>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21647B81" w14:textId="4FDA59BB" w:rsidR="001C214A" w:rsidRPr="000455FD" w:rsidRDefault="001C214A" w:rsidP="00D719DC">
            <w:pPr>
              <w:spacing w:line="240" w:lineRule="auto"/>
              <w:rPr>
                <w:rFonts w:cstheme="minorHAnsi"/>
                <w:b/>
                <w:bCs/>
              </w:rPr>
            </w:pPr>
            <w:r w:rsidRPr="000455FD">
              <w:rPr>
                <w:rFonts w:cstheme="minorHAnsi"/>
                <w:b/>
                <w:bCs/>
              </w:rPr>
              <w:t xml:space="preserve">Proposal 3: The following metrics are used for evaluation on coverage performance: </w:t>
            </w:r>
          </w:p>
          <w:p w14:paraId="26E2C846" w14:textId="77777777" w:rsidR="001C214A" w:rsidRPr="000455FD" w:rsidRDefault="001C214A" w:rsidP="00611476">
            <w:pPr>
              <w:pStyle w:val="ListParagraph"/>
              <w:widowControl/>
              <w:numPr>
                <w:ilvl w:val="1"/>
                <w:numId w:val="78"/>
              </w:numPr>
              <w:spacing w:line="240" w:lineRule="auto"/>
              <w:ind w:firstLineChars="0"/>
              <w:rPr>
                <w:rFonts w:cstheme="minorHAnsi"/>
                <w:b/>
                <w:bCs/>
              </w:rPr>
            </w:pPr>
            <w:r w:rsidRPr="000455FD">
              <w:rPr>
                <w:rFonts w:cstheme="minorHAnsi"/>
                <w:b/>
                <w:bCs/>
              </w:rPr>
              <w:t>MCL = Total transmit power – Receiver sensitivity + gNB antenna gain (component 2).</w:t>
            </w:r>
          </w:p>
          <w:p w14:paraId="6529F90C" w14:textId="77777777" w:rsidR="001C214A" w:rsidRPr="000455FD" w:rsidRDefault="001C214A" w:rsidP="00611476">
            <w:pPr>
              <w:pStyle w:val="ListParagraph"/>
              <w:widowControl/>
              <w:numPr>
                <w:ilvl w:val="1"/>
                <w:numId w:val="78"/>
              </w:numPr>
              <w:spacing w:line="240" w:lineRule="auto"/>
              <w:ind w:firstLineChars="0"/>
              <w:rPr>
                <w:rFonts w:cstheme="minorHAnsi"/>
                <w:b/>
                <w:bCs/>
              </w:rPr>
            </w:pPr>
            <w:r w:rsidRPr="000455FD">
              <w:rPr>
                <w:rFonts w:cstheme="minorHAnsi"/>
                <w:b/>
                <w:bCs/>
              </w:rPr>
              <w:t>MIL = Total transmit power – Receiver sensitivity – Tx loss – Rx loss + gNB antenna gain (component 2 + 3 + 4) + UE antenna gain.</w:t>
            </w:r>
          </w:p>
          <w:p w14:paraId="1644367A" w14:textId="77777777" w:rsidR="001C214A" w:rsidRPr="000455FD" w:rsidRDefault="001C214A" w:rsidP="00611476">
            <w:pPr>
              <w:pStyle w:val="ListParagraph"/>
              <w:widowControl/>
              <w:numPr>
                <w:ilvl w:val="1"/>
                <w:numId w:val="78"/>
              </w:numPr>
              <w:spacing w:line="240" w:lineRule="auto"/>
              <w:ind w:firstLineChars="0"/>
              <w:rPr>
                <w:rFonts w:cstheme="minorHAnsi"/>
                <w:b/>
                <w:bCs/>
              </w:rPr>
            </w:pPr>
            <w:r w:rsidRPr="000455FD">
              <w:rPr>
                <w:rFonts w:cstheme="minorHAnsi"/>
                <w:b/>
                <w:bCs/>
              </w:rPr>
              <w:t>MPL = MIL – Shadow fading margin + BS selection/macro-diversity gain – Penetration margin + Other gains.</w:t>
            </w:r>
          </w:p>
          <w:p w14:paraId="7B6375B8" w14:textId="364B64E5" w:rsidR="001C214A" w:rsidRPr="000455FD" w:rsidRDefault="001C214A" w:rsidP="00D719DC">
            <w:pPr>
              <w:spacing w:line="240" w:lineRule="auto"/>
              <w:rPr>
                <w:rFonts w:cstheme="minorHAnsi"/>
                <w:b/>
                <w:bCs/>
              </w:rPr>
            </w:pPr>
            <w:r w:rsidRPr="000455FD">
              <w:rPr>
                <w:rFonts w:cstheme="minorHAnsi"/>
                <w:b/>
                <w:bCs/>
              </w:rPr>
              <w:t>Proposal 4:  For LLS evaluations, coverage enhancement study could be performed on both PUSCH and PUCCH transmissions.</w:t>
            </w:r>
          </w:p>
          <w:p w14:paraId="172D0CA9" w14:textId="056A7332" w:rsidR="001C214A" w:rsidRPr="000455FD" w:rsidRDefault="001C214A" w:rsidP="00D719DC">
            <w:pPr>
              <w:spacing w:line="240" w:lineRule="auto"/>
              <w:rPr>
                <w:rFonts w:cstheme="minorHAnsi"/>
                <w:b/>
                <w:bCs/>
              </w:rPr>
            </w:pPr>
            <w:r w:rsidRPr="000455FD">
              <w:rPr>
                <w:rFonts w:cstheme="minorHAnsi"/>
                <w:b/>
                <w:bCs/>
              </w:rPr>
              <w:t>Proposal 5:  The complete set of assumptions to use for LLS simulations can follow those provided in Table 1 and 2 of Appendix II for FR1 and in Table 3 and 4 of Appendix II.</w:t>
            </w:r>
          </w:p>
          <w:p w14:paraId="688290B0" w14:textId="73F59995" w:rsidR="00C90D7B" w:rsidRPr="000455FD" w:rsidRDefault="00C90D7B" w:rsidP="00D719DC">
            <w:pPr>
              <w:spacing w:line="240" w:lineRule="auto"/>
              <w:rPr>
                <w:rFonts w:cstheme="minorHAnsi"/>
                <w:b/>
                <w:bCs/>
              </w:rPr>
            </w:pPr>
            <w:r w:rsidRPr="000455FD">
              <w:rPr>
                <w:rFonts w:cstheme="minorHAnsi"/>
                <w:b/>
                <w:bCs/>
              </w:rPr>
              <w:t>Proposal 6:  When accounting for the Inter-site gNB-gNB co-channel inter-subband CLI in the LLS, Alt-1 is preferred (i.e., the value of the interference power is selected based on the INR distribution based on SLS statistics), where the INR is derived using Urban Macro scenario for FR1 and Dense Urban Macro Layer scenario for FR2-1, and related assumptions already agreed for SLS simulations.</w:t>
            </w:r>
          </w:p>
          <w:p w14:paraId="42A1D898" w14:textId="32B959B8" w:rsidR="001C214A" w:rsidRPr="000455FD" w:rsidRDefault="00C90D7B" w:rsidP="000455FD">
            <w:pPr>
              <w:spacing w:line="240" w:lineRule="auto"/>
              <w:rPr>
                <w:rFonts w:cstheme="minorHAnsi"/>
                <w:b/>
                <w:bCs/>
              </w:rPr>
            </w:pPr>
            <w:r w:rsidRPr="000455FD">
              <w:rPr>
                <w:rFonts w:cstheme="minorHAnsi"/>
                <w:b/>
                <w:bCs/>
              </w:rPr>
              <w:t>Proposal 7: For link level evaluation of PUSCH coverage performance, for case 4 (SBFD with PUSCH repetition type A and joint channel estimation) and 5 (SBFD with TBoMS PUSCH and joint channel estimation), no joint channel estimation is performed across SBFD and no-SBFD slots.</w:t>
            </w:r>
          </w:p>
        </w:tc>
      </w:tr>
      <w:tr w:rsidR="00113BDB" w:rsidRPr="000455FD" w14:paraId="7FD3EE89" w14:textId="77777777">
        <w:tc>
          <w:tcPr>
            <w:tcW w:w="2122" w:type="dxa"/>
            <w:tcBorders>
              <w:top w:val="single" w:sz="4" w:space="0" w:color="auto"/>
              <w:left w:val="single" w:sz="4" w:space="0" w:color="auto"/>
              <w:bottom w:val="single" w:sz="4" w:space="0" w:color="auto"/>
              <w:right w:val="single" w:sz="4" w:space="0" w:color="auto"/>
            </w:tcBorders>
            <w:vAlign w:val="center"/>
          </w:tcPr>
          <w:p w14:paraId="0FAC9E45" w14:textId="114C2073" w:rsidR="00113BDB" w:rsidRPr="000455FD" w:rsidRDefault="00113BDB" w:rsidP="00D719DC">
            <w:pPr>
              <w:spacing w:line="240" w:lineRule="auto"/>
              <w:jc w:val="center"/>
              <w:rPr>
                <w:rFonts w:cstheme="minorHAnsi"/>
              </w:rPr>
            </w:pPr>
            <w:r w:rsidRPr="000455FD">
              <w:rPr>
                <w:rFonts w:cstheme="minorHAnsi"/>
              </w:rPr>
              <w:t>New H3C (R1-2302427)</w:t>
            </w:r>
          </w:p>
        </w:tc>
        <w:tc>
          <w:tcPr>
            <w:tcW w:w="7840" w:type="dxa"/>
            <w:tcBorders>
              <w:top w:val="single" w:sz="4" w:space="0" w:color="auto"/>
              <w:left w:val="single" w:sz="4" w:space="0" w:color="auto"/>
              <w:bottom w:val="single" w:sz="4" w:space="0" w:color="auto"/>
              <w:right w:val="single" w:sz="4" w:space="0" w:color="auto"/>
            </w:tcBorders>
            <w:vAlign w:val="center"/>
          </w:tcPr>
          <w:p w14:paraId="0C429D7B" w14:textId="77777777" w:rsidR="00113BDB" w:rsidRPr="000455FD" w:rsidRDefault="00113BDB" w:rsidP="00D719DC">
            <w:pPr>
              <w:spacing w:line="240" w:lineRule="auto"/>
              <w:rPr>
                <w:rFonts w:cstheme="minorHAnsi"/>
                <w:b/>
              </w:rPr>
            </w:pPr>
            <w:r w:rsidRPr="000455FD">
              <w:rPr>
                <w:rFonts w:cstheme="minorHAnsi"/>
                <w:b/>
              </w:rPr>
              <w:t>Proposal 2: For link level evaluation of coverage performance, PUCCH format 1 and format 3 should be evaluated with high priority.</w:t>
            </w:r>
          </w:p>
          <w:p w14:paraId="72A02AA2" w14:textId="77777777" w:rsidR="00113BDB" w:rsidRPr="000455FD" w:rsidRDefault="00113BDB" w:rsidP="00D719DC">
            <w:pPr>
              <w:spacing w:line="240" w:lineRule="auto"/>
              <w:rPr>
                <w:rFonts w:cstheme="minorHAnsi"/>
                <w:b/>
              </w:rPr>
            </w:pPr>
            <w:r w:rsidRPr="000455FD">
              <w:rPr>
                <w:rFonts w:cstheme="minorHAnsi"/>
                <w:b/>
              </w:rPr>
              <w:t>Proposal 3: For link level evaluation of coverage performance, PRACH format 4 should be considered for evaluation.</w:t>
            </w:r>
          </w:p>
          <w:p w14:paraId="121DCFE9" w14:textId="77777777" w:rsidR="00113BDB" w:rsidRPr="000455FD" w:rsidRDefault="00113BDB" w:rsidP="00D719DC">
            <w:pPr>
              <w:spacing w:line="240" w:lineRule="auto"/>
              <w:rPr>
                <w:rFonts w:cstheme="minorHAnsi"/>
                <w:b/>
              </w:rPr>
            </w:pPr>
            <w:r w:rsidRPr="000455FD">
              <w:rPr>
                <w:rFonts w:cstheme="minorHAnsi"/>
                <w:b/>
              </w:rPr>
              <w:t>Proposal 4: For link level evaluation of coverage performance for SBFD, Receiver blocking model isn’t considered or is considered with low priority into interference components.</w:t>
            </w:r>
          </w:p>
          <w:p w14:paraId="6C4074F6" w14:textId="032CC1FF" w:rsidR="00113BDB" w:rsidRPr="000455FD" w:rsidRDefault="00113BDB" w:rsidP="000455FD">
            <w:pPr>
              <w:spacing w:line="240" w:lineRule="auto"/>
              <w:rPr>
                <w:rFonts w:cstheme="minorHAnsi"/>
                <w:b/>
              </w:rPr>
            </w:pPr>
            <w:r w:rsidRPr="000455FD">
              <w:rPr>
                <w:rFonts w:cstheme="minorHAnsi"/>
                <w:b/>
              </w:rPr>
              <w:t>Proposal 5: Regarding the schemes for link level evaluation of PUSCH coverage performance, joint channel estimation across SBFD and non-SBFD slots for PUSCH repetition type A and TBoMS PUSCH should be considered and evaluated.</w:t>
            </w:r>
          </w:p>
        </w:tc>
      </w:tr>
      <w:tr w:rsidR="00194239" w:rsidRPr="000455FD" w14:paraId="3877E493" w14:textId="77777777">
        <w:tc>
          <w:tcPr>
            <w:tcW w:w="2122" w:type="dxa"/>
            <w:tcBorders>
              <w:top w:val="single" w:sz="4" w:space="0" w:color="auto"/>
              <w:left w:val="single" w:sz="4" w:space="0" w:color="auto"/>
              <w:bottom w:val="single" w:sz="4" w:space="0" w:color="auto"/>
              <w:right w:val="single" w:sz="4" w:space="0" w:color="auto"/>
            </w:tcBorders>
            <w:vAlign w:val="center"/>
          </w:tcPr>
          <w:p w14:paraId="16829960" w14:textId="4C749006" w:rsidR="00194239" w:rsidRPr="006D2774" w:rsidRDefault="00194239" w:rsidP="00194239">
            <w:pPr>
              <w:spacing w:line="240" w:lineRule="auto"/>
              <w:jc w:val="center"/>
              <w:rPr>
                <w:rFonts w:cstheme="minorHAnsi"/>
              </w:rPr>
            </w:pPr>
            <w:r w:rsidRPr="006D2774">
              <w:rPr>
                <w:rFonts w:cstheme="minorHAnsi"/>
              </w:rPr>
              <w:t>NTT 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4C25668" w14:textId="77777777" w:rsidR="00194239" w:rsidRPr="006D2774" w:rsidRDefault="00194239" w:rsidP="00194239">
            <w:pPr>
              <w:pStyle w:val="Proposal0"/>
              <w:widowControl/>
              <w:spacing w:after="0" w:line="240" w:lineRule="auto"/>
              <w:ind w:left="0" w:firstLine="0"/>
              <w:rPr>
                <w:rFonts w:cstheme="minorHAnsi"/>
              </w:rPr>
            </w:pPr>
            <w:r w:rsidRPr="006D2774">
              <w:rPr>
                <w:rFonts w:cstheme="minorHAnsi"/>
              </w:rPr>
              <w:t xml:space="preserve">Observation 1: In the case of FR1, SINR improvement is not found for SBFD operation with PUSCH repetition, since interference for SBFD is too strong. </w:t>
            </w:r>
          </w:p>
          <w:p w14:paraId="2B42B073" w14:textId="2E797F18" w:rsidR="00194239" w:rsidRPr="006D2774" w:rsidRDefault="00194239" w:rsidP="00194239">
            <w:pPr>
              <w:pStyle w:val="Proposal0"/>
              <w:widowControl/>
              <w:spacing w:after="0" w:line="240" w:lineRule="auto"/>
              <w:ind w:left="0" w:firstLine="0"/>
              <w:rPr>
                <w:rFonts w:cstheme="minorHAnsi"/>
              </w:rPr>
            </w:pPr>
            <w:r w:rsidRPr="006D2774">
              <w:rPr>
                <w:rFonts w:cstheme="minorHAnsi"/>
              </w:rPr>
              <w:t>Observation 2: In the case of FR2-1, SINR improvement of about 4 dB is expected for SBFD with PUSCH repetition assuming smaller inter-site interference in SBFD slot compared with that in FR1.</w:t>
            </w:r>
          </w:p>
        </w:tc>
      </w:tr>
    </w:tbl>
    <w:p w14:paraId="380C33A1" w14:textId="77777777" w:rsidR="000C0B47" w:rsidRDefault="000C0B47"/>
    <w:p w14:paraId="47257304" w14:textId="77777777" w:rsidR="000C0B47" w:rsidRDefault="00260FBD">
      <w:pPr>
        <w:pStyle w:val="Heading3"/>
      </w:pPr>
      <w:r>
        <w:t>Summary</w:t>
      </w:r>
    </w:p>
    <w:p w14:paraId="55D91CA6" w14:textId="77777777" w:rsidR="00573DB4" w:rsidRDefault="00573DB4" w:rsidP="00573DB4">
      <w:pPr>
        <w:spacing w:beforeLines="50" w:before="120" w:afterLines="50" w:after="120"/>
        <w:rPr>
          <w:rFonts w:cstheme="minorHAnsi"/>
          <w:iCs/>
        </w:rPr>
      </w:pPr>
    </w:p>
    <w:p w14:paraId="052CDE35" w14:textId="77777777" w:rsidR="00573DB4" w:rsidRPr="00E456AE" w:rsidRDefault="00573DB4" w:rsidP="00573DB4">
      <w:pPr>
        <w:pStyle w:val="Heading4"/>
        <w:tabs>
          <w:tab w:val="clear" w:pos="567"/>
        </w:tabs>
        <w:spacing w:before="0" w:afterLines="50" w:after="120" w:line="240" w:lineRule="auto"/>
        <w:ind w:left="0" w:firstLine="0"/>
        <w:rPr>
          <w:rFonts w:cstheme="minorHAnsi"/>
          <w:b/>
          <w:u w:val="single"/>
        </w:rPr>
      </w:pPr>
      <w:r w:rsidRPr="00E456AE">
        <w:rPr>
          <w:rFonts w:cstheme="minorHAnsi"/>
          <w:b/>
          <w:u w:val="single"/>
        </w:rPr>
        <w:t>PUSCH coverage enhancement schemes</w:t>
      </w:r>
    </w:p>
    <w:p w14:paraId="255538D3" w14:textId="77777777" w:rsidR="00573DB4" w:rsidRDefault="00573DB4" w:rsidP="00573DB4">
      <w:pPr>
        <w:spacing w:beforeLines="50" w:before="120" w:afterLines="50" w:after="120"/>
        <w:rPr>
          <w:rFonts w:cstheme="minorHAnsi"/>
          <w:iCs/>
        </w:rPr>
      </w:pPr>
      <w:r>
        <w:rPr>
          <w:rFonts w:cstheme="minorHAnsi" w:hint="eastAsia"/>
          <w:iCs/>
        </w:rPr>
        <w:t>I</w:t>
      </w:r>
      <w:r>
        <w:rPr>
          <w:rFonts w:cstheme="minorHAnsi"/>
          <w:iCs/>
        </w:rPr>
        <w:t>n RAN1#112 meeting, four cases are considered for SBFD coverage enhancement for PUSCH as below.</w:t>
      </w:r>
    </w:p>
    <w:tbl>
      <w:tblPr>
        <w:tblStyle w:val="TableGrid"/>
        <w:tblW w:w="0" w:type="auto"/>
        <w:tblLook w:val="04A0" w:firstRow="1" w:lastRow="0" w:firstColumn="1" w:lastColumn="0" w:noHBand="0" w:noVBand="1"/>
      </w:tblPr>
      <w:tblGrid>
        <w:gridCol w:w="9962"/>
      </w:tblGrid>
      <w:tr w:rsidR="00573DB4" w14:paraId="6C60DA7C" w14:textId="77777777" w:rsidTr="00DB780F">
        <w:tc>
          <w:tcPr>
            <w:tcW w:w="9962" w:type="dxa"/>
          </w:tcPr>
          <w:p w14:paraId="5171B883" w14:textId="77777777" w:rsidR="00573DB4" w:rsidRPr="001E2A9E" w:rsidRDefault="00573DB4" w:rsidP="00DB780F">
            <w:pPr>
              <w:spacing w:line="240" w:lineRule="auto"/>
              <w:rPr>
                <w:rFonts w:cs="Times"/>
                <w:szCs w:val="20"/>
                <w:highlight w:val="green"/>
              </w:rPr>
            </w:pPr>
            <w:r w:rsidRPr="001E2A9E">
              <w:rPr>
                <w:rFonts w:cs="Times"/>
                <w:szCs w:val="20"/>
                <w:highlight w:val="green"/>
              </w:rPr>
              <w:t>Agreement</w:t>
            </w:r>
          </w:p>
          <w:p w14:paraId="12C06CD5" w14:textId="77777777" w:rsidR="00573DB4" w:rsidRPr="00112FBB" w:rsidRDefault="00573DB4" w:rsidP="00DB780F">
            <w:pPr>
              <w:spacing w:line="240" w:lineRule="auto"/>
              <w:rPr>
                <w:rFonts w:cs="Times"/>
                <w:iCs/>
                <w:szCs w:val="20"/>
              </w:rPr>
            </w:pPr>
            <w:r w:rsidRPr="00112FBB">
              <w:rPr>
                <w:rFonts w:cs="Times"/>
                <w:iCs/>
                <w:szCs w:val="20"/>
              </w:rPr>
              <w:t>Regarding the schemes for link level evaluation of PUSCH coverage performance,</w:t>
            </w:r>
          </w:p>
          <w:p w14:paraId="7B1BE8CA"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For baseline legacy TDD, consider</w:t>
            </w:r>
          </w:p>
          <w:p w14:paraId="78BE7D2C" w14:textId="77777777" w:rsidR="00573DB4" w:rsidRPr="00112FBB" w:rsidRDefault="00573DB4" w:rsidP="001E7230">
            <w:pPr>
              <w:widowControl/>
              <w:numPr>
                <w:ilvl w:val="1"/>
                <w:numId w:val="84"/>
              </w:numPr>
              <w:spacing w:line="240" w:lineRule="auto"/>
              <w:rPr>
                <w:rFonts w:cs="Times"/>
                <w:szCs w:val="20"/>
              </w:rPr>
            </w:pPr>
            <w:r w:rsidRPr="00112FBB">
              <w:rPr>
                <w:rFonts w:eastAsia="MS Mincho" w:cs="Times"/>
                <w:szCs w:val="20"/>
              </w:rPr>
              <w:t>Single slot PUSCH</w:t>
            </w:r>
            <w:r w:rsidRPr="00112FBB">
              <w:rPr>
                <w:rFonts w:cs="Times"/>
                <w:szCs w:val="20"/>
              </w:rPr>
              <w:t xml:space="preserve"> transmission</w:t>
            </w:r>
          </w:p>
          <w:p w14:paraId="3ED5017D"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 xml:space="preserve">For SBFD, consider </w:t>
            </w:r>
            <w:r w:rsidRPr="00112FBB">
              <w:rPr>
                <w:rFonts w:cs="Times"/>
                <w:iCs/>
                <w:szCs w:val="20"/>
              </w:rPr>
              <w:t>the following techniques of coverage enhancement:</w:t>
            </w:r>
          </w:p>
          <w:p w14:paraId="0CA6DFAC" w14:textId="77777777" w:rsidR="00573DB4" w:rsidRPr="00112FBB" w:rsidRDefault="00573DB4" w:rsidP="001E7230">
            <w:pPr>
              <w:widowControl/>
              <w:numPr>
                <w:ilvl w:val="1"/>
                <w:numId w:val="84"/>
              </w:numPr>
              <w:spacing w:line="240" w:lineRule="auto"/>
              <w:rPr>
                <w:rFonts w:cs="Times"/>
                <w:strike/>
                <w:color w:val="FF0000"/>
                <w:szCs w:val="20"/>
              </w:rPr>
            </w:pPr>
            <w:r w:rsidRPr="00112FBB">
              <w:rPr>
                <w:rFonts w:cs="Times"/>
                <w:strike/>
                <w:color w:val="FF0000"/>
                <w:szCs w:val="20"/>
              </w:rPr>
              <w:t>Case 1: SBFD with single slot PUSCH</w:t>
            </w:r>
          </w:p>
          <w:p w14:paraId="78DF72F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2: SBFD with PUSCH repetition type A</w:t>
            </w:r>
          </w:p>
          <w:p w14:paraId="2F4B6C3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3: SBFD with TBoMS PUSCH</w:t>
            </w:r>
          </w:p>
          <w:p w14:paraId="7B8444A3"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4: SBFD with PUSCH repetition type A and joint channel estimation</w:t>
            </w:r>
          </w:p>
          <w:p w14:paraId="1C4A114F"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 xml:space="preserve">FFS: Joint channel estimation across SBFD and non-SBFD slots </w:t>
            </w:r>
          </w:p>
          <w:p w14:paraId="6086D359"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5: SBFD with TBoMS PUSCH and joint channel estimation</w:t>
            </w:r>
          </w:p>
          <w:p w14:paraId="2F66DA65"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FFS: Joint channel estimation across SBFD and non-SBFD slots</w:t>
            </w:r>
          </w:p>
          <w:p w14:paraId="17D51F19"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UL coverage metrics are obtained using link budget template and TDD/SBFD required SINR for target data rate.</w:t>
            </w:r>
          </w:p>
          <w:p w14:paraId="6616C3B8" w14:textId="77777777" w:rsidR="00573DB4" w:rsidRPr="00112FBB" w:rsidRDefault="00573DB4" w:rsidP="00DB780F">
            <w:pPr>
              <w:spacing w:line="240" w:lineRule="auto"/>
              <w:rPr>
                <w:rFonts w:cs="Times"/>
                <w:szCs w:val="20"/>
              </w:rPr>
            </w:pPr>
            <w:r w:rsidRPr="00112FBB">
              <w:rPr>
                <w:rFonts w:cs="Times"/>
                <w:szCs w:val="20"/>
              </w:rPr>
              <w:t>Note: Evaluation accounts for different SINR level between SBFD and non-SBFD slots</w:t>
            </w:r>
          </w:p>
          <w:p w14:paraId="125F482E" w14:textId="77777777" w:rsidR="00573DB4" w:rsidRPr="00560993" w:rsidRDefault="00573DB4" w:rsidP="00DB780F">
            <w:pPr>
              <w:widowControl/>
              <w:autoSpaceDE/>
              <w:autoSpaceDN/>
              <w:adjustRightInd/>
              <w:spacing w:line="240" w:lineRule="auto"/>
              <w:rPr>
                <w:rFonts w:cs="Times"/>
              </w:rPr>
            </w:pPr>
          </w:p>
        </w:tc>
      </w:tr>
    </w:tbl>
    <w:p w14:paraId="5AAAB5B7" w14:textId="77777777" w:rsidR="00573DB4" w:rsidRDefault="00573DB4" w:rsidP="00573DB4">
      <w:pPr>
        <w:rPr>
          <w:rFonts w:cstheme="minorHAnsi"/>
          <w:iCs/>
        </w:rPr>
      </w:pPr>
      <w:r>
        <w:rPr>
          <w:rFonts w:cstheme="minorHAnsi"/>
          <w:iCs/>
        </w:rPr>
        <w:t>Regarding the FFS for case 4 and 5,</w:t>
      </w:r>
    </w:p>
    <w:p w14:paraId="620A1242" w14:textId="77777777" w:rsidR="00573DB4" w:rsidRDefault="00573DB4" w:rsidP="00573DB4">
      <w:pPr>
        <w:numPr>
          <w:ilvl w:val="0"/>
          <w:numId w:val="29"/>
        </w:numPr>
        <w:rPr>
          <w:rFonts w:cstheme="minorHAnsi"/>
          <w:bCs/>
          <w:iCs/>
        </w:rPr>
      </w:pPr>
      <w:r w:rsidRPr="00560993">
        <w:rPr>
          <w:rFonts w:cstheme="minorHAnsi"/>
          <w:bCs/>
          <w:iCs/>
        </w:rPr>
        <w:t>[Samsung</w:t>
      </w:r>
      <w:r>
        <w:rPr>
          <w:rFonts w:cstheme="minorHAnsi"/>
          <w:bCs/>
          <w:iCs/>
        </w:rPr>
        <w:t>, Intel</w:t>
      </w:r>
      <w:r w:rsidRPr="00560993">
        <w:rPr>
          <w:rFonts w:cstheme="minorHAnsi"/>
          <w:bCs/>
          <w:iCs/>
        </w:rPr>
        <w:t xml:space="preserve">] proposes to apply joint channel estimation only for the same symbol type. </w:t>
      </w:r>
    </w:p>
    <w:p w14:paraId="376B5395" w14:textId="77777777" w:rsidR="00573DB4" w:rsidRPr="00883926" w:rsidRDefault="00573DB4" w:rsidP="00573DB4">
      <w:pPr>
        <w:numPr>
          <w:ilvl w:val="0"/>
          <w:numId w:val="29"/>
        </w:numPr>
        <w:rPr>
          <w:rFonts w:cstheme="minorHAnsi"/>
          <w:bCs/>
          <w:iCs/>
        </w:rPr>
      </w:pPr>
      <w:r w:rsidRPr="00560993">
        <w:rPr>
          <w:rFonts w:cstheme="minorHAnsi"/>
          <w:bCs/>
          <w:iCs/>
        </w:rPr>
        <w:t xml:space="preserve">[Qualcomm] proposes to consider </w:t>
      </w:r>
      <w:r w:rsidRPr="00883926">
        <w:rPr>
          <w:rFonts w:cstheme="minorHAnsi"/>
          <w:bCs/>
          <w:iCs/>
        </w:rPr>
        <w:t>the two alternatives for DMRS bundling:</w:t>
      </w:r>
    </w:p>
    <w:p w14:paraId="2B723A4C" w14:textId="77777777" w:rsidR="00573DB4" w:rsidRPr="00883926" w:rsidRDefault="00573DB4" w:rsidP="00573DB4">
      <w:pPr>
        <w:numPr>
          <w:ilvl w:val="1"/>
          <w:numId w:val="29"/>
        </w:numPr>
        <w:rPr>
          <w:rFonts w:cstheme="minorHAnsi"/>
          <w:iCs/>
        </w:rPr>
      </w:pPr>
      <w:r w:rsidRPr="00883926">
        <w:rPr>
          <w:rFonts w:cstheme="minorHAnsi"/>
          <w:iCs/>
        </w:rPr>
        <w:t>Alt 1: Joint channel estimation is considered across both SBFD and non-SBFD slots</w:t>
      </w:r>
    </w:p>
    <w:p w14:paraId="58332DCE" w14:textId="77777777" w:rsidR="00573DB4" w:rsidRPr="00883926" w:rsidRDefault="00573DB4" w:rsidP="00573DB4">
      <w:pPr>
        <w:numPr>
          <w:ilvl w:val="1"/>
          <w:numId w:val="29"/>
        </w:numPr>
        <w:rPr>
          <w:rFonts w:cstheme="minorHAnsi"/>
          <w:iCs/>
        </w:rPr>
      </w:pPr>
      <w:r w:rsidRPr="00883926">
        <w:rPr>
          <w:rFonts w:cstheme="minorHAnsi"/>
          <w:iCs/>
        </w:rPr>
        <w:t>Alt 2: Joint channel estimation is considered across SBFD slots only</w:t>
      </w:r>
    </w:p>
    <w:p w14:paraId="3E711A84" w14:textId="77777777" w:rsidR="00573DB4" w:rsidRDefault="00573DB4" w:rsidP="00573DB4">
      <w:pPr>
        <w:numPr>
          <w:ilvl w:val="0"/>
          <w:numId w:val="29"/>
        </w:numPr>
        <w:rPr>
          <w:rFonts w:cstheme="minorHAnsi"/>
          <w:bCs/>
          <w:iCs/>
        </w:rPr>
      </w:pPr>
      <w:r w:rsidRPr="00883926">
        <w:rPr>
          <w:rFonts w:cstheme="minorHAnsi"/>
          <w:bCs/>
          <w:iCs/>
        </w:rPr>
        <w:t>[CATT] thinks if different transmission configurations (e.g. frequency resources, UL power control parameters or beam/spatial relations) are applied for SBFD and non-SBFD slots, separate channel estimation is preferred, and if same transmission configuration is used for SBFD and non-SBFD slots, separate channel estimation for SBFD and non-SBFD slots is the baseline while JCE can be optionally used and reported.</w:t>
      </w:r>
      <w:r>
        <w:rPr>
          <w:rFonts w:cstheme="minorHAnsi"/>
          <w:bCs/>
          <w:iCs/>
        </w:rPr>
        <w:t xml:space="preserve"> </w:t>
      </w:r>
      <w:r w:rsidRPr="00E3051F">
        <w:rPr>
          <w:rFonts w:cstheme="minorHAnsi" w:hint="eastAsia"/>
          <w:bCs/>
          <w:iCs/>
        </w:rPr>
        <w:t>[</w:t>
      </w:r>
      <w:r w:rsidRPr="00E3051F">
        <w:rPr>
          <w:rFonts w:cstheme="minorHAnsi"/>
          <w:bCs/>
          <w:iCs/>
        </w:rPr>
        <w:t>xiaomi] also thinks</w:t>
      </w:r>
      <w:r w:rsidRPr="00560993">
        <w:rPr>
          <w:rFonts w:cstheme="minorHAnsi"/>
          <w:bCs/>
          <w:iCs/>
        </w:rPr>
        <w:t xml:space="preserve"> joint channel estimation should not be used across SBFD slot and non-SBFD slot for some cases, and joint channel estimation can be used across SBFD and non-SBFD slots if some conditions are satisfied.</w:t>
      </w:r>
    </w:p>
    <w:p w14:paraId="14131C43" w14:textId="77777777" w:rsidR="00573DB4" w:rsidRDefault="00573DB4" w:rsidP="00573DB4">
      <w:pPr>
        <w:numPr>
          <w:ilvl w:val="0"/>
          <w:numId w:val="29"/>
        </w:numPr>
        <w:rPr>
          <w:rFonts w:cstheme="minorHAnsi"/>
          <w:bCs/>
          <w:iCs/>
        </w:rPr>
      </w:pPr>
      <w:r>
        <w:rPr>
          <w:rFonts w:cstheme="minorHAnsi"/>
          <w:bCs/>
          <w:iCs/>
        </w:rPr>
        <w:t xml:space="preserve">[New H3C] proposes </w:t>
      </w:r>
      <w:r w:rsidRPr="00375565">
        <w:rPr>
          <w:rFonts w:cstheme="minorHAnsi"/>
          <w:bCs/>
          <w:iCs/>
        </w:rPr>
        <w:t>joint channel estimation across SBFD and non-SBFD slots for PUSCH repetition type A and TBoMS PUSCH should be considered and evaluated.</w:t>
      </w:r>
    </w:p>
    <w:p w14:paraId="1CAEADF9" w14:textId="4C13A661" w:rsidR="00573DB4" w:rsidRDefault="00573DB4" w:rsidP="00573DB4">
      <w:pPr>
        <w:rPr>
          <w:rFonts w:cstheme="minorHAnsi"/>
          <w:bCs/>
          <w:iCs/>
        </w:rPr>
      </w:pPr>
      <w:r>
        <w:rPr>
          <w:rFonts w:cstheme="minorHAnsi" w:hint="eastAsia"/>
          <w:bCs/>
          <w:iCs/>
        </w:rPr>
        <w:t>M</w:t>
      </w:r>
      <w:r>
        <w:rPr>
          <w:rFonts w:cstheme="minorHAnsi"/>
          <w:bCs/>
          <w:iCs/>
        </w:rPr>
        <w:t xml:space="preserve">oderator suggests </w:t>
      </w:r>
      <w:r w:rsidRPr="00883926">
        <w:rPr>
          <w:rFonts w:cstheme="minorHAnsi"/>
          <w:b/>
          <w:iCs/>
        </w:rPr>
        <w:t>initial proposal 3-1-</w:t>
      </w:r>
      <w:r w:rsidR="00936B4C">
        <w:rPr>
          <w:rFonts w:cstheme="minorHAnsi"/>
          <w:b/>
          <w:iCs/>
        </w:rPr>
        <w:t>1</w:t>
      </w:r>
      <w:r>
        <w:rPr>
          <w:rFonts w:cstheme="minorHAnsi"/>
          <w:bCs/>
          <w:iCs/>
        </w:rPr>
        <w:t>.</w:t>
      </w:r>
    </w:p>
    <w:p w14:paraId="3CC9EC4F" w14:textId="194F2C92" w:rsidR="00573DB4" w:rsidRDefault="00573DB4" w:rsidP="00573DB4">
      <w:pPr>
        <w:rPr>
          <w:rFonts w:cstheme="minorHAnsi"/>
          <w:bCs/>
          <w:iCs/>
        </w:rPr>
      </w:pPr>
    </w:p>
    <w:p w14:paraId="6F5841DF" w14:textId="02AC07AA" w:rsidR="00E5331C" w:rsidRPr="00E456AE" w:rsidRDefault="00E5331C" w:rsidP="00E456AE">
      <w:pPr>
        <w:pStyle w:val="Heading4"/>
        <w:tabs>
          <w:tab w:val="clear" w:pos="567"/>
        </w:tabs>
        <w:spacing w:before="0" w:afterLines="50" w:after="120" w:line="240" w:lineRule="auto"/>
        <w:ind w:left="0" w:firstLine="0"/>
        <w:rPr>
          <w:rFonts w:cstheme="minorHAnsi"/>
          <w:b/>
          <w:u w:val="single"/>
        </w:rPr>
      </w:pPr>
      <w:r>
        <w:rPr>
          <w:rFonts w:cstheme="minorHAnsi"/>
          <w:b/>
          <w:u w:val="single"/>
        </w:rPr>
        <w:t>T</w:t>
      </w:r>
      <w:r w:rsidRPr="00E456AE">
        <w:rPr>
          <w:rFonts w:cstheme="minorHAnsi"/>
          <w:b/>
          <w:u w:val="single"/>
        </w:rPr>
        <w:t>arget uplink channels</w:t>
      </w:r>
    </w:p>
    <w:p w14:paraId="70A64889" w14:textId="06F3661E" w:rsidR="00E5331C" w:rsidRDefault="00370970">
      <w:pPr>
        <w:spacing w:beforeLines="50" w:before="120" w:afterLines="50" w:after="120"/>
        <w:rPr>
          <w:rFonts w:cstheme="minorHAnsi"/>
          <w:iCs/>
        </w:rPr>
      </w:pPr>
      <w:r>
        <w:rPr>
          <w:rFonts w:cstheme="minorHAnsi" w:hint="eastAsia"/>
          <w:iCs/>
        </w:rPr>
        <w:t>I</w:t>
      </w:r>
      <w:r>
        <w:rPr>
          <w:rFonts w:cstheme="minorHAnsi"/>
          <w:iCs/>
        </w:rPr>
        <w:t xml:space="preserve">n </w:t>
      </w:r>
      <w:r w:rsidR="00F72DB0">
        <w:rPr>
          <w:rFonts w:cstheme="minorHAnsi"/>
          <w:iCs/>
        </w:rPr>
        <w:t>RAN1</w:t>
      </w:r>
      <w:r w:rsidR="00A06743">
        <w:rPr>
          <w:rFonts w:cstheme="minorHAnsi"/>
          <w:iCs/>
        </w:rPr>
        <w:t>#112 meeting,</w:t>
      </w:r>
      <w:r w:rsidR="00DD3698">
        <w:rPr>
          <w:rFonts w:cstheme="minorHAnsi"/>
          <w:iCs/>
        </w:rPr>
        <w:t xml:space="preserve"> it was agreed to focus on PUSCH</w:t>
      </w:r>
      <w:r w:rsidR="0022286A">
        <w:rPr>
          <w:rFonts w:cstheme="minorHAnsi"/>
          <w:iCs/>
        </w:rPr>
        <w:t xml:space="preserve">, </w:t>
      </w:r>
      <w:r w:rsidR="009C714F">
        <w:rPr>
          <w:rFonts w:cstheme="minorHAnsi"/>
          <w:iCs/>
        </w:rPr>
        <w:t xml:space="preserve">and </w:t>
      </w:r>
      <w:r w:rsidR="00DD3698">
        <w:rPr>
          <w:rFonts w:cstheme="minorHAnsi"/>
          <w:iCs/>
        </w:rPr>
        <w:t>FFS</w:t>
      </w:r>
      <w:r w:rsidR="00F320EE">
        <w:rPr>
          <w:rFonts w:cstheme="minorHAnsi"/>
          <w:iCs/>
        </w:rPr>
        <w:t>:</w:t>
      </w:r>
      <w:r w:rsidR="00380B75">
        <w:rPr>
          <w:rFonts w:cstheme="minorHAnsi"/>
          <w:iCs/>
        </w:rPr>
        <w:t xml:space="preserve"> </w:t>
      </w:r>
      <w:r w:rsidR="00DD3698">
        <w:rPr>
          <w:rFonts w:cstheme="minorHAnsi"/>
          <w:iCs/>
        </w:rPr>
        <w:t>PUCCH.</w:t>
      </w:r>
    </w:p>
    <w:tbl>
      <w:tblPr>
        <w:tblStyle w:val="TableGrid"/>
        <w:tblW w:w="0" w:type="auto"/>
        <w:tblLook w:val="04A0" w:firstRow="1" w:lastRow="0" w:firstColumn="1" w:lastColumn="0" w:noHBand="0" w:noVBand="1"/>
      </w:tblPr>
      <w:tblGrid>
        <w:gridCol w:w="9962"/>
      </w:tblGrid>
      <w:tr w:rsidR="006051A6" w14:paraId="70334D56" w14:textId="77777777" w:rsidTr="006051A6">
        <w:tc>
          <w:tcPr>
            <w:tcW w:w="9962" w:type="dxa"/>
          </w:tcPr>
          <w:p w14:paraId="2C4EB8BC" w14:textId="77777777" w:rsidR="006051A6" w:rsidRPr="001515E1" w:rsidRDefault="006051A6" w:rsidP="00E248AD">
            <w:pPr>
              <w:spacing w:line="240" w:lineRule="auto"/>
              <w:rPr>
                <w:rFonts w:cs="Times"/>
                <w:b/>
                <w:bCs/>
                <w:highlight w:val="green"/>
              </w:rPr>
            </w:pPr>
            <w:r w:rsidRPr="001515E1">
              <w:rPr>
                <w:rFonts w:cs="Times"/>
                <w:b/>
                <w:bCs/>
                <w:highlight w:val="green"/>
              </w:rPr>
              <w:t>Agreement</w:t>
            </w:r>
          </w:p>
          <w:p w14:paraId="6311DC56" w14:textId="77777777" w:rsidR="006051A6" w:rsidRPr="001515E1" w:rsidRDefault="006051A6" w:rsidP="00E248AD">
            <w:pPr>
              <w:spacing w:line="240" w:lineRule="auto"/>
              <w:rPr>
                <w:rFonts w:cs="Times"/>
              </w:rPr>
            </w:pPr>
            <w:r w:rsidRPr="001515E1">
              <w:rPr>
                <w:rFonts w:cs="Times"/>
              </w:rPr>
              <w:t xml:space="preserve">For </w:t>
            </w:r>
            <w:r w:rsidRPr="001515E1">
              <w:rPr>
                <w:rFonts w:eastAsia="MS Mincho" w:cs="Times"/>
              </w:rPr>
              <w:t>link level evaluation of</w:t>
            </w:r>
            <w:r w:rsidRPr="001515E1">
              <w:rPr>
                <w:rFonts w:cs="Times"/>
              </w:rPr>
              <w:t xml:space="preserve"> coverage </w:t>
            </w:r>
            <w:r w:rsidRPr="001515E1">
              <w:rPr>
                <w:rFonts w:eastAsia="MS Mincho" w:cs="Times"/>
              </w:rPr>
              <w:t>performance</w:t>
            </w:r>
            <w:r w:rsidRPr="001515E1">
              <w:rPr>
                <w:rFonts w:cs="Times"/>
              </w:rPr>
              <w:t>, focus on the following uplink channels.</w:t>
            </w:r>
          </w:p>
          <w:p w14:paraId="3F3EB97E"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1Mbps target data rate for FR1</w:t>
            </w:r>
          </w:p>
          <w:p w14:paraId="645EDFFA"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5Mbps target data rate for FR2-1</w:t>
            </w:r>
          </w:p>
          <w:p w14:paraId="26C3656B"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FFS: PUCCH</w:t>
            </w:r>
          </w:p>
          <w:p w14:paraId="4F4DA156" w14:textId="31CA4832" w:rsidR="006051A6" w:rsidRPr="006051A6" w:rsidRDefault="006051A6" w:rsidP="00611476">
            <w:pPr>
              <w:widowControl/>
              <w:numPr>
                <w:ilvl w:val="0"/>
                <w:numId w:val="29"/>
              </w:numPr>
              <w:autoSpaceDE/>
              <w:autoSpaceDN/>
              <w:adjustRightInd/>
              <w:spacing w:line="240" w:lineRule="auto"/>
              <w:rPr>
                <w:rFonts w:cs="Times"/>
              </w:rPr>
            </w:pPr>
            <w:r w:rsidRPr="001515E1">
              <w:rPr>
                <w:rFonts w:cs="Times"/>
              </w:rPr>
              <w:t>Note: the data rate is based on TR38.830</w:t>
            </w:r>
          </w:p>
        </w:tc>
      </w:tr>
    </w:tbl>
    <w:p w14:paraId="65F9B254" w14:textId="7674FCB4" w:rsidR="00DD3698" w:rsidRDefault="00DD3698">
      <w:pPr>
        <w:spacing w:beforeLines="50" w:before="120" w:afterLines="50" w:after="120"/>
        <w:rPr>
          <w:rFonts w:cstheme="minorHAnsi"/>
          <w:iCs/>
        </w:rPr>
      </w:pPr>
    </w:p>
    <w:p w14:paraId="73131CE0" w14:textId="77777777" w:rsidR="001827B7" w:rsidRDefault="001827B7" w:rsidP="001827B7">
      <w:pPr>
        <w:spacing w:beforeLines="50" w:before="120" w:afterLines="50" w:after="120"/>
        <w:rPr>
          <w:rFonts w:cs="Times"/>
        </w:rPr>
      </w:pPr>
      <w:r>
        <w:rPr>
          <w:rFonts w:cs="Times"/>
        </w:rPr>
        <w:t>[</w:t>
      </w:r>
      <w:r>
        <w:rPr>
          <w:rFonts w:cstheme="minorHAnsi" w:hint="eastAsia"/>
          <w:iCs/>
        </w:rPr>
        <w:t>S</w:t>
      </w:r>
      <w:r>
        <w:rPr>
          <w:rFonts w:cstheme="minorHAnsi"/>
          <w:iCs/>
        </w:rPr>
        <w:t xml:space="preserve">amsung, </w:t>
      </w:r>
      <w:r>
        <w:rPr>
          <w:rFonts w:cstheme="minorHAnsi" w:hint="eastAsia"/>
          <w:iCs/>
        </w:rPr>
        <w:t>Q</w:t>
      </w:r>
      <w:r>
        <w:rPr>
          <w:rFonts w:cstheme="minorHAnsi"/>
          <w:iCs/>
        </w:rPr>
        <w:t xml:space="preserve">ualcomm, xiaomi, </w:t>
      </w:r>
      <w:r w:rsidRPr="000455FD">
        <w:rPr>
          <w:rFonts w:cstheme="minorHAnsi"/>
        </w:rPr>
        <w:t>Intel</w:t>
      </w:r>
      <w:r>
        <w:rPr>
          <w:rFonts w:cstheme="minorHAnsi"/>
        </w:rPr>
        <w:t xml:space="preserve">, </w:t>
      </w:r>
      <w:r w:rsidRPr="000455FD">
        <w:rPr>
          <w:rFonts w:cstheme="minorHAnsi"/>
        </w:rPr>
        <w:t>New H3C</w:t>
      </w:r>
      <w:r>
        <w:rPr>
          <w:rFonts w:cs="Times"/>
        </w:rPr>
        <w:t>] suggest to consider PUCCH:</w:t>
      </w:r>
    </w:p>
    <w:p w14:paraId="3F47BB54" w14:textId="77777777" w:rsidR="001827B7" w:rsidRDefault="001827B7" w:rsidP="001827B7">
      <w:pPr>
        <w:numPr>
          <w:ilvl w:val="0"/>
          <w:numId w:val="29"/>
        </w:numPr>
        <w:rPr>
          <w:rFonts w:cstheme="minorHAnsi"/>
          <w:iCs/>
        </w:rPr>
      </w:pPr>
      <w:r w:rsidRPr="00C12232">
        <w:rPr>
          <w:rFonts w:cstheme="minorHAnsi"/>
          <w:iCs/>
        </w:rPr>
        <w:t>PUCCH format 1</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1</w:t>
      </w:r>
      <w:r>
        <w:rPr>
          <w:rFonts w:cstheme="minorHAnsi"/>
          <w:iCs/>
        </w:rPr>
        <w:t xml:space="preserve"> for FR2-1), xiaomi (</w:t>
      </w:r>
      <w:r w:rsidRPr="00C12232">
        <w:rPr>
          <w:rFonts w:cstheme="minorHAnsi"/>
          <w:iCs/>
        </w:rPr>
        <w:t>PUCCH format 1</w:t>
      </w:r>
      <w:r>
        <w:rPr>
          <w:rFonts w:cstheme="minorHAnsi"/>
          <w:iCs/>
        </w:rPr>
        <w:t xml:space="preserve"> with </w:t>
      </w:r>
      <w:r w:rsidRPr="00C12232">
        <w:rPr>
          <w:rFonts w:cstheme="minorHAnsi"/>
          <w:iCs/>
        </w:rPr>
        <w:t xml:space="preserve">2 bit </w:t>
      </w:r>
      <w:r>
        <w:rPr>
          <w:rFonts w:cstheme="minorHAnsi"/>
          <w:iCs/>
        </w:rPr>
        <w:t>UCI)</w:t>
      </w:r>
    </w:p>
    <w:p w14:paraId="3DEA6C65" w14:textId="77777777" w:rsidR="001827B7" w:rsidRDefault="001827B7" w:rsidP="001827B7">
      <w:pPr>
        <w:numPr>
          <w:ilvl w:val="0"/>
          <w:numId w:val="29"/>
        </w:numPr>
        <w:rPr>
          <w:rFonts w:cstheme="minorHAnsi"/>
          <w:iCs/>
        </w:rPr>
      </w:pPr>
      <w:r w:rsidRPr="00C12232">
        <w:rPr>
          <w:rFonts w:cstheme="minorHAnsi"/>
          <w:iCs/>
        </w:rPr>
        <w:t>PUCCH format 3</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3 with 22 bit payload</w:t>
      </w:r>
      <w:r>
        <w:rPr>
          <w:rFonts w:cstheme="minorHAnsi"/>
          <w:iCs/>
        </w:rPr>
        <w:t xml:space="preserve"> for FR1, </w:t>
      </w:r>
      <w:r w:rsidRPr="00C12232">
        <w:rPr>
          <w:rFonts w:cstheme="minorHAnsi"/>
          <w:iCs/>
        </w:rPr>
        <w:t>PUCCH format 3 with 11</w:t>
      </w:r>
      <w:r>
        <w:rPr>
          <w:rFonts w:cstheme="minorHAnsi"/>
          <w:iCs/>
        </w:rPr>
        <w:t xml:space="preserve"> / 22</w:t>
      </w:r>
      <w:r w:rsidRPr="00C12232">
        <w:rPr>
          <w:rFonts w:cstheme="minorHAnsi"/>
          <w:iCs/>
        </w:rPr>
        <w:t xml:space="preserve"> bit payload</w:t>
      </w:r>
      <w:r>
        <w:rPr>
          <w:rFonts w:cstheme="minorHAnsi"/>
          <w:iCs/>
        </w:rPr>
        <w:t xml:space="preserve"> for FR2-1), xiaomi (</w:t>
      </w:r>
      <w:r w:rsidRPr="00C12232">
        <w:rPr>
          <w:rFonts w:cstheme="minorHAnsi"/>
          <w:iCs/>
        </w:rPr>
        <w:t xml:space="preserve">PUCCH format 3 with </w:t>
      </w:r>
      <w:r w:rsidRPr="00DC4DB7">
        <w:rPr>
          <w:rFonts w:cstheme="minorHAnsi"/>
          <w:iCs/>
        </w:rPr>
        <w:t>4bits (3 bits A/N + 1 bit SR)/11/22 bits UCI</w:t>
      </w:r>
      <w:r>
        <w:rPr>
          <w:rFonts w:cstheme="minorHAnsi"/>
          <w:iCs/>
        </w:rPr>
        <w:t>)</w:t>
      </w:r>
    </w:p>
    <w:p w14:paraId="654D213A" w14:textId="77777777" w:rsidR="001827B7" w:rsidRPr="00A35137" w:rsidRDefault="001827B7" w:rsidP="001827B7">
      <w:pPr>
        <w:numPr>
          <w:ilvl w:val="0"/>
          <w:numId w:val="29"/>
        </w:numPr>
        <w:rPr>
          <w:rFonts w:cstheme="minorHAnsi"/>
          <w:iCs/>
        </w:rPr>
      </w:pPr>
      <w:r w:rsidRPr="00A35137">
        <w:rPr>
          <w:rFonts w:cstheme="minorHAnsi"/>
          <w:iCs/>
        </w:rPr>
        <w:t>P</w:t>
      </w:r>
      <w:r>
        <w:rPr>
          <w:rFonts w:cstheme="minorHAnsi"/>
          <w:iCs/>
        </w:rPr>
        <w:t>RA</w:t>
      </w:r>
      <w:r w:rsidRPr="00A35137">
        <w:rPr>
          <w:rFonts w:cstheme="minorHAnsi"/>
          <w:iCs/>
        </w:rPr>
        <w:t xml:space="preserve">CH format 4: </w:t>
      </w:r>
      <w:r w:rsidRPr="00A35137">
        <w:rPr>
          <w:rFonts w:cstheme="minorHAnsi"/>
        </w:rPr>
        <w:t>New H3C</w:t>
      </w:r>
    </w:p>
    <w:p w14:paraId="5B00934C" w14:textId="77777777" w:rsidR="001827B7" w:rsidRDefault="001827B7" w:rsidP="001827B7">
      <w:pPr>
        <w:spacing w:beforeLines="50" w:before="120" w:afterLines="50" w:after="120"/>
        <w:rPr>
          <w:rFonts w:cstheme="minorHAnsi"/>
          <w:iCs/>
        </w:rPr>
      </w:pPr>
      <w:r>
        <w:rPr>
          <w:rFonts w:cstheme="minorHAnsi" w:hint="eastAsia"/>
          <w:iCs/>
        </w:rPr>
        <w:t>[</w:t>
      </w:r>
      <w:r>
        <w:rPr>
          <w:rFonts w:cstheme="minorHAnsi"/>
          <w:iCs/>
        </w:rPr>
        <w:t xml:space="preserve">Huawei] proposes to </w:t>
      </w:r>
      <w:r w:rsidRPr="00C77593">
        <w:rPr>
          <w:rFonts w:cstheme="minorHAnsi"/>
          <w:iCs/>
        </w:rPr>
        <w:t>not support evaluat</w:t>
      </w:r>
      <w:r>
        <w:rPr>
          <w:rFonts w:cstheme="minorHAnsi"/>
          <w:iCs/>
        </w:rPr>
        <w:t>ing</w:t>
      </w:r>
      <w:r w:rsidRPr="00C77593">
        <w:rPr>
          <w:rFonts w:cstheme="minorHAnsi"/>
          <w:iCs/>
        </w:rPr>
        <w:t xml:space="preserve"> PUCCH coverage performance in LLS.</w:t>
      </w:r>
    </w:p>
    <w:p w14:paraId="401FB3A9" w14:textId="150038DF" w:rsidR="001827B7" w:rsidRDefault="001827B7" w:rsidP="001827B7">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2</w:t>
      </w:r>
      <w:r>
        <w:rPr>
          <w:rFonts w:cstheme="minorHAnsi"/>
          <w:iCs/>
        </w:rPr>
        <w:t>.</w:t>
      </w:r>
    </w:p>
    <w:p w14:paraId="51AB4EF4" w14:textId="69247C15" w:rsidR="00C7170A" w:rsidRDefault="00C7170A">
      <w:pPr>
        <w:spacing w:beforeLines="50" w:before="120" w:afterLines="50" w:after="120"/>
        <w:rPr>
          <w:rFonts w:cstheme="minorHAnsi"/>
          <w:iCs/>
        </w:rPr>
      </w:pPr>
    </w:p>
    <w:p w14:paraId="37B931D5" w14:textId="5ACCA8B9" w:rsidR="00DC4DB7" w:rsidRDefault="00EA0531">
      <w:pPr>
        <w:spacing w:beforeLines="50" w:before="120" w:afterLines="50" w:after="120"/>
        <w:rPr>
          <w:rFonts w:cstheme="minorHAnsi"/>
          <w:iCs/>
        </w:rPr>
      </w:pPr>
      <w:r w:rsidRPr="00EA0531">
        <w:rPr>
          <w:rFonts w:cstheme="minorHAnsi"/>
          <w:iCs/>
        </w:rPr>
        <w:t>Regarding the schemes for link level evaluation of PU</w:t>
      </w:r>
      <w:r w:rsidR="00F27CD6">
        <w:rPr>
          <w:rFonts w:cstheme="minorHAnsi"/>
          <w:iCs/>
        </w:rPr>
        <w:t>C</w:t>
      </w:r>
      <w:r w:rsidRPr="00EA0531">
        <w:rPr>
          <w:rFonts w:cstheme="minorHAnsi"/>
          <w:iCs/>
        </w:rPr>
        <w:t>CH coverage performance,</w:t>
      </w:r>
      <w:r>
        <w:rPr>
          <w:rFonts w:cstheme="minorHAnsi"/>
          <w:iCs/>
        </w:rPr>
        <w:t xml:space="preserve"> </w:t>
      </w:r>
      <w:r w:rsidR="00FD59A1">
        <w:rPr>
          <w:rFonts w:cstheme="minorHAnsi"/>
          <w:iCs/>
        </w:rPr>
        <w:t>Qualcomm suggests</w:t>
      </w:r>
      <w:r w:rsidR="00174826">
        <w:rPr>
          <w:rFonts w:cstheme="minorHAnsi"/>
          <w:iCs/>
        </w:rPr>
        <w:t>:</w:t>
      </w:r>
    </w:p>
    <w:p w14:paraId="54554CED" w14:textId="49D5E0E3" w:rsidR="00791DA6" w:rsidRPr="00C5082E" w:rsidRDefault="00791DA6" w:rsidP="00611476">
      <w:pPr>
        <w:numPr>
          <w:ilvl w:val="0"/>
          <w:numId w:val="29"/>
        </w:numPr>
        <w:rPr>
          <w:rFonts w:cstheme="minorHAnsi"/>
          <w:iCs/>
        </w:rPr>
      </w:pPr>
      <w:r w:rsidRPr="00C5082E">
        <w:rPr>
          <w:rFonts w:cstheme="minorHAnsi"/>
          <w:iCs/>
        </w:rPr>
        <w:t xml:space="preserve">For the baseline TDD, </w:t>
      </w:r>
      <w:r w:rsidR="00614DD9" w:rsidRPr="00C5082E">
        <w:rPr>
          <w:rFonts w:cstheme="minorHAnsi"/>
          <w:iCs/>
        </w:rPr>
        <w:t>consider</w:t>
      </w:r>
      <w:r w:rsidR="00C5082E">
        <w:rPr>
          <w:rFonts w:cstheme="minorHAnsi"/>
          <w:iCs/>
        </w:rPr>
        <w:t xml:space="preserve"> s</w:t>
      </w:r>
      <w:r w:rsidRPr="00C5082E">
        <w:rPr>
          <w:rFonts w:cstheme="minorHAnsi"/>
          <w:iCs/>
        </w:rPr>
        <w:t xml:space="preserve">ingle PUCCH in the U slot </w:t>
      </w:r>
    </w:p>
    <w:p w14:paraId="5BBAA1E6" w14:textId="037D8A02" w:rsidR="00C5082E" w:rsidRDefault="00791DA6" w:rsidP="00611476">
      <w:pPr>
        <w:numPr>
          <w:ilvl w:val="0"/>
          <w:numId w:val="29"/>
        </w:numPr>
        <w:rPr>
          <w:rFonts w:cstheme="minorHAnsi"/>
          <w:iCs/>
        </w:rPr>
      </w:pPr>
      <w:r w:rsidRPr="00791DA6">
        <w:rPr>
          <w:rFonts w:cstheme="minorHAnsi"/>
          <w:iCs/>
        </w:rPr>
        <w:t xml:space="preserve">For SBFD, </w:t>
      </w:r>
      <w:r w:rsidR="00C5082E">
        <w:rPr>
          <w:rFonts w:cstheme="minorHAnsi"/>
          <w:iCs/>
        </w:rPr>
        <w:t xml:space="preserve">consider 5 </w:t>
      </w:r>
      <w:r w:rsidR="00C5082E" w:rsidRPr="00791DA6">
        <w:rPr>
          <w:rFonts w:cstheme="minorHAnsi"/>
          <w:iCs/>
        </w:rPr>
        <w:t>repetitions of the PUCCH with and without DMRS bundling</w:t>
      </w:r>
    </w:p>
    <w:p w14:paraId="0F432B3D" w14:textId="77777777" w:rsidR="00791DA6" w:rsidRPr="00791DA6" w:rsidRDefault="00791DA6" w:rsidP="00611476">
      <w:pPr>
        <w:numPr>
          <w:ilvl w:val="0"/>
          <w:numId w:val="29"/>
        </w:numPr>
        <w:rPr>
          <w:rFonts w:cstheme="minorHAnsi"/>
          <w:iCs/>
        </w:rPr>
      </w:pPr>
      <w:r w:rsidRPr="00791DA6">
        <w:rPr>
          <w:rFonts w:cstheme="minorHAnsi"/>
          <w:iCs/>
        </w:rPr>
        <w:t>UL coverage metrics are obtained using link budget template and TDD/SBFD required SINR to achieve target BLER</w:t>
      </w:r>
    </w:p>
    <w:p w14:paraId="598DCB14" w14:textId="4F50C4FA" w:rsidR="00627948" w:rsidRPr="00AF0834" w:rsidRDefault="00627948" w:rsidP="00627948">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3</w:t>
      </w:r>
      <w:r w:rsidRPr="00AF0834">
        <w:rPr>
          <w:rFonts w:cstheme="minorHAnsi"/>
          <w:iCs/>
        </w:rPr>
        <w:t>.</w:t>
      </w:r>
    </w:p>
    <w:p w14:paraId="37D295BE" w14:textId="77777777" w:rsidR="008C207D" w:rsidRDefault="008C207D" w:rsidP="008C207D">
      <w:pPr>
        <w:spacing w:beforeLines="50" w:before="120" w:afterLines="50" w:after="120"/>
        <w:rPr>
          <w:rFonts w:cstheme="minorHAnsi"/>
          <w:iCs/>
        </w:rPr>
      </w:pPr>
    </w:p>
    <w:p w14:paraId="5B645238" w14:textId="368DC22B" w:rsidR="00E5331C" w:rsidRPr="00E456AE" w:rsidRDefault="000A1B4A" w:rsidP="00E456AE">
      <w:pPr>
        <w:pStyle w:val="Heading4"/>
        <w:tabs>
          <w:tab w:val="clear" w:pos="567"/>
        </w:tabs>
        <w:spacing w:before="0" w:afterLines="50" w:after="120" w:line="240" w:lineRule="auto"/>
        <w:ind w:left="0" w:firstLine="0"/>
        <w:rPr>
          <w:rFonts w:cstheme="minorHAnsi"/>
          <w:b/>
          <w:u w:val="single"/>
        </w:rPr>
      </w:pPr>
      <w:r w:rsidRPr="00E456AE">
        <w:rPr>
          <w:rFonts w:cstheme="minorHAnsi"/>
          <w:b/>
          <w:u w:val="single"/>
        </w:rPr>
        <w:t xml:space="preserve">Interference modeling </w:t>
      </w:r>
    </w:p>
    <w:p w14:paraId="0BADB901" w14:textId="12476CDC" w:rsidR="00186803" w:rsidRDefault="00C44A1A" w:rsidP="00186803">
      <w:pPr>
        <w:spacing w:beforeLines="50" w:before="120" w:afterLines="50" w:after="120"/>
        <w:rPr>
          <w:rFonts w:cstheme="minorHAnsi"/>
          <w:iCs/>
        </w:rPr>
      </w:pPr>
      <w:r>
        <w:rPr>
          <w:rFonts w:cstheme="minorHAnsi" w:hint="eastAsia"/>
          <w:iCs/>
        </w:rPr>
        <w:t>I</w:t>
      </w:r>
      <w:r>
        <w:rPr>
          <w:rFonts w:cstheme="minorHAnsi"/>
          <w:iCs/>
        </w:rPr>
        <w:t xml:space="preserve">n RAN1#112 meeting, </w:t>
      </w:r>
      <w:r w:rsidR="00186803" w:rsidRPr="00186803">
        <w:rPr>
          <w:rFonts w:cstheme="minorHAnsi"/>
          <w:iCs/>
        </w:rPr>
        <w:t xml:space="preserve">high level agreements were achieved for </w:t>
      </w:r>
      <w:r w:rsidR="00186803" w:rsidRPr="001515E1">
        <w:rPr>
          <w:rFonts w:cs="Times"/>
        </w:rPr>
        <w:t xml:space="preserve">interference </w:t>
      </w:r>
      <w:r w:rsidR="00186803">
        <w:rPr>
          <w:rFonts w:cs="Times"/>
        </w:rPr>
        <w:t xml:space="preserve">modeling for </w:t>
      </w:r>
      <w:r w:rsidR="00186803" w:rsidRPr="00186803">
        <w:rPr>
          <w:rFonts w:cstheme="minorHAnsi"/>
          <w:iCs/>
        </w:rPr>
        <w:t>link level evaluation of coverage performance.</w:t>
      </w:r>
    </w:p>
    <w:tbl>
      <w:tblPr>
        <w:tblStyle w:val="TableGrid"/>
        <w:tblW w:w="0" w:type="auto"/>
        <w:tblLook w:val="04A0" w:firstRow="1" w:lastRow="0" w:firstColumn="1" w:lastColumn="0" w:noHBand="0" w:noVBand="1"/>
      </w:tblPr>
      <w:tblGrid>
        <w:gridCol w:w="9962"/>
      </w:tblGrid>
      <w:tr w:rsidR="00186803" w14:paraId="43850B52" w14:textId="77777777" w:rsidTr="00186803">
        <w:tc>
          <w:tcPr>
            <w:tcW w:w="9962" w:type="dxa"/>
          </w:tcPr>
          <w:p w14:paraId="4A9C3477" w14:textId="77777777" w:rsidR="00186803" w:rsidRPr="001515E1" w:rsidRDefault="00186803" w:rsidP="00186803">
            <w:pPr>
              <w:spacing w:line="240" w:lineRule="auto"/>
              <w:rPr>
                <w:rFonts w:cs="Times"/>
                <w:b/>
                <w:bCs/>
                <w:highlight w:val="green"/>
              </w:rPr>
            </w:pPr>
            <w:r w:rsidRPr="001515E1">
              <w:rPr>
                <w:rFonts w:cs="Times"/>
                <w:b/>
                <w:bCs/>
                <w:highlight w:val="green"/>
              </w:rPr>
              <w:t>Agreement</w:t>
            </w:r>
          </w:p>
          <w:p w14:paraId="65958FB2" w14:textId="77777777" w:rsidR="00186803" w:rsidRPr="001515E1" w:rsidRDefault="00186803" w:rsidP="00186803">
            <w:pPr>
              <w:spacing w:line="240" w:lineRule="auto"/>
              <w:rPr>
                <w:rFonts w:eastAsia="MS Mincho" w:cs="Times"/>
              </w:rPr>
            </w:pPr>
            <w:r w:rsidRPr="001515E1">
              <w:rPr>
                <w:rFonts w:eastAsia="MS Mincho" w:cs="Times"/>
              </w:rPr>
              <w:t>For link level evaluation of coverage performance for SBFD, t</w:t>
            </w:r>
            <w:r w:rsidRPr="001515E1">
              <w:rPr>
                <w:rFonts w:cs="Times"/>
              </w:rPr>
              <w:t>he following interference components are added per each receive chain to the UL channel at SBFD symbols:</w:t>
            </w:r>
          </w:p>
          <w:p w14:paraId="35B69108"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Self-interference, modelled as additive white gaussian noise with fixed INR = - 6 dB targeting 1 dB desense similar to SLS.</w:t>
            </w:r>
          </w:p>
          <w:p w14:paraId="37E6B2ED"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Co-site inter-sector interference, modelled as additive white gaussian noise with fixed INR = - X dB based on assumption of co-site isolation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p>
          <w:p w14:paraId="286B11D4"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Inter-site gNB-gNB co-channel inter-subband CLI, </w:t>
            </w:r>
          </w:p>
          <w:p w14:paraId="2E97C2CA"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Alt-1: the value of interference power is selected according to the INR distribution drawn based on the statistics from SLS.</w:t>
            </w:r>
          </w:p>
          <w:p w14:paraId="0F1891E2"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Alt-2: the value of interference power is determined based on the inter-site gNB-gNB co-channel inter-subband CLI model agreed for SLS taking into account the locations of victim gNB and several aggressor gNBs, and the gNB-gNB channel model</w:t>
            </w:r>
          </w:p>
          <w:p w14:paraId="6CC10260" w14:textId="060C4117" w:rsidR="00186803" w:rsidRPr="00186803" w:rsidRDefault="00186803" w:rsidP="00611476">
            <w:pPr>
              <w:widowControl/>
              <w:numPr>
                <w:ilvl w:val="0"/>
                <w:numId w:val="29"/>
              </w:numPr>
              <w:autoSpaceDE/>
              <w:autoSpaceDN/>
              <w:adjustRightInd/>
              <w:spacing w:line="240" w:lineRule="auto"/>
              <w:rPr>
                <w:rFonts w:cs="Times"/>
              </w:rPr>
            </w:pPr>
            <w:r w:rsidRPr="001515E1">
              <w:rPr>
                <w:rFonts w:cs="Times"/>
              </w:rPr>
              <w:t>FFS: Receiver blocking model</w:t>
            </w:r>
          </w:p>
        </w:tc>
      </w:tr>
    </w:tbl>
    <w:p w14:paraId="65EF932F" w14:textId="77777777" w:rsidR="00A20676" w:rsidRDefault="00A20676" w:rsidP="00A20676">
      <w:pPr>
        <w:spacing w:beforeLines="50" w:before="120" w:afterLines="50" w:after="120"/>
        <w:rPr>
          <w:rFonts w:cstheme="minorHAnsi"/>
          <w:iCs/>
        </w:rPr>
      </w:pPr>
      <w:r>
        <w:rPr>
          <w:rFonts w:cstheme="minorHAnsi"/>
          <w:iCs/>
        </w:rPr>
        <w:t>[Samsung] proposes i</w:t>
      </w:r>
      <w:r w:rsidRPr="00FC4331">
        <w:rPr>
          <w:rFonts w:cstheme="minorHAnsi"/>
          <w:iCs/>
        </w:rPr>
        <w:t>n addition to new types of interferences for SBFD, UE-gNB interference which has been considered in legacy TDD systems should be taken into consideration in LLS for UL coverage performance evaluation in SBFD systems.</w:t>
      </w:r>
      <w:r>
        <w:rPr>
          <w:rFonts w:cstheme="minorHAnsi"/>
          <w:iCs/>
        </w:rPr>
        <w:t xml:space="preserve"> Based on moderator’s understanding, [Samsung] suggests to calculate the UE-gNB interference power level based on link budget analysis </w:t>
      </w:r>
      <w:r w:rsidRPr="00941974">
        <w:rPr>
          <w:rFonts w:cstheme="minorHAnsi"/>
          <w:iCs/>
        </w:rPr>
        <w:t>assuming a distance of 500m between the UE and the gNB and a UE transmission power of 23 dBm.</w:t>
      </w:r>
    </w:p>
    <w:p w14:paraId="32EE659D" w14:textId="77777777" w:rsidR="00A20676" w:rsidRPr="00883926" w:rsidRDefault="00A20676" w:rsidP="00A20676">
      <w:pPr>
        <w:pStyle w:val="Proposal0"/>
        <w:spacing w:after="0"/>
        <w:ind w:left="0" w:firstLine="0"/>
        <w:rPr>
          <w:rFonts w:eastAsia="宋体" w:cstheme="minorHAnsi"/>
          <w:b w:val="0"/>
          <w:iCs/>
        </w:rPr>
      </w:pPr>
      <w:r w:rsidRPr="00883926">
        <w:rPr>
          <w:rFonts w:cstheme="minorHAnsi"/>
          <w:b w:val="0"/>
          <w:bCs w:val="0"/>
          <w:iCs/>
        </w:rPr>
        <w:t xml:space="preserve">Furthermore, </w:t>
      </w:r>
      <w:r>
        <w:rPr>
          <w:rFonts w:cstheme="minorHAnsi"/>
          <w:b w:val="0"/>
          <w:iCs/>
        </w:rPr>
        <w:t>[Samsung] proposes f</w:t>
      </w:r>
      <w:r w:rsidRPr="00883926">
        <w:rPr>
          <w:rFonts w:cstheme="minorHAnsi"/>
          <w:b w:val="0"/>
          <w:iCs/>
        </w:rPr>
        <w:t xml:space="preserve">or LLS coverage performance evaluation RAN1 should consider gNB-UE interference for both TDD system and SBFD system as follows </w:t>
      </w:r>
    </w:p>
    <w:p w14:paraId="7EBD1551" w14:textId="77777777" w:rsidR="00A20676" w:rsidRPr="00883926" w:rsidRDefault="00A20676" w:rsidP="00A20676">
      <w:pPr>
        <w:numPr>
          <w:ilvl w:val="0"/>
          <w:numId w:val="29"/>
        </w:numPr>
        <w:rPr>
          <w:rFonts w:cstheme="minorHAnsi"/>
          <w:iCs/>
        </w:rPr>
      </w:pPr>
      <w:r w:rsidRPr="00883926">
        <w:rPr>
          <w:rFonts w:cstheme="minorHAnsi"/>
          <w:iCs/>
        </w:rPr>
        <w:t>For TDD UL symbol, additive white Gaussian noise with variance of I</w:t>
      </w:r>
      <w:r w:rsidRPr="00883926">
        <w:rPr>
          <w:rFonts w:cstheme="minorHAnsi"/>
          <w:iCs/>
          <w:vertAlign w:val="subscript"/>
        </w:rPr>
        <w:t>TDD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TDD</w:t>
      </w:r>
      <w:r w:rsidRPr="00883926">
        <w:rPr>
          <w:rFonts w:cstheme="minorHAnsi"/>
          <w:iCs/>
        </w:rPr>
        <w:t xml:space="preserve"> = I</w:t>
      </w:r>
      <w:r w:rsidRPr="00883926">
        <w:rPr>
          <w:rFonts w:cstheme="minorHAnsi"/>
          <w:iCs/>
          <w:vertAlign w:val="subscript"/>
        </w:rPr>
        <w:t>UE-gNB</w:t>
      </w:r>
      <w:r w:rsidRPr="00883926">
        <w:rPr>
          <w:rFonts w:cstheme="minorHAnsi"/>
          <w:iCs/>
        </w:rPr>
        <w:t>, and I</w:t>
      </w:r>
      <w:r w:rsidRPr="00883926">
        <w:rPr>
          <w:rFonts w:cstheme="minorHAnsi"/>
          <w:iCs/>
          <w:vertAlign w:val="subscript"/>
        </w:rPr>
        <w:t>UE-gNB</w:t>
      </w:r>
      <w:r w:rsidRPr="00883926">
        <w:rPr>
          <w:rFonts w:cstheme="minorHAnsi"/>
          <w:iCs/>
        </w:rPr>
        <w:t xml:space="preserve"> is UE-gNB interference</w:t>
      </w:r>
    </w:p>
    <w:p w14:paraId="36E7CA19"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 I</w:t>
      </w:r>
      <w:r w:rsidRPr="00883926">
        <w:rPr>
          <w:rFonts w:cstheme="minorHAnsi"/>
          <w:iCs/>
          <w:vertAlign w:val="subscript"/>
        </w:rPr>
        <w:t>SBFD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SBFD</w:t>
      </w:r>
      <w:r w:rsidRPr="00883926">
        <w:rPr>
          <w:rFonts w:cstheme="minorHAnsi"/>
          <w:iCs/>
        </w:rPr>
        <w:t xml:space="preserve"> =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sidRPr="00883926">
        <w:rPr>
          <w:rFonts w:cstheme="minorHAnsi"/>
          <w:iCs/>
        </w:rPr>
        <w:t xml:space="preserve"> + I</w:t>
      </w:r>
      <w:r w:rsidRPr="00883926">
        <w:rPr>
          <w:rFonts w:cstheme="minorHAnsi"/>
          <w:iCs/>
          <w:vertAlign w:val="subscript"/>
        </w:rPr>
        <w:t xml:space="preserve">inter-gNB-CLI </w:t>
      </w:r>
      <w:r w:rsidRPr="00883926">
        <w:rPr>
          <w:rFonts w:cstheme="minorHAnsi"/>
          <w:iCs/>
        </w:rPr>
        <w:t>+ I</w:t>
      </w:r>
      <w:r w:rsidRPr="00883926">
        <w:rPr>
          <w:rFonts w:cstheme="minorHAnsi"/>
          <w:iCs/>
          <w:vertAlign w:val="subscript"/>
        </w:rPr>
        <w:t>UE-gNB</w:t>
      </w:r>
      <w:r w:rsidRPr="00883926">
        <w:rPr>
          <w:rFonts w:cstheme="minorHAnsi"/>
          <w:iCs/>
        </w:rPr>
        <w:t>,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Pr>
          <w:rFonts w:cstheme="minorHAnsi"/>
          <w:iCs/>
        </w:rPr>
        <w:t xml:space="preserve">, </w:t>
      </w:r>
      <w:r w:rsidRPr="00883926">
        <w:rPr>
          <w:rFonts w:cstheme="minorHAnsi"/>
          <w:iCs/>
        </w:rPr>
        <w:t>I</w:t>
      </w:r>
      <w:r w:rsidRPr="00883926">
        <w:rPr>
          <w:rFonts w:cstheme="minorHAnsi"/>
          <w:iCs/>
          <w:vertAlign w:val="subscript"/>
        </w:rPr>
        <w:t>inter-gNB-CLI</w:t>
      </w:r>
      <w:r>
        <w:rPr>
          <w:rFonts w:cstheme="minorHAnsi"/>
          <w:iCs/>
        </w:rPr>
        <w:t>,</w:t>
      </w:r>
      <w:r w:rsidRPr="00883926">
        <w:rPr>
          <w:rFonts w:cstheme="minorHAnsi"/>
          <w:iCs/>
        </w:rPr>
        <w:t>I</w:t>
      </w:r>
      <w:r w:rsidRPr="00883926">
        <w:rPr>
          <w:rFonts w:cstheme="minorHAnsi"/>
          <w:iCs/>
          <w:vertAlign w:val="subscript"/>
        </w:rPr>
        <w:t>UE-gNB</w:t>
      </w:r>
      <w:r w:rsidRPr="00883926">
        <w:rPr>
          <w:rFonts w:cstheme="minorHAnsi"/>
          <w:iCs/>
        </w:rPr>
        <w:t xml:space="preserve"> are 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gNB-gNB co-channel inter-subband CLI </w:t>
      </w:r>
      <w:r w:rsidRPr="00883926">
        <w:rPr>
          <w:rFonts w:cstheme="minorHAnsi"/>
          <w:iCs/>
        </w:rPr>
        <w:t>and UE-gNB interference, respectively</w:t>
      </w:r>
    </w:p>
    <w:p w14:paraId="7540FCB7" w14:textId="77777777" w:rsidR="00A20676" w:rsidRDefault="00A20676" w:rsidP="00A20676">
      <w:pPr>
        <w:spacing w:beforeLines="50" w:before="120" w:afterLines="50" w:after="120"/>
        <w:rPr>
          <w:rFonts w:cstheme="minorHAnsi"/>
          <w:iCs/>
        </w:rPr>
      </w:pPr>
      <w:r>
        <w:rPr>
          <w:rFonts w:cstheme="minorHAnsi" w:hint="eastAsia"/>
          <w:iCs/>
        </w:rPr>
        <w:t>R</w:t>
      </w:r>
      <w:r>
        <w:rPr>
          <w:rFonts w:cstheme="minorHAnsi"/>
          <w:iCs/>
        </w:rPr>
        <w:t xml:space="preserve">egarding the two alternatives for inter-site gNB-gNB co-channel inter-subband CLI power modelling, [Huawei, Samsung] prefers Alt-2, [Intel] prefers Alt-1. In moderator’s understanding, even for the proponents of Alt-2, it seems they still use different methodologies for Alt-2. For example, both Huawei and Samsung propose to </w:t>
      </w:r>
      <w:r w:rsidRPr="004121D7">
        <w:rPr>
          <w:rFonts w:cstheme="minorHAnsi"/>
          <w:iCs/>
        </w:rPr>
        <w:t>adopt the topology of 7 cells where one victim cell has two co-site inter-sector aggressor cells and four inter-site aggressor cells which are oriented towards the victim cell</w:t>
      </w:r>
      <w:r>
        <w:rPr>
          <w:rFonts w:cstheme="minorHAnsi"/>
          <w:iCs/>
        </w:rPr>
        <w:t xml:space="preserve">, as illustrated in the following figure. However, [Huawei] proposes to model the </w:t>
      </w:r>
      <w:r w:rsidRPr="00443687">
        <w:rPr>
          <w:rFonts w:cstheme="minorHAnsi"/>
          <w:iCs/>
        </w:rPr>
        <w:t>inter-site gNB-gNB co-channel inter-subband CLI</w:t>
      </w:r>
      <w:r>
        <w:rPr>
          <w:rFonts w:cstheme="minorHAnsi"/>
          <w:iCs/>
        </w:rPr>
        <w:t xml:space="preserve"> explicitly in LLS with both large scale channel and small scale channel (CDL channel model) modelled in LLS, while [Samsung] proposes to calculate </w:t>
      </w:r>
      <w:r w:rsidRPr="00073511">
        <w:rPr>
          <w:rFonts w:cstheme="minorHAnsi"/>
          <w:iCs/>
        </w:rPr>
        <w:t>the power of inter-gNB CLI</w:t>
      </w:r>
      <w:r>
        <w:rPr>
          <w:rFonts w:cstheme="minorHAnsi"/>
          <w:iCs/>
        </w:rPr>
        <w:t xml:space="preserve"> power by using l</w:t>
      </w:r>
      <w:r w:rsidRPr="00073511">
        <w:rPr>
          <w:rFonts w:cstheme="minorHAnsi"/>
          <w:iCs/>
        </w:rPr>
        <w:t xml:space="preserve">ink budget template </w:t>
      </w:r>
      <w:r>
        <w:rPr>
          <w:rFonts w:cstheme="minorHAnsi"/>
          <w:iCs/>
        </w:rPr>
        <w:t>with only large scale channel modelled.</w:t>
      </w:r>
    </w:p>
    <w:p w14:paraId="592BFE4D" w14:textId="77777777" w:rsidR="00A20676" w:rsidRDefault="00A20676" w:rsidP="00A20676">
      <w:pPr>
        <w:pStyle w:val="ListParagraph"/>
        <w:spacing w:before="72"/>
        <w:ind w:firstLineChars="0" w:firstLine="0"/>
        <w:jc w:val="center"/>
      </w:pPr>
      <w:r>
        <w:rPr>
          <w:noProof/>
        </w:rPr>
        <w:drawing>
          <wp:inline distT="0" distB="0" distL="0" distR="0" wp14:anchorId="13EB28BD" wp14:editId="3F8693FB">
            <wp:extent cx="2070000" cy="1972800"/>
            <wp:effectExtent l="0" t="0" r="6985"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70000" cy="1972800"/>
                    </a:xfrm>
                    <a:prstGeom prst="rect">
                      <a:avLst/>
                    </a:prstGeom>
                  </pic:spPr>
                </pic:pic>
              </a:graphicData>
            </a:graphic>
          </wp:inline>
        </w:drawing>
      </w:r>
    </w:p>
    <w:p w14:paraId="07C7B9B3" w14:textId="77777777" w:rsidR="00A20676" w:rsidRDefault="00A20676" w:rsidP="00A20676">
      <w:pPr>
        <w:pStyle w:val="ListParagraph"/>
        <w:spacing w:before="72"/>
        <w:ind w:firstLineChars="0" w:firstLine="0"/>
        <w:jc w:val="center"/>
      </w:pPr>
      <w:r>
        <w:rPr>
          <w:rFonts w:hint="eastAsia"/>
        </w:rPr>
        <w:t>F</w:t>
      </w:r>
      <w:r>
        <w:t>igure: Topology for LLS.</w:t>
      </w:r>
    </w:p>
    <w:p w14:paraId="142BC6D2" w14:textId="77777777" w:rsidR="00A20676" w:rsidRDefault="00A20676" w:rsidP="00A20676">
      <w:pPr>
        <w:spacing w:beforeLines="50" w:before="120" w:afterLines="50" w:after="120"/>
        <w:rPr>
          <w:rFonts w:cstheme="minorHAnsi"/>
          <w:iCs/>
        </w:rPr>
      </w:pPr>
      <w:r>
        <w:rPr>
          <w:rFonts w:cstheme="minorHAnsi" w:hint="eastAsia"/>
          <w:iCs/>
        </w:rPr>
        <w:t>B</w:t>
      </w:r>
      <w:r>
        <w:rPr>
          <w:rFonts w:cstheme="minorHAnsi"/>
          <w:iCs/>
        </w:rPr>
        <w:t xml:space="preserve">ased on the proposals, moderator’s understanding is that, for </w:t>
      </w:r>
      <w:r w:rsidRPr="001B77C3">
        <w:rPr>
          <w:rFonts w:cstheme="minorHAnsi"/>
          <w:iCs/>
        </w:rPr>
        <w:t>LLS coverage performance evaluation</w:t>
      </w:r>
      <w:r>
        <w:rPr>
          <w:rFonts w:cstheme="minorHAnsi"/>
          <w:iCs/>
        </w:rPr>
        <w:t>,</w:t>
      </w:r>
      <w:r w:rsidRPr="001B77C3">
        <w:rPr>
          <w:rFonts w:cstheme="minorHAnsi"/>
          <w:iCs/>
        </w:rPr>
        <w:t xml:space="preserve"> RAN1 should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and noise in </w:t>
      </w:r>
      <w:r w:rsidRPr="001B77C3">
        <w:rPr>
          <w:rFonts w:cstheme="minorHAnsi"/>
          <w:iCs/>
        </w:rPr>
        <w:t>TDD system and SBFD system</w:t>
      </w:r>
      <w:r>
        <w:rPr>
          <w:rFonts w:cstheme="minorHAnsi"/>
          <w:iCs/>
        </w:rPr>
        <w:t xml:space="preserve">. One simple method is </w:t>
      </w:r>
      <w:r w:rsidRPr="001B77C3">
        <w:rPr>
          <w:rFonts w:cstheme="minorHAnsi"/>
          <w:iCs/>
        </w:rPr>
        <w:t xml:space="preserve">as </w:t>
      </w:r>
      <w:r>
        <w:rPr>
          <w:rFonts w:cstheme="minorHAnsi"/>
          <w:iCs/>
        </w:rPr>
        <w:t>below:</w:t>
      </w:r>
    </w:p>
    <w:p w14:paraId="6E772201"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w:bookmarkStart w:id="70" w:name="_Hlk132201856"/>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bookmarkEnd w:id="70"/>
    </w:p>
    <w:p w14:paraId="6B6077A6" w14:textId="77777777" w:rsidR="00A20676" w:rsidRPr="00883926" w:rsidRDefault="00000000"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6EDAFBBC" w14:textId="77777777" w:rsidR="00A20676" w:rsidRPr="00EB4150"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61F852CE" w14:textId="77777777" w:rsidR="00A20676" w:rsidRPr="00EB4150" w:rsidRDefault="00000000"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0E8D9E40"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w:r w:rsidRPr="00883926">
        <w:rPr>
          <w:rFonts w:cstheme="minorHAnsi"/>
          <w:iCs/>
        </w:rPr>
        <w:t>I</w:t>
      </w:r>
      <w:r w:rsidRPr="00883926">
        <w:rPr>
          <w:rFonts w:cstheme="minorHAnsi"/>
          <w:iCs/>
          <w:vertAlign w:val="subscript"/>
        </w:rPr>
        <w:t>TDD</w:t>
      </w:r>
      <w:r>
        <w:rPr>
          <w:rFonts w:cstheme="minorHAnsi"/>
          <w:bCs/>
          <w:iCs/>
        </w:rPr>
        <w:t xml:space="preserve"> and </w:t>
      </w:r>
      <w:r w:rsidRPr="00883926">
        <w:rPr>
          <w:rFonts w:cstheme="minorHAnsi"/>
          <w:iCs/>
        </w:rPr>
        <w:t>I</w:t>
      </w:r>
      <w:r w:rsidRPr="00883926">
        <w:rPr>
          <w:rFonts w:cstheme="minorHAnsi"/>
          <w:iCs/>
          <w:vertAlign w:val="subscript"/>
        </w:rPr>
        <w:t>SBFD</w:t>
      </w:r>
      <w:r>
        <w:rPr>
          <w:rFonts w:cstheme="minorHAnsi"/>
          <w:bCs/>
          <w:iCs/>
        </w:rPr>
        <w:t xml:space="preserve">. </w:t>
      </w:r>
      <w:r>
        <w:rPr>
          <w:rFonts w:cstheme="minorHAnsi"/>
          <w:iCs/>
        </w:rPr>
        <w:t>Some examples are as below:</w:t>
      </w:r>
    </w:p>
    <w:p w14:paraId="69FCC8ED" w14:textId="77777777" w:rsidR="00A20676" w:rsidRPr="00B83A9C" w:rsidRDefault="00A20676" w:rsidP="00A20676">
      <w:pPr>
        <w:numPr>
          <w:ilvl w:val="1"/>
          <w:numId w:val="29"/>
        </w:numPr>
        <w:rPr>
          <w:rFonts w:cstheme="minorHAnsi"/>
          <w:bCs/>
          <w:iCs/>
        </w:rPr>
      </w:pPr>
      <w:r>
        <w:rPr>
          <w:rFonts w:cstheme="minorHAnsi"/>
          <w:iCs/>
        </w:rPr>
        <w:t xml:space="preserve">Example-1: </w:t>
      </w:r>
      <w:r w:rsidRPr="00883926">
        <w:rPr>
          <w:rFonts w:cstheme="minorHAnsi"/>
          <w:iCs/>
        </w:rPr>
        <w:t>I</w:t>
      </w:r>
      <w:r w:rsidRPr="00883926">
        <w:rPr>
          <w:rFonts w:cstheme="minorHAnsi"/>
          <w:iCs/>
          <w:vertAlign w:val="subscript"/>
        </w:rPr>
        <w:t>UE-gNB</w:t>
      </w:r>
      <w:r>
        <w:rPr>
          <w:rFonts w:cstheme="minorHAnsi"/>
          <w:bCs/>
          <w:iCs/>
        </w:rPr>
        <w:t xml:space="preserve"> and </w:t>
      </w:r>
      <w:r w:rsidRPr="00883926">
        <w:rPr>
          <w:rFonts w:cstheme="minorHAnsi"/>
          <w:iCs/>
        </w:rPr>
        <w:t>I</w:t>
      </w:r>
      <w:r w:rsidRPr="00883926">
        <w:rPr>
          <w:rFonts w:cstheme="minorHAnsi"/>
          <w:iCs/>
          <w:vertAlign w:val="subscript"/>
        </w:rPr>
        <w:t>inter-gNB-CLI</w:t>
      </w:r>
      <w:r>
        <w:rPr>
          <w:rFonts w:cstheme="minorHAnsi"/>
          <w:bCs/>
          <w:iCs/>
        </w:rPr>
        <w:t xml:space="preserve"> are derived </w:t>
      </w:r>
      <w:r>
        <w:rPr>
          <w:rFonts w:cstheme="minorHAnsi"/>
          <w:iCs/>
        </w:rPr>
        <w:t>based on link budget analysis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can be derived based on 1dB desense and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in last meeting agreement</w:t>
      </w:r>
      <w:r>
        <w:rPr>
          <w:rFonts w:cstheme="minorHAnsi"/>
          <w:iCs/>
        </w:rPr>
        <w:t>).</w:t>
      </w:r>
    </w:p>
    <w:p w14:paraId="21B51779" w14:textId="77777777" w:rsidR="00A20676" w:rsidRPr="00EB4150"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e>
                </m:d>
              </m:e>
            </m:func>
          </m:e>
        </m:func>
      </m:oMath>
      <w:r w:rsidRPr="004B2E95">
        <w:rPr>
          <w:rFonts w:cstheme="minorHAnsi" w:hint="eastAsia"/>
        </w:rPr>
        <w:t xml:space="preserve"> </w:t>
      </w:r>
      <w:r w:rsidRPr="004B2E95">
        <w:rPr>
          <w:rFonts w:cstheme="minorHAnsi"/>
        </w:rPr>
        <w:t xml:space="preserve">can be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3B523B99" w14:textId="77777777" w:rsidR="00A20676" w:rsidRPr="007C3FE3" w:rsidRDefault="00A20676" w:rsidP="00A2067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4</w:t>
      </w:r>
      <w:r w:rsidRPr="007C3FE3">
        <w:rPr>
          <w:rFonts w:cstheme="minorHAnsi"/>
          <w:iCs/>
        </w:rPr>
        <w:t>.</w:t>
      </w:r>
    </w:p>
    <w:p w14:paraId="5CC530BA" w14:textId="77777777" w:rsidR="00A20676" w:rsidRPr="00186803" w:rsidRDefault="00A20676" w:rsidP="00A20676">
      <w:pPr>
        <w:spacing w:beforeLines="50" w:before="120" w:afterLines="50" w:after="120"/>
        <w:rPr>
          <w:rFonts w:cstheme="minorHAnsi"/>
          <w:iCs/>
        </w:rPr>
      </w:pPr>
    </w:p>
    <w:p w14:paraId="44D3404B" w14:textId="77777777" w:rsidR="00277B56" w:rsidRDefault="00277B56" w:rsidP="00277B56">
      <w:pPr>
        <w:spacing w:beforeLines="50" w:before="120" w:afterLines="50" w:after="120"/>
        <w:rPr>
          <w:rFonts w:cs="Times"/>
        </w:rPr>
      </w:pPr>
      <w:r>
        <w:rPr>
          <w:rFonts w:cstheme="minorHAnsi" w:hint="eastAsia"/>
          <w:iCs/>
        </w:rPr>
        <w:t>R</w:t>
      </w:r>
      <w:r>
        <w:rPr>
          <w:rFonts w:cstheme="minorHAnsi"/>
          <w:iCs/>
        </w:rPr>
        <w:t xml:space="preserve">egarding the FFS: </w:t>
      </w:r>
      <w:r w:rsidRPr="001515E1">
        <w:rPr>
          <w:rFonts w:cs="Times"/>
        </w:rPr>
        <w:t>Receiver blocking model</w:t>
      </w:r>
      <w:r>
        <w:rPr>
          <w:rFonts w:cs="Times"/>
        </w:rPr>
        <w:t xml:space="preserve">, </w:t>
      </w:r>
    </w:p>
    <w:p w14:paraId="775667B7" w14:textId="77777777" w:rsidR="00277B56" w:rsidRPr="00694820" w:rsidRDefault="00277B56" w:rsidP="00277B56">
      <w:pPr>
        <w:numPr>
          <w:ilvl w:val="0"/>
          <w:numId w:val="29"/>
        </w:numPr>
        <w:rPr>
          <w:rFonts w:cstheme="minorHAnsi"/>
          <w:iCs/>
        </w:rPr>
      </w:pPr>
      <w:r>
        <w:rPr>
          <w:rFonts w:cstheme="minorHAnsi" w:hint="eastAsia"/>
          <w:iCs/>
        </w:rPr>
        <w:t>[</w:t>
      </w:r>
      <w:r>
        <w:rPr>
          <w:rFonts w:cstheme="minorHAnsi"/>
          <w:iCs/>
        </w:rPr>
        <w:t xml:space="preserve">Samsung, </w:t>
      </w:r>
      <w:r w:rsidRPr="000455FD">
        <w:rPr>
          <w:rFonts w:cstheme="minorHAnsi"/>
        </w:rPr>
        <w:t>New H3C</w:t>
      </w:r>
      <w:r>
        <w:rPr>
          <w:rFonts w:cstheme="minorHAnsi"/>
          <w:iCs/>
        </w:rPr>
        <w:t>] suggest that r</w:t>
      </w:r>
      <w:r w:rsidRPr="00FA3697">
        <w:rPr>
          <w:rFonts w:cstheme="minorHAnsi"/>
          <w:iCs/>
        </w:rPr>
        <w:t>eceiver blocking model isn’t considered or is considered with low priority</w:t>
      </w:r>
      <w:r w:rsidRPr="00694820">
        <w:rPr>
          <w:rFonts w:cstheme="minorHAnsi"/>
          <w:iCs/>
        </w:rPr>
        <w:t>.</w:t>
      </w:r>
    </w:p>
    <w:p w14:paraId="48D5DBF4" w14:textId="77777777" w:rsidR="00277B56" w:rsidRPr="00861F3E" w:rsidRDefault="00277B56" w:rsidP="00277B5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5</w:t>
      </w:r>
      <w:r w:rsidRPr="00861F3E">
        <w:rPr>
          <w:rFonts w:cstheme="minorHAnsi"/>
          <w:iCs/>
        </w:rPr>
        <w:t>.</w:t>
      </w:r>
    </w:p>
    <w:p w14:paraId="5520F7D7" w14:textId="77777777" w:rsidR="00EC17CE" w:rsidRDefault="00EC17CE" w:rsidP="00EC17CE">
      <w:pPr>
        <w:spacing w:beforeLines="50" w:before="120" w:afterLines="50" w:after="120"/>
        <w:rPr>
          <w:rFonts w:cstheme="minorHAnsi"/>
          <w:iCs/>
        </w:rPr>
      </w:pPr>
    </w:p>
    <w:p w14:paraId="6CD0C9CC" w14:textId="77777777" w:rsidR="00EC17CE" w:rsidRPr="00E456AE" w:rsidRDefault="00EC17CE" w:rsidP="00EC17CE">
      <w:pPr>
        <w:pStyle w:val="Heading4"/>
        <w:tabs>
          <w:tab w:val="clear" w:pos="567"/>
        </w:tabs>
        <w:spacing w:before="0" w:afterLines="50" w:after="120" w:line="240" w:lineRule="auto"/>
        <w:ind w:left="0" w:firstLine="0"/>
        <w:rPr>
          <w:rFonts w:cstheme="minorHAnsi"/>
          <w:b/>
          <w:u w:val="single"/>
        </w:rPr>
      </w:pPr>
      <w:r>
        <w:rPr>
          <w:rFonts w:cstheme="minorHAnsi"/>
          <w:b/>
          <w:u w:val="single"/>
        </w:rPr>
        <w:t>Performance metric</w:t>
      </w:r>
    </w:p>
    <w:p w14:paraId="20DA7705" w14:textId="77777777" w:rsidR="00EC17CE" w:rsidRPr="00EB4150" w:rsidRDefault="00EC17CE" w:rsidP="00EC17CE">
      <w:pPr>
        <w:spacing w:beforeLines="50" w:before="120" w:afterLines="50" w:after="120"/>
        <w:rPr>
          <w:rFonts w:cstheme="minorHAnsi"/>
        </w:rPr>
      </w:pPr>
      <w:r>
        <w:rPr>
          <w:rFonts w:cstheme="minorHAnsi" w:hint="eastAsia"/>
          <w:iCs/>
        </w:rPr>
        <w:t>[</w:t>
      </w:r>
      <w:r w:rsidRPr="000455FD">
        <w:rPr>
          <w:rFonts w:cstheme="minorHAnsi"/>
        </w:rPr>
        <w:t>Intel</w:t>
      </w:r>
      <w:r>
        <w:rPr>
          <w:rFonts w:cstheme="minorHAnsi"/>
          <w:iCs/>
        </w:rPr>
        <w:t>] p</w:t>
      </w:r>
      <w:r w:rsidRPr="00B56C74">
        <w:rPr>
          <w:rFonts w:cstheme="minorHAnsi"/>
          <w:iCs/>
        </w:rPr>
        <w:t xml:space="preserve">roposes </w:t>
      </w:r>
      <w:r w:rsidRPr="00EB4150">
        <w:rPr>
          <w:rFonts w:cstheme="minorHAnsi"/>
        </w:rPr>
        <w:t>the following metrics are used for link level evaluation of coverage performance.</w:t>
      </w:r>
    </w:p>
    <w:p w14:paraId="7814C178" w14:textId="77777777" w:rsidR="00EC17CE" w:rsidRPr="00EB4150" w:rsidRDefault="00EC17CE" w:rsidP="00EC17CE">
      <w:pPr>
        <w:numPr>
          <w:ilvl w:val="0"/>
          <w:numId w:val="29"/>
        </w:numPr>
        <w:rPr>
          <w:rFonts w:cstheme="minorHAnsi"/>
          <w:iCs/>
        </w:rPr>
      </w:pPr>
      <w:r w:rsidRPr="00EB4150">
        <w:rPr>
          <w:rFonts w:cstheme="minorHAnsi"/>
          <w:iCs/>
        </w:rPr>
        <w:t>MCL = Total transmit power – Receiver sensitivity + gNB antenna gain (component 2).</w:t>
      </w:r>
    </w:p>
    <w:p w14:paraId="4F4F23CF" w14:textId="77777777" w:rsidR="00EC17CE" w:rsidRPr="00EB4150" w:rsidRDefault="00EC17CE" w:rsidP="00EC17CE">
      <w:pPr>
        <w:numPr>
          <w:ilvl w:val="0"/>
          <w:numId w:val="29"/>
        </w:numPr>
        <w:rPr>
          <w:rFonts w:cstheme="minorHAnsi"/>
          <w:iCs/>
        </w:rPr>
      </w:pPr>
      <w:r w:rsidRPr="00EB4150">
        <w:rPr>
          <w:rFonts w:cstheme="minorHAnsi"/>
          <w:iCs/>
        </w:rPr>
        <w:t>MIL = Total transmit power – Receiver sensitivity – Tx loss – Rx loss + gNB antenna gain (component 2 + 3 + 4) + UE antenna gain.</w:t>
      </w:r>
    </w:p>
    <w:p w14:paraId="2A1DA8EC" w14:textId="77777777" w:rsidR="00EC17CE" w:rsidRPr="00EB4150" w:rsidRDefault="00EC17CE" w:rsidP="00EC17CE">
      <w:pPr>
        <w:numPr>
          <w:ilvl w:val="0"/>
          <w:numId w:val="29"/>
        </w:numPr>
        <w:rPr>
          <w:rFonts w:cstheme="minorHAnsi"/>
          <w:iCs/>
        </w:rPr>
      </w:pPr>
      <w:r w:rsidRPr="00EB4150">
        <w:rPr>
          <w:rFonts w:cstheme="minorHAnsi"/>
          <w:iCs/>
        </w:rPr>
        <w:t>MPL = MIL – Shadow fading margin + BS selection/macro-diversity gain – Penetration margin + Other gains.</w:t>
      </w:r>
    </w:p>
    <w:p w14:paraId="4EE62EB7" w14:textId="77777777" w:rsidR="00EC17CE" w:rsidRDefault="00EC17CE" w:rsidP="00EC17CE">
      <w:pPr>
        <w:spacing w:beforeLines="50" w:before="120" w:afterLines="50" w:after="120"/>
      </w:pPr>
      <w:r>
        <w:t xml:space="preserve">Moderator suggests </w:t>
      </w:r>
      <w:r w:rsidRPr="00883926">
        <w:rPr>
          <w:b/>
          <w:bCs/>
        </w:rPr>
        <w:t>initial proposal 3-1-</w:t>
      </w:r>
      <w:r>
        <w:rPr>
          <w:b/>
          <w:bCs/>
        </w:rPr>
        <w:t>6</w:t>
      </w:r>
      <w:r>
        <w:t>.</w:t>
      </w:r>
    </w:p>
    <w:p w14:paraId="6F9AF92C" w14:textId="77777777" w:rsidR="00EC17CE" w:rsidRDefault="00EC17CE" w:rsidP="00EC17CE">
      <w:pPr>
        <w:spacing w:beforeLines="50" w:before="120" w:afterLines="50" w:after="120"/>
        <w:rPr>
          <w:rFonts w:cstheme="minorHAnsi"/>
          <w:iCs/>
        </w:rPr>
      </w:pPr>
    </w:p>
    <w:p w14:paraId="59111C8F" w14:textId="77777777" w:rsidR="007009DC" w:rsidRPr="00E456AE" w:rsidRDefault="007009DC" w:rsidP="007009DC">
      <w:pPr>
        <w:pStyle w:val="Heading4"/>
        <w:tabs>
          <w:tab w:val="clear" w:pos="567"/>
        </w:tabs>
        <w:spacing w:before="0" w:afterLines="50" w:after="120" w:line="240" w:lineRule="auto"/>
        <w:ind w:left="0" w:firstLine="0"/>
        <w:rPr>
          <w:rFonts w:cstheme="minorHAnsi"/>
          <w:b/>
          <w:u w:val="single"/>
        </w:rPr>
      </w:pPr>
      <w:r>
        <w:rPr>
          <w:rFonts w:cstheme="minorHAnsi"/>
          <w:b/>
          <w:u w:val="single"/>
        </w:rPr>
        <w:t>LLS evaluation</w:t>
      </w:r>
      <w:r w:rsidRPr="00E456AE">
        <w:rPr>
          <w:rFonts w:cstheme="minorHAnsi"/>
          <w:b/>
          <w:u w:val="single"/>
        </w:rPr>
        <w:t xml:space="preserve"> assumption for coverage performance evaluation for SBFD </w:t>
      </w:r>
    </w:p>
    <w:p w14:paraId="00817EE2" w14:textId="77777777" w:rsidR="007009DC" w:rsidRDefault="007009DC" w:rsidP="007009DC">
      <w:pPr>
        <w:spacing w:beforeLines="50" w:before="120" w:afterLines="50" w:after="120"/>
        <w:rPr>
          <w:rFonts w:cstheme="minorHAnsi"/>
          <w:iCs/>
        </w:rPr>
      </w:pPr>
      <w:r>
        <w:rPr>
          <w:rFonts w:cstheme="minorHAnsi" w:hint="eastAsia"/>
          <w:iCs/>
        </w:rPr>
        <w:t>[</w:t>
      </w:r>
      <w:r>
        <w:rPr>
          <w:rFonts w:cstheme="minorHAnsi"/>
          <w:iCs/>
        </w:rPr>
        <w:t xml:space="preserve">CMCC, Huawei, Samsung, QC, Intel] proposed the </w:t>
      </w:r>
      <w:r w:rsidRPr="00AF4F22">
        <w:t>evaluation assumptions for LLS</w:t>
      </w:r>
      <w:r>
        <w:t xml:space="preserve"> for coverage performance evaluation. Based on the proposals, moderator suggests </w:t>
      </w:r>
      <w:r w:rsidRPr="00EB4150">
        <w:rPr>
          <w:b/>
          <w:bCs/>
        </w:rPr>
        <w:t>initial proposal 3-1-7</w:t>
      </w:r>
      <w:r>
        <w:t>.</w:t>
      </w:r>
    </w:p>
    <w:p w14:paraId="02ED4AEB" w14:textId="77777777" w:rsidR="007009DC" w:rsidRDefault="007009DC" w:rsidP="007009DC">
      <w:pPr>
        <w:spacing w:beforeLines="50" w:before="120" w:afterLines="50" w:after="120"/>
        <w:rPr>
          <w:rFonts w:cstheme="minorHAnsi"/>
          <w:iCs/>
        </w:rPr>
      </w:pPr>
    </w:p>
    <w:p w14:paraId="645FD04B" w14:textId="77777777" w:rsidR="007009DC" w:rsidRPr="00E456AE" w:rsidRDefault="007009DC" w:rsidP="007009DC">
      <w:pPr>
        <w:pStyle w:val="Heading4"/>
        <w:tabs>
          <w:tab w:val="clear" w:pos="567"/>
        </w:tabs>
        <w:spacing w:before="0" w:afterLines="50" w:after="120" w:line="240" w:lineRule="auto"/>
        <w:ind w:left="0" w:firstLine="0"/>
        <w:rPr>
          <w:rFonts w:cstheme="minorHAnsi"/>
          <w:b/>
          <w:u w:val="single"/>
        </w:rPr>
      </w:pPr>
      <w:r>
        <w:rPr>
          <w:rFonts w:cstheme="minorHAnsi"/>
          <w:b/>
          <w:u w:val="single"/>
        </w:rPr>
        <w:t>L</w:t>
      </w:r>
      <w:r w:rsidRPr="00E456AE">
        <w:rPr>
          <w:rFonts w:cstheme="minorHAnsi"/>
          <w:b/>
          <w:u w:val="single"/>
        </w:rPr>
        <w:t>ink budget template</w:t>
      </w:r>
      <w:r>
        <w:rPr>
          <w:rFonts w:cstheme="minorHAnsi"/>
          <w:b/>
          <w:u w:val="single"/>
        </w:rPr>
        <w:t xml:space="preserve"> </w:t>
      </w:r>
      <w:r w:rsidRPr="00E456AE">
        <w:rPr>
          <w:rFonts w:cstheme="minorHAnsi"/>
          <w:b/>
          <w:u w:val="single"/>
        </w:rPr>
        <w:t>for coverage performance evaluation for SBFD</w:t>
      </w:r>
    </w:p>
    <w:p w14:paraId="4AC6B80E" w14:textId="5B609580" w:rsidR="007009DC" w:rsidRDefault="007009DC" w:rsidP="007009DC">
      <w:pPr>
        <w:spacing w:beforeLines="50" w:before="120" w:afterLines="50" w:after="120"/>
        <w:rPr>
          <w:rFonts w:cstheme="minorHAnsi"/>
          <w:iCs/>
        </w:rPr>
      </w:pPr>
      <w:r>
        <w:rPr>
          <w:rFonts w:cstheme="minorHAnsi"/>
          <w:iCs/>
        </w:rPr>
        <w:t>[</w:t>
      </w:r>
      <w:r>
        <w:rPr>
          <w:rFonts w:cstheme="minorHAnsi"/>
        </w:rPr>
        <w:t>CMCC] proposes 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can be used as a starting point.</w:t>
      </w:r>
      <w:r w:rsidR="00B0464F">
        <w:rPr>
          <w:rFonts w:cstheme="minorHAnsi"/>
          <w:bCs/>
          <w:iCs/>
        </w:rPr>
        <w:t xml:space="preserve"> </w:t>
      </w:r>
      <w:r w:rsidR="00B0464F">
        <w:t xml:space="preserve">Moderator suggests </w:t>
      </w:r>
      <w:r w:rsidR="00B0464F" w:rsidRPr="00EB4150">
        <w:rPr>
          <w:b/>
          <w:bCs/>
        </w:rPr>
        <w:t>initial proposal 3-1-</w:t>
      </w:r>
      <w:r w:rsidR="00B0464F">
        <w:rPr>
          <w:b/>
          <w:bCs/>
        </w:rPr>
        <w:t>8.</w:t>
      </w:r>
    </w:p>
    <w:p w14:paraId="0FB89EDB" w14:textId="77777777" w:rsidR="000C0B47" w:rsidRDefault="000C0B47"/>
    <w:p w14:paraId="07491DD8" w14:textId="252D421C" w:rsidR="001565F9" w:rsidRDefault="00C14D9F">
      <w:r>
        <w:t xml:space="preserve">Regarding the format of capturing companies’ </w:t>
      </w:r>
      <w:r w:rsidR="004417A5" w:rsidRPr="000455FD">
        <w:rPr>
          <w:rFonts w:cstheme="minorHAnsi"/>
          <w:bCs/>
          <w:iCs/>
        </w:rPr>
        <w:t>coverage performance evaluation</w:t>
      </w:r>
      <w:r w:rsidR="004417A5" w:rsidRPr="00DC5B80">
        <w:t xml:space="preserve"> </w:t>
      </w:r>
      <w:r w:rsidRPr="00DC5B80">
        <w:t>results</w:t>
      </w:r>
      <w:r w:rsidR="00322B2E">
        <w:t xml:space="preserve">, Moderator suggests </w:t>
      </w:r>
      <w:r w:rsidR="00322B2E" w:rsidRPr="00EB4150">
        <w:rPr>
          <w:b/>
          <w:bCs/>
        </w:rPr>
        <w:t>initial proposal 3-1-</w:t>
      </w:r>
      <w:r w:rsidR="00322B2E">
        <w:rPr>
          <w:b/>
          <w:bCs/>
        </w:rPr>
        <w:t>9.</w:t>
      </w:r>
    </w:p>
    <w:p w14:paraId="0BB31C3B" w14:textId="77777777" w:rsidR="001565F9" w:rsidRDefault="001565F9"/>
    <w:p w14:paraId="38B2F1B4"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3B35DBF9" w14:textId="5609A0DC" w:rsidR="007E7C0B" w:rsidRDefault="007E7C0B" w:rsidP="007E7C0B">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1</w:t>
      </w:r>
      <w:r>
        <w:rPr>
          <w:rFonts w:eastAsia="黑体"/>
          <w:b/>
          <w:bCs/>
          <w:i/>
          <w:szCs w:val="32"/>
          <w:u w:val="single" w:color="4472C4" w:themeColor="accent5"/>
        </w:rPr>
        <w:t>:</w:t>
      </w:r>
    </w:p>
    <w:p w14:paraId="1C44A332" w14:textId="77777777" w:rsidR="007E7C0B" w:rsidRDefault="007E7C0B" w:rsidP="007E7C0B">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the baseline assumption is that joint channel estimation is applied only for the same symbol type, i.e., joint channel estimation is not considered across SBFD and non-SBFD slots.</w:t>
      </w:r>
    </w:p>
    <w:p w14:paraId="10357070" w14:textId="77777777" w:rsidR="007E7C0B" w:rsidRPr="00033D75" w:rsidRDefault="007E7C0B" w:rsidP="007E7C0B">
      <w:pPr>
        <w:numPr>
          <w:ilvl w:val="0"/>
          <w:numId w:val="29"/>
        </w:numPr>
        <w:spacing w:beforeLines="50" w:before="120" w:afterLines="50" w:after="120"/>
      </w:pPr>
      <w:r>
        <w:rPr>
          <w:rFonts w:hint="eastAsia"/>
        </w:rPr>
        <w:t>C</w:t>
      </w:r>
      <w:r>
        <w:t>ompanies can report if joint channel estimation is applied across SBFD and non-SBFD slots</w:t>
      </w:r>
    </w:p>
    <w:p w14:paraId="6D271FCC" w14:textId="77777777" w:rsidR="007E7C0B" w:rsidRDefault="007E7C0B" w:rsidP="007E7C0B">
      <w:pPr>
        <w:spacing w:after="50"/>
      </w:pPr>
    </w:p>
    <w:p w14:paraId="10FBCE46" w14:textId="77777777" w:rsidR="007E7C0B" w:rsidRDefault="007E7C0B" w:rsidP="007E7C0B">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7E7C0B" w14:paraId="32EFDCFF"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24FBF8" w14:textId="77777777" w:rsidR="007E7C0B" w:rsidRDefault="007E7C0B"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0E316D5" w14:textId="77777777" w:rsidR="007E7C0B" w:rsidRDefault="007E7C0B" w:rsidP="00DB780F">
            <w:pPr>
              <w:autoSpaceDE/>
              <w:autoSpaceDN/>
              <w:adjustRightInd/>
              <w:spacing w:line="240" w:lineRule="auto"/>
              <w:jc w:val="center"/>
              <w:rPr>
                <w:b/>
              </w:rPr>
            </w:pPr>
            <w:r>
              <w:rPr>
                <w:b/>
              </w:rPr>
              <w:t>Comment</w:t>
            </w:r>
          </w:p>
        </w:tc>
      </w:tr>
      <w:tr w:rsidR="004F5440" w14:paraId="1B13917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6FDE087" w14:textId="5404075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9B763B" w14:textId="399B8D32" w:rsidR="004F5440" w:rsidRDefault="004F5440" w:rsidP="004F5440">
            <w:pPr>
              <w:autoSpaceDE/>
              <w:autoSpaceDN/>
              <w:adjustRightInd/>
              <w:spacing w:line="240" w:lineRule="auto"/>
              <w:rPr>
                <w:bCs/>
              </w:rPr>
            </w:pPr>
            <w:r>
              <w:rPr>
                <w:bCs/>
              </w:rPr>
              <w:t>OK</w:t>
            </w:r>
          </w:p>
        </w:tc>
      </w:tr>
      <w:tr w:rsidR="00B1353F" w14:paraId="63D4CDD8"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BF9E5A" w14:textId="4EE8A911"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A2AB7AA" w14:textId="4EAADE32"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5DDCAAA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5E9D68B" w14:textId="68B027DD"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6D89519" w14:textId="2896D2CE" w:rsidR="00B1353F" w:rsidRDefault="002C7C4A" w:rsidP="00B1353F">
            <w:pPr>
              <w:autoSpaceDE/>
              <w:autoSpaceDN/>
              <w:adjustRightInd/>
              <w:spacing w:line="240" w:lineRule="auto"/>
              <w:rPr>
                <w:bCs/>
              </w:rPr>
            </w:pPr>
            <w:r>
              <w:rPr>
                <w:rFonts w:hint="eastAsia"/>
                <w:bCs/>
              </w:rPr>
              <w:t>O</w:t>
            </w:r>
            <w:r>
              <w:rPr>
                <w:bCs/>
              </w:rPr>
              <w:t>K</w:t>
            </w:r>
          </w:p>
        </w:tc>
      </w:tr>
      <w:tr w:rsidR="007E7C0B" w14:paraId="3F0024C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32F1D43" w14:textId="77777777" w:rsidR="007E7C0B"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1824E3C" w14:textId="77777777" w:rsidR="007E7C0B" w:rsidRDefault="001E7230" w:rsidP="00DB780F">
            <w:pPr>
              <w:autoSpaceDE/>
              <w:autoSpaceDN/>
              <w:adjustRightInd/>
              <w:spacing w:line="240" w:lineRule="auto"/>
              <w:rPr>
                <w:bCs/>
              </w:rPr>
            </w:pPr>
            <w:r>
              <w:rPr>
                <w:rFonts w:hint="eastAsia"/>
                <w:bCs/>
              </w:rPr>
              <w:t>S</w:t>
            </w:r>
            <w:r>
              <w:rPr>
                <w:bCs/>
              </w:rPr>
              <w:t>upport.</w:t>
            </w:r>
          </w:p>
        </w:tc>
      </w:tr>
      <w:tr w:rsidR="00A75CBC" w14:paraId="11F627AB"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D5271" w14:textId="75F98A73"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55009237" w14:textId="52C381CD"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0493FD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2E87B6" w14:textId="2906E398"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0C1943C3" w14:textId="0855F8F7" w:rsidR="004C1A6F" w:rsidRDefault="004C1A6F" w:rsidP="004C1A6F">
            <w:pPr>
              <w:rPr>
                <w:rFonts w:eastAsia="MS Mincho"/>
                <w:bCs/>
              </w:rPr>
            </w:pPr>
            <w:r>
              <w:rPr>
                <w:rFonts w:hint="eastAsia"/>
                <w:bCs/>
              </w:rPr>
              <w:t>S</w:t>
            </w:r>
            <w:r>
              <w:rPr>
                <w:bCs/>
              </w:rPr>
              <w:t>upport</w:t>
            </w:r>
          </w:p>
        </w:tc>
      </w:tr>
      <w:tr w:rsidR="004A6948" w14:paraId="45341AA5" w14:textId="77777777" w:rsidTr="004A6948">
        <w:tc>
          <w:tcPr>
            <w:tcW w:w="1555" w:type="dxa"/>
          </w:tcPr>
          <w:p w14:paraId="0EDCEC3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C5DCAA6"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3803DA9" w14:textId="77777777" w:rsidTr="00301D62">
        <w:tc>
          <w:tcPr>
            <w:tcW w:w="1555" w:type="dxa"/>
            <w:vAlign w:val="center"/>
          </w:tcPr>
          <w:p w14:paraId="0F982562" w14:textId="40E11A00" w:rsidR="00CE233B" w:rsidRDefault="00CE233B" w:rsidP="00CE233B">
            <w:pPr>
              <w:spacing w:line="240" w:lineRule="auto"/>
              <w:rPr>
                <w:bCs/>
              </w:rPr>
            </w:pPr>
            <w:r>
              <w:rPr>
                <w:bCs/>
              </w:rPr>
              <w:t>Intel</w:t>
            </w:r>
          </w:p>
        </w:tc>
        <w:tc>
          <w:tcPr>
            <w:tcW w:w="8407" w:type="dxa"/>
            <w:vAlign w:val="center"/>
          </w:tcPr>
          <w:p w14:paraId="5ADEE190" w14:textId="16AF5535" w:rsidR="00CE233B" w:rsidRDefault="00CE233B" w:rsidP="00CE233B">
            <w:pPr>
              <w:spacing w:line="240" w:lineRule="auto"/>
              <w:rPr>
                <w:bCs/>
              </w:rPr>
            </w:pPr>
            <w:r>
              <w:rPr>
                <w:bCs/>
              </w:rPr>
              <w:t>OK with the proposal.</w:t>
            </w:r>
          </w:p>
        </w:tc>
      </w:tr>
      <w:tr w:rsidR="005945E9" w14:paraId="6B7ABE5A" w14:textId="77777777" w:rsidTr="00301D62">
        <w:tc>
          <w:tcPr>
            <w:tcW w:w="1555" w:type="dxa"/>
            <w:vAlign w:val="center"/>
          </w:tcPr>
          <w:p w14:paraId="2B0D1436" w14:textId="2F6165A6" w:rsidR="005945E9" w:rsidRDefault="005945E9" w:rsidP="00CE233B">
            <w:pPr>
              <w:spacing w:line="240" w:lineRule="auto"/>
              <w:rPr>
                <w:bCs/>
              </w:rPr>
            </w:pPr>
            <w:r>
              <w:rPr>
                <w:bCs/>
              </w:rPr>
              <w:t>Ericsson</w:t>
            </w:r>
          </w:p>
        </w:tc>
        <w:tc>
          <w:tcPr>
            <w:tcW w:w="8407" w:type="dxa"/>
            <w:vAlign w:val="center"/>
          </w:tcPr>
          <w:p w14:paraId="2FCD2114" w14:textId="714E1549" w:rsidR="005945E9" w:rsidRDefault="005945E9" w:rsidP="00CE233B">
            <w:pPr>
              <w:spacing w:line="240" w:lineRule="auto"/>
              <w:rPr>
                <w:bCs/>
              </w:rPr>
            </w:pPr>
            <w:r>
              <w:rPr>
                <w:bCs/>
              </w:rPr>
              <w:t xml:space="preserve">Does this assume that PUSCH repetition occurs only in the same symbol types? </w:t>
            </w:r>
          </w:p>
        </w:tc>
      </w:tr>
      <w:tr w:rsidR="00D657D5" w14:paraId="6477D528" w14:textId="77777777" w:rsidTr="00301D62">
        <w:tc>
          <w:tcPr>
            <w:tcW w:w="1555" w:type="dxa"/>
            <w:vAlign w:val="center"/>
          </w:tcPr>
          <w:p w14:paraId="523A2462" w14:textId="46A890D7" w:rsidR="00D657D5" w:rsidRDefault="00D657D5" w:rsidP="00D657D5">
            <w:pPr>
              <w:spacing w:line="240" w:lineRule="auto"/>
              <w:rPr>
                <w:bCs/>
              </w:rPr>
            </w:pPr>
            <w:r>
              <w:rPr>
                <w:bCs/>
              </w:rPr>
              <w:t>QC</w:t>
            </w:r>
          </w:p>
        </w:tc>
        <w:tc>
          <w:tcPr>
            <w:tcW w:w="8407" w:type="dxa"/>
            <w:vAlign w:val="center"/>
          </w:tcPr>
          <w:p w14:paraId="4BC95D73" w14:textId="77777777" w:rsidR="00D657D5" w:rsidRDefault="00D657D5" w:rsidP="00D657D5">
            <w:pPr>
              <w:spacing w:line="240" w:lineRule="auto"/>
              <w:rPr>
                <w:bCs/>
              </w:rPr>
            </w:pPr>
            <w:r>
              <w:rPr>
                <w:bCs/>
              </w:rPr>
              <w:t>Two options can be listed as below with option 1 as baseline.</w:t>
            </w:r>
          </w:p>
          <w:p w14:paraId="75413653" w14:textId="77777777" w:rsidR="00D657D5" w:rsidRPr="00D657D5" w:rsidRDefault="00D657D5" w:rsidP="00D657D5">
            <w:pPr>
              <w:pStyle w:val="ListParagraph"/>
              <w:numPr>
                <w:ilvl w:val="0"/>
                <w:numId w:val="87"/>
              </w:numPr>
              <w:spacing w:line="240" w:lineRule="auto"/>
              <w:ind w:firstLineChars="0"/>
              <w:rPr>
                <w:bCs/>
              </w:rPr>
            </w:pPr>
            <w:r w:rsidRPr="0051542B">
              <w:rPr>
                <w:bCs/>
              </w:rPr>
              <w:t xml:space="preserve">Option 1 (baseline): </w:t>
            </w:r>
            <w:r>
              <w:t>joint channel estimation is applied only for the same symbol type</w:t>
            </w:r>
          </w:p>
          <w:p w14:paraId="1B92A95B" w14:textId="31967CDF" w:rsidR="00D657D5" w:rsidRPr="00D657D5" w:rsidRDefault="00D657D5" w:rsidP="00D657D5">
            <w:pPr>
              <w:pStyle w:val="ListParagraph"/>
              <w:numPr>
                <w:ilvl w:val="0"/>
                <w:numId w:val="87"/>
              </w:numPr>
              <w:spacing w:line="240" w:lineRule="auto"/>
              <w:ind w:firstLineChars="0"/>
              <w:rPr>
                <w:bCs/>
              </w:rPr>
            </w:pPr>
            <w:r w:rsidRPr="00D657D5">
              <w:rPr>
                <w:bCs/>
              </w:rPr>
              <w:t xml:space="preserve">Option 2: </w:t>
            </w:r>
            <w:r>
              <w:t>joint channel estimation is applied across SBFD and non-SBFD slots</w:t>
            </w:r>
          </w:p>
        </w:tc>
      </w:tr>
    </w:tbl>
    <w:p w14:paraId="5AA54A7F" w14:textId="18CAEDF6" w:rsidR="007E7C0B" w:rsidRPr="00A50B22" w:rsidRDefault="007E7C0B" w:rsidP="00A47394">
      <w:pPr>
        <w:spacing w:beforeLines="50" w:before="120" w:afterLines="50" w:after="120"/>
      </w:pPr>
    </w:p>
    <w:p w14:paraId="43EF5E6E" w14:textId="4A6D017F"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2</w:t>
      </w:r>
      <w:r>
        <w:rPr>
          <w:rFonts w:eastAsia="黑体"/>
          <w:b/>
          <w:bCs/>
          <w:i/>
          <w:szCs w:val="32"/>
          <w:u w:val="single" w:color="4472C4" w:themeColor="accent5"/>
        </w:rPr>
        <w:t>:</w:t>
      </w:r>
    </w:p>
    <w:p w14:paraId="06BE9D92" w14:textId="77777777" w:rsidR="001827B7" w:rsidRDefault="001827B7" w:rsidP="001827B7">
      <w:pPr>
        <w:spacing w:beforeLines="50" w:before="120" w:afterLines="50" w:after="120"/>
      </w:pPr>
      <w:r>
        <w:t>For LLS coverage performance evaluation, the following control channels are considered.</w:t>
      </w:r>
    </w:p>
    <w:p w14:paraId="59AF9559" w14:textId="0118503F" w:rsidR="001827B7" w:rsidRDefault="001827B7" w:rsidP="001827B7">
      <w:pPr>
        <w:numPr>
          <w:ilvl w:val="0"/>
          <w:numId w:val="29"/>
        </w:numPr>
        <w:spacing w:beforeLines="50" w:before="120" w:afterLines="50" w:after="120"/>
      </w:pPr>
      <w:r>
        <w:t>PUCCH format 3 with 22 bit payload for FR1</w:t>
      </w:r>
    </w:p>
    <w:p w14:paraId="400150B9" w14:textId="52DF3C5A" w:rsidR="001827B7" w:rsidRDefault="001827B7" w:rsidP="001827B7">
      <w:pPr>
        <w:numPr>
          <w:ilvl w:val="0"/>
          <w:numId w:val="29"/>
        </w:numPr>
        <w:spacing w:beforeLines="50" w:before="120" w:afterLines="50" w:after="120"/>
      </w:pPr>
      <w:r>
        <w:t>PUCCH format 1, format 3 with 11 bit payload, and format 3 with 22 bit payload for FR2</w:t>
      </w:r>
      <w:r w:rsidR="00573DB4">
        <w:t>-1</w:t>
      </w:r>
    </w:p>
    <w:p w14:paraId="2CBEF016" w14:textId="77777777" w:rsidR="005F7329" w:rsidRPr="001827B7" w:rsidRDefault="005F7329" w:rsidP="005F7329">
      <w:pPr>
        <w:spacing w:beforeLines="50" w:before="120" w:afterLines="50" w:after="120"/>
      </w:pPr>
    </w:p>
    <w:p w14:paraId="7281AFE2" w14:textId="77777777" w:rsidR="000C0B47" w:rsidRDefault="00260FBD"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C0B47" w14:paraId="488AD2A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456B02"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730E0" w14:textId="77777777" w:rsidR="000C0B47" w:rsidRDefault="00260FBD">
            <w:pPr>
              <w:autoSpaceDE/>
              <w:autoSpaceDN/>
              <w:adjustRightInd/>
              <w:spacing w:line="240" w:lineRule="auto"/>
              <w:jc w:val="center"/>
              <w:rPr>
                <w:b/>
              </w:rPr>
            </w:pPr>
            <w:r>
              <w:rPr>
                <w:b/>
              </w:rPr>
              <w:t>Comment</w:t>
            </w:r>
          </w:p>
        </w:tc>
      </w:tr>
      <w:tr w:rsidR="004F5440" w14:paraId="067FC490" w14:textId="77777777">
        <w:tc>
          <w:tcPr>
            <w:tcW w:w="1555" w:type="dxa"/>
            <w:tcBorders>
              <w:top w:val="single" w:sz="4" w:space="0" w:color="auto"/>
              <w:left w:val="single" w:sz="4" w:space="0" w:color="auto"/>
              <w:bottom w:val="single" w:sz="4" w:space="0" w:color="auto"/>
              <w:right w:val="single" w:sz="4" w:space="0" w:color="auto"/>
            </w:tcBorders>
            <w:vAlign w:val="center"/>
          </w:tcPr>
          <w:p w14:paraId="10C0ED66" w14:textId="6EA61F7D"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4601E85" w14:textId="7613007C" w:rsidR="004F5440" w:rsidRDefault="004F5440" w:rsidP="004F5440">
            <w:pPr>
              <w:autoSpaceDE/>
              <w:autoSpaceDN/>
              <w:adjustRightInd/>
              <w:spacing w:line="240" w:lineRule="auto"/>
              <w:rPr>
                <w:bCs/>
              </w:rPr>
            </w:pPr>
            <w:r>
              <w:rPr>
                <w:bCs/>
              </w:rPr>
              <w:t>OK</w:t>
            </w:r>
          </w:p>
        </w:tc>
      </w:tr>
      <w:tr w:rsidR="00B1353F" w14:paraId="7BD48F01" w14:textId="77777777">
        <w:tc>
          <w:tcPr>
            <w:tcW w:w="1555" w:type="dxa"/>
            <w:tcBorders>
              <w:top w:val="single" w:sz="4" w:space="0" w:color="auto"/>
              <w:left w:val="single" w:sz="4" w:space="0" w:color="auto"/>
              <w:bottom w:val="single" w:sz="4" w:space="0" w:color="auto"/>
              <w:right w:val="single" w:sz="4" w:space="0" w:color="auto"/>
            </w:tcBorders>
            <w:vAlign w:val="center"/>
          </w:tcPr>
          <w:p w14:paraId="6EA47F88" w14:textId="5E221E58"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7BD7F97" w14:textId="5DF30A1B"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27D5B814" w14:textId="77777777">
        <w:tc>
          <w:tcPr>
            <w:tcW w:w="1555" w:type="dxa"/>
            <w:tcBorders>
              <w:top w:val="single" w:sz="4" w:space="0" w:color="auto"/>
              <w:left w:val="single" w:sz="4" w:space="0" w:color="auto"/>
              <w:bottom w:val="single" w:sz="4" w:space="0" w:color="auto"/>
              <w:right w:val="single" w:sz="4" w:space="0" w:color="auto"/>
            </w:tcBorders>
            <w:vAlign w:val="center"/>
          </w:tcPr>
          <w:p w14:paraId="247F20B0" w14:textId="34E85A95"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C15B536" w14:textId="6222C064" w:rsidR="00B1353F" w:rsidRDefault="002C7C4A" w:rsidP="00B1353F">
            <w:pPr>
              <w:autoSpaceDE/>
              <w:autoSpaceDN/>
              <w:adjustRightInd/>
              <w:spacing w:line="240" w:lineRule="auto"/>
              <w:rPr>
                <w:bCs/>
              </w:rPr>
            </w:pPr>
            <w:r>
              <w:rPr>
                <w:rFonts w:hint="eastAsia"/>
                <w:bCs/>
              </w:rPr>
              <w:t>W</w:t>
            </w:r>
            <w:r>
              <w:rPr>
                <w:bCs/>
              </w:rPr>
              <w:t>e are open to consider PUCCH simulation.</w:t>
            </w:r>
          </w:p>
        </w:tc>
      </w:tr>
      <w:tr w:rsidR="000C0B47" w14:paraId="2F727C4B" w14:textId="77777777">
        <w:tc>
          <w:tcPr>
            <w:tcW w:w="1555" w:type="dxa"/>
            <w:tcBorders>
              <w:top w:val="single" w:sz="4" w:space="0" w:color="auto"/>
              <w:left w:val="single" w:sz="4" w:space="0" w:color="auto"/>
              <w:bottom w:val="single" w:sz="4" w:space="0" w:color="auto"/>
              <w:right w:val="single" w:sz="4" w:space="0" w:color="auto"/>
            </w:tcBorders>
            <w:vAlign w:val="center"/>
          </w:tcPr>
          <w:p w14:paraId="03907E27" w14:textId="77777777" w:rsidR="000C0B47" w:rsidRDefault="001E7230">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944620D" w14:textId="77777777" w:rsidR="00301D62" w:rsidRDefault="001E7230" w:rsidP="00301D62">
            <w:pPr>
              <w:autoSpaceDE/>
              <w:autoSpaceDN/>
              <w:adjustRightInd/>
              <w:spacing w:line="240" w:lineRule="auto"/>
              <w:rPr>
                <w:bCs/>
              </w:rPr>
            </w:pPr>
            <w:r>
              <w:rPr>
                <w:rFonts w:hint="eastAsia"/>
                <w:bCs/>
              </w:rPr>
              <w:t>W</w:t>
            </w:r>
            <w:r>
              <w:rPr>
                <w:bCs/>
              </w:rPr>
              <w:t xml:space="preserve">e don’t see a strong need to evaluate PUCCH. The main expected benefit of </w:t>
            </w:r>
            <w:r>
              <w:rPr>
                <w:rFonts w:hint="eastAsia"/>
                <w:bCs/>
              </w:rPr>
              <w:t>S</w:t>
            </w:r>
            <w:r>
              <w:rPr>
                <w:bCs/>
              </w:rPr>
              <w:t xml:space="preserve">BFD is to improve the coverage performance of PUSCH, but not PUCCH. </w:t>
            </w:r>
          </w:p>
        </w:tc>
      </w:tr>
      <w:tr w:rsidR="004A6948" w14:paraId="27024A6B" w14:textId="77777777" w:rsidTr="004A6948">
        <w:tc>
          <w:tcPr>
            <w:tcW w:w="1555" w:type="dxa"/>
          </w:tcPr>
          <w:p w14:paraId="06EAA03A"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211915B"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5EDA2C49" w14:textId="77777777" w:rsidTr="00301D62">
        <w:tc>
          <w:tcPr>
            <w:tcW w:w="1555" w:type="dxa"/>
            <w:vAlign w:val="center"/>
          </w:tcPr>
          <w:p w14:paraId="4FE30E4D" w14:textId="56974872" w:rsidR="00CE233B" w:rsidRDefault="00CE233B" w:rsidP="00CE233B">
            <w:pPr>
              <w:spacing w:line="240" w:lineRule="auto"/>
              <w:rPr>
                <w:bCs/>
              </w:rPr>
            </w:pPr>
            <w:r>
              <w:rPr>
                <w:bCs/>
              </w:rPr>
              <w:t>Intel</w:t>
            </w:r>
          </w:p>
        </w:tc>
        <w:tc>
          <w:tcPr>
            <w:tcW w:w="8407" w:type="dxa"/>
            <w:vAlign w:val="center"/>
          </w:tcPr>
          <w:p w14:paraId="54A87D42" w14:textId="04C30E57" w:rsidR="00CE233B" w:rsidRDefault="00CE233B" w:rsidP="00CE233B">
            <w:pPr>
              <w:spacing w:line="240" w:lineRule="auto"/>
              <w:rPr>
                <w:bCs/>
              </w:rPr>
            </w:pPr>
            <w:r>
              <w:rPr>
                <w:bCs/>
              </w:rPr>
              <w:t>We are OK with the proposal.</w:t>
            </w:r>
          </w:p>
        </w:tc>
      </w:tr>
      <w:tr w:rsidR="00D657D5" w14:paraId="51DEA666" w14:textId="77777777" w:rsidTr="00301D62">
        <w:tc>
          <w:tcPr>
            <w:tcW w:w="1555" w:type="dxa"/>
            <w:vAlign w:val="center"/>
          </w:tcPr>
          <w:p w14:paraId="19DB4046" w14:textId="08DEB498" w:rsidR="00D657D5" w:rsidRDefault="00D657D5" w:rsidP="00D657D5">
            <w:pPr>
              <w:spacing w:line="240" w:lineRule="auto"/>
              <w:rPr>
                <w:bCs/>
              </w:rPr>
            </w:pPr>
            <w:r>
              <w:rPr>
                <w:bCs/>
              </w:rPr>
              <w:t>QC</w:t>
            </w:r>
          </w:p>
        </w:tc>
        <w:tc>
          <w:tcPr>
            <w:tcW w:w="8407" w:type="dxa"/>
            <w:vAlign w:val="center"/>
          </w:tcPr>
          <w:p w14:paraId="0B3D8331" w14:textId="62C2D9AC" w:rsidR="00D657D5" w:rsidRDefault="00D657D5" w:rsidP="00D657D5">
            <w:pPr>
              <w:spacing w:line="240" w:lineRule="auto"/>
              <w:rPr>
                <w:bCs/>
              </w:rPr>
            </w:pPr>
            <w:r>
              <w:rPr>
                <w:bCs/>
              </w:rPr>
              <w:t>Support</w:t>
            </w:r>
          </w:p>
        </w:tc>
      </w:tr>
      <w:tr w:rsidR="00C5051D" w14:paraId="4606B9F8" w14:textId="77777777" w:rsidTr="00C5051D">
        <w:tc>
          <w:tcPr>
            <w:tcW w:w="1555" w:type="dxa"/>
          </w:tcPr>
          <w:p w14:paraId="490076BD" w14:textId="77777777" w:rsidR="00C5051D" w:rsidRDefault="00C5051D" w:rsidP="00083CE5">
            <w:pPr>
              <w:rPr>
                <w:bCs/>
              </w:rPr>
            </w:pPr>
            <w:r w:rsidRPr="00D061C3">
              <w:rPr>
                <w:color w:val="FF0000"/>
              </w:rPr>
              <w:t>Moderator</w:t>
            </w:r>
          </w:p>
        </w:tc>
        <w:tc>
          <w:tcPr>
            <w:tcW w:w="8407" w:type="dxa"/>
          </w:tcPr>
          <w:p w14:paraId="31D7FCB7" w14:textId="77777777" w:rsidR="00C5051D" w:rsidRDefault="00C5051D" w:rsidP="00083CE5">
            <w:pPr>
              <w:rPr>
                <w:bCs/>
              </w:rPr>
            </w:pPr>
            <w:r w:rsidRPr="00D061C3">
              <w:rPr>
                <w:rFonts w:hint="eastAsia"/>
                <w:bCs/>
                <w:color w:val="FF0000"/>
              </w:rPr>
              <w:t>H</w:t>
            </w:r>
            <w:r w:rsidRPr="00D061C3">
              <w:rPr>
                <w:bCs/>
                <w:color w:val="FF0000"/>
              </w:rPr>
              <w:t>uawei has concern on this proposal.</w:t>
            </w:r>
            <w:r>
              <w:rPr>
                <w:bCs/>
                <w:color w:val="FF0000"/>
              </w:rPr>
              <w:t xml:space="preserve"> We can discuss it later.</w:t>
            </w:r>
          </w:p>
        </w:tc>
      </w:tr>
    </w:tbl>
    <w:p w14:paraId="12D72BE5" w14:textId="0382B0DA" w:rsidR="000C0B47" w:rsidRPr="00C5051D" w:rsidRDefault="000C0B47">
      <w:pPr>
        <w:spacing w:after="120"/>
      </w:pPr>
    </w:p>
    <w:p w14:paraId="56F49D11" w14:textId="591B3304"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3</w:t>
      </w:r>
      <w:r>
        <w:rPr>
          <w:rFonts w:eastAsia="黑体"/>
          <w:b/>
          <w:bCs/>
          <w:i/>
          <w:szCs w:val="32"/>
          <w:u w:val="single" w:color="4472C4" w:themeColor="accent5"/>
        </w:rPr>
        <w:t>:</w:t>
      </w:r>
    </w:p>
    <w:p w14:paraId="3E59C9AF" w14:textId="77777777" w:rsidR="00F33E0D" w:rsidRDefault="00F33E0D" w:rsidP="00F33E0D">
      <w:pPr>
        <w:spacing w:beforeLines="50" w:before="120" w:afterLines="50" w:after="120"/>
      </w:pPr>
      <w:r w:rsidRPr="00371F73">
        <w:t>Regarding PU</w:t>
      </w:r>
      <w:r>
        <w:t>C</w:t>
      </w:r>
      <w:r w:rsidRPr="00371F73">
        <w:t xml:space="preserve">CH </w:t>
      </w:r>
      <w:r>
        <w:t xml:space="preserve">UL </w:t>
      </w:r>
      <w:r w:rsidRPr="00371F73">
        <w:t xml:space="preserve">coverage </w:t>
      </w:r>
      <w:r>
        <w:t>study</w:t>
      </w:r>
      <w:r w:rsidRPr="00371F73">
        <w:t>,</w:t>
      </w:r>
    </w:p>
    <w:p w14:paraId="159B0E27" w14:textId="073198F5" w:rsidR="00F33E0D" w:rsidRDefault="00F33E0D" w:rsidP="00F33E0D">
      <w:pPr>
        <w:numPr>
          <w:ilvl w:val="0"/>
          <w:numId w:val="29"/>
        </w:numPr>
        <w:spacing w:beforeLines="50" w:before="120" w:afterLines="50" w:after="120"/>
      </w:pPr>
      <w:r>
        <w:t>For baseline legacy TDD, single PUCCH in the U slot is assumed</w:t>
      </w:r>
    </w:p>
    <w:p w14:paraId="787A9DE5" w14:textId="14C5B571" w:rsidR="00F33E0D" w:rsidRDefault="00F33E0D" w:rsidP="00F33E0D">
      <w:pPr>
        <w:numPr>
          <w:ilvl w:val="0"/>
          <w:numId w:val="29"/>
        </w:numPr>
        <w:spacing w:beforeLines="50" w:before="120" w:afterLines="50" w:after="120"/>
      </w:pPr>
      <w:r>
        <w:t>For SBFD, five repetitions of the PUCCH with and without DMRS bundling are assumed.</w:t>
      </w:r>
    </w:p>
    <w:p w14:paraId="13084F15" w14:textId="7FCE59A2" w:rsidR="00F33E0D" w:rsidRDefault="00F33E0D" w:rsidP="00F33E0D">
      <w:pPr>
        <w:numPr>
          <w:ilvl w:val="0"/>
          <w:numId w:val="29"/>
        </w:numPr>
        <w:spacing w:beforeLines="50" w:before="120" w:afterLines="50" w:after="120"/>
      </w:pPr>
      <w:r>
        <w:t>UL coverage metrics are obtained using link budget template and TDD/SBFD required SINR to achieve target BLER</w:t>
      </w:r>
    </w:p>
    <w:p w14:paraId="2FF0A795" w14:textId="77777777" w:rsidR="00F33E0D" w:rsidRPr="00802A95" w:rsidRDefault="00F33E0D" w:rsidP="005F7329">
      <w:pPr>
        <w:spacing w:beforeLines="50" w:before="120" w:afterLines="50" w:after="120"/>
      </w:pPr>
    </w:p>
    <w:p w14:paraId="399AC139"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1C07CAE7"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37317"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92E27E" w14:textId="77777777" w:rsidR="005F7329" w:rsidRDefault="005F7329" w:rsidP="00E319A6">
            <w:pPr>
              <w:autoSpaceDE/>
              <w:autoSpaceDN/>
              <w:adjustRightInd/>
              <w:spacing w:line="240" w:lineRule="auto"/>
              <w:jc w:val="center"/>
              <w:rPr>
                <w:b/>
              </w:rPr>
            </w:pPr>
            <w:r>
              <w:rPr>
                <w:b/>
              </w:rPr>
              <w:t>Comment</w:t>
            </w:r>
          </w:p>
        </w:tc>
      </w:tr>
      <w:tr w:rsidR="004F5440" w14:paraId="3535C0E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1FFB7B3" w14:textId="20EBD13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A3743EC" w14:textId="11C610D0" w:rsidR="004F5440" w:rsidRDefault="004F5440" w:rsidP="004F5440">
            <w:pPr>
              <w:autoSpaceDE/>
              <w:autoSpaceDN/>
              <w:adjustRightInd/>
              <w:spacing w:line="240" w:lineRule="auto"/>
              <w:rPr>
                <w:bCs/>
              </w:rPr>
            </w:pPr>
            <w:r>
              <w:rPr>
                <w:bCs/>
              </w:rPr>
              <w:t>OK</w:t>
            </w:r>
          </w:p>
        </w:tc>
      </w:tr>
      <w:tr w:rsidR="00B1353F" w14:paraId="355DCE9F"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7183D" w14:textId="1F1A15A9"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6BDB848" w14:textId="77777777" w:rsidR="00B1353F" w:rsidRPr="00E20AD4" w:rsidRDefault="00B1353F" w:rsidP="00B1353F">
            <w:pPr>
              <w:autoSpaceDE/>
              <w:autoSpaceDN/>
              <w:adjustRightInd/>
              <w:spacing w:line="240" w:lineRule="auto"/>
              <w:rPr>
                <w:rFonts w:eastAsia="Malgun Gothic"/>
                <w:bCs/>
              </w:rPr>
            </w:pPr>
            <w:r w:rsidRPr="00E20AD4">
              <w:rPr>
                <w:rFonts w:eastAsia="Malgun Gothic" w:hint="eastAsia"/>
                <w:bCs/>
              </w:rPr>
              <w:t>Similarly as in the JCE for PUSCH repetition, we need to capture the JCE is appli</w:t>
            </w:r>
            <w:r w:rsidRPr="00E20AD4">
              <w:rPr>
                <w:rFonts w:eastAsia="Malgun Gothic"/>
                <w:bCs/>
              </w:rPr>
              <w:t xml:space="preserve">cable to the same symbol type. </w:t>
            </w:r>
          </w:p>
          <w:p w14:paraId="5EA9DBB0" w14:textId="77536B5C" w:rsidR="00B1353F" w:rsidRDefault="00B1353F" w:rsidP="00B1353F">
            <w:pPr>
              <w:autoSpaceDE/>
              <w:autoSpaceDN/>
              <w:adjustRightInd/>
              <w:spacing w:line="240" w:lineRule="auto"/>
              <w:rPr>
                <w:bCs/>
              </w:rPr>
            </w:pPr>
            <w:r w:rsidRPr="00E20AD4">
              <w:rPr>
                <w:rFonts w:eastAsia="Malgun Gothic"/>
                <w:bCs/>
              </w:rPr>
              <w:t xml:space="preserve">Also, we may discuss </w:t>
            </w:r>
            <w:r>
              <w:rPr>
                <w:rFonts w:eastAsia="Malgun Gothic"/>
                <w:bCs/>
              </w:rPr>
              <w:t xml:space="preserve">how to use </w:t>
            </w:r>
            <w:r w:rsidRPr="00E20AD4">
              <w:rPr>
                <w:rFonts w:eastAsia="Malgun Gothic"/>
                <w:bCs/>
              </w:rPr>
              <w:t>frequency hopping for PUCCH.</w:t>
            </w:r>
            <w:r>
              <w:rPr>
                <w:rFonts w:eastAsia="Malgun Gothic"/>
                <w:bCs/>
              </w:rPr>
              <w:t xml:space="preserve"> For example, </w:t>
            </w:r>
            <w:r w:rsidRPr="00E20AD4">
              <w:rPr>
                <w:rFonts w:eastAsia="Malgun Gothic"/>
                <w:bCs/>
              </w:rPr>
              <w:t xml:space="preserve">which frequency hopping </w:t>
            </w:r>
            <w:r>
              <w:rPr>
                <w:rFonts w:eastAsia="Malgun Gothic"/>
                <w:bCs/>
              </w:rPr>
              <w:t xml:space="preserve">mode </w:t>
            </w:r>
            <w:r w:rsidRPr="00E20AD4">
              <w:rPr>
                <w:rFonts w:eastAsia="Malgun Gothic"/>
                <w:bCs/>
              </w:rPr>
              <w:t>is used (intra-slot?</w:t>
            </w:r>
            <w:r>
              <w:rPr>
                <w:rFonts w:eastAsia="Malgun Gothic"/>
                <w:bCs/>
              </w:rPr>
              <w:t xml:space="preserve"> or</w:t>
            </w:r>
            <w:r w:rsidRPr="00E20AD4">
              <w:rPr>
                <w:rFonts w:eastAsia="Malgun Gothic"/>
                <w:bCs/>
              </w:rPr>
              <w:t xml:space="preserve"> Inter-slot?</w:t>
            </w:r>
            <w:r>
              <w:rPr>
                <w:rFonts w:eastAsia="Malgun Gothic"/>
                <w:bCs/>
              </w:rPr>
              <w:t>) or</w:t>
            </w:r>
            <w:r w:rsidRPr="00E20AD4">
              <w:rPr>
                <w:rFonts w:eastAsia="Malgun Gothic"/>
                <w:bCs/>
              </w:rPr>
              <w:t xml:space="preserve"> How to arrange PUCCH frequency hop in frequency domain across SBFD symbols and UL symbols)</w:t>
            </w:r>
            <w:r>
              <w:rPr>
                <w:rFonts w:eastAsia="Malgun Gothic"/>
                <w:bCs/>
              </w:rPr>
              <w:t xml:space="preserve">. Since the PUCCH FH is still under discussion in AI9.3.2, we prefer to report PUCCH FH assumption by each company. </w:t>
            </w:r>
          </w:p>
        </w:tc>
      </w:tr>
      <w:tr w:rsidR="00B1353F" w14:paraId="77230F60"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CC81E0" w14:textId="3B6BBF2E"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9F5F98" w14:textId="11D66A27" w:rsidR="00B1353F" w:rsidRDefault="00D43FDA" w:rsidP="00B1353F">
            <w:pPr>
              <w:autoSpaceDE/>
              <w:autoSpaceDN/>
              <w:adjustRightInd/>
              <w:spacing w:line="240" w:lineRule="auto"/>
              <w:rPr>
                <w:bCs/>
              </w:rPr>
            </w:pPr>
            <w:r>
              <w:rPr>
                <w:rFonts w:hint="eastAsia"/>
                <w:bCs/>
              </w:rPr>
              <w:t>O</w:t>
            </w:r>
            <w:r>
              <w:rPr>
                <w:bCs/>
              </w:rPr>
              <w:t>K</w:t>
            </w:r>
          </w:p>
        </w:tc>
      </w:tr>
      <w:tr w:rsidR="00301D62" w14:paraId="28AC9737"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6170E7B" w14:textId="77777777" w:rsidR="00301D62"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D93583A" w14:textId="77777777" w:rsidR="00301D62" w:rsidRDefault="001E7230">
            <w:pPr>
              <w:autoSpaceDE/>
              <w:autoSpaceDN/>
              <w:adjustRightInd/>
              <w:spacing w:line="240" w:lineRule="auto"/>
              <w:rPr>
                <w:bCs/>
              </w:rPr>
            </w:pPr>
            <w:r>
              <w:rPr>
                <w:bCs/>
              </w:rPr>
              <w:t xml:space="preserve">See our comment to </w:t>
            </w:r>
            <w:r>
              <w:rPr>
                <w:rFonts w:eastAsia="黑体"/>
                <w:b/>
                <w:bCs/>
                <w:i/>
                <w:szCs w:val="32"/>
                <w:u w:val="single" w:color="4472C4" w:themeColor="accent5"/>
              </w:rPr>
              <w:t>proposal 3-1-2</w:t>
            </w:r>
          </w:p>
        </w:tc>
      </w:tr>
      <w:tr w:rsidR="004A6948" w14:paraId="29FE40A5"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F757798" w14:textId="77777777" w:rsidR="004A6948" w:rsidRDefault="004A6948" w:rsidP="004A6948">
            <w:pPr>
              <w:autoSpaceDE/>
              <w:autoSpaceDN/>
              <w:adjustRightInd/>
              <w:spacing w:line="240" w:lineRule="auto"/>
              <w:rPr>
                <w:bCs/>
              </w:rPr>
            </w:pPr>
            <w:r>
              <w:rPr>
                <w:rFonts w:hint="eastAsia"/>
                <w:bCs/>
              </w:rPr>
              <w:t>X</w:t>
            </w:r>
            <w:r>
              <w:rPr>
                <w:bCs/>
              </w:rPr>
              <w:t>iaomi</w:t>
            </w:r>
          </w:p>
        </w:tc>
        <w:tc>
          <w:tcPr>
            <w:tcW w:w="8407" w:type="dxa"/>
            <w:tcBorders>
              <w:top w:val="single" w:sz="4" w:space="0" w:color="auto"/>
              <w:left w:val="single" w:sz="4" w:space="0" w:color="auto"/>
              <w:bottom w:val="single" w:sz="4" w:space="0" w:color="auto"/>
              <w:right w:val="single" w:sz="4" w:space="0" w:color="auto"/>
            </w:tcBorders>
            <w:vAlign w:val="center"/>
          </w:tcPr>
          <w:p w14:paraId="7879C534" w14:textId="77777777" w:rsidR="004A6948" w:rsidRDefault="004A6948" w:rsidP="00301D62">
            <w:pPr>
              <w:autoSpaceDE/>
              <w:autoSpaceDN/>
              <w:adjustRightInd/>
              <w:spacing w:line="240" w:lineRule="auto"/>
              <w:ind w:firstLine="420"/>
              <w:rPr>
                <w:bCs/>
              </w:rPr>
            </w:pPr>
            <w:r>
              <w:rPr>
                <w:rFonts w:hint="eastAsia"/>
                <w:bCs/>
              </w:rPr>
              <w:t xml:space="preserve">Considered initial proposal </w:t>
            </w:r>
            <w:r>
              <w:rPr>
                <w:bCs/>
              </w:rPr>
              <w:t>3-1-1</w:t>
            </w:r>
            <w:r>
              <w:rPr>
                <w:rFonts w:hint="eastAsia"/>
                <w:bCs/>
              </w:rPr>
              <w:t>,</w:t>
            </w:r>
            <w:r>
              <w:rPr>
                <w:bCs/>
              </w:rPr>
              <w:t xml:space="preserve"> </w:t>
            </w:r>
            <w:r>
              <w:rPr>
                <w:rFonts w:hint="eastAsia"/>
                <w:bCs/>
              </w:rPr>
              <w:t>i</w:t>
            </w:r>
            <w:r w:rsidRPr="00C85D5B">
              <w:rPr>
                <w:bCs/>
              </w:rPr>
              <w:t>nitial proposal 3-1-</w:t>
            </w:r>
            <w:r>
              <w:rPr>
                <w:bCs/>
              </w:rPr>
              <w:t xml:space="preserve">3 </w:t>
            </w:r>
            <w:r>
              <w:rPr>
                <w:rFonts w:hint="eastAsia"/>
                <w:bCs/>
              </w:rPr>
              <w:t>could be updated as follows</w:t>
            </w:r>
            <w:r>
              <w:rPr>
                <w:bCs/>
              </w:rPr>
              <w:t>.</w:t>
            </w:r>
          </w:p>
          <w:p w14:paraId="728F4490" w14:textId="77777777" w:rsidR="004A6948" w:rsidRDefault="004A6948" w:rsidP="00301D62">
            <w:pPr>
              <w:spacing w:beforeLines="50" w:before="120" w:afterLines="50" w:after="120" w:line="240" w:lineRule="auto"/>
              <w:ind w:firstLine="420"/>
            </w:pPr>
            <w:r w:rsidRPr="00371F73">
              <w:t>Regarding PU</w:t>
            </w:r>
            <w:r>
              <w:t>C</w:t>
            </w:r>
            <w:r w:rsidRPr="00371F73">
              <w:t xml:space="preserve">CH </w:t>
            </w:r>
            <w:r>
              <w:t xml:space="preserve">UL </w:t>
            </w:r>
            <w:r w:rsidRPr="00371F73">
              <w:t xml:space="preserve">coverage </w:t>
            </w:r>
            <w:r>
              <w:t>study</w:t>
            </w:r>
            <w:r w:rsidRPr="00371F73">
              <w:t>,</w:t>
            </w:r>
          </w:p>
          <w:p w14:paraId="7D463F12" w14:textId="77777777" w:rsidR="004A6948" w:rsidRDefault="004A6948" w:rsidP="004A6948">
            <w:pPr>
              <w:numPr>
                <w:ilvl w:val="0"/>
                <w:numId w:val="29"/>
              </w:numPr>
              <w:spacing w:beforeLines="50" w:before="120" w:afterLines="50" w:after="120" w:line="240" w:lineRule="auto"/>
              <w:ind w:firstLine="420"/>
            </w:pPr>
            <w:r>
              <w:t>For baseline legacy TDD, single PUCCH in the U slot is assumed</w:t>
            </w:r>
          </w:p>
          <w:p w14:paraId="0AEE9200" w14:textId="77777777" w:rsidR="004A6948" w:rsidRDefault="004A6948" w:rsidP="004A6948">
            <w:pPr>
              <w:numPr>
                <w:ilvl w:val="0"/>
                <w:numId w:val="29"/>
              </w:numPr>
              <w:spacing w:beforeLines="50" w:before="120" w:afterLines="50" w:after="120" w:line="240" w:lineRule="auto"/>
              <w:ind w:firstLine="420"/>
            </w:pPr>
            <w:r>
              <w:t xml:space="preserve">For SBFD, </w:t>
            </w:r>
            <w:r w:rsidRPr="006F4EB9">
              <w:rPr>
                <w:strike/>
                <w:color w:val="FF0000"/>
              </w:rPr>
              <w:t>five</w:t>
            </w:r>
            <w:r w:rsidRPr="006F4EB9">
              <w:rPr>
                <w:color w:val="FF0000"/>
              </w:rPr>
              <w:t xml:space="preserve"> </w:t>
            </w:r>
            <w:r>
              <w:t>repetitions of the PUCCH with and without DMRS bundling are assumed.</w:t>
            </w:r>
          </w:p>
          <w:p w14:paraId="7D63B23C" w14:textId="77777777" w:rsidR="004A6948" w:rsidRPr="00294799" w:rsidRDefault="004A6948" w:rsidP="004A6948">
            <w:pPr>
              <w:numPr>
                <w:ilvl w:val="3"/>
                <w:numId w:val="29"/>
              </w:numPr>
              <w:spacing w:beforeLines="50" w:before="120" w:afterLines="50" w:after="120" w:line="240" w:lineRule="auto"/>
              <w:ind w:firstLine="420"/>
              <w:rPr>
                <w:color w:val="FF0000"/>
              </w:rPr>
            </w:pPr>
            <w:r w:rsidRPr="00294799">
              <w:rPr>
                <w:color w:val="FF0000"/>
              </w:rPr>
              <w:t>F</w:t>
            </w:r>
            <w:r w:rsidRPr="00294799">
              <w:rPr>
                <w:rFonts w:hint="eastAsia"/>
                <w:color w:val="FF0000"/>
              </w:rPr>
              <w:t xml:space="preserve">or </w:t>
            </w:r>
            <w:r w:rsidRPr="00294799">
              <w:rPr>
                <w:color w:val="FF0000"/>
              </w:rPr>
              <w:t xml:space="preserve">PUCCH </w:t>
            </w:r>
            <w:r w:rsidRPr="00294799">
              <w:rPr>
                <w:rFonts w:hint="eastAsia"/>
                <w:color w:val="FF0000"/>
              </w:rPr>
              <w:t xml:space="preserve">with </w:t>
            </w:r>
            <w:r w:rsidRPr="00294799">
              <w:rPr>
                <w:color w:val="FF0000"/>
              </w:rPr>
              <w:t xml:space="preserve">DMRS </w:t>
            </w:r>
            <w:r w:rsidRPr="00294799">
              <w:rPr>
                <w:rFonts w:hint="eastAsia"/>
                <w:color w:val="FF0000"/>
              </w:rPr>
              <w:t>bundling</w:t>
            </w:r>
            <w:r w:rsidRPr="00294799">
              <w:rPr>
                <w:color w:val="FF0000"/>
              </w:rPr>
              <w:t>, the baseline assumption is that DMRS bundling is applied only for the same symbol type, i.e., DMRS bundling is not considered across SBFD and non-SBFD slots.</w:t>
            </w:r>
          </w:p>
          <w:p w14:paraId="74B99663" w14:textId="77777777" w:rsidR="004A6948" w:rsidRPr="00294799" w:rsidRDefault="004A6948" w:rsidP="004A6948">
            <w:pPr>
              <w:numPr>
                <w:ilvl w:val="4"/>
                <w:numId w:val="29"/>
              </w:numPr>
              <w:spacing w:beforeLines="50" w:before="120" w:afterLines="50" w:after="120" w:line="240" w:lineRule="auto"/>
              <w:ind w:firstLine="420"/>
              <w:rPr>
                <w:color w:val="FF0000"/>
              </w:rPr>
            </w:pPr>
            <w:r w:rsidRPr="00294799">
              <w:rPr>
                <w:color w:val="FF0000"/>
              </w:rPr>
              <w:t>Companies can report if DMRS bundling is applied across SBFD and non-SBFD slots</w:t>
            </w:r>
          </w:p>
          <w:p w14:paraId="0ECB5811" w14:textId="77777777" w:rsidR="004A6948" w:rsidRPr="0014303E" w:rsidRDefault="004A6948" w:rsidP="004A6948">
            <w:pPr>
              <w:numPr>
                <w:ilvl w:val="0"/>
                <w:numId w:val="29"/>
              </w:numPr>
              <w:spacing w:beforeLines="50" w:before="120" w:afterLines="50" w:after="120" w:line="240" w:lineRule="auto"/>
              <w:ind w:firstLine="420"/>
            </w:pPr>
            <w:r>
              <w:t>UL coverage metrics are obtained using link budget template and TDD/SBFD required SINR to achieve target BLER</w:t>
            </w:r>
          </w:p>
        </w:tc>
      </w:tr>
      <w:tr w:rsidR="00CE233B" w14:paraId="5DF47DBF"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AA11318" w14:textId="261A4618" w:rsidR="00CE233B" w:rsidRDefault="00CE233B" w:rsidP="00CE233B">
            <w:pPr>
              <w:spacing w:line="240" w:lineRule="auto"/>
              <w:rPr>
                <w:bCs/>
              </w:rPr>
            </w:pPr>
            <w:r>
              <w:rPr>
                <w:bCs/>
              </w:rPr>
              <w:t>Intel</w:t>
            </w:r>
          </w:p>
        </w:tc>
        <w:tc>
          <w:tcPr>
            <w:tcW w:w="8407" w:type="dxa"/>
            <w:tcBorders>
              <w:top w:val="single" w:sz="4" w:space="0" w:color="auto"/>
              <w:left w:val="single" w:sz="4" w:space="0" w:color="auto"/>
              <w:bottom w:val="single" w:sz="4" w:space="0" w:color="auto"/>
              <w:right w:val="single" w:sz="4" w:space="0" w:color="auto"/>
            </w:tcBorders>
            <w:vAlign w:val="center"/>
          </w:tcPr>
          <w:p w14:paraId="306641BB" w14:textId="58FFD997" w:rsidR="00CE233B" w:rsidRDefault="00CE233B" w:rsidP="00D51964">
            <w:pPr>
              <w:spacing w:line="240" w:lineRule="auto"/>
              <w:rPr>
                <w:bCs/>
              </w:rPr>
            </w:pPr>
            <w:r>
              <w:rPr>
                <w:bCs/>
              </w:rPr>
              <w:t>Ok with the proposal and have same comment as Samsung regarding capturing JCE to the same symbol type. As for frequency hopping assumption, we are OK to leave it up to companies to report.</w:t>
            </w:r>
          </w:p>
        </w:tc>
      </w:tr>
      <w:tr w:rsidR="00D657D5" w14:paraId="72211D9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C8B1E29" w14:textId="49454ACC" w:rsidR="00D657D5" w:rsidRDefault="00D657D5" w:rsidP="00D657D5">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1010DDFE" w14:textId="02535153" w:rsidR="00D657D5" w:rsidRDefault="00D657D5" w:rsidP="00D657D5">
            <w:pPr>
              <w:spacing w:line="240" w:lineRule="auto"/>
              <w:rPr>
                <w:bCs/>
              </w:rPr>
            </w:pPr>
            <w:r>
              <w:rPr>
                <w:bCs/>
              </w:rPr>
              <w:t xml:space="preserve">Support. </w:t>
            </w:r>
          </w:p>
        </w:tc>
      </w:tr>
      <w:tr w:rsidR="00C5051D" w14:paraId="34A18C49" w14:textId="77777777" w:rsidTr="00C5051D">
        <w:tc>
          <w:tcPr>
            <w:tcW w:w="1555" w:type="dxa"/>
          </w:tcPr>
          <w:p w14:paraId="043C92C5" w14:textId="77777777" w:rsidR="00C5051D" w:rsidRDefault="00C5051D" w:rsidP="00083CE5">
            <w:pPr>
              <w:rPr>
                <w:bCs/>
              </w:rPr>
            </w:pPr>
            <w:r w:rsidRPr="00D061C3">
              <w:rPr>
                <w:color w:val="FF0000"/>
              </w:rPr>
              <w:t>Moderator</w:t>
            </w:r>
          </w:p>
        </w:tc>
        <w:tc>
          <w:tcPr>
            <w:tcW w:w="8407" w:type="dxa"/>
          </w:tcPr>
          <w:p w14:paraId="22D731E3" w14:textId="77777777" w:rsidR="00C5051D" w:rsidRDefault="00C5051D" w:rsidP="00083CE5">
            <w:pPr>
              <w:rPr>
                <w:bCs/>
              </w:rPr>
            </w:pPr>
            <w:r w:rsidRPr="00D061C3">
              <w:rPr>
                <w:rFonts w:hint="eastAsia"/>
                <w:bCs/>
                <w:color w:val="FF0000"/>
              </w:rPr>
              <w:t>H</w:t>
            </w:r>
            <w:r w:rsidRPr="00D061C3">
              <w:rPr>
                <w:bCs/>
                <w:color w:val="FF0000"/>
              </w:rPr>
              <w:t>uawei has concern on this proposal.</w:t>
            </w:r>
            <w:r>
              <w:rPr>
                <w:bCs/>
                <w:color w:val="FF0000"/>
              </w:rPr>
              <w:t xml:space="preserve"> We can discuss it later.</w:t>
            </w:r>
          </w:p>
        </w:tc>
      </w:tr>
    </w:tbl>
    <w:p w14:paraId="1711C8D1" w14:textId="77777777" w:rsidR="005F7329" w:rsidRPr="00C5051D" w:rsidRDefault="005F7329" w:rsidP="005F7329">
      <w:pPr>
        <w:spacing w:after="120"/>
      </w:pPr>
    </w:p>
    <w:p w14:paraId="71526601" w14:textId="5100F361"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A20676">
        <w:rPr>
          <w:rFonts w:eastAsia="黑体"/>
          <w:b/>
          <w:bCs/>
          <w:i/>
          <w:szCs w:val="32"/>
          <w:u w:val="single" w:color="4472C4" w:themeColor="accent5"/>
        </w:rPr>
        <w:t>4</w:t>
      </w:r>
      <w:r>
        <w:rPr>
          <w:rFonts w:eastAsia="黑体"/>
          <w:b/>
          <w:bCs/>
          <w:i/>
          <w:szCs w:val="32"/>
          <w:u w:val="single" w:color="4472C4" w:themeColor="accent5"/>
        </w:rPr>
        <w:t>:</w:t>
      </w:r>
    </w:p>
    <w:p w14:paraId="2C85C1E8" w14:textId="77777777" w:rsidR="00A20676" w:rsidRDefault="00A20676" w:rsidP="00A20676">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226CA9D0"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3DBB63CF" w14:textId="77777777" w:rsidR="00A20676" w:rsidRPr="00883926" w:rsidRDefault="00000000"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58F0CE78"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292DBC5E" w14:textId="77777777" w:rsidR="00A20676" w:rsidRPr="00883926" w:rsidRDefault="00000000"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5AA035C4"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4F3B9551" w14:textId="77777777" w:rsidR="00A20676" w:rsidRPr="00B83A9C" w:rsidRDefault="00A20676" w:rsidP="00A20676">
      <w:pPr>
        <w:numPr>
          <w:ilvl w:val="1"/>
          <w:numId w:val="29"/>
        </w:numPr>
        <w:rPr>
          <w:rFonts w:cstheme="minorHAnsi"/>
          <w:bCs/>
          <w:iCs/>
        </w:rPr>
      </w:pPr>
      <w:r>
        <w:rPr>
          <w:rFonts w:cstheme="minorHAnsi"/>
          <w:iCs/>
        </w:rPr>
        <w:t xml:space="preserve">Example-1: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cstheme="minorHAnsi" w:hint="eastAsia"/>
        </w:rPr>
        <w:t>,</w:t>
      </w:r>
      <w:r>
        <w:rPr>
          <w:rFonts w:cstheme="minorHAnsi"/>
        </w:rPr>
        <w:t xml:space="preserve"> </w:t>
      </w:r>
      <w:r>
        <w:rPr>
          <w:rFonts w:cstheme="minorHAnsi" w:hint="eastAsia"/>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3BDC1A98" w14:textId="77777777" w:rsidR="00A20676" w:rsidRPr="00883926"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F50EB7" w14:textId="77777777" w:rsidR="00A20676" w:rsidRDefault="00A20676" w:rsidP="00A20676">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7AC280CD" w14:textId="77777777" w:rsidR="005F7329" w:rsidRDefault="005F7329" w:rsidP="005F7329">
      <w:pPr>
        <w:spacing w:beforeLines="50" w:before="120" w:afterLines="50" w:after="120"/>
      </w:pPr>
    </w:p>
    <w:p w14:paraId="12D43874"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94B8E85"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8676E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B8C8809" w14:textId="77777777" w:rsidR="005F7329" w:rsidRDefault="005F7329" w:rsidP="00E319A6">
            <w:pPr>
              <w:autoSpaceDE/>
              <w:autoSpaceDN/>
              <w:adjustRightInd/>
              <w:spacing w:line="240" w:lineRule="auto"/>
              <w:jc w:val="center"/>
              <w:rPr>
                <w:b/>
              </w:rPr>
            </w:pPr>
            <w:r>
              <w:rPr>
                <w:b/>
              </w:rPr>
              <w:t>Comment</w:t>
            </w:r>
          </w:p>
        </w:tc>
      </w:tr>
      <w:tr w:rsidR="004F5440" w14:paraId="53D48128"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2A76891" w14:textId="0424DE5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B63843B" w14:textId="157289AC" w:rsidR="004F5440" w:rsidRDefault="004F5440" w:rsidP="004F5440">
            <w:pPr>
              <w:autoSpaceDE/>
              <w:autoSpaceDN/>
              <w:adjustRightInd/>
              <w:spacing w:line="240" w:lineRule="auto"/>
              <w:rPr>
                <w:bCs/>
              </w:rPr>
            </w:pPr>
            <w:r>
              <w:rPr>
                <w:bCs/>
              </w:rPr>
              <w:t>OK</w:t>
            </w:r>
          </w:p>
        </w:tc>
      </w:tr>
      <w:tr w:rsidR="00B1353F" w14:paraId="657624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1A6BBE70" w14:textId="7904FBF1"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F42413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We </w:t>
            </w:r>
            <w:r>
              <w:rPr>
                <w:rFonts w:eastAsia="Malgun Gothic"/>
                <w:bCs/>
              </w:rPr>
              <w:t xml:space="preserve">have several comments below. </w:t>
            </w:r>
          </w:p>
          <w:p w14:paraId="3BCCADC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First, we would like to clarify the definition of </w:t>
            </w:r>
            <w:r>
              <w:rPr>
                <w:rFonts w:eastAsia="Malgun Gothic"/>
                <w:bCs/>
              </w:rPr>
              <w:t xml:space="preserve">“SNR” to be used in the proposal 3-1-9. </w:t>
            </w:r>
          </w:p>
          <w:p w14:paraId="36337A1E" w14:textId="77777777" w:rsidR="00B1353F" w:rsidRDefault="00B1353F" w:rsidP="00B1353F">
            <w:pPr>
              <w:pStyle w:val="ListParagraph"/>
              <w:numPr>
                <w:ilvl w:val="0"/>
                <w:numId w:val="29"/>
              </w:numPr>
              <w:autoSpaceDE/>
              <w:autoSpaceDN/>
              <w:spacing w:line="240" w:lineRule="auto"/>
              <w:ind w:firstLineChars="0"/>
              <w:rPr>
                <w:rFonts w:eastAsia="Malgun Gothic"/>
                <w:bCs/>
              </w:rPr>
            </w:pPr>
            <w:r>
              <w:rPr>
                <w:rFonts w:eastAsia="Malgun Gothic"/>
                <w:bCs/>
              </w:rPr>
              <w:t xml:space="preserve"> “SNR” is defined as “received signal power/noise power” where the noise power only takes into account N</w:t>
            </w:r>
            <w:r w:rsidRPr="001D2A5E">
              <w:rPr>
                <w:rFonts w:eastAsia="Malgun Gothic"/>
                <w:bCs/>
                <w:vertAlign w:val="subscript"/>
              </w:rPr>
              <w:t>0</w:t>
            </w:r>
            <w:r>
              <w:rPr>
                <w:rFonts w:eastAsia="Malgun Gothic"/>
                <w:bCs/>
              </w:rPr>
              <w:t xml:space="preserve"> (not consider interference terms)</w:t>
            </w:r>
          </w:p>
          <w:p w14:paraId="6FE0AE08" w14:textId="77777777" w:rsidR="00B1353F" w:rsidRDefault="00B1353F" w:rsidP="00B1353F">
            <w:pPr>
              <w:autoSpaceDE/>
              <w:autoSpaceDN/>
              <w:spacing w:line="240" w:lineRule="auto"/>
              <w:rPr>
                <w:rFonts w:eastAsia="Malgun Gothic"/>
                <w:bCs/>
              </w:rPr>
            </w:pPr>
            <w:r>
              <w:rPr>
                <w:rFonts w:eastAsia="Malgun Gothic"/>
                <w:bCs/>
              </w:rPr>
              <w:t xml:space="preserve">Second, the INR we agreed in the last RAN1 meeting is defined as </w:t>
            </w:r>
          </w:p>
          <w:p w14:paraId="198160A5" w14:textId="77777777" w:rsidR="00B1353F" w:rsidRPr="00E20AD4" w:rsidRDefault="00B1353F" w:rsidP="00B1353F">
            <w:pPr>
              <w:pStyle w:val="ListParagraph"/>
              <w:numPr>
                <w:ilvl w:val="0"/>
                <w:numId w:val="29"/>
              </w:numPr>
              <w:autoSpaceDE/>
              <w:autoSpaceDN/>
              <w:spacing w:line="240" w:lineRule="auto"/>
              <w:ind w:firstLineChars="0"/>
              <w:rPr>
                <w:rFonts w:eastAsia="Malgun Gothic"/>
                <w:bCs/>
              </w:rPr>
            </w:pPr>
            <w:r w:rsidRPr="00E20AD4">
              <w:rPr>
                <w:rFonts w:eastAsia="Malgun Gothic"/>
                <w:bCs/>
              </w:rPr>
              <w:t>“INR of self-interference” is defined as “sum of interference powers from TX panel in the same sector/noise power”</w:t>
            </w:r>
            <w:r>
              <w:rPr>
                <w:rFonts w:eastAsia="Malgun Gothic"/>
                <w:bCs/>
              </w:rPr>
              <w:t xml:space="preserve"> and </w:t>
            </w:r>
          </w:p>
          <w:p w14:paraId="1365579C" w14:textId="77777777" w:rsidR="00B1353F" w:rsidRDefault="00B1353F" w:rsidP="00B1353F">
            <w:pPr>
              <w:pStyle w:val="ListParagraph"/>
              <w:numPr>
                <w:ilvl w:val="0"/>
                <w:numId w:val="29"/>
              </w:numPr>
              <w:autoSpaceDE/>
              <w:autoSpaceDN/>
              <w:spacing w:line="240" w:lineRule="auto"/>
              <w:ind w:firstLineChars="0"/>
              <w:rPr>
                <w:rFonts w:eastAsia="Malgun Gothic"/>
                <w:bCs/>
              </w:rPr>
            </w:pPr>
            <w:r>
              <w:rPr>
                <w:rFonts w:eastAsia="Malgun Gothic"/>
                <w:bCs/>
              </w:rPr>
              <w:t>“INR of inter-sector interference” is defined as “sum of interference powers from two sectors (I</w:t>
            </w:r>
            <w:r w:rsidRPr="001D2A5E">
              <w:rPr>
                <w:rFonts w:eastAsia="Malgun Gothic"/>
                <w:bCs/>
                <w:vertAlign w:val="subscript"/>
              </w:rPr>
              <w:t>co-site</w:t>
            </w:r>
            <w:r>
              <w:rPr>
                <w:rFonts w:eastAsia="Malgun Gothic"/>
                <w:bCs/>
              </w:rPr>
              <w:t>)/noise power”, where again the noise power only takes into account N</w:t>
            </w:r>
            <w:r w:rsidRPr="001D2A5E">
              <w:rPr>
                <w:rFonts w:eastAsia="Malgun Gothic"/>
                <w:bCs/>
                <w:vertAlign w:val="subscript"/>
              </w:rPr>
              <w:t xml:space="preserve">0 </w:t>
            </w:r>
            <w:r>
              <w:rPr>
                <w:rFonts w:eastAsia="Malgun Gothic"/>
                <w:bCs/>
              </w:rPr>
              <w:t>(not consider interference terms)</w:t>
            </w:r>
          </w:p>
          <w:p w14:paraId="31DEC1F5" w14:textId="77777777" w:rsidR="00B1353F" w:rsidRDefault="00B1353F" w:rsidP="00B1353F">
            <w:pPr>
              <w:autoSpaceDE/>
              <w:autoSpaceDN/>
              <w:spacing w:line="240" w:lineRule="auto"/>
              <w:rPr>
                <w:rFonts w:eastAsia="Malgun Gothic"/>
                <w:bCs/>
              </w:rPr>
            </w:pPr>
            <w:r>
              <w:rPr>
                <w:rFonts w:eastAsia="Malgun Gothic" w:hint="eastAsia"/>
                <w:bCs/>
              </w:rPr>
              <w:t xml:space="preserve">Third, </w:t>
            </w:r>
            <w:r>
              <w:rPr>
                <w:rFonts w:eastAsia="Malgun Gothic"/>
                <w:bCs/>
              </w:rPr>
              <w:t xml:space="preserve">the time-domain correlation of the interference is not determined so far. </w:t>
            </w:r>
          </w:p>
          <w:p w14:paraId="49C39604" w14:textId="77777777" w:rsidR="00B1353F" w:rsidRDefault="00B1353F" w:rsidP="00B1353F">
            <w:pPr>
              <w:pStyle w:val="ListParagraph"/>
              <w:numPr>
                <w:ilvl w:val="0"/>
                <w:numId w:val="29"/>
              </w:numPr>
              <w:autoSpaceDE/>
              <w:autoSpaceDN/>
              <w:spacing w:line="240" w:lineRule="auto"/>
              <w:ind w:firstLineChars="0"/>
              <w:rPr>
                <w:rFonts w:eastAsia="Malgun Gothic"/>
                <w:bCs/>
              </w:rPr>
            </w:pPr>
            <w:r>
              <w:rPr>
                <w:rFonts w:eastAsia="Malgun Gothic"/>
                <w:bCs/>
              </w:rPr>
              <w:t>It is unclear that t</w:t>
            </w:r>
            <w:r w:rsidRPr="001D2A5E">
              <w:rPr>
                <w:rFonts w:eastAsia="Malgun Gothic"/>
                <w:bCs/>
              </w:rPr>
              <w:t xml:space="preserve">he interference is independently updated/generated in each slot or the generated interference is kept within a TDD period (5slots). </w:t>
            </w:r>
            <w:r>
              <w:rPr>
                <w:rFonts w:eastAsia="Malgun Gothic"/>
                <w:bCs/>
              </w:rPr>
              <w:t xml:space="preserve">Or, in Example-2, is the time-domain correlation of the interference also obtained from SLS? For simplicity, we prefer to update/generate interference in each slot. </w:t>
            </w:r>
          </w:p>
          <w:p w14:paraId="6F5EF243" w14:textId="77777777" w:rsidR="00B1353F" w:rsidRDefault="00B1353F" w:rsidP="00B1353F">
            <w:pPr>
              <w:autoSpaceDE/>
              <w:autoSpaceDN/>
              <w:spacing w:line="240" w:lineRule="auto"/>
              <w:rPr>
                <w:rFonts w:eastAsia="Malgun Gothic"/>
                <w:bCs/>
              </w:rPr>
            </w:pPr>
            <w:r>
              <w:rPr>
                <w:rFonts w:eastAsia="Malgun Gothic" w:hint="eastAsia"/>
                <w:bCs/>
              </w:rPr>
              <w:t>Last,</w:t>
            </w:r>
            <w:r>
              <w:rPr>
                <w:rFonts w:eastAsia="Malgun Gothic"/>
                <w:bCs/>
              </w:rPr>
              <w:t xml:space="preserve"> whether/how to consider</w:t>
            </w:r>
            <w:r>
              <w:rPr>
                <w:rFonts w:eastAsia="Malgun Gothic" w:hint="eastAsia"/>
                <w:bCs/>
              </w:rPr>
              <w:t xml:space="preserve"> RU</w:t>
            </w:r>
            <w:r>
              <w:rPr>
                <w:rFonts w:eastAsia="Malgun Gothic"/>
                <w:bCs/>
              </w:rPr>
              <w:t xml:space="preserve"> in Example-1 is needed to be discussed. </w:t>
            </w:r>
          </w:p>
          <w:p w14:paraId="32759F89" w14:textId="2EB8AF47" w:rsidR="00B1353F" w:rsidRPr="00B1353F" w:rsidRDefault="00B1353F" w:rsidP="00B1353F">
            <w:pPr>
              <w:pStyle w:val="ListParagraph"/>
              <w:numPr>
                <w:ilvl w:val="0"/>
                <w:numId w:val="29"/>
              </w:numPr>
              <w:autoSpaceDE/>
              <w:autoSpaceDN/>
              <w:spacing w:line="240" w:lineRule="auto"/>
              <w:ind w:firstLineChars="0"/>
              <w:rPr>
                <w:bCs/>
              </w:rPr>
            </w:pPr>
            <w:r w:rsidRPr="00B1353F">
              <w:rPr>
                <w:rFonts w:eastAsia="Malgun Gothic"/>
                <w:bCs/>
              </w:rPr>
              <w:t xml:space="preserve">Since the interference level is determined by a specific RU (i.e., lower RU means lower SI/inter-sector CLI/gNB-gNB CLI), the RU may change SBFD UL coverage gain. This RU is naturally included in Example-2, but Example-1 only considers full power transmission which may over-estimate interference power. </w:t>
            </w:r>
          </w:p>
        </w:tc>
      </w:tr>
      <w:tr w:rsidR="00D43FDA" w14:paraId="0A2C41A3"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0058E6FF" w14:textId="25F000DF" w:rsidR="00D43FDA" w:rsidRDefault="00D43FDA" w:rsidP="00D43FDA">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277FA9" w14:textId="77777777" w:rsidR="00D43FDA" w:rsidRDefault="00D43FDA" w:rsidP="00D43FDA">
            <w:pPr>
              <w:autoSpaceDE/>
              <w:autoSpaceDN/>
              <w:adjustRightInd/>
              <w:spacing w:line="240" w:lineRule="auto"/>
            </w:pPr>
            <w:r>
              <w:rPr>
                <w:rFonts w:hint="eastAsia"/>
                <w:bCs/>
              </w:rPr>
              <w:t>W</w:t>
            </w:r>
            <w:r>
              <w:rPr>
                <w:bCs/>
              </w:rPr>
              <w:t xml:space="preserve">e were wondering what’s the difference between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hint="eastAsia"/>
              </w:rPr>
              <w:t>?</w:t>
            </w:r>
            <w:r>
              <w:t xml:space="preserve"> Based on our understanding, </w:t>
            </w:r>
          </w:p>
          <w:p w14:paraId="2F595195" w14:textId="77777777" w:rsidR="00D43FDA" w:rsidRDefault="00D43FDA" w:rsidP="00D43FDA">
            <w:pPr>
              <w:pStyle w:val="ListParagraph"/>
              <w:numPr>
                <w:ilvl w:val="4"/>
                <w:numId w:val="76"/>
              </w:numPr>
              <w:tabs>
                <w:tab w:val="clear" w:pos="3600"/>
              </w:tabs>
              <w:ind w:left="643" w:firstLineChars="0"/>
              <w:rPr>
                <w:rFonts w:ascii="Cambria Math" w:hAnsi="Cambria Math"/>
                <w:bCs/>
              </w:rPr>
            </w:pPr>
            <w:r>
              <w:rPr>
                <w:rFonts w:ascii="Cambria Math" w:hAnsi="Cambria Math" w:hint="eastAsia"/>
                <w:bCs/>
              </w:rPr>
              <w:t>I</w:t>
            </w:r>
            <w:r>
              <w:rPr>
                <w:rFonts w:ascii="Cambria Math" w:hAnsi="Cambria Math"/>
                <w:bCs/>
              </w:rPr>
              <w:t>n the legacy coverage enhancement study, UE-gNB interference is not applied, it is suggested not to apply it here as well to avoid redo the previous simulation;</w:t>
            </w:r>
          </w:p>
          <w:p w14:paraId="109B9D25" w14:textId="77777777" w:rsidR="00D43FDA" w:rsidRPr="006E42DC" w:rsidRDefault="00000000" w:rsidP="00D43FDA">
            <w:pPr>
              <w:pStyle w:val="ListParagraph"/>
              <w:numPr>
                <w:ilvl w:val="4"/>
                <w:numId w:val="76"/>
              </w:numPr>
              <w:tabs>
                <w:tab w:val="clear" w:pos="3600"/>
              </w:tabs>
              <w:ind w:left="643" w:firstLineChars="0"/>
              <w:rPr>
                <w:rFonts w:ascii="Cambria Math" w:hAnsi="Cambria Math"/>
                <w:b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D43FDA">
              <w:rPr>
                <w:rFonts w:hint="eastAsia"/>
              </w:rPr>
              <w:t xml:space="preserve"> </w:t>
            </w:r>
            <w:r w:rsidR="00D43FDA">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D43FDA">
              <w:rPr>
                <w:rFonts w:hint="eastAsia"/>
              </w:rPr>
              <w:t xml:space="preserve"> </w:t>
            </w:r>
            <w:r w:rsidR="00D43FDA">
              <w:t xml:space="preserve">may be with the similar (or same) value. It is equivalent to not consider them in both TDD and SBFD. </w:t>
            </w:r>
          </w:p>
          <w:p w14:paraId="3CE84A04" w14:textId="77777777" w:rsidR="00D43FDA" w:rsidRDefault="00D43FDA" w:rsidP="00D43FDA">
            <w:pPr>
              <w:rPr>
                <w:rFonts w:ascii="Cambria Math" w:hAnsi="Cambria Math"/>
                <w:bCs/>
              </w:rPr>
            </w:pPr>
            <w:r>
              <w:rPr>
                <w:rFonts w:ascii="Cambria Math" w:hAnsi="Cambria Math" w:hint="eastAsia"/>
                <w:bCs/>
              </w:rPr>
              <w:t>T</w:t>
            </w:r>
            <w:r>
              <w:rPr>
                <w:rFonts w:ascii="Cambria Math" w:hAnsi="Cambria Math"/>
                <w:bCs/>
              </w:rPr>
              <w:t xml:space="preserve">hus, we propose to not consider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ascii="Cambria Math" w:hAnsi="Cambria Math"/>
                <w:bCs/>
              </w:rPr>
              <w:t xml:space="preserve"> in this LLS.</w:t>
            </w:r>
          </w:p>
          <w:p w14:paraId="6DA265E7" w14:textId="77777777" w:rsidR="00D43FDA" w:rsidRDefault="00D43FDA" w:rsidP="00D43FDA">
            <w:pPr>
              <w:autoSpaceDE/>
              <w:autoSpaceDN/>
              <w:adjustRightInd/>
              <w:spacing w:line="240" w:lineRule="auto"/>
              <w:rPr>
                <w:bCs/>
              </w:rPr>
            </w:pPr>
          </w:p>
        </w:tc>
      </w:tr>
      <w:tr w:rsidR="005F7329" w14:paraId="00C5E4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E3844BE"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33C2740" w14:textId="4F669284" w:rsidR="00301D62" w:rsidRDefault="001E7230" w:rsidP="00301D62">
            <w:pPr>
              <w:autoSpaceDE/>
              <w:autoSpaceDN/>
              <w:adjustRightInd/>
              <w:spacing w:line="240" w:lineRule="auto"/>
              <w:rPr>
                <w:bCs/>
              </w:rPr>
            </w:pPr>
            <w:r>
              <w:rPr>
                <w:rFonts w:hint="eastAsia"/>
                <w:bCs/>
              </w:rPr>
              <w:t>W</w:t>
            </w:r>
            <w:r>
              <w:rPr>
                <w:bCs/>
              </w:rPr>
              <w:t>e do not support this proposal.</w:t>
            </w:r>
          </w:p>
          <w:p w14:paraId="2D0FB05D" w14:textId="4DEDB487" w:rsidR="00301D62" w:rsidRDefault="00301D62" w:rsidP="00301D62">
            <w:pPr>
              <w:autoSpaceDE/>
              <w:autoSpaceDN/>
              <w:adjustRightInd/>
              <w:spacing w:line="240" w:lineRule="auto"/>
              <w:rPr>
                <w:bCs/>
              </w:rPr>
            </w:pPr>
          </w:p>
          <w:p w14:paraId="33338998" w14:textId="6AAE1C4C" w:rsidR="00301D62" w:rsidRDefault="001E7230" w:rsidP="00301D62">
            <w:pPr>
              <w:autoSpaceDE/>
              <w:autoSpaceDN/>
              <w:adjustRightInd/>
              <w:spacing w:line="240" w:lineRule="auto"/>
              <w:rPr>
                <w:bCs/>
              </w:rPr>
            </w:pPr>
            <w:r>
              <w:rPr>
                <w:rFonts w:cstheme="minorHAnsi"/>
                <w:iCs/>
              </w:rPr>
              <w:t xml:space="preserve">For </w:t>
            </w:r>
            <w:r w:rsidRPr="00883926">
              <w:rPr>
                <w:rFonts w:cstheme="minorHAnsi"/>
                <w:iCs/>
              </w:rPr>
              <w:t>UE-gNB interference</w:t>
            </w:r>
            <w:r>
              <w:rPr>
                <w:rFonts w:cstheme="minorHAnsi"/>
                <w:iCs/>
              </w:rPr>
              <w:t xml:space="preserve">, we are not sure about the need to model it in LLS given that it has not been considered the Rel-17 Coverage Enhancement. </w:t>
            </w:r>
          </w:p>
          <w:p w14:paraId="00B38F0A" w14:textId="77777777" w:rsidR="00301D62" w:rsidRPr="00182385" w:rsidRDefault="00301D62" w:rsidP="00301D62">
            <w:pPr>
              <w:autoSpaceDE/>
              <w:autoSpaceDN/>
              <w:adjustRightInd/>
              <w:spacing w:line="240" w:lineRule="auto"/>
              <w:rPr>
                <w:bCs/>
              </w:rPr>
            </w:pPr>
          </w:p>
          <w:p w14:paraId="27E39880" w14:textId="456CD783" w:rsidR="00301D62" w:rsidRDefault="001E7230" w:rsidP="00301D62">
            <w:pPr>
              <w:autoSpaceDE/>
              <w:autoSpaceDN/>
              <w:adjustRightInd/>
              <w:spacing w:line="240" w:lineRule="auto"/>
            </w:pPr>
            <w:r>
              <w:rPr>
                <w:bCs/>
              </w:rPr>
              <w:t xml:space="preserve">For </w:t>
            </w:r>
            <w:r>
              <w:rPr>
                <w:rFonts w:cstheme="minorHAnsi"/>
                <w:iCs/>
              </w:rPr>
              <w:t>i</w:t>
            </w:r>
            <w:r w:rsidRPr="00A04149">
              <w:rPr>
                <w:rFonts w:cstheme="minorHAnsi"/>
                <w:iCs/>
              </w:rPr>
              <w:t>nter-site gNB-gNB co-channel inter-subband CLI</w:t>
            </w:r>
            <w:r>
              <w:rPr>
                <w:rFonts w:cstheme="minorHAnsi"/>
                <w:iCs/>
              </w:rPr>
              <w:t xml:space="preserve">, it is technically incorrect to model it as additive white Gaussian noise especially for SBFD evaluations since at least the leakage part are not spatially white. </w:t>
            </w:r>
            <w:r>
              <w:t xml:space="preserve">If it is modeled as additive white Gaussian noises, we don’t even see the need of evaluations. The gains of repetitions over single slot transmission can be simply derived based on evaluations in previous studies such as Rel-17 coverage enhancement. </w:t>
            </w:r>
          </w:p>
          <w:p w14:paraId="7E5CEF24" w14:textId="77777777" w:rsidR="00301D62" w:rsidRDefault="00301D62" w:rsidP="00301D62">
            <w:pPr>
              <w:adjustRightInd/>
              <w:spacing w:line="240" w:lineRule="auto"/>
            </w:pPr>
          </w:p>
          <w:p w14:paraId="4FB2286E" w14:textId="77777777" w:rsidR="00301D62" w:rsidRPr="001A46DD" w:rsidRDefault="001E7230" w:rsidP="00301D62">
            <w:pPr>
              <w:adjustRightInd/>
              <w:spacing w:line="240" w:lineRule="auto"/>
            </w:pPr>
            <w:r>
              <w:t>In summary, we propose not to consider UE-gNB interference and the inter-site gNB-gNB co-channel inter-subband CLI models defined in SLS can be reused for LLS.</w:t>
            </w:r>
          </w:p>
        </w:tc>
      </w:tr>
      <w:tr w:rsidR="00A75CBC" w14:paraId="23B87D95"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5CD00E8" w14:textId="4CCA66FB" w:rsidR="00A75CBC" w:rsidRDefault="00A75CBC" w:rsidP="00A75CBC">
            <w:pPr>
              <w:rPr>
                <w:bCs/>
              </w:rPr>
            </w:pPr>
            <w:r>
              <w:rPr>
                <w:rFonts w:eastAsia="MS Mincho"/>
                <w:bCs/>
              </w:rPr>
              <w:t xml:space="preserve">NTT </w:t>
            </w:r>
            <w:r>
              <w:rPr>
                <w:rFonts w:eastAsia="MS Mincho" w:hint="eastAsia"/>
                <w:bCs/>
              </w:rPr>
              <w:t>D</w:t>
            </w:r>
            <w:r>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14A89DC0" w14:textId="6854DB8E" w:rsidR="00A75CBC" w:rsidRDefault="00A75CBC" w:rsidP="00A75CBC">
            <w:pPr>
              <w:spacing w:line="240" w:lineRule="atLeast"/>
              <w:contextualSpacing/>
              <w:rPr>
                <w:bCs/>
              </w:rPr>
            </w:pPr>
            <w:r w:rsidRPr="006E44CC">
              <w:rPr>
                <w:bCs/>
              </w:rPr>
              <w:t xml:space="preserve">Our understanding </w:t>
            </w:r>
            <w:r>
              <w:rPr>
                <w:bCs/>
              </w:rPr>
              <w:t>is</w:t>
            </w:r>
            <w:r w:rsidRPr="006E44CC">
              <w:rPr>
                <w:bCs/>
              </w:rPr>
              <w:t xml:space="preserve"> that the modeling of gNB-UE interference</w:t>
            </w:r>
            <w:r>
              <w:rPr>
                <w:bCs/>
              </w:rPr>
              <w:t xml:space="preserve"> is</w:t>
            </w:r>
            <w:r>
              <w:rPr>
                <w:rFonts w:eastAsia="MS Mincho"/>
                <w:bCs/>
              </w:rPr>
              <w:t xml:space="preserve"> un</w:t>
            </w:r>
            <w:r w:rsidRPr="006E44CC">
              <w:rPr>
                <w:bCs/>
              </w:rPr>
              <w:t>clear.</w:t>
            </w:r>
            <w:r>
              <w:rPr>
                <w:bCs/>
              </w:rPr>
              <w:t xml:space="preserve"> In case of example 2,</w:t>
            </w:r>
            <w:r>
              <w:t xml:space="preserve"> i</w:t>
            </w:r>
            <w:r w:rsidRPr="006E44CC">
              <w:rPr>
                <w:bCs/>
              </w:rPr>
              <w:t xml:space="preserve">f legacy TDD and SBFD </w:t>
            </w:r>
            <w:r>
              <w:rPr>
                <w:bCs/>
              </w:rPr>
              <w:t>use</w:t>
            </w:r>
            <w:r w:rsidRPr="006E44CC">
              <w:rPr>
                <w:bCs/>
              </w:rPr>
              <w:t xml:space="preserve"> </w:t>
            </w:r>
            <w:r>
              <w:rPr>
                <w:bCs/>
              </w:rPr>
              <w:t>the common</w:t>
            </w:r>
            <w:r w:rsidRPr="006E44CC">
              <w:rPr>
                <w:bCs/>
              </w:rPr>
              <w:t xml:space="preserve"> topology, can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Pr="006E44CC">
              <w:rPr>
                <w:bCs/>
              </w:rPr>
              <w:t xml:space="preserve"> 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eastAsia="MS Mincho" w:hint="eastAsia"/>
              </w:rPr>
              <w:t xml:space="preserve"> </w:t>
            </w:r>
            <w:r w:rsidRPr="006E44CC">
              <w:rPr>
                <w:bCs/>
              </w:rPr>
              <w:t xml:space="preserve">be considered </w:t>
            </w:r>
            <w:r>
              <w:rPr>
                <w:bCs/>
              </w:rPr>
              <w:t xml:space="preserve">as </w:t>
            </w:r>
            <w:r w:rsidRPr="006E44CC">
              <w:rPr>
                <w:bCs/>
              </w:rPr>
              <w:t>the s</w:t>
            </w:r>
            <w:r>
              <w:rPr>
                <w:bCs/>
              </w:rPr>
              <w:t>imilar</w:t>
            </w:r>
            <w:r w:rsidRPr="006E44CC">
              <w:rPr>
                <w:bCs/>
              </w:rPr>
              <w:t xml:space="preserve"> value?</w:t>
            </w:r>
          </w:p>
        </w:tc>
      </w:tr>
      <w:tr w:rsidR="004A6948" w:rsidRPr="000B1F0D" w14:paraId="6D74D8A2" w14:textId="77777777" w:rsidTr="004A6948">
        <w:tc>
          <w:tcPr>
            <w:tcW w:w="1555" w:type="dxa"/>
          </w:tcPr>
          <w:p w14:paraId="66555354"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26AA92F" w14:textId="77777777" w:rsidR="004A6948" w:rsidRDefault="004A6948" w:rsidP="00301D62">
            <w:pPr>
              <w:spacing w:beforeLines="50" w:before="120" w:afterLines="50" w:after="120" w:line="240" w:lineRule="auto"/>
              <w:ind w:firstLine="420"/>
              <w:rPr>
                <w:rFonts w:cstheme="minorHAnsi"/>
                <w:iCs/>
                <w:szCs w:val="21"/>
              </w:rPr>
            </w:pPr>
            <w:r>
              <w:rPr>
                <w:rFonts w:cstheme="minorHAnsi" w:hint="eastAsia"/>
                <w:iCs/>
                <w:szCs w:val="21"/>
              </w:rPr>
              <w:t>We are fine with the proposal with modifications</w:t>
            </w:r>
            <w:r>
              <w:rPr>
                <w:rFonts w:cstheme="minorHAnsi"/>
                <w:iCs/>
                <w:szCs w:val="21"/>
              </w:rPr>
              <w:t xml:space="preserve">. </w:t>
            </w:r>
          </w:p>
          <w:p w14:paraId="00E970F4" w14:textId="77777777" w:rsidR="004A6948" w:rsidRPr="007C09ED" w:rsidRDefault="004A6948" w:rsidP="00301D62">
            <w:pPr>
              <w:spacing w:beforeLines="50" w:before="120" w:afterLines="50" w:after="120" w:line="240" w:lineRule="auto"/>
              <w:ind w:firstLine="420"/>
              <w:rPr>
                <w:b/>
              </w:rPr>
            </w:pPr>
            <w:r>
              <w:rPr>
                <w:rFonts w:cstheme="minorHAnsi" w:hint="eastAsia"/>
                <w:iCs/>
                <w:szCs w:val="21"/>
              </w:rPr>
              <w:t>In the modelling</w:t>
            </w:r>
            <w:r>
              <w:rPr>
                <w:rFonts w:cstheme="minorHAnsi"/>
                <w:iCs/>
                <w:szCs w:val="21"/>
              </w:rPr>
              <w:t xml:space="preserve">, </w:t>
            </w:r>
            <m:oMath>
              <m:sSubSup>
                <m:sSubSupPr>
                  <m:ctrlPr>
                    <w:rPr>
                      <w:rFonts w:ascii="Cambria Math" w:hAnsi="Cambria Math" w:cstheme="minorHAnsi"/>
                      <w:i/>
                      <w:iCs/>
                      <w:szCs w:val="21"/>
                    </w:rPr>
                  </m:ctrlPr>
                </m:sSubSupPr>
                <m:e>
                  <m:r>
                    <w:rPr>
                      <w:rFonts w:ascii="Cambria Math" w:hAnsi="Cambria Math" w:cstheme="minorHAnsi"/>
                      <w:szCs w:val="21"/>
                    </w:rPr>
                    <m:t>I</m:t>
                  </m:r>
                </m:e>
                <m:sub>
                  <m:r>
                    <m:rPr>
                      <m:sty m:val="p"/>
                    </m:rPr>
                    <w:rPr>
                      <w:rFonts w:ascii="Cambria Math" w:hAnsi="Cambria Math" w:cstheme="minorHAnsi"/>
                      <w:szCs w:val="21"/>
                    </w:rPr>
                    <m:t>UE-gNB</m:t>
                  </m:r>
                </m:sub>
                <m:sup>
                  <m:r>
                    <m:rPr>
                      <m:sty m:val="p"/>
                    </m:rPr>
                    <w:rPr>
                      <w:rFonts w:ascii="Cambria Math" w:hAnsi="Cambria Math" w:cstheme="minorHAnsi"/>
                      <w:szCs w:val="21"/>
                    </w:rPr>
                    <m:t>TDD</m:t>
                  </m:r>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 xml:space="preserve">UE-gNB interference and </w:t>
            </w:r>
            <m:oMath>
              <m:sSubSup>
                <m:sSubSupPr>
                  <m:ctrlPr>
                    <w:rPr>
                      <w:rFonts w:ascii="Cambria Math" w:hAnsi="Cambria Math" w:cstheme="minorHAnsi"/>
                      <w:i/>
                      <w:iCs/>
                      <w:szCs w:val="21"/>
                    </w:rPr>
                  </m:ctrlPr>
                </m:sSubSupPr>
                <m:e>
                  <m:r>
                    <w:rPr>
                      <w:rFonts w:ascii="Cambria Math" w:hAnsi="Cambria Math" w:cstheme="minorHAnsi"/>
                      <w:szCs w:val="21"/>
                    </w:rPr>
                    <m:t>N</m:t>
                  </m:r>
                </m:e>
                <m:sub>
                  <m:r>
                    <m:rPr>
                      <m:sty m:val="p"/>
                    </m:rPr>
                    <w:rPr>
                      <w:rFonts w:ascii="Cambria Math" w:hAnsi="Cambria Math" w:cstheme="minorHAnsi"/>
                      <w:szCs w:val="21"/>
                    </w:rPr>
                    <m:t>0</m:t>
                  </m:r>
                </m:sub>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noise (in linear scale).</w:t>
            </w:r>
            <w:r>
              <w:rPr>
                <w:rFonts w:cstheme="minorHAnsi"/>
                <w:iCs/>
                <w:szCs w:val="21"/>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Pr="007C09ED">
              <w:t>,</w:t>
            </w:r>
            <w:r w:rsidRPr="007C09ED">
              <w:rPr>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Pr="007C09ED">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Pr="007C09ED">
              <w:t>,</w:t>
            </w:r>
            <w:r w:rsidRPr="007C09ED">
              <w:rPr>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Pr="007C09ED">
              <w:t xml:space="preserve"> are </w:t>
            </w:r>
            <w:r w:rsidRPr="004F0781">
              <w:rPr>
                <w:rFonts w:hint="eastAsia"/>
                <w:color w:val="FF0000"/>
              </w:rPr>
              <w:t xml:space="preserve">per </w:t>
            </w:r>
            <w:r w:rsidRPr="004F0781">
              <w:rPr>
                <w:color w:val="FF0000"/>
              </w:rPr>
              <w:t>RB</w:t>
            </w:r>
            <w:r>
              <w:rPr>
                <w:color w:val="FF0000"/>
              </w:rPr>
              <w:t xml:space="preserve"> </w:t>
            </w:r>
            <w:r w:rsidRPr="007C09ED">
              <w:t>self-interference, co-site inter-sector interference, inter-site gNB-gNB co-channel inter-subband CLI and UE-gNB interference (in linear scale), respectively</w:t>
            </w:r>
            <w:r>
              <w:t>.</w:t>
            </w:r>
          </w:p>
          <w:p w14:paraId="169F044E" w14:textId="77777777" w:rsidR="004A6948" w:rsidRPr="000B1F0D" w:rsidRDefault="004A6948" w:rsidP="00301D62">
            <w:pPr>
              <w:spacing w:beforeLines="50" w:before="120" w:afterLines="50" w:after="120" w:line="240" w:lineRule="auto"/>
              <w:rPr>
                <w:bCs/>
                <w:strike/>
              </w:rPr>
            </w:pPr>
          </w:p>
        </w:tc>
      </w:tr>
      <w:tr w:rsidR="00CE233B" w:rsidRPr="000B1F0D" w14:paraId="71EF9A49" w14:textId="77777777" w:rsidTr="00301D62">
        <w:tc>
          <w:tcPr>
            <w:tcW w:w="1555" w:type="dxa"/>
            <w:vAlign w:val="center"/>
          </w:tcPr>
          <w:p w14:paraId="0707E84B" w14:textId="3F6F066E" w:rsidR="00CE233B" w:rsidRDefault="00CE233B" w:rsidP="00CE233B">
            <w:pPr>
              <w:spacing w:line="240" w:lineRule="auto"/>
              <w:rPr>
                <w:bCs/>
              </w:rPr>
            </w:pPr>
            <w:r>
              <w:rPr>
                <w:bCs/>
              </w:rPr>
              <w:t>Intel</w:t>
            </w:r>
          </w:p>
        </w:tc>
        <w:tc>
          <w:tcPr>
            <w:tcW w:w="8407" w:type="dxa"/>
            <w:vAlign w:val="center"/>
          </w:tcPr>
          <w:p w14:paraId="55672B29" w14:textId="2156885F" w:rsidR="00CE233B" w:rsidRDefault="00CE233B" w:rsidP="00CE233B">
            <w:pPr>
              <w:spacing w:beforeLines="50" w:before="120" w:afterLines="50" w:after="120" w:line="240" w:lineRule="auto"/>
              <w:ind w:firstLine="420"/>
              <w:rPr>
                <w:rFonts w:cstheme="minorHAnsi"/>
                <w:iCs/>
                <w:szCs w:val="21"/>
              </w:rPr>
            </w:pPr>
            <w:r>
              <w:rPr>
                <w:bCs/>
              </w:rPr>
              <w:t>Support the proposal.</w:t>
            </w:r>
          </w:p>
        </w:tc>
      </w:tr>
      <w:tr w:rsidR="00D657D5" w:rsidRPr="000B1F0D" w14:paraId="48E6F12C" w14:textId="77777777" w:rsidTr="00301D62">
        <w:tc>
          <w:tcPr>
            <w:tcW w:w="1555" w:type="dxa"/>
            <w:vAlign w:val="center"/>
          </w:tcPr>
          <w:p w14:paraId="4FA5736D" w14:textId="320687FC" w:rsidR="00D657D5" w:rsidRDefault="00D657D5" w:rsidP="00D657D5">
            <w:pPr>
              <w:spacing w:line="240" w:lineRule="auto"/>
              <w:rPr>
                <w:bCs/>
              </w:rPr>
            </w:pPr>
            <w:r>
              <w:rPr>
                <w:bCs/>
              </w:rPr>
              <w:t>QC</w:t>
            </w:r>
          </w:p>
        </w:tc>
        <w:tc>
          <w:tcPr>
            <w:tcW w:w="8407" w:type="dxa"/>
            <w:vAlign w:val="center"/>
          </w:tcPr>
          <w:p w14:paraId="3F9BA04B" w14:textId="77777777" w:rsidR="00D657D5" w:rsidRDefault="00D657D5" w:rsidP="00D657D5">
            <w:pPr>
              <w:spacing w:line="240" w:lineRule="auto"/>
              <w:rPr>
                <w:bCs/>
              </w:rPr>
            </w:pPr>
            <w:r>
              <w:rPr>
                <w:bCs/>
              </w:rPr>
              <w:t xml:space="preserve">We are generally fine with the direction of the proposal. For fair comparison, RAN1 should consider the impact of legacy UE-gNB interference on the total interference for both TDD and SBFD. </w:t>
            </w:r>
          </w:p>
          <w:p w14:paraId="194A0D25" w14:textId="77777777" w:rsidR="00D657D5" w:rsidRDefault="00D657D5" w:rsidP="00D657D5">
            <w:pPr>
              <w:spacing w:beforeLines="50" w:before="120" w:afterLines="50" w:after="120" w:line="240" w:lineRule="auto"/>
              <w:ind w:firstLine="420"/>
              <w:rPr>
                <w:bCs/>
              </w:rPr>
            </w:pPr>
          </w:p>
        </w:tc>
      </w:tr>
    </w:tbl>
    <w:p w14:paraId="5EDECFAC" w14:textId="77777777" w:rsidR="005F7329" w:rsidRDefault="005F7329" w:rsidP="005F7329">
      <w:pPr>
        <w:spacing w:after="120"/>
      </w:pPr>
    </w:p>
    <w:p w14:paraId="24D1E1F0" w14:textId="260E5038"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277B56">
        <w:rPr>
          <w:rFonts w:eastAsia="黑体"/>
          <w:b/>
          <w:bCs/>
          <w:i/>
          <w:szCs w:val="32"/>
          <w:u w:val="single" w:color="4472C4" w:themeColor="accent5"/>
        </w:rPr>
        <w:t>5</w:t>
      </w:r>
      <w:r>
        <w:rPr>
          <w:rFonts w:eastAsia="黑体"/>
          <w:b/>
          <w:bCs/>
          <w:i/>
          <w:szCs w:val="32"/>
          <w:u w:val="single" w:color="4472C4" w:themeColor="accent5"/>
        </w:rPr>
        <w:t>:</w:t>
      </w:r>
    </w:p>
    <w:p w14:paraId="457D385A" w14:textId="77777777" w:rsidR="00277B56" w:rsidRDefault="00277B56" w:rsidP="00277B56">
      <w:pPr>
        <w:spacing w:beforeLines="50" w:before="120" w:afterLines="50" w:after="120"/>
      </w:pPr>
      <w:r w:rsidRPr="00861F3E">
        <w:t>Receiver blocking model is not considered in LLS.</w:t>
      </w:r>
    </w:p>
    <w:p w14:paraId="0FE94BC4" w14:textId="77777777" w:rsidR="005F7329" w:rsidRDefault="005F7329" w:rsidP="005F7329">
      <w:pPr>
        <w:spacing w:beforeLines="50" w:before="120" w:afterLines="50" w:after="120"/>
      </w:pPr>
    </w:p>
    <w:p w14:paraId="040C477E"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41A286C"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1F637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37E35C" w14:textId="77777777" w:rsidR="005F7329" w:rsidRDefault="005F7329" w:rsidP="00E319A6">
            <w:pPr>
              <w:autoSpaceDE/>
              <w:autoSpaceDN/>
              <w:adjustRightInd/>
              <w:spacing w:line="240" w:lineRule="auto"/>
              <w:jc w:val="center"/>
              <w:rPr>
                <w:b/>
              </w:rPr>
            </w:pPr>
            <w:r>
              <w:rPr>
                <w:b/>
              </w:rPr>
              <w:t>Comment</w:t>
            </w:r>
          </w:p>
        </w:tc>
      </w:tr>
      <w:tr w:rsidR="004F5440" w14:paraId="47C44D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A8D9592" w14:textId="0C03B444"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4AFCFD0" w14:textId="052754D8" w:rsidR="004F5440" w:rsidRDefault="004F5440" w:rsidP="004F5440">
            <w:pPr>
              <w:autoSpaceDE/>
              <w:autoSpaceDN/>
              <w:adjustRightInd/>
              <w:spacing w:line="240" w:lineRule="auto"/>
              <w:rPr>
                <w:bCs/>
              </w:rPr>
            </w:pPr>
            <w:r>
              <w:rPr>
                <w:bCs/>
              </w:rPr>
              <w:t>OK</w:t>
            </w:r>
          </w:p>
        </w:tc>
      </w:tr>
      <w:tr w:rsidR="00B1353F" w14:paraId="6ED6E5FA"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0D3B523" w14:textId="4EA601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4D8DE59" w14:textId="519A236E"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25DEC51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541AC5E" w14:textId="704D0284"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37E786E" w14:textId="58AA698E" w:rsidR="00B1353F" w:rsidRDefault="00D43FDA" w:rsidP="00B1353F">
            <w:pPr>
              <w:autoSpaceDE/>
              <w:autoSpaceDN/>
              <w:adjustRightInd/>
              <w:spacing w:line="240" w:lineRule="auto"/>
              <w:rPr>
                <w:bCs/>
              </w:rPr>
            </w:pPr>
            <w:r>
              <w:rPr>
                <w:rFonts w:hint="eastAsia"/>
                <w:bCs/>
              </w:rPr>
              <w:t>O</w:t>
            </w:r>
            <w:r>
              <w:rPr>
                <w:bCs/>
              </w:rPr>
              <w:t>K</w:t>
            </w:r>
          </w:p>
        </w:tc>
      </w:tr>
      <w:tr w:rsidR="005F7329" w14:paraId="705415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2CC4848"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1FDCAA6" w14:textId="77777777" w:rsidR="00301D62" w:rsidRDefault="001E7230" w:rsidP="00301D62">
            <w:pPr>
              <w:autoSpaceDE/>
              <w:autoSpaceDN/>
              <w:adjustRightInd/>
              <w:spacing w:line="240" w:lineRule="auto"/>
              <w:rPr>
                <w:bCs/>
              </w:rPr>
            </w:pPr>
            <w:r>
              <w:rPr>
                <w:bCs/>
              </w:rPr>
              <w:t>Generally fine not to consider the receiver blocking model in LLS. We are open to discuss whether it can be considered in link budget analysis.</w:t>
            </w:r>
          </w:p>
        </w:tc>
      </w:tr>
      <w:tr w:rsidR="004A6948" w14:paraId="2A9E146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F25AEC4" w14:textId="5C232458"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13AE8E84" w14:textId="4B361A70" w:rsidR="004A6948" w:rsidRDefault="004A6948" w:rsidP="004A6948">
            <w:pPr>
              <w:rPr>
                <w:bCs/>
              </w:rPr>
            </w:pPr>
            <w:r>
              <w:rPr>
                <w:rFonts w:hint="eastAsia"/>
                <w:bCs/>
              </w:rPr>
              <w:t>We are fine with the proposal.</w:t>
            </w:r>
          </w:p>
        </w:tc>
      </w:tr>
      <w:tr w:rsidR="00CE233B" w14:paraId="4FF363A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DC4BB" w14:textId="33BDA41F" w:rsidR="00CE233B" w:rsidRDefault="00CE233B" w:rsidP="00CE233B">
            <w:pPr>
              <w:rPr>
                <w:bCs/>
              </w:rPr>
            </w:pPr>
            <w:r>
              <w:rPr>
                <w:bCs/>
              </w:rPr>
              <w:t xml:space="preserve">Intel </w:t>
            </w:r>
          </w:p>
        </w:tc>
        <w:tc>
          <w:tcPr>
            <w:tcW w:w="8407" w:type="dxa"/>
            <w:tcBorders>
              <w:top w:val="single" w:sz="4" w:space="0" w:color="auto"/>
              <w:left w:val="single" w:sz="4" w:space="0" w:color="auto"/>
              <w:bottom w:val="single" w:sz="4" w:space="0" w:color="auto"/>
              <w:right w:val="single" w:sz="4" w:space="0" w:color="auto"/>
            </w:tcBorders>
            <w:vAlign w:val="center"/>
          </w:tcPr>
          <w:p w14:paraId="5EB13963" w14:textId="0D4DFE0D" w:rsidR="00CE233B" w:rsidRDefault="00CE233B" w:rsidP="00CE233B">
            <w:pPr>
              <w:rPr>
                <w:bCs/>
              </w:rPr>
            </w:pPr>
            <w:r>
              <w:rPr>
                <w:bCs/>
              </w:rPr>
              <w:t>Support</w:t>
            </w:r>
          </w:p>
        </w:tc>
      </w:tr>
      <w:tr w:rsidR="00D657D5" w14:paraId="1B4552C4"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92C07A3" w14:textId="7C8E96D4" w:rsidR="00D657D5" w:rsidRDefault="00D657D5" w:rsidP="00CE233B">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92DC0AB" w14:textId="7AFF560F" w:rsidR="00D657D5" w:rsidRDefault="00D657D5" w:rsidP="00CE233B">
            <w:pPr>
              <w:rPr>
                <w:bCs/>
              </w:rPr>
            </w:pPr>
            <w:r>
              <w:rPr>
                <w:bCs/>
              </w:rPr>
              <w:t>Support</w:t>
            </w:r>
          </w:p>
        </w:tc>
      </w:tr>
      <w:tr w:rsidR="003C6D15" w14:paraId="35F03213" w14:textId="77777777" w:rsidTr="003C6D15">
        <w:tc>
          <w:tcPr>
            <w:tcW w:w="1555" w:type="dxa"/>
          </w:tcPr>
          <w:p w14:paraId="36C3198E" w14:textId="77777777" w:rsidR="003C6D15" w:rsidRDefault="003C6D15" w:rsidP="00083CE5">
            <w:pPr>
              <w:rPr>
                <w:bCs/>
              </w:rPr>
            </w:pPr>
            <w:r w:rsidRPr="007F7417">
              <w:rPr>
                <w:rFonts w:hint="eastAsia"/>
                <w:bCs/>
                <w:color w:val="FF0000"/>
              </w:rPr>
              <w:t>M</w:t>
            </w:r>
            <w:r w:rsidRPr="007F7417">
              <w:rPr>
                <w:bCs/>
                <w:color w:val="FF0000"/>
              </w:rPr>
              <w:t>oderator</w:t>
            </w:r>
          </w:p>
        </w:tc>
        <w:tc>
          <w:tcPr>
            <w:tcW w:w="8407" w:type="dxa"/>
          </w:tcPr>
          <w:p w14:paraId="75B82F01" w14:textId="77777777" w:rsidR="003C6D15" w:rsidRDefault="003C6D15" w:rsidP="00083CE5">
            <w:pPr>
              <w:rPr>
                <w:bCs/>
              </w:rPr>
            </w:pPr>
            <w:r w:rsidRPr="007F7417">
              <w:rPr>
                <w:rFonts w:hint="eastAsia"/>
                <w:bCs/>
                <w:color w:val="FF0000"/>
              </w:rPr>
              <w:t>S</w:t>
            </w:r>
            <w:r w:rsidRPr="007F7417">
              <w:rPr>
                <w:bCs/>
                <w:color w:val="FF0000"/>
              </w:rPr>
              <w:t>eems Stable</w:t>
            </w:r>
          </w:p>
        </w:tc>
      </w:tr>
    </w:tbl>
    <w:p w14:paraId="6E3CC95E" w14:textId="4763EB2A" w:rsidR="005F7329" w:rsidRDefault="005F7329" w:rsidP="005F7329">
      <w:pPr>
        <w:spacing w:after="120"/>
      </w:pPr>
    </w:p>
    <w:p w14:paraId="5EFFE2AA" w14:textId="77777777" w:rsidR="0006248A" w:rsidRDefault="0006248A" w:rsidP="0006248A">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3-1-6:</w:t>
      </w:r>
    </w:p>
    <w:p w14:paraId="19A77F95" w14:textId="77777777" w:rsidR="0006248A" w:rsidRDefault="0006248A" w:rsidP="0006248A">
      <w:pPr>
        <w:spacing w:after="50"/>
      </w:pPr>
      <w:r>
        <w:rPr>
          <w:rFonts w:cstheme="minorHAnsi"/>
        </w:rPr>
        <w:t>F</w:t>
      </w:r>
      <w:r w:rsidRPr="00883926">
        <w:rPr>
          <w:rFonts w:cstheme="minorHAnsi"/>
        </w:rPr>
        <w:t>or link level evaluation of coverage performance</w:t>
      </w:r>
      <w:r>
        <w:rPr>
          <w:rFonts w:cstheme="minorHAnsi"/>
        </w:rPr>
        <w:t>, MPL, MCL and MIL as defined in TR38.830 are used as the performance metrics.</w:t>
      </w:r>
    </w:p>
    <w:p w14:paraId="49D63937" w14:textId="77777777" w:rsidR="0006248A" w:rsidRDefault="0006248A" w:rsidP="0006248A">
      <w:pPr>
        <w:spacing w:after="50"/>
      </w:pPr>
    </w:p>
    <w:p w14:paraId="3A5DD4C3" w14:textId="77777777" w:rsidR="0006248A" w:rsidRDefault="0006248A" w:rsidP="0006248A">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6248A" w14:paraId="48B58132"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B81841" w14:textId="77777777" w:rsidR="0006248A" w:rsidRDefault="0006248A"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87402A" w14:textId="77777777" w:rsidR="0006248A" w:rsidRDefault="0006248A" w:rsidP="00337BE5">
            <w:pPr>
              <w:autoSpaceDE/>
              <w:autoSpaceDN/>
              <w:adjustRightInd/>
              <w:spacing w:line="240" w:lineRule="auto"/>
              <w:jc w:val="center"/>
              <w:rPr>
                <w:b/>
              </w:rPr>
            </w:pPr>
            <w:r>
              <w:rPr>
                <w:b/>
              </w:rPr>
              <w:t>Comment</w:t>
            </w:r>
          </w:p>
        </w:tc>
      </w:tr>
      <w:tr w:rsidR="004F5440" w14:paraId="29A50D0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762A3167" w14:textId="04849AB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BB63F3E" w14:textId="6E3098AD" w:rsidR="004F5440" w:rsidRDefault="004F5440" w:rsidP="004F5440">
            <w:pPr>
              <w:autoSpaceDE/>
              <w:autoSpaceDN/>
              <w:adjustRightInd/>
              <w:spacing w:line="240" w:lineRule="auto"/>
              <w:rPr>
                <w:bCs/>
              </w:rPr>
            </w:pPr>
            <w:r>
              <w:rPr>
                <w:bCs/>
              </w:rPr>
              <w:t>OK</w:t>
            </w:r>
          </w:p>
        </w:tc>
      </w:tr>
      <w:tr w:rsidR="00B1353F" w14:paraId="7C75D7D3"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BF2C2A1" w14:textId="57C23A9F"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B216D95" w14:textId="514FCF2F"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4C693BF0"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FE5ACAB" w14:textId="5186DE33"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91DEF11" w14:textId="32C5FEED" w:rsidR="00B1353F" w:rsidRDefault="00D43FDA" w:rsidP="00B1353F">
            <w:pPr>
              <w:autoSpaceDE/>
              <w:autoSpaceDN/>
              <w:adjustRightInd/>
              <w:spacing w:line="240" w:lineRule="auto"/>
              <w:rPr>
                <w:bCs/>
              </w:rPr>
            </w:pPr>
            <w:r>
              <w:rPr>
                <w:rFonts w:hint="eastAsia"/>
                <w:bCs/>
              </w:rPr>
              <w:t>O</w:t>
            </w:r>
            <w:r>
              <w:rPr>
                <w:bCs/>
              </w:rPr>
              <w:t>K</w:t>
            </w:r>
          </w:p>
        </w:tc>
      </w:tr>
      <w:tr w:rsidR="0006248A" w14:paraId="76483D42"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4BA5545" w14:textId="77777777" w:rsidR="0006248A"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661533" w14:textId="77777777" w:rsidR="0006248A" w:rsidRDefault="001E7230" w:rsidP="00337BE5">
            <w:pPr>
              <w:autoSpaceDE/>
              <w:autoSpaceDN/>
              <w:adjustRightInd/>
              <w:spacing w:line="240" w:lineRule="auto"/>
              <w:rPr>
                <w:bCs/>
              </w:rPr>
            </w:pPr>
            <w:r>
              <w:rPr>
                <w:rFonts w:hint="eastAsia"/>
                <w:bCs/>
              </w:rPr>
              <w:t>S</w:t>
            </w:r>
            <w:r>
              <w:rPr>
                <w:bCs/>
              </w:rPr>
              <w:t>upport.</w:t>
            </w:r>
          </w:p>
        </w:tc>
      </w:tr>
      <w:tr w:rsidR="00A75CBC" w14:paraId="082421D7"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241701B8" w14:textId="7C82BAA9"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21A9BF7F" w14:textId="0046DC39"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9416AB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6410050" w14:textId="6A1B77BE"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6B5D88D" w14:textId="3ACDA6D0" w:rsidR="004C1A6F" w:rsidRDefault="004C1A6F" w:rsidP="004C1A6F">
            <w:pPr>
              <w:rPr>
                <w:rFonts w:eastAsia="MS Mincho"/>
                <w:bCs/>
              </w:rPr>
            </w:pPr>
            <w:r>
              <w:rPr>
                <w:rFonts w:hint="eastAsia"/>
                <w:bCs/>
              </w:rPr>
              <w:t>S</w:t>
            </w:r>
            <w:r>
              <w:rPr>
                <w:bCs/>
              </w:rPr>
              <w:t>upport</w:t>
            </w:r>
          </w:p>
        </w:tc>
      </w:tr>
      <w:tr w:rsidR="004A6948" w14:paraId="7B0A29BF" w14:textId="77777777" w:rsidTr="004A6948">
        <w:tc>
          <w:tcPr>
            <w:tcW w:w="1555" w:type="dxa"/>
          </w:tcPr>
          <w:p w14:paraId="2BC33E54" w14:textId="77777777" w:rsidR="004A6948" w:rsidRDefault="004A6948" w:rsidP="00301D62">
            <w:pPr>
              <w:rPr>
                <w:bCs/>
              </w:rPr>
            </w:pPr>
            <w:r>
              <w:rPr>
                <w:rFonts w:hint="eastAsia"/>
                <w:bCs/>
              </w:rPr>
              <w:t>Xiaomi</w:t>
            </w:r>
          </w:p>
        </w:tc>
        <w:tc>
          <w:tcPr>
            <w:tcW w:w="8407" w:type="dxa"/>
          </w:tcPr>
          <w:p w14:paraId="7C3AE904" w14:textId="77777777" w:rsidR="004A6948" w:rsidRDefault="004A6948" w:rsidP="00301D62">
            <w:pPr>
              <w:rPr>
                <w:bCs/>
              </w:rPr>
            </w:pPr>
            <w:r>
              <w:rPr>
                <w:rFonts w:hint="eastAsia"/>
                <w:bCs/>
              </w:rPr>
              <w:t>We are fine with the proposal.</w:t>
            </w:r>
          </w:p>
        </w:tc>
      </w:tr>
      <w:tr w:rsidR="00D657D5" w14:paraId="797C5F69" w14:textId="77777777" w:rsidTr="00595FBF">
        <w:tc>
          <w:tcPr>
            <w:tcW w:w="1555" w:type="dxa"/>
            <w:vAlign w:val="center"/>
          </w:tcPr>
          <w:p w14:paraId="13EDB463" w14:textId="7DAB51AF" w:rsidR="00D657D5" w:rsidRDefault="00D657D5" w:rsidP="00D657D5">
            <w:pPr>
              <w:rPr>
                <w:bCs/>
              </w:rPr>
            </w:pPr>
            <w:r>
              <w:rPr>
                <w:bCs/>
              </w:rPr>
              <w:t>QC</w:t>
            </w:r>
          </w:p>
        </w:tc>
        <w:tc>
          <w:tcPr>
            <w:tcW w:w="8407" w:type="dxa"/>
            <w:vAlign w:val="center"/>
          </w:tcPr>
          <w:p w14:paraId="212DEA25" w14:textId="3069A56E" w:rsidR="00D657D5" w:rsidRDefault="00D657D5" w:rsidP="00D657D5">
            <w:pPr>
              <w:rPr>
                <w:bCs/>
              </w:rPr>
            </w:pPr>
            <w:r>
              <w:rPr>
                <w:bCs/>
              </w:rPr>
              <w:t>Support</w:t>
            </w:r>
          </w:p>
        </w:tc>
      </w:tr>
      <w:tr w:rsidR="003C6D15" w14:paraId="6F547B2F" w14:textId="77777777" w:rsidTr="003C6D15">
        <w:tc>
          <w:tcPr>
            <w:tcW w:w="1555" w:type="dxa"/>
          </w:tcPr>
          <w:p w14:paraId="59E65187" w14:textId="77777777" w:rsidR="003C6D15" w:rsidRDefault="003C6D15" w:rsidP="00083CE5">
            <w:pPr>
              <w:rPr>
                <w:bCs/>
              </w:rPr>
            </w:pPr>
            <w:r w:rsidRPr="007F7417">
              <w:rPr>
                <w:rFonts w:hint="eastAsia"/>
                <w:bCs/>
                <w:color w:val="FF0000"/>
              </w:rPr>
              <w:t>M</w:t>
            </w:r>
            <w:r w:rsidRPr="007F7417">
              <w:rPr>
                <w:bCs/>
                <w:color w:val="FF0000"/>
              </w:rPr>
              <w:t>oderator</w:t>
            </w:r>
          </w:p>
        </w:tc>
        <w:tc>
          <w:tcPr>
            <w:tcW w:w="8407" w:type="dxa"/>
          </w:tcPr>
          <w:p w14:paraId="73D28C12" w14:textId="77777777" w:rsidR="003C6D15" w:rsidRDefault="003C6D15" w:rsidP="00083CE5">
            <w:pPr>
              <w:rPr>
                <w:bCs/>
              </w:rPr>
            </w:pPr>
            <w:r w:rsidRPr="007F7417">
              <w:rPr>
                <w:rFonts w:hint="eastAsia"/>
                <w:bCs/>
                <w:color w:val="FF0000"/>
              </w:rPr>
              <w:t>S</w:t>
            </w:r>
            <w:r w:rsidRPr="007F7417">
              <w:rPr>
                <w:bCs/>
                <w:color w:val="FF0000"/>
              </w:rPr>
              <w:t>eems Stable</w:t>
            </w:r>
          </w:p>
        </w:tc>
      </w:tr>
    </w:tbl>
    <w:p w14:paraId="7C2D3B14" w14:textId="77777777" w:rsidR="0006248A" w:rsidRDefault="0006248A" w:rsidP="0006248A">
      <w:pPr>
        <w:spacing w:after="120"/>
      </w:pPr>
    </w:p>
    <w:p w14:paraId="2DBEC347" w14:textId="77777777" w:rsidR="00337BE5" w:rsidRDefault="00337BE5" w:rsidP="00337BE5">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3-1-7:</w:t>
      </w:r>
    </w:p>
    <w:p w14:paraId="0A56408E" w14:textId="77777777" w:rsidR="00337BE5" w:rsidRDefault="00337BE5" w:rsidP="00337BE5">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29F73F2F"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71BB1E10"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D3FBF60"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619D7C6C" w14:textId="77777777" w:rsidR="00337BE5" w:rsidRPr="0091047B" w:rsidRDefault="00337BE5" w:rsidP="00337BE5">
            <w:pPr>
              <w:spacing w:before="72"/>
              <w:jc w:val="center"/>
              <w:rPr>
                <w:bCs/>
                <w:szCs w:val="20"/>
              </w:rPr>
            </w:pPr>
            <w:r w:rsidRPr="0091047B">
              <w:rPr>
                <w:bCs/>
                <w:szCs w:val="20"/>
              </w:rPr>
              <w:t>Value</w:t>
            </w:r>
          </w:p>
        </w:tc>
      </w:tr>
      <w:tr w:rsidR="00337BE5" w:rsidRPr="0091047B" w14:paraId="05BFD50C" w14:textId="77777777" w:rsidTr="00337BE5">
        <w:trPr>
          <w:trHeight w:val="147"/>
          <w:jc w:val="center"/>
        </w:trPr>
        <w:tc>
          <w:tcPr>
            <w:tcW w:w="3114" w:type="dxa"/>
            <w:tcMar>
              <w:top w:w="0" w:type="dxa"/>
              <w:left w:w="108" w:type="dxa"/>
              <w:bottom w:w="0" w:type="dxa"/>
              <w:right w:w="108" w:type="dxa"/>
            </w:tcMar>
            <w:vAlign w:val="center"/>
          </w:tcPr>
          <w:p w14:paraId="327D3C0E" w14:textId="77777777" w:rsidR="00337BE5" w:rsidRPr="0091047B" w:rsidRDefault="00337BE5" w:rsidP="00337BE5">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0975C2D3" w14:textId="77777777" w:rsidR="00337BE5" w:rsidRPr="0091047B" w:rsidRDefault="00337BE5" w:rsidP="00337BE5">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337BE5" w:rsidRPr="0091047B" w14:paraId="3E6F598D" w14:textId="77777777" w:rsidTr="00337BE5">
        <w:trPr>
          <w:trHeight w:val="147"/>
          <w:jc w:val="center"/>
        </w:trPr>
        <w:tc>
          <w:tcPr>
            <w:tcW w:w="3114" w:type="dxa"/>
            <w:tcMar>
              <w:top w:w="0" w:type="dxa"/>
              <w:left w:w="108" w:type="dxa"/>
              <w:bottom w:w="0" w:type="dxa"/>
              <w:right w:w="108" w:type="dxa"/>
            </w:tcMar>
            <w:vAlign w:val="center"/>
          </w:tcPr>
          <w:p w14:paraId="2B5CF046" w14:textId="77777777" w:rsidR="00337BE5" w:rsidRPr="0091047B" w:rsidRDefault="00337BE5" w:rsidP="00337BE5">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277A68C6" w14:textId="77777777" w:rsidR="00337BE5" w:rsidRDefault="00337BE5" w:rsidP="00337BE5">
            <w:pPr>
              <w:spacing w:before="72"/>
              <w:rPr>
                <w:szCs w:val="20"/>
              </w:rPr>
            </w:pPr>
            <w:r>
              <w:rPr>
                <w:szCs w:val="20"/>
              </w:rPr>
              <w:t xml:space="preserve">TDD: </w:t>
            </w:r>
            <w:r w:rsidRPr="0091047B">
              <w:rPr>
                <w:szCs w:val="20"/>
              </w:rPr>
              <w:t>DD</w:t>
            </w:r>
            <w:r>
              <w:rPr>
                <w:szCs w:val="20"/>
              </w:rPr>
              <w:t>DSU (S: 10D:2G:2U)</w:t>
            </w:r>
          </w:p>
          <w:p w14:paraId="1E124860" w14:textId="038116FE" w:rsidR="00337BE5" w:rsidRPr="0091047B" w:rsidRDefault="00337BE5" w:rsidP="00337BE5">
            <w:pPr>
              <w:spacing w:before="72"/>
              <w:rPr>
                <w:szCs w:val="20"/>
              </w:rPr>
            </w:pPr>
            <w:r>
              <w:rPr>
                <w:szCs w:val="20"/>
              </w:rPr>
              <w:t>SBFD: XXXX</w:t>
            </w:r>
            <w:r w:rsidR="006721A3">
              <w:rPr>
                <w:rFonts w:hint="eastAsia"/>
                <w:szCs w:val="20"/>
              </w:rPr>
              <w:t>U</w:t>
            </w:r>
            <w:r>
              <w:rPr>
                <w:szCs w:val="20"/>
              </w:rPr>
              <w:t xml:space="preserve"> with 20% UL subband</w:t>
            </w:r>
          </w:p>
        </w:tc>
      </w:tr>
      <w:tr w:rsidR="00337BE5" w:rsidRPr="0091047B" w14:paraId="40737CF6" w14:textId="77777777" w:rsidTr="00337BE5">
        <w:trPr>
          <w:trHeight w:val="147"/>
          <w:jc w:val="center"/>
        </w:trPr>
        <w:tc>
          <w:tcPr>
            <w:tcW w:w="3114" w:type="dxa"/>
            <w:tcMar>
              <w:top w:w="0" w:type="dxa"/>
              <w:left w:w="108" w:type="dxa"/>
              <w:bottom w:w="0" w:type="dxa"/>
              <w:right w:w="108" w:type="dxa"/>
            </w:tcMar>
            <w:vAlign w:val="center"/>
          </w:tcPr>
          <w:p w14:paraId="50CB456C" w14:textId="77777777" w:rsidR="00337BE5" w:rsidRPr="0091047B" w:rsidRDefault="00337BE5" w:rsidP="00337BE5">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13319DA" w14:textId="77777777" w:rsidR="00337BE5" w:rsidRPr="0091047B" w:rsidRDefault="00337BE5" w:rsidP="00337BE5">
            <w:pPr>
              <w:spacing w:before="72"/>
              <w:rPr>
                <w:szCs w:val="20"/>
              </w:rPr>
            </w:pPr>
            <w:r w:rsidRPr="0091047B">
              <w:rPr>
                <w:szCs w:val="20"/>
              </w:rPr>
              <w:t>UL 1Mbps</w:t>
            </w:r>
          </w:p>
        </w:tc>
      </w:tr>
      <w:tr w:rsidR="00337BE5" w:rsidRPr="0091047B" w14:paraId="538843E0" w14:textId="77777777" w:rsidTr="00337BE5">
        <w:trPr>
          <w:trHeight w:val="147"/>
          <w:jc w:val="center"/>
        </w:trPr>
        <w:tc>
          <w:tcPr>
            <w:tcW w:w="3114" w:type="dxa"/>
            <w:tcMar>
              <w:top w:w="0" w:type="dxa"/>
              <w:left w:w="108" w:type="dxa"/>
              <w:bottom w:w="0" w:type="dxa"/>
              <w:right w:w="108" w:type="dxa"/>
            </w:tcMar>
            <w:vAlign w:val="center"/>
          </w:tcPr>
          <w:p w14:paraId="298DCF1F" w14:textId="77777777" w:rsidR="00337BE5" w:rsidRPr="0091047B" w:rsidRDefault="00337BE5" w:rsidP="00337BE5">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404FA55D" w14:textId="77777777" w:rsidR="00337BE5" w:rsidRPr="00883926" w:rsidRDefault="00337BE5" w:rsidP="00337BE5">
            <w:pPr>
              <w:spacing w:before="72"/>
              <w:rPr>
                <w:szCs w:val="20"/>
              </w:rPr>
            </w:pPr>
            <w:r w:rsidRPr="00883926">
              <w:rPr>
                <w:szCs w:val="20"/>
              </w:rPr>
              <w:t>gNB-UE: NL</w:t>
            </w:r>
            <w:r>
              <w:rPr>
                <w:szCs w:val="20"/>
              </w:rPr>
              <w:t>O</w:t>
            </w:r>
            <w:r w:rsidRPr="00883926">
              <w:rPr>
                <w:szCs w:val="20"/>
              </w:rPr>
              <w:t>S</w:t>
            </w:r>
          </w:p>
          <w:p w14:paraId="4A87B71A" w14:textId="77777777" w:rsidR="00337BE5" w:rsidRPr="0091047B" w:rsidRDefault="00337BE5" w:rsidP="00337BE5">
            <w:pPr>
              <w:spacing w:before="72"/>
              <w:rPr>
                <w:szCs w:val="20"/>
              </w:rPr>
            </w:pPr>
            <w:r w:rsidRPr="00883926">
              <w:rPr>
                <w:szCs w:val="20"/>
              </w:rPr>
              <w:t>gNB-gNB (if modelled in LLS): LOS: NLOS = 3:1</w:t>
            </w:r>
          </w:p>
        </w:tc>
      </w:tr>
      <w:tr w:rsidR="00337BE5" w:rsidRPr="0091047B" w14:paraId="01B280FC" w14:textId="77777777" w:rsidTr="00337BE5">
        <w:trPr>
          <w:trHeight w:val="147"/>
          <w:jc w:val="center"/>
        </w:trPr>
        <w:tc>
          <w:tcPr>
            <w:tcW w:w="3114" w:type="dxa"/>
            <w:tcMar>
              <w:top w:w="0" w:type="dxa"/>
              <w:left w:w="108" w:type="dxa"/>
              <w:bottom w:w="0" w:type="dxa"/>
              <w:right w:w="108" w:type="dxa"/>
            </w:tcMar>
            <w:vAlign w:val="center"/>
          </w:tcPr>
          <w:p w14:paraId="2DA0C3A4" w14:textId="77777777" w:rsidR="00337BE5" w:rsidRPr="0091047B" w:rsidRDefault="00337BE5" w:rsidP="00337BE5">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0B7E2733" w14:textId="77777777" w:rsidR="00337BE5" w:rsidRPr="0091047B" w:rsidRDefault="00337BE5" w:rsidP="00337BE5">
            <w:pPr>
              <w:spacing w:before="72"/>
              <w:rPr>
                <w:szCs w:val="20"/>
              </w:rPr>
            </w:pPr>
            <w:r>
              <w:rPr>
                <w:szCs w:val="20"/>
              </w:rPr>
              <w:t>100MHz</w:t>
            </w:r>
          </w:p>
        </w:tc>
      </w:tr>
      <w:tr w:rsidR="00337BE5" w:rsidRPr="0091047B" w14:paraId="6F29E6E4" w14:textId="77777777" w:rsidTr="00337BE5">
        <w:trPr>
          <w:trHeight w:val="147"/>
          <w:jc w:val="center"/>
        </w:trPr>
        <w:tc>
          <w:tcPr>
            <w:tcW w:w="3114" w:type="dxa"/>
            <w:tcMar>
              <w:top w:w="0" w:type="dxa"/>
              <w:left w:w="108" w:type="dxa"/>
              <w:bottom w:w="0" w:type="dxa"/>
              <w:right w:w="108" w:type="dxa"/>
            </w:tcMar>
            <w:vAlign w:val="center"/>
          </w:tcPr>
          <w:p w14:paraId="380AF287" w14:textId="77777777" w:rsidR="00337BE5" w:rsidRPr="0091047B" w:rsidRDefault="00337BE5" w:rsidP="00337BE5">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1706FA9E" w14:textId="77777777" w:rsidR="00337BE5" w:rsidRDefault="00337BE5" w:rsidP="00337BE5">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1C93427" w14:textId="77777777" w:rsidR="00337BE5"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EE26ADA" w14:textId="77777777" w:rsidR="00337BE5" w:rsidRPr="0091047B"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337BE5" w:rsidRPr="0091047B" w14:paraId="4777FC39" w14:textId="77777777" w:rsidTr="00337BE5">
        <w:trPr>
          <w:trHeight w:val="147"/>
          <w:jc w:val="center"/>
        </w:trPr>
        <w:tc>
          <w:tcPr>
            <w:tcW w:w="3114" w:type="dxa"/>
            <w:tcMar>
              <w:top w:w="0" w:type="dxa"/>
              <w:left w:w="108" w:type="dxa"/>
              <w:bottom w:w="0" w:type="dxa"/>
              <w:right w:w="108" w:type="dxa"/>
            </w:tcMar>
            <w:vAlign w:val="center"/>
          </w:tcPr>
          <w:p w14:paraId="358BA46D" w14:textId="77777777" w:rsidR="00337BE5" w:rsidRPr="0091047B" w:rsidRDefault="00337BE5" w:rsidP="00337BE5">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492FBD24" w14:textId="77777777" w:rsidR="00337BE5" w:rsidRPr="0091047B" w:rsidRDefault="00337BE5" w:rsidP="00337BE5">
            <w:pPr>
              <w:spacing w:before="72"/>
              <w:rPr>
                <w:szCs w:val="20"/>
              </w:rPr>
            </w:pPr>
            <w:r w:rsidRPr="00883926">
              <w:rPr>
                <w:rFonts w:hint="eastAsia"/>
                <w:szCs w:val="20"/>
              </w:rPr>
              <w:t>3</w:t>
            </w:r>
            <w:r w:rsidRPr="00883926">
              <w:rPr>
                <w:szCs w:val="20"/>
              </w:rPr>
              <w:t>00ns</w:t>
            </w:r>
          </w:p>
        </w:tc>
      </w:tr>
      <w:tr w:rsidR="00337BE5" w:rsidRPr="0091047B" w14:paraId="112E4225" w14:textId="77777777" w:rsidTr="00337BE5">
        <w:trPr>
          <w:trHeight w:val="147"/>
          <w:jc w:val="center"/>
        </w:trPr>
        <w:tc>
          <w:tcPr>
            <w:tcW w:w="3114" w:type="dxa"/>
            <w:tcMar>
              <w:top w:w="0" w:type="dxa"/>
              <w:left w:w="108" w:type="dxa"/>
              <w:bottom w:w="0" w:type="dxa"/>
              <w:right w:w="108" w:type="dxa"/>
            </w:tcMar>
            <w:vAlign w:val="center"/>
          </w:tcPr>
          <w:p w14:paraId="6113F0FE" w14:textId="77777777" w:rsidR="00337BE5" w:rsidRPr="0091047B" w:rsidRDefault="00337BE5" w:rsidP="00337BE5">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55113BC1" w14:textId="77777777" w:rsidR="00337BE5" w:rsidRPr="009F6CE9" w:rsidRDefault="00337BE5" w:rsidP="00337BE5">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337BE5" w:rsidRPr="0091047B" w14:paraId="6800ED3F" w14:textId="77777777" w:rsidTr="00337BE5">
        <w:trPr>
          <w:trHeight w:val="147"/>
          <w:jc w:val="center"/>
        </w:trPr>
        <w:tc>
          <w:tcPr>
            <w:tcW w:w="3114" w:type="dxa"/>
            <w:tcMar>
              <w:top w:w="0" w:type="dxa"/>
              <w:left w:w="108" w:type="dxa"/>
              <w:bottom w:w="0" w:type="dxa"/>
              <w:right w:w="108" w:type="dxa"/>
            </w:tcMar>
            <w:vAlign w:val="center"/>
          </w:tcPr>
          <w:p w14:paraId="36AC2F8D" w14:textId="77777777" w:rsidR="00337BE5" w:rsidRPr="0091047B" w:rsidRDefault="00337BE5" w:rsidP="00337BE5">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06A91136"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1F06080E" w14:textId="77777777" w:rsidR="00337BE5" w:rsidRPr="00D210BD" w:rsidRDefault="00337BE5" w:rsidP="00337B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456FC6D8"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6C2C2A6D"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75648F41"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D8B3F7"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6D7CCE3D" w14:textId="77777777" w:rsidR="00337BE5" w:rsidRPr="00883926" w:rsidRDefault="00337BE5" w:rsidP="00337BE5">
            <w:pPr>
              <w:pStyle w:val="B2"/>
              <w:ind w:left="0" w:firstLine="0"/>
              <w:rPr>
                <w:rFonts w:ascii="Arial" w:hAnsi="Arial" w:cs="Arial"/>
                <w:sz w:val="18"/>
                <w:szCs w:val="18"/>
                <w:u w:val="single"/>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337BE5" w:rsidRPr="0091047B" w14:paraId="0D1643AE" w14:textId="77777777" w:rsidTr="00337BE5">
        <w:trPr>
          <w:trHeight w:val="147"/>
          <w:jc w:val="center"/>
        </w:trPr>
        <w:tc>
          <w:tcPr>
            <w:tcW w:w="3114" w:type="dxa"/>
            <w:tcMar>
              <w:top w:w="0" w:type="dxa"/>
              <w:left w:w="108" w:type="dxa"/>
              <w:bottom w:w="0" w:type="dxa"/>
              <w:right w:w="108" w:type="dxa"/>
            </w:tcMar>
            <w:vAlign w:val="center"/>
          </w:tcPr>
          <w:p w14:paraId="069A8A18" w14:textId="77777777" w:rsidR="00337BE5" w:rsidRPr="0091047B" w:rsidRDefault="00337BE5" w:rsidP="00337BE5">
            <w:pPr>
              <w:spacing w:before="72"/>
              <w:rPr>
                <w:szCs w:val="20"/>
              </w:rPr>
            </w:pPr>
            <w:r w:rsidRPr="0091047B">
              <w:rPr>
                <w:szCs w:val="20"/>
              </w:rPr>
              <w:t>Number of TxRUs for BS</w:t>
            </w:r>
          </w:p>
        </w:tc>
        <w:tc>
          <w:tcPr>
            <w:tcW w:w="5953" w:type="dxa"/>
            <w:tcMar>
              <w:top w:w="0" w:type="dxa"/>
              <w:left w:w="108" w:type="dxa"/>
              <w:bottom w:w="0" w:type="dxa"/>
              <w:right w:w="108" w:type="dxa"/>
            </w:tcMar>
            <w:vAlign w:val="center"/>
          </w:tcPr>
          <w:p w14:paraId="71B06606"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architectures to study:</w:t>
            </w:r>
          </w:p>
          <w:p w14:paraId="1746F3EF"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808E621" w14:textId="77777777" w:rsidR="00337BE5" w:rsidRDefault="00337BE5" w:rsidP="00337BE5">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8712C59"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8BF1A31" w14:textId="77777777" w:rsidR="00337BE5" w:rsidRDefault="00337BE5" w:rsidP="00337B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65C84B1" w14:textId="77777777" w:rsidR="00337BE5" w:rsidRPr="00D210BD" w:rsidRDefault="00337BE5" w:rsidP="00337BE5">
            <w:pPr>
              <w:pStyle w:val="B2"/>
              <w:ind w:left="0" w:firstLine="0"/>
              <w:rPr>
                <w:rFonts w:ascii="Arial" w:hAnsi="Arial" w:cs="Arial"/>
                <w:sz w:val="18"/>
                <w:szCs w:val="18"/>
              </w:rPr>
            </w:pPr>
          </w:p>
          <w:p w14:paraId="565B71A9"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0D2447E0" w14:textId="77777777" w:rsidR="00337BE5" w:rsidRPr="00D210BD"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43E609EE" w14:textId="77777777" w:rsidR="00337BE5"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6B17DA15" w14:textId="77777777" w:rsidR="00337BE5" w:rsidRPr="00883926"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2A2F1AFE" w14:textId="77777777" w:rsidR="00337BE5" w:rsidRPr="0091047B" w:rsidRDefault="00337BE5" w:rsidP="00337BE5">
      <w:pPr>
        <w:pStyle w:val="B1"/>
        <w:snapToGrid w:val="0"/>
        <w:spacing w:beforeLines="30" w:before="72" w:line="60" w:lineRule="atLeast"/>
      </w:pPr>
    </w:p>
    <w:p w14:paraId="6C2B3F43"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2521F1F9"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226E7FF"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99F08D0" w14:textId="77777777" w:rsidR="00337BE5" w:rsidRPr="0091047B" w:rsidRDefault="00337BE5" w:rsidP="00337BE5">
            <w:pPr>
              <w:spacing w:before="72"/>
              <w:jc w:val="center"/>
              <w:rPr>
                <w:bCs/>
                <w:szCs w:val="20"/>
              </w:rPr>
            </w:pPr>
            <w:r w:rsidRPr="0091047B">
              <w:rPr>
                <w:bCs/>
                <w:szCs w:val="20"/>
              </w:rPr>
              <w:t>Value</w:t>
            </w:r>
          </w:p>
        </w:tc>
      </w:tr>
      <w:tr w:rsidR="00337BE5" w:rsidRPr="0091047B" w14:paraId="5A6372FB" w14:textId="77777777" w:rsidTr="00337BE5">
        <w:trPr>
          <w:trHeight w:val="147"/>
          <w:jc w:val="center"/>
        </w:trPr>
        <w:tc>
          <w:tcPr>
            <w:tcW w:w="3114" w:type="dxa"/>
            <w:tcMar>
              <w:top w:w="0" w:type="dxa"/>
              <w:left w:w="108" w:type="dxa"/>
              <w:bottom w:w="0" w:type="dxa"/>
              <w:right w:w="108" w:type="dxa"/>
            </w:tcMar>
            <w:vAlign w:val="center"/>
          </w:tcPr>
          <w:p w14:paraId="224CB234" w14:textId="77777777" w:rsidR="00337BE5" w:rsidRPr="0091047B" w:rsidRDefault="00337BE5" w:rsidP="00337BE5">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735D3913" w14:textId="77777777" w:rsidR="00337BE5" w:rsidRPr="00B039EB" w:rsidRDefault="00337BE5" w:rsidP="00337BE5">
            <w:pPr>
              <w:spacing w:before="72"/>
              <w:rPr>
                <w:szCs w:val="20"/>
              </w:rPr>
            </w:pPr>
            <w:r w:rsidRPr="00B039EB">
              <w:rPr>
                <w:szCs w:val="20"/>
              </w:rPr>
              <w:t>w/ or w/o frequency hopping</w:t>
            </w:r>
          </w:p>
        </w:tc>
      </w:tr>
      <w:tr w:rsidR="00337BE5" w:rsidRPr="0091047B" w14:paraId="09C21A9F" w14:textId="77777777" w:rsidTr="00337BE5">
        <w:trPr>
          <w:trHeight w:val="147"/>
          <w:jc w:val="center"/>
        </w:trPr>
        <w:tc>
          <w:tcPr>
            <w:tcW w:w="3114" w:type="dxa"/>
            <w:tcMar>
              <w:top w:w="0" w:type="dxa"/>
              <w:left w:w="108" w:type="dxa"/>
              <w:bottom w:w="0" w:type="dxa"/>
              <w:right w:w="108" w:type="dxa"/>
            </w:tcMar>
            <w:vAlign w:val="center"/>
          </w:tcPr>
          <w:p w14:paraId="343EE25F" w14:textId="77777777" w:rsidR="00337BE5" w:rsidRPr="0091047B" w:rsidRDefault="00337BE5" w:rsidP="00337BE5">
            <w:pPr>
              <w:spacing w:before="72"/>
              <w:rPr>
                <w:szCs w:val="20"/>
              </w:rPr>
            </w:pPr>
            <w:r w:rsidRPr="0091047B">
              <w:rPr>
                <w:szCs w:val="20"/>
              </w:rPr>
              <w:t>BLER</w:t>
            </w:r>
          </w:p>
        </w:tc>
        <w:tc>
          <w:tcPr>
            <w:tcW w:w="5953" w:type="dxa"/>
            <w:tcMar>
              <w:top w:w="0" w:type="dxa"/>
              <w:left w:w="108" w:type="dxa"/>
              <w:bottom w:w="0" w:type="dxa"/>
              <w:right w:w="108" w:type="dxa"/>
            </w:tcMar>
            <w:vAlign w:val="center"/>
          </w:tcPr>
          <w:p w14:paraId="6B7F3285" w14:textId="77777777" w:rsidR="00337BE5" w:rsidRPr="0091047B" w:rsidRDefault="00337BE5" w:rsidP="00337BE5">
            <w:pPr>
              <w:spacing w:before="72"/>
              <w:rPr>
                <w:szCs w:val="20"/>
              </w:rPr>
            </w:pPr>
            <w:r w:rsidRPr="0091047B">
              <w:rPr>
                <w:szCs w:val="20"/>
              </w:rPr>
              <w:t>For eMBB, w/ HARQ, 10% iBLER; w/o HARQ, 10% iBLER.</w:t>
            </w:r>
          </w:p>
        </w:tc>
      </w:tr>
      <w:tr w:rsidR="00337BE5" w:rsidRPr="0091047B" w14:paraId="665DCDEA" w14:textId="77777777" w:rsidTr="00337BE5">
        <w:trPr>
          <w:trHeight w:val="147"/>
          <w:jc w:val="center"/>
        </w:trPr>
        <w:tc>
          <w:tcPr>
            <w:tcW w:w="3114" w:type="dxa"/>
            <w:tcMar>
              <w:top w:w="0" w:type="dxa"/>
              <w:left w:w="108" w:type="dxa"/>
              <w:bottom w:w="0" w:type="dxa"/>
              <w:right w:w="108" w:type="dxa"/>
            </w:tcMar>
            <w:vAlign w:val="center"/>
          </w:tcPr>
          <w:p w14:paraId="7683F470" w14:textId="77777777" w:rsidR="00337BE5" w:rsidRPr="0091047B" w:rsidRDefault="00337BE5" w:rsidP="00337BE5">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3F45731C" w14:textId="77777777" w:rsidR="00337BE5" w:rsidRPr="0091047B" w:rsidRDefault="00337BE5" w:rsidP="00337BE5">
            <w:pPr>
              <w:spacing w:before="72"/>
              <w:rPr>
                <w:szCs w:val="20"/>
              </w:rPr>
            </w:pPr>
            <w:r w:rsidRPr="0091047B">
              <w:rPr>
                <w:szCs w:val="20"/>
              </w:rPr>
              <w:t>1</w:t>
            </w:r>
            <w:r w:rsidRPr="0091047B">
              <w:rPr>
                <w:rFonts w:hint="eastAsia"/>
                <w:szCs w:val="20"/>
              </w:rPr>
              <w:t>,</w:t>
            </w:r>
            <w:r w:rsidRPr="0091047B">
              <w:rPr>
                <w:szCs w:val="20"/>
              </w:rPr>
              <w:t xml:space="preserve"> 2 (optional) </w:t>
            </w:r>
          </w:p>
        </w:tc>
      </w:tr>
      <w:tr w:rsidR="00337BE5" w:rsidRPr="0091047B" w14:paraId="7D0EBD24" w14:textId="77777777" w:rsidTr="00337BE5">
        <w:trPr>
          <w:trHeight w:val="147"/>
          <w:jc w:val="center"/>
        </w:trPr>
        <w:tc>
          <w:tcPr>
            <w:tcW w:w="3114" w:type="dxa"/>
            <w:tcMar>
              <w:top w:w="0" w:type="dxa"/>
              <w:left w:w="108" w:type="dxa"/>
              <w:bottom w:w="0" w:type="dxa"/>
              <w:right w:w="108" w:type="dxa"/>
            </w:tcMar>
            <w:vAlign w:val="center"/>
          </w:tcPr>
          <w:p w14:paraId="37B1748F" w14:textId="77777777" w:rsidR="00337BE5" w:rsidRPr="0091047B" w:rsidRDefault="00337BE5" w:rsidP="00337BE5">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2DD150AA" w14:textId="77777777" w:rsidR="00337BE5" w:rsidRPr="0091047B" w:rsidRDefault="00337BE5" w:rsidP="00337BE5">
            <w:pPr>
              <w:spacing w:before="72"/>
              <w:rPr>
                <w:szCs w:val="20"/>
              </w:rPr>
            </w:pPr>
            <w:r w:rsidRPr="0091047B">
              <w:rPr>
                <w:szCs w:val="20"/>
              </w:rPr>
              <w:t>For 3km/h: Type I, 1 or 2 DMRS symbol, no multiplexing with data.</w:t>
            </w:r>
          </w:p>
          <w:p w14:paraId="521064DF" w14:textId="77777777" w:rsidR="00337BE5" w:rsidRPr="0091047B" w:rsidRDefault="00337BE5" w:rsidP="00337B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59FA940E" w14:textId="77777777" w:rsidR="00337BE5" w:rsidRPr="0091047B" w:rsidRDefault="00337BE5" w:rsidP="00337BE5">
            <w:pPr>
              <w:spacing w:before="72"/>
              <w:rPr>
                <w:rFonts w:cs="Calibri"/>
                <w:szCs w:val="20"/>
              </w:rPr>
            </w:pPr>
            <w:r w:rsidRPr="0091047B">
              <w:rPr>
                <w:szCs w:val="20"/>
              </w:rPr>
              <w:t>PUSCH mapping Type, the number of DMRS symbols and DMRS position(s) are reported by companies.</w:t>
            </w:r>
          </w:p>
        </w:tc>
      </w:tr>
      <w:tr w:rsidR="00337BE5" w:rsidRPr="0091047B" w14:paraId="3977D6EE" w14:textId="77777777" w:rsidTr="00337BE5">
        <w:trPr>
          <w:trHeight w:val="147"/>
          <w:jc w:val="center"/>
        </w:trPr>
        <w:tc>
          <w:tcPr>
            <w:tcW w:w="3114" w:type="dxa"/>
            <w:tcMar>
              <w:top w:w="0" w:type="dxa"/>
              <w:left w:w="108" w:type="dxa"/>
              <w:bottom w:w="0" w:type="dxa"/>
              <w:right w:w="108" w:type="dxa"/>
            </w:tcMar>
            <w:vAlign w:val="center"/>
          </w:tcPr>
          <w:p w14:paraId="397B0909" w14:textId="77777777" w:rsidR="00337BE5" w:rsidRPr="0091047B" w:rsidRDefault="00337BE5" w:rsidP="00337BE5">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40167AF5" w14:textId="77777777" w:rsidR="00337BE5" w:rsidRPr="0091047B" w:rsidRDefault="00337BE5" w:rsidP="00337BE5">
            <w:pPr>
              <w:spacing w:before="72"/>
              <w:rPr>
                <w:szCs w:val="20"/>
              </w:rPr>
            </w:pPr>
            <w:r w:rsidRPr="0091047B">
              <w:rPr>
                <w:szCs w:val="20"/>
              </w:rPr>
              <w:t>DFT-s-OFDM</w:t>
            </w:r>
          </w:p>
        </w:tc>
      </w:tr>
      <w:tr w:rsidR="00337BE5" w:rsidRPr="0091047B" w14:paraId="2A5F9995" w14:textId="77777777" w:rsidTr="00337BE5">
        <w:trPr>
          <w:trHeight w:val="147"/>
          <w:jc w:val="center"/>
        </w:trPr>
        <w:tc>
          <w:tcPr>
            <w:tcW w:w="3114" w:type="dxa"/>
            <w:tcMar>
              <w:top w:w="0" w:type="dxa"/>
              <w:left w:w="108" w:type="dxa"/>
              <w:bottom w:w="0" w:type="dxa"/>
              <w:right w:w="108" w:type="dxa"/>
            </w:tcMar>
            <w:vAlign w:val="center"/>
          </w:tcPr>
          <w:p w14:paraId="457D3EB4" w14:textId="77777777" w:rsidR="00337BE5" w:rsidRPr="0091047B" w:rsidRDefault="00337BE5" w:rsidP="00337BE5">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70DB5BD9" w14:textId="77777777" w:rsidR="00337BE5" w:rsidRPr="0091047B" w:rsidRDefault="00337BE5" w:rsidP="00337BE5">
            <w:pPr>
              <w:spacing w:before="72"/>
              <w:rPr>
                <w:szCs w:val="20"/>
              </w:rPr>
            </w:pPr>
            <w:r>
              <w:rPr>
                <w:szCs w:val="20"/>
              </w:rPr>
              <w:t>30kHz</w:t>
            </w:r>
          </w:p>
        </w:tc>
      </w:tr>
      <w:tr w:rsidR="00337BE5" w:rsidRPr="0091047B" w14:paraId="2772C0AC" w14:textId="77777777" w:rsidTr="00337BE5">
        <w:trPr>
          <w:trHeight w:val="147"/>
          <w:jc w:val="center"/>
        </w:trPr>
        <w:tc>
          <w:tcPr>
            <w:tcW w:w="3114" w:type="dxa"/>
            <w:tcMar>
              <w:top w:w="0" w:type="dxa"/>
              <w:left w:w="108" w:type="dxa"/>
              <w:bottom w:w="0" w:type="dxa"/>
              <w:right w:w="108" w:type="dxa"/>
            </w:tcMar>
            <w:vAlign w:val="center"/>
          </w:tcPr>
          <w:p w14:paraId="3093A573" w14:textId="77777777" w:rsidR="00337BE5" w:rsidRPr="0091047B" w:rsidRDefault="00337BE5" w:rsidP="00337BE5">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2B3EE8B9" w14:textId="77777777" w:rsidR="00337BE5" w:rsidRPr="0091047B" w:rsidRDefault="00337BE5" w:rsidP="00337BE5">
            <w:pPr>
              <w:spacing w:before="72"/>
              <w:rPr>
                <w:szCs w:val="20"/>
              </w:rPr>
            </w:pPr>
            <w:r w:rsidRPr="0091047B">
              <w:rPr>
                <w:szCs w:val="20"/>
              </w:rPr>
              <w:t>14 OS</w:t>
            </w:r>
          </w:p>
        </w:tc>
      </w:tr>
      <w:tr w:rsidR="00337BE5" w:rsidRPr="0091047B" w14:paraId="7595B57A" w14:textId="77777777" w:rsidTr="00337BE5">
        <w:trPr>
          <w:trHeight w:val="147"/>
          <w:jc w:val="center"/>
        </w:trPr>
        <w:tc>
          <w:tcPr>
            <w:tcW w:w="3114" w:type="dxa"/>
            <w:tcMar>
              <w:top w:w="0" w:type="dxa"/>
              <w:left w:w="108" w:type="dxa"/>
              <w:bottom w:w="0" w:type="dxa"/>
              <w:right w:w="108" w:type="dxa"/>
            </w:tcMar>
            <w:vAlign w:val="center"/>
          </w:tcPr>
          <w:p w14:paraId="78565A8D" w14:textId="77777777" w:rsidR="00337BE5" w:rsidRPr="0091047B" w:rsidRDefault="00337BE5" w:rsidP="00337BE5">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23DCCBC9" w14:textId="77777777" w:rsidR="00337BE5" w:rsidRPr="0091047B" w:rsidRDefault="00337BE5" w:rsidP="00337BE5">
            <w:pPr>
              <w:spacing w:before="72"/>
              <w:rPr>
                <w:szCs w:val="20"/>
              </w:rPr>
            </w:pPr>
            <w:r w:rsidRPr="0091047B">
              <w:rPr>
                <w:szCs w:val="20"/>
              </w:rPr>
              <w:t xml:space="preserve">For eMBB, whether HARQ is adopted is reported by companies. </w:t>
            </w:r>
          </w:p>
          <w:p w14:paraId="68829B89" w14:textId="77777777" w:rsidR="00337BE5" w:rsidRPr="0091047B" w:rsidRDefault="00337BE5" w:rsidP="00337BE5">
            <w:pPr>
              <w:spacing w:before="72"/>
              <w:rPr>
                <w:szCs w:val="20"/>
              </w:rPr>
            </w:pPr>
            <w:r w:rsidRPr="0091047B">
              <w:rPr>
                <w:szCs w:val="20"/>
              </w:rPr>
              <w:t>The maximum number of HARQ transmission (limited by frame structure and latency requirements) can be reported by companies.</w:t>
            </w:r>
          </w:p>
        </w:tc>
      </w:tr>
      <w:tr w:rsidR="00337BE5" w:rsidRPr="0091047B" w14:paraId="78355B14" w14:textId="77777777" w:rsidTr="00337BE5">
        <w:trPr>
          <w:trHeight w:val="147"/>
          <w:jc w:val="center"/>
        </w:trPr>
        <w:tc>
          <w:tcPr>
            <w:tcW w:w="3114" w:type="dxa"/>
            <w:tcMar>
              <w:top w:w="0" w:type="dxa"/>
              <w:left w:w="108" w:type="dxa"/>
              <w:bottom w:w="0" w:type="dxa"/>
              <w:right w:w="108" w:type="dxa"/>
            </w:tcMar>
            <w:vAlign w:val="center"/>
          </w:tcPr>
          <w:p w14:paraId="0B5FF9F1" w14:textId="77777777" w:rsidR="00337BE5" w:rsidRPr="0091047B" w:rsidRDefault="00337BE5" w:rsidP="00337BE5">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7C044653" w14:textId="77777777" w:rsidR="00337BE5" w:rsidRPr="0091047B" w:rsidRDefault="00337BE5" w:rsidP="00337BE5">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4B0ACBB2" w14:textId="77777777" w:rsidR="00337BE5" w:rsidRPr="0091047B" w:rsidRDefault="00337BE5" w:rsidP="00337BE5">
            <w:pPr>
              <w:spacing w:before="72"/>
              <w:rPr>
                <w:szCs w:val="20"/>
              </w:rPr>
            </w:pPr>
            <w:r w:rsidRPr="0091047B">
              <w:rPr>
                <w:szCs w:val="20"/>
              </w:rPr>
              <w:t>TBS can be calculated based on e.g. the number of PRBs, target data rate, frame structure and overhead.</w:t>
            </w:r>
          </w:p>
        </w:tc>
      </w:tr>
    </w:tbl>
    <w:p w14:paraId="31F4124A" w14:textId="77777777" w:rsidR="00337BE5" w:rsidRPr="0091047B" w:rsidRDefault="00337BE5" w:rsidP="00337BE5">
      <w:pPr>
        <w:spacing w:before="72"/>
        <w:rPr>
          <w:szCs w:val="20"/>
        </w:rPr>
      </w:pPr>
    </w:p>
    <w:p w14:paraId="7B6E7CD1"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E0FAEA2"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8B75942"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0CE81238" w14:textId="77777777" w:rsidR="00337BE5" w:rsidRPr="00524ACD" w:rsidRDefault="00337BE5" w:rsidP="00337BE5">
            <w:pPr>
              <w:spacing w:before="72"/>
              <w:jc w:val="center"/>
              <w:rPr>
                <w:bCs/>
              </w:rPr>
            </w:pPr>
            <w:r w:rsidRPr="00524ACD">
              <w:rPr>
                <w:bCs/>
              </w:rPr>
              <w:t>Value</w:t>
            </w:r>
          </w:p>
        </w:tc>
      </w:tr>
      <w:tr w:rsidR="00337BE5" w:rsidRPr="00524ACD" w14:paraId="2EF70760" w14:textId="77777777" w:rsidTr="00337BE5">
        <w:trPr>
          <w:trHeight w:val="147"/>
          <w:jc w:val="center"/>
        </w:trPr>
        <w:tc>
          <w:tcPr>
            <w:tcW w:w="3114" w:type="dxa"/>
            <w:tcMar>
              <w:top w:w="0" w:type="dxa"/>
              <w:left w:w="108" w:type="dxa"/>
              <w:bottom w:w="0" w:type="dxa"/>
              <w:right w:w="108" w:type="dxa"/>
            </w:tcMar>
            <w:vAlign w:val="center"/>
          </w:tcPr>
          <w:p w14:paraId="7AAB50D8" w14:textId="77777777" w:rsidR="00337BE5" w:rsidRPr="00524ACD" w:rsidRDefault="00337BE5" w:rsidP="00337BE5">
            <w:pPr>
              <w:spacing w:before="72"/>
            </w:pPr>
            <w:r w:rsidRPr="00524ACD">
              <w:t>Scenario and frequency</w:t>
            </w:r>
          </w:p>
        </w:tc>
        <w:tc>
          <w:tcPr>
            <w:tcW w:w="5953" w:type="dxa"/>
            <w:tcMar>
              <w:top w:w="0" w:type="dxa"/>
              <w:left w:w="108" w:type="dxa"/>
              <w:bottom w:w="0" w:type="dxa"/>
              <w:right w:w="108" w:type="dxa"/>
            </w:tcMar>
            <w:vAlign w:val="center"/>
          </w:tcPr>
          <w:p w14:paraId="19496010" w14:textId="77777777" w:rsidR="00337BE5" w:rsidRPr="00524ACD" w:rsidRDefault="00337BE5" w:rsidP="00337BE5">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337BE5" w:rsidRPr="00524ACD" w14:paraId="72A0C37B" w14:textId="77777777" w:rsidTr="00337BE5">
        <w:trPr>
          <w:trHeight w:val="147"/>
          <w:jc w:val="center"/>
        </w:trPr>
        <w:tc>
          <w:tcPr>
            <w:tcW w:w="3114" w:type="dxa"/>
            <w:tcMar>
              <w:top w:w="0" w:type="dxa"/>
              <w:left w:w="108" w:type="dxa"/>
              <w:bottom w:w="0" w:type="dxa"/>
              <w:right w:w="108" w:type="dxa"/>
            </w:tcMar>
            <w:vAlign w:val="center"/>
          </w:tcPr>
          <w:p w14:paraId="55E2C53E" w14:textId="77777777" w:rsidR="00337BE5" w:rsidRPr="00524ACD" w:rsidRDefault="00337BE5" w:rsidP="00337BE5">
            <w:pPr>
              <w:spacing w:before="72"/>
            </w:pPr>
            <w:r w:rsidRPr="00524ACD">
              <w:t>Frame structure for TDD</w:t>
            </w:r>
          </w:p>
        </w:tc>
        <w:tc>
          <w:tcPr>
            <w:tcW w:w="5953" w:type="dxa"/>
            <w:tcMar>
              <w:top w:w="0" w:type="dxa"/>
              <w:left w:w="108" w:type="dxa"/>
              <w:bottom w:w="0" w:type="dxa"/>
              <w:right w:w="108" w:type="dxa"/>
            </w:tcMar>
            <w:vAlign w:val="center"/>
          </w:tcPr>
          <w:p w14:paraId="77B5AD6B" w14:textId="77777777" w:rsidR="00337BE5" w:rsidRDefault="00337BE5" w:rsidP="00337BE5">
            <w:pPr>
              <w:spacing w:before="72"/>
            </w:pPr>
            <w:r>
              <w:t xml:space="preserve">TDD: </w:t>
            </w:r>
            <w:r w:rsidRPr="00524ACD">
              <w:t>DDDSU (S: 10D:2G:2U)</w:t>
            </w:r>
          </w:p>
          <w:p w14:paraId="0FCAD02B" w14:textId="0A5BCF64" w:rsidR="00337BE5" w:rsidRPr="00524ACD" w:rsidRDefault="00337BE5" w:rsidP="00337BE5">
            <w:pPr>
              <w:spacing w:before="72"/>
            </w:pPr>
            <w:r>
              <w:t xml:space="preserve">SBFD: </w:t>
            </w:r>
            <w:r w:rsidR="006721A3">
              <w:t>XXXXU</w:t>
            </w:r>
          </w:p>
        </w:tc>
      </w:tr>
      <w:tr w:rsidR="00337BE5" w:rsidRPr="00524ACD" w14:paraId="09A933C4" w14:textId="77777777" w:rsidTr="00337BE5">
        <w:trPr>
          <w:trHeight w:val="147"/>
          <w:jc w:val="center"/>
        </w:trPr>
        <w:tc>
          <w:tcPr>
            <w:tcW w:w="3114" w:type="dxa"/>
            <w:tcMar>
              <w:top w:w="0" w:type="dxa"/>
              <w:left w:w="108" w:type="dxa"/>
              <w:bottom w:w="0" w:type="dxa"/>
              <w:right w:w="108" w:type="dxa"/>
            </w:tcMar>
            <w:vAlign w:val="center"/>
          </w:tcPr>
          <w:p w14:paraId="1C7838ED" w14:textId="77777777" w:rsidR="00337BE5" w:rsidRPr="00524ACD" w:rsidRDefault="00337BE5" w:rsidP="00337BE5">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4B2C9DA9" w14:textId="77777777" w:rsidR="00337BE5" w:rsidRPr="00524ACD" w:rsidRDefault="00337BE5" w:rsidP="00337BE5">
            <w:pPr>
              <w:spacing w:before="72"/>
            </w:pPr>
            <w:r w:rsidRPr="00524ACD">
              <w:t>UL: 5Mbps</w:t>
            </w:r>
          </w:p>
        </w:tc>
      </w:tr>
      <w:tr w:rsidR="00337BE5" w:rsidRPr="00524ACD" w14:paraId="4F77D415" w14:textId="77777777" w:rsidTr="00337BE5">
        <w:trPr>
          <w:trHeight w:val="147"/>
          <w:jc w:val="center"/>
        </w:trPr>
        <w:tc>
          <w:tcPr>
            <w:tcW w:w="3114" w:type="dxa"/>
            <w:tcMar>
              <w:top w:w="0" w:type="dxa"/>
              <w:left w:w="108" w:type="dxa"/>
              <w:bottom w:w="0" w:type="dxa"/>
              <w:right w:w="108" w:type="dxa"/>
            </w:tcMar>
            <w:vAlign w:val="center"/>
          </w:tcPr>
          <w:p w14:paraId="3B3391BD" w14:textId="77777777" w:rsidR="00337BE5" w:rsidRPr="00524ACD" w:rsidRDefault="00337BE5" w:rsidP="00337BE5">
            <w:pPr>
              <w:spacing w:before="72"/>
            </w:pPr>
            <w:r w:rsidRPr="00524ACD">
              <w:rPr>
                <w:bCs/>
              </w:rPr>
              <w:t>BWP</w:t>
            </w:r>
          </w:p>
        </w:tc>
        <w:tc>
          <w:tcPr>
            <w:tcW w:w="5953" w:type="dxa"/>
            <w:tcMar>
              <w:top w:w="0" w:type="dxa"/>
              <w:left w:w="108" w:type="dxa"/>
              <w:bottom w:w="0" w:type="dxa"/>
              <w:right w:w="108" w:type="dxa"/>
            </w:tcMar>
            <w:vAlign w:val="center"/>
          </w:tcPr>
          <w:p w14:paraId="446AC797" w14:textId="77777777" w:rsidR="00337BE5" w:rsidRPr="00524ACD" w:rsidRDefault="00337BE5" w:rsidP="00337BE5">
            <w:pPr>
              <w:spacing w:before="72"/>
            </w:pPr>
            <w:r w:rsidRPr="00524ACD">
              <w:t>100MHz</w:t>
            </w:r>
          </w:p>
        </w:tc>
      </w:tr>
      <w:tr w:rsidR="00337BE5" w:rsidRPr="00524ACD" w14:paraId="6988D9DD" w14:textId="77777777" w:rsidTr="00337BE5">
        <w:trPr>
          <w:trHeight w:val="147"/>
          <w:jc w:val="center"/>
        </w:trPr>
        <w:tc>
          <w:tcPr>
            <w:tcW w:w="3114" w:type="dxa"/>
            <w:tcMar>
              <w:top w:w="0" w:type="dxa"/>
              <w:left w:w="108" w:type="dxa"/>
              <w:bottom w:w="0" w:type="dxa"/>
              <w:right w:w="108" w:type="dxa"/>
            </w:tcMar>
            <w:vAlign w:val="center"/>
          </w:tcPr>
          <w:p w14:paraId="430FF681" w14:textId="77777777" w:rsidR="00337BE5" w:rsidRPr="00524ACD" w:rsidRDefault="00337BE5" w:rsidP="00337BE5">
            <w:pPr>
              <w:spacing w:before="72"/>
            </w:pPr>
            <w:r w:rsidRPr="00524ACD">
              <w:t>Channel model for link-level simulation</w:t>
            </w:r>
          </w:p>
        </w:tc>
        <w:tc>
          <w:tcPr>
            <w:tcW w:w="5953" w:type="dxa"/>
            <w:tcMar>
              <w:top w:w="0" w:type="dxa"/>
              <w:left w:w="108" w:type="dxa"/>
              <w:bottom w:w="0" w:type="dxa"/>
              <w:right w:w="108" w:type="dxa"/>
            </w:tcMar>
            <w:vAlign w:val="center"/>
          </w:tcPr>
          <w:p w14:paraId="56709AA3" w14:textId="77777777" w:rsidR="00337BE5" w:rsidRDefault="00337BE5" w:rsidP="00337BE5">
            <w:pPr>
              <w:spacing w:before="72"/>
              <w:rPr>
                <w:rFonts w:ascii="Arial" w:hAnsi="Arial" w:cs="Arial"/>
                <w:sz w:val="18"/>
                <w:szCs w:val="18"/>
              </w:rPr>
            </w:pPr>
            <w:r w:rsidRPr="00D210BD">
              <w:rPr>
                <w:rFonts w:ascii="Arial" w:hAnsi="Arial" w:cs="Arial"/>
                <w:sz w:val="18"/>
                <w:szCs w:val="18"/>
              </w:rPr>
              <w:t>CDL- A, TDL-A</w:t>
            </w:r>
          </w:p>
          <w:p w14:paraId="38E94F02" w14:textId="77777777" w:rsidR="00337BE5" w:rsidRPr="00524ACD" w:rsidRDefault="00337BE5" w:rsidP="00337BE5">
            <w:pPr>
              <w:spacing w:before="72"/>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tc>
      </w:tr>
      <w:tr w:rsidR="00337BE5" w:rsidRPr="00524ACD" w14:paraId="7B87043D" w14:textId="77777777" w:rsidTr="00337BE5">
        <w:trPr>
          <w:trHeight w:val="147"/>
          <w:jc w:val="center"/>
        </w:trPr>
        <w:tc>
          <w:tcPr>
            <w:tcW w:w="3114" w:type="dxa"/>
            <w:tcMar>
              <w:top w:w="0" w:type="dxa"/>
              <w:left w:w="108" w:type="dxa"/>
              <w:bottom w:w="0" w:type="dxa"/>
              <w:right w:w="108" w:type="dxa"/>
            </w:tcMar>
            <w:vAlign w:val="center"/>
          </w:tcPr>
          <w:p w14:paraId="421AE0D5" w14:textId="77777777" w:rsidR="00337BE5" w:rsidRPr="00524ACD" w:rsidRDefault="00337BE5" w:rsidP="00337BE5">
            <w:pPr>
              <w:spacing w:before="72"/>
            </w:pPr>
            <w:r w:rsidRPr="00524ACD">
              <w:t>Delay spread</w:t>
            </w:r>
          </w:p>
        </w:tc>
        <w:tc>
          <w:tcPr>
            <w:tcW w:w="5953" w:type="dxa"/>
            <w:tcMar>
              <w:top w:w="0" w:type="dxa"/>
              <w:left w:w="108" w:type="dxa"/>
              <w:bottom w:w="0" w:type="dxa"/>
              <w:right w:w="108" w:type="dxa"/>
            </w:tcMar>
            <w:vAlign w:val="center"/>
          </w:tcPr>
          <w:p w14:paraId="1C301449" w14:textId="77777777" w:rsidR="00337BE5" w:rsidRPr="00524ACD" w:rsidRDefault="00337BE5" w:rsidP="00337BE5">
            <w:pPr>
              <w:spacing w:before="72"/>
            </w:pPr>
            <w:r w:rsidRPr="00883926">
              <w:rPr>
                <w:lang w:val="it-IT"/>
              </w:rPr>
              <w:t>100ns</w:t>
            </w:r>
          </w:p>
        </w:tc>
      </w:tr>
      <w:tr w:rsidR="00337BE5" w:rsidRPr="00524ACD" w14:paraId="2BA0F7E5" w14:textId="77777777" w:rsidTr="00337BE5">
        <w:trPr>
          <w:trHeight w:val="147"/>
          <w:jc w:val="center"/>
        </w:trPr>
        <w:tc>
          <w:tcPr>
            <w:tcW w:w="3114" w:type="dxa"/>
            <w:tcMar>
              <w:top w:w="0" w:type="dxa"/>
              <w:left w:w="108" w:type="dxa"/>
              <w:bottom w:w="0" w:type="dxa"/>
              <w:right w:w="108" w:type="dxa"/>
            </w:tcMar>
            <w:vAlign w:val="center"/>
          </w:tcPr>
          <w:p w14:paraId="05BAA28E" w14:textId="77777777" w:rsidR="00337BE5" w:rsidRPr="00524ACD" w:rsidRDefault="00337BE5" w:rsidP="00337BE5">
            <w:pPr>
              <w:spacing w:before="72"/>
            </w:pPr>
            <w:r w:rsidRPr="00524ACD">
              <w:t>UE velocity</w:t>
            </w:r>
          </w:p>
        </w:tc>
        <w:tc>
          <w:tcPr>
            <w:tcW w:w="5953" w:type="dxa"/>
            <w:tcMar>
              <w:top w:w="0" w:type="dxa"/>
              <w:left w:w="108" w:type="dxa"/>
              <w:bottom w:w="0" w:type="dxa"/>
              <w:right w:w="108" w:type="dxa"/>
            </w:tcMar>
            <w:vAlign w:val="center"/>
          </w:tcPr>
          <w:p w14:paraId="63FAE7F1" w14:textId="77777777" w:rsidR="00337BE5" w:rsidRPr="00524ACD" w:rsidRDefault="00337BE5" w:rsidP="00337BE5">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337BE5" w:rsidRPr="00524ACD" w14:paraId="70B1D056" w14:textId="77777777" w:rsidTr="00337BE5">
        <w:trPr>
          <w:trHeight w:val="147"/>
          <w:jc w:val="center"/>
        </w:trPr>
        <w:tc>
          <w:tcPr>
            <w:tcW w:w="3114" w:type="dxa"/>
            <w:tcMar>
              <w:top w:w="0" w:type="dxa"/>
              <w:left w:w="108" w:type="dxa"/>
              <w:bottom w:w="0" w:type="dxa"/>
              <w:right w:w="108" w:type="dxa"/>
            </w:tcMar>
            <w:vAlign w:val="center"/>
          </w:tcPr>
          <w:p w14:paraId="5952E2E2" w14:textId="77777777" w:rsidR="00337BE5" w:rsidRPr="00524ACD" w:rsidRDefault="00337BE5" w:rsidP="00337BE5">
            <w:pPr>
              <w:spacing w:before="72"/>
            </w:pPr>
            <w:r w:rsidRPr="00524ACD">
              <w:t>Number of antenna elements for BS</w:t>
            </w:r>
          </w:p>
        </w:tc>
        <w:tc>
          <w:tcPr>
            <w:tcW w:w="5953" w:type="dxa"/>
            <w:tcMar>
              <w:top w:w="0" w:type="dxa"/>
              <w:left w:w="108" w:type="dxa"/>
              <w:bottom w:w="0" w:type="dxa"/>
              <w:right w:w="108" w:type="dxa"/>
            </w:tcMar>
            <w:vAlign w:val="center"/>
          </w:tcPr>
          <w:p w14:paraId="5BD6D802"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5C29B1BF" w14:textId="77777777" w:rsidR="00337BE5" w:rsidRPr="00D210BD" w:rsidRDefault="00337BE5" w:rsidP="00337BE5">
            <w:pPr>
              <w:pStyle w:val="B1"/>
              <w:ind w:leftChars="100" w:left="210" w:rightChars="100" w:right="21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4694D13D" w14:textId="77777777" w:rsidR="00337BE5" w:rsidRPr="00D210BD" w:rsidRDefault="00337BE5" w:rsidP="00337BE5">
            <w:pPr>
              <w:pStyle w:val="B2"/>
              <w:ind w:leftChars="100" w:left="21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562BFDBB" w14:textId="77777777" w:rsidR="00337BE5" w:rsidRPr="00524ACD" w:rsidRDefault="00337BE5" w:rsidP="00337BE5">
            <w:pPr>
              <w:pStyle w:val="B2"/>
              <w:ind w:leftChars="106" w:left="223" w:firstLine="0"/>
              <w:rPr>
                <w:lang w:val="pt-BR"/>
              </w:rPr>
            </w:pPr>
            <w:r>
              <w:rPr>
                <w:rFonts w:ascii="Arial" w:hAnsi="Arial" w:cs="Arial"/>
                <w:sz w:val="18"/>
                <w:szCs w:val="18"/>
              </w:rPr>
              <w:t>Note: it is the same for both SBFD and non-SBFD slots</w:t>
            </w:r>
          </w:p>
        </w:tc>
      </w:tr>
      <w:tr w:rsidR="00337BE5" w:rsidRPr="00524ACD" w14:paraId="40BF2460" w14:textId="77777777" w:rsidTr="00337BE5">
        <w:trPr>
          <w:trHeight w:val="147"/>
          <w:jc w:val="center"/>
        </w:trPr>
        <w:tc>
          <w:tcPr>
            <w:tcW w:w="3114" w:type="dxa"/>
            <w:tcMar>
              <w:top w:w="0" w:type="dxa"/>
              <w:left w:w="108" w:type="dxa"/>
              <w:bottom w:w="0" w:type="dxa"/>
              <w:right w:w="108" w:type="dxa"/>
            </w:tcMar>
            <w:vAlign w:val="center"/>
          </w:tcPr>
          <w:p w14:paraId="70927889" w14:textId="77777777" w:rsidR="00337BE5" w:rsidRPr="00524ACD" w:rsidRDefault="00337BE5" w:rsidP="00337BE5">
            <w:pPr>
              <w:spacing w:before="72"/>
            </w:pPr>
            <w:r w:rsidRPr="00524ACD">
              <w:t>Number of TxRUs for BS</w:t>
            </w:r>
          </w:p>
        </w:tc>
        <w:tc>
          <w:tcPr>
            <w:tcW w:w="5953" w:type="dxa"/>
            <w:tcMar>
              <w:top w:w="0" w:type="dxa"/>
              <w:left w:w="108" w:type="dxa"/>
              <w:bottom w:w="0" w:type="dxa"/>
              <w:right w:w="108" w:type="dxa"/>
            </w:tcMar>
            <w:vAlign w:val="center"/>
          </w:tcPr>
          <w:p w14:paraId="3E27255E" w14:textId="77777777" w:rsidR="00337BE5" w:rsidRPr="00524ACD" w:rsidRDefault="00337BE5" w:rsidP="00337BE5">
            <w:pPr>
              <w:spacing w:before="72"/>
            </w:pPr>
            <w:r w:rsidRPr="00524ACD">
              <w:t>2</w:t>
            </w:r>
          </w:p>
          <w:p w14:paraId="7ED15BE4" w14:textId="77777777" w:rsidR="00337BE5" w:rsidRPr="00524ACD" w:rsidRDefault="00337BE5" w:rsidP="00337BE5">
            <w:pPr>
              <w:spacing w:before="72"/>
            </w:pPr>
            <w:r w:rsidRPr="00524ACD">
              <w:t>Note: Analog beamforming is assumed.</w:t>
            </w:r>
          </w:p>
        </w:tc>
      </w:tr>
      <w:tr w:rsidR="00337BE5" w:rsidRPr="00524ACD" w14:paraId="573DE716" w14:textId="77777777" w:rsidTr="00337BE5">
        <w:trPr>
          <w:trHeight w:val="147"/>
          <w:jc w:val="center"/>
        </w:trPr>
        <w:tc>
          <w:tcPr>
            <w:tcW w:w="3114" w:type="dxa"/>
            <w:tcMar>
              <w:top w:w="0" w:type="dxa"/>
              <w:left w:w="108" w:type="dxa"/>
              <w:bottom w:w="0" w:type="dxa"/>
              <w:right w:w="108" w:type="dxa"/>
            </w:tcMar>
            <w:vAlign w:val="center"/>
          </w:tcPr>
          <w:p w14:paraId="7FE35C19" w14:textId="77777777" w:rsidR="00337BE5" w:rsidRPr="00524ACD" w:rsidRDefault="00337BE5" w:rsidP="00337BE5">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50513A7E" w14:textId="77777777" w:rsidR="00337BE5" w:rsidRPr="00524ACD" w:rsidRDefault="00337BE5" w:rsidP="00337BE5">
            <w:pPr>
              <w:spacing w:before="72"/>
            </w:pPr>
            <w:r w:rsidRPr="00524ACD">
              <w:t>8, one panel:(M, N, P) = (2,2,2)</w:t>
            </w:r>
          </w:p>
        </w:tc>
      </w:tr>
    </w:tbl>
    <w:p w14:paraId="7CD725BC" w14:textId="77777777" w:rsidR="00337BE5" w:rsidRPr="00524ACD" w:rsidRDefault="00337BE5" w:rsidP="00337BE5">
      <w:pPr>
        <w:pStyle w:val="B1"/>
        <w:snapToGrid w:val="0"/>
        <w:spacing w:beforeLines="30" w:before="72" w:line="60" w:lineRule="atLeast"/>
      </w:pPr>
    </w:p>
    <w:p w14:paraId="64CF88F8"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85FE16F"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8C66CB0"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3F444034" w14:textId="77777777" w:rsidR="00337BE5" w:rsidRPr="00524ACD" w:rsidRDefault="00337BE5" w:rsidP="00337BE5">
            <w:pPr>
              <w:spacing w:before="72"/>
              <w:jc w:val="center"/>
              <w:rPr>
                <w:bCs/>
              </w:rPr>
            </w:pPr>
            <w:r w:rsidRPr="00524ACD">
              <w:rPr>
                <w:bCs/>
              </w:rPr>
              <w:t>Value</w:t>
            </w:r>
          </w:p>
        </w:tc>
      </w:tr>
      <w:tr w:rsidR="00337BE5" w:rsidRPr="00524ACD" w14:paraId="13C20255" w14:textId="77777777" w:rsidTr="00337BE5">
        <w:trPr>
          <w:trHeight w:val="147"/>
          <w:jc w:val="center"/>
        </w:trPr>
        <w:tc>
          <w:tcPr>
            <w:tcW w:w="3114" w:type="dxa"/>
            <w:tcMar>
              <w:top w:w="0" w:type="dxa"/>
              <w:left w:w="108" w:type="dxa"/>
              <w:bottom w:w="0" w:type="dxa"/>
              <w:right w:w="108" w:type="dxa"/>
            </w:tcMar>
            <w:vAlign w:val="center"/>
          </w:tcPr>
          <w:p w14:paraId="5158314C" w14:textId="77777777" w:rsidR="00337BE5" w:rsidRPr="00524ACD" w:rsidRDefault="00337BE5" w:rsidP="00337BE5">
            <w:pPr>
              <w:spacing w:before="72"/>
            </w:pPr>
            <w:r w:rsidRPr="00524ACD">
              <w:t>Frequency hopping</w:t>
            </w:r>
          </w:p>
        </w:tc>
        <w:tc>
          <w:tcPr>
            <w:tcW w:w="5953" w:type="dxa"/>
            <w:tcMar>
              <w:top w:w="0" w:type="dxa"/>
              <w:left w:w="108" w:type="dxa"/>
              <w:bottom w:w="0" w:type="dxa"/>
              <w:right w:w="108" w:type="dxa"/>
            </w:tcMar>
            <w:vAlign w:val="center"/>
          </w:tcPr>
          <w:p w14:paraId="3F67FF82" w14:textId="77777777" w:rsidR="00337BE5" w:rsidRPr="00524ACD" w:rsidRDefault="00337BE5" w:rsidP="00337BE5">
            <w:pPr>
              <w:spacing w:before="72"/>
            </w:pPr>
            <w:r w:rsidRPr="00524ACD">
              <w:t>w/ or w/o frequency hopping</w:t>
            </w:r>
          </w:p>
        </w:tc>
      </w:tr>
      <w:tr w:rsidR="00337BE5" w:rsidRPr="00524ACD" w14:paraId="4565C6CC" w14:textId="77777777" w:rsidTr="00337BE5">
        <w:trPr>
          <w:trHeight w:val="147"/>
          <w:jc w:val="center"/>
        </w:trPr>
        <w:tc>
          <w:tcPr>
            <w:tcW w:w="3114" w:type="dxa"/>
            <w:tcMar>
              <w:top w:w="0" w:type="dxa"/>
              <w:left w:w="108" w:type="dxa"/>
              <w:bottom w:w="0" w:type="dxa"/>
              <w:right w:w="108" w:type="dxa"/>
            </w:tcMar>
            <w:vAlign w:val="center"/>
          </w:tcPr>
          <w:p w14:paraId="14E04422" w14:textId="77777777" w:rsidR="00337BE5" w:rsidRPr="00524ACD" w:rsidRDefault="00337BE5" w:rsidP="00337BE5">
            <w:pPr>
              <w:spacing w:before="72"/>
            </w:pPr>
            <w:r w:rsidRPr="00524ACD">
              <w:t>BLER</w:t>
            </w:r>
          </w:p>
        </w:tc>
        <w:tc>
          <w:tcPr>
            <w:tcW w:w="5953" w:type="dxa"/>
            <w:tcMar>
              <w:top w:w="0" w:type="dxa"/>
              <w:left w:w="108" w:type="dxa"/>
              <w:bottom w:w="0" w:type="dxa"/>
              <w:right w:w="108" w:type="dxa"/>
            </w:tcMar>
            <w:vAlign w:val="center"/>
          </w:tcPr>
          <w:p w14:paraId="7AA28A3D" w14:textId="77777777" w:rsidR="00337BE5" w:rsidRPr="00524ACD" w:rsidRDefault="00337BE5" w:rsidP="00337BE5">
            <w:pPr>
              <w:spacing w:before="72"/>
            </w:pPr>
            <w:r w:rsidRPr="00524ACD">
              <w:t xml:space="preserve">For eMBB, </w:t>
            </w:r>
          </w:p>
          <w:p w14:paraId="489E47B6" w14:textId="77777777" w:rsidR="00337BE5" w:rsidRPr="00524ACD" w:rsidRDefault="00337BE5" w:rsidP="00337BE5">
            <w:pPr>
              <w:spacing w:before="72"/>
            </w:pPr>
            <w:r w:rsidRPr="00524ACD">
              <w:t xml:space="preserve">w/ HARQ, 10% iBLER, Optional: companies report </w:t>
            </w:r>
            <w:r>
              <w:t>i</w:t>
            </w:r>
            <w:r w:rsidRPr="00524ACD">
              <w:t>BLER.</w:t>
            </w:r>
          </w:p>
          <w:p w14:paraId="7B31ED33" w14:textId="77777777" w:rsidR="00337BE5" w:rsidRPr="00524ACD" w:rsidRDefault="00337BE5" w:rsidP="00337BE5">
            <w:pPr>
              <w:spacing w:before="72"/>
            </w:pPr>
            <w:r w:rsidRPr="00524ACD">
              <w:t>w/o HARQ, 10% iBLER.</w:t>
            </w:r>
          </w:p>
        </w:tc>
      </w:tr>
      <w:tr w:rsidR="00337BE5" w:rsidRPr="00524ACD" w14:paraId="6196F0EF" w14:textId="77777777" w:rsidTr="00337BE5">
        <w:trPr>
          <w:trHeight w:val="147"/>
          <w:jc w:val="center"/>
        </w:trPr>
        <w:tc>
          <w:tcPr>
            <w:tcW w:w="3114" w:type="dxa"/>
            <w:tcMar>
              <w:top w:w="0" w:type="dxa"/>
              <w:left w:w="108" w:type="dxa"/>
              <w:bottom w:w="0" w:type="dxa"/>
              <w:right w:w="108" w:type="dxa"/>
            </w:tcMar>
            <w:vAlign w:val="center"/>
          </w:tcPr>
          <w:p w14:paraId="6C8850F4" w14:textId="77777777" w:rsidR="00337BE5" w:rsidRPr="00524ACD" w:rsidRDefault="00337BE5" w:rsidP="00337BE5">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4496A078" w14:textId="77777777" w:rsidR="00337BE5" w:rsidRPr="00524ACD" w:rsidRDefault="00337BE5" w:rsidP="00337BE5">
            <w:pPr>
              <w:spacing w:before="72"/>
            </w:pPr>
            <w:r w:rsidRPr="00524ACD">
              <w:rPr>
                <w:rFonts w:eastAsia="Yu Mincho"/>
              </w:rPr>
              <w:t>1T2R, 2T2R</w:t>
            </w:r>
          </w:p>
        </w:tc>
      </w:tr>
      <w:tr w:rsidR="00337BE5" w:rsidRPr="00524ACD" w14:paraId="091B6C46" w14:textId="77777777" w:rsidTr="00337BE5">
        <w:trPr>
          <w:trHeight w:val="147"/>
          <w:jc w:val="center"/>
        </w:trPr>
        <w:tc>
          <w:tcPr>
            <w:tcW w:w="3114" w:type="dxa"/>
            <w:tcMar>
              <w:top w:w="0" w:type="dxa"/>
              <w:left w:w="108" w:type="dxa"/>
              <w:bottom w:w="0" w:type="dxa"/>
              <w:right w:w="108" w:type="dxa"/>
            </w:tcMar>
            <w:vAlign w:val="center"/>
          </w:tcPr>
          <w:p w14:paraId="76A5FCC1" w14:textId="77777777" w:rsidR="00337BE5" w:rsidRPr="00524ACD" w:rsidRDefault="00337BE5" w:rsidP="00337BE5">
            <w:pPr>
              <w:spacing w:before="72"/>
            </w:pPr>
            <w:r w:rsidRPr="00524ACD">
              <w:t>DMRS configuration</w:t>
            </w:r>
          </w:p>
        </w:tc>
        <w:tc>
          <w:tcPr>
            <w:tcW w:w="5953" w:type="dxa"/>
            <w:tcMar>
              <w:top w:w="0" w:type="dxa"/>
              <w:left w:w="108" w:type="dxa"/>
              <w:bottom w:w="0" w:type="dxa"/>
              <w:right w:w="108" w:type="dxa"/>
            </w:tcMar>
            <w:vAlign w:val="center"/>
          </w:tcPr>
          <w:p w14:paraId="58DE6296" w14:textId="77777777" w:rsidR="00337BE5" w:rsidRPr="00524ACD" w:rsidRDefault="00337BE5" w:rsidP="00337BE5">
            <w:pPr>
              <w:spacing w:before="72"/>
            </w:pPr>
            <w:r w:rsidRPr="00524ACD">
              <w:t>For 30km/h: Type I, 2 or 3 DMRS symbol, no multiplexing with data.</w:t>
            </w:r>
          </w:p>
          <w:p w14:paraId="6678F2AD" w14:textId="77777777" w:rsidR="00337BE5" w:rsidRPr="00524ACD" w:rsidRDefault="00337BE5" w:rsidP="00337BE5">
            <w:pPr>
              <w:spacing w:before="72"/>
            </w:pPr>
            <w:r w:rsidRPr="00524ACD">
              <w:t>For frequency hopping for PUSCH: Type I, 1 or 2 DMRS symbol for each hop, no multiplexing with data.</w:t>
            </w:r>
          </w:p>
          <w:p w14:paraId="4902BD0D" w14:textId="77777777" w:rsidR="00337BE5" w:rsidRPr="00524ACD" w:rsidRDefault="00337BE5" w:rsidP="00337BE5">
            <w:pPr>
              <w:spacing w:before="72"/>
            </w:pPr>
            <w:r w:rsidRPr="00524ACD">
              <w:t>PUSCH/PDSCH mapping Type, the number of DMRS symbols and DMRS position(s) are reported by companies.</w:t>
            </w:r>
          </w:p>
        </w:tc>
      </w:tr>
      <w:tr w:rsidR="00337BE5" w:rsidRPr="00524ACD" w14:paraId="04482E59" w14:textId="77777777" w:rsidTr="00337BE5">
        <w:trPr>
          <w:trHeight w:val="147"/>
          <w:jc w:val="center"/>
        </w:trPr>
        <w:tc>
          <w:tcPr>
            <w:tcW w:w="3114" w:type="dxa"/>
            <w:tcMar>
              <w:top w:w="0" w:type="dxa"/>
              <w:left w:w="108" w:type="dxa"/>
              <w:bottom w:w="0" w:type="dxa"/>
              <w:right w:w="108" w:type="dxa"/>
            </w:tcMar>
            <w:vAlign w:val="center"/>
          </w:tcPr>
          <w:p w14:paraId="7C157704" w14:textId="77777777" w:rsidR="00337BE5" w:rsidRPr="00524ACD" w:rsidRDefault="00337BE5" w:rsidP="00337BE5">
            <w:pPr>
              <w:spacing w:before="72"/>
            </w:pPr>
            <w:r w:rsidRPr="00524ACD">
              <w:t>Waveform</w:t>
            </w:r>
          </w:p>
        </w:tc>
        <w:tc>
          <w:tcPr>
            <w:tcW w:w="5953" w:type="dxa"/>
            <w:tcMar>
              <w:top w:w="0" w:type="dxa"/>
              <w:left w:w="108" w:type="dxa"/>
              <w:bottom w:w="0" w:type="dxa"/>
              <w:right w:w="108" w:type="dxa"/>
            </w:tcMar>
            <w:vAlign w:val="center"/>
          </w:tcPr>
          <w:p w14:paraId="5E83E07E" w14:textId="77777777" w:rsidR="00337BE5" w:rsidRPr="00524ACD" w:rsidRDefault="00337BE5" w:rsidP="00337BE5">
            <w:pPr>
              <w:spacing w:before="72"/>
            </w:pPr>
            <w:r w:rsidRPr="00524ACD">
              <w:t xml:space="preserve">DFT-s-OFDM </w:t>
            </w:r>
          </w:p>
        </w:tc>
      </w:tr>
      <w:tr w:rsidR="00337BE5" w:rsidRPr="00524ACD" w14:paraId="1815C05C" w14:textId="77777777" w:rsidTr="00337BE5">
        <w:trPr>
          <w:trHeight w:val="147"/>
          <w:jc w:val="center"/>
        </w:trPr>
        <w:tc>
          <w:tcPr>
            <w:tcW w:w="3114" w:type="dxa"/>
            <w:tcMar>
              <w:top w:w="0" w:type="dxa"/>
              <w:left w:w="108" w:type="dxa"/>
              <w:bottom w:w="0" w:type="dxa"/>
              <w:right w:w="108" w:type="dxa"/>
            </w:tcMar>
            <w:vAlign w:val="center"/>
          </w:tcPr>
          <w:p w14:paraId="6026C760" w14:textId="77777777" w:rsidR="00337BE5" w:rsidRPr="00524ACD" w:rsidRDefault="00337BE5" w:rsidP="00337BE5">
            <w:pPr>
              <w:spacing w:before="72"/>
            </w:pPr>
            <w:r w:rsidRPr="00524ACD">
              <w:rPr>
                <w:bCs/>
              </w:rPr>
              <w:t>SCS</w:t>
            </w:r>
          </w:p>
        </w:tc>
        <w:tc>
          <w:tcPr>
            <w:tcW w:w="5953" w:type="dxa"/>
            <w:tcMar>
              <w:top w:w="0" w:type="dxa"/>
              <w:left w:w="108" w:type="dxa"/>
              <w:bottom w:w="0" w:type="dxa"/>
              <w:right w:w="108" w:type="dxa"/>
            </w:tcMar>
            <w:vAlign w:val="center"/>
          </w:tcPr>
          <w:p w14:paraId="4ABB8CCF" w14:textId="77777777" w:rsidR="00337BE5" w:rsidRPr="00524ACD" w:rsidRDefault="00337BE5" w:rsidP="00337BE5">
            <w:pPr>
              <w:spacing w:before="72"/>
            </w:pPr>
            <w:r w:rsidRPr="00524ACD">
              <w:t>120kHz.</w:t>
            </w:r>
          </w:p>
        </w:tc>
      </w:tr>
      <w:tr w:rsidR="00337BE5" w:rsidRPr="00524ACD" w14:paraId="5421F131" w14:textId="77777777" w:rsidTr="00337BE5">
        <w:trPr>
          <w:trHeight w:val="147"/>
          <w:jc w:val="center"/>
        </w:trPr>
        <w:tc>
          <w:tcPr>
            <w:tcW w:w="3114" w:type="dxa"/>
            <w:tcMar>
              <w:top w:w="0" w:type="dxa"/>
              <w:left w:w="108" w:type="dxa"/>
              <w:bottom w:w="0" w:type="dxa"/>
              <w:right w:w="108" w:type="dxa"/>
            </w:tcMar>
            <w:vAlign w:val="center"/>
          </w:tcPr>
          <w:p w14:paraId="15815720" w14:textId="77777777" w:rsidR="00337BE5" w:rsidRPr="00524ACD" w:rsidRDefault="00337BE5" w:rsidP="00337BE5">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1DF827F7" w14:textId="77777777" w:rsidR="00337BE5" w:rsidRPr="00524ACD" w:rsidRDefault="00337BE5" w:rsidP="00337BE5">
            <w:pPr>
              <w:spacing w:before="72"/>
            </w:pPr>
            <w:r w:rsidRPr="00524ACD">
              <w:t>14 OS</w:t>
            </w:r>
          </w:p>
        </w:tc>
      </w:tr>
      <w:tr w:rsidR="00337BE5" w:rsidRPr="00524ACD" w14:paraId="78C990C3" w14:textId="77777777" w:rsidTr="00337BE5">
        <w:trPr>
          <w:trHeight w:val="147"/>
          <w:jc w:val="center"/>
        </w:trPr>
        <w:tc>
          <w:tcPr>
            <w:tcW w:w="3114" w:type="dxa"/>
            <w:tcMar>
              <w:top w:w="0" w:type="dxa"/>
              <w:left w:w="108" w:type="dxa"/>
              <w:bottom w:w="0" w:type="dxa"/>
              <w:right w:w="108" w:type="dxa"/>
            </w:tcMar>
            <w:vAlign w:val="center"/>
          </w:tcPr>
          <w:p w14:paraId="352EC310" w14:textId="77777777" w:rsidR="00337BE5" w:rsidRPr="00524ACD" w:rsidRDefault="00337BE5" w:rsidP="00337BE5">
            <w:pPr>
              <w:spacing w:before="72"/>
            </w:pPr>
            <w:r w:rsidRPr="00524ACD">
              <w:t>HARQ configuration</w:t>
            </w:r>
          </w:p>
        </w:tc>
        <w:tc>
          <w:tcPr>
            <w:tcW w:w="5953" w:type="dxa"/>
            <w:tcMar>
              <w:top w:w="0" w:type="dxa"/>
              <w:left w:w="108" w:type="dxa"/>
              <w:bottom w:w="0" w:type="dxa"/>
              <w:right w:w="108" w:type="dxa"/>
            </w:tcMar>
            <w:vAlign w:val="center"/>
          </w:tcPr>
          <w:p w14:paraId="5DFE039E" w14:textId="77777777" w:rsidR="00337BE5" w:rsidRPr="00524ACD" w:rsidRDefault="00337BE5" w:rsidP="00337BE5">
            <w:pPr>
              <w:spacing w:before="72"/>
            </w:pPr>
            <w:r w:rsidRPr="00524ACD">
              <w:t xml:space="preserve">For eMBB, whether HARQ is adopted is reported by companies. </w:t>
            </w:r>
          </w:p>
          <w:p w14:paraId="74DDB730" w14:textId="77777777" w:rsidR="00337BE5" w:rsidRPr="00524ACD" w:rsidRDefault="00337BE5" w:rsidP="00337BE5">
            <w:pPr>
              <w:spacing w:before="72"/>
            </w:pPr>
            <w:r w:rsidRPr="00524ACD">
              <w:t>The maximum number of HARQ transmission (limited by frame structure and latency requirements) can be reported by companies.</w:t>
            </w:r>
          </w:p>
        </w:tc>
      </w:tr>
      <w:tr w:rsidR="00337BE5" w:rsidRPr="00524ACD" w14:paraId="77CA016A" w14:textId="77777777" w:rsidTr="00337BE5">
        <w:trPr>
          <w:trHeight w:val="147"/>
          <w:jc w:val="center"/>
        </w:trPr>
        <w:tc>
          <w:tcPr>
            <w:tcW w:w="3114" w:type="dxa"/>
            <w:tcMar>
              <w:top w:w="0" w:type="dxa"/>
              <w:left w:w="108" w:type="dxa"/>
              <w:bottom w:w="0" w:type="dxa"/>
              <w:right w:w="108" w:type="dxa"/>
            </w:tcMar>
            <w:vAlign w:val="center"/>
          </w:tcPr>
          <w:p w14:paraId="67C3916F" w14:textId="77777777" w:rsidR="00337BE5" w:rsidRPr="00524ACD" w:rsidRDefault="00337BE5" w:rsidP="00337BE5">
            <w:pPr>
              <w:spacing w:before="72"/>
            </w:pPr>
            <w:r w:rsidRPr="00524ACD">
              <w:t>PRBs/TBS/MCS for eMBB</w:t>
            </w:r>
          </w:p>
        </w:tc>
        <w:tc>
          <w:tcPr>
            <w:tcW w:w="5953" w:type="dxa"/>
            <w:tcMar>
              <w:top w:w="0" w:type="dxa"/>
              <w:left w:w="108" w:type="dxa"/>
              <w:bottom w:w="0" w:type="dxa"/>
              <w:right w:w="108" w:type="dxa"/>
            </w:tcMar>
            <w:vAlign w:val="center"/>
          </w:tcPr>
          <w:p w14:paraId="54AF2E42" w14:textId="77777777" w:rsidR="00337BE5" w:rsidRPr="00524ACD" w:rsidRDefault="00337BE5" w:rsidP="00337BE5">
            <w:pPr>
              <w:spacing w:before="72"/>
            </w:pPr>
            <w:r w:rsidRPr="00524ACD">
              <w:t>Any value of PRBs, and corresponding MCS index, reported by companies will be considered in the discussion. Companies are encouraged to use 30 PRBs for 5Mbps for PUSCH as a starting point.</w:t>
            </w:r>
          </w:p>
          <w:p w14:paraId="5F8E7922" w14:textId="77777777" w:rsidR="00337BE5" w:rsidRPr="00524ACD" w:rsidRDefault="00337BE5" w:rsidP="00337BE5">
            <w:pPr>
              <w:spacing w:before="72"/>
            </w:pPr>
            <w:r w:rsidRPr="00524ACD">
              <w:t>TBS can be calculated based on e.g. the number of PRBs, target data rate, frame structure and overhead.</w:t>
            </w:r>
          </w:p>
        </w:tc>
      </w:tr>
    </w:tbl>
    <w:p w14:paraId="4575AE87" w14:textId="77777777" w:rsidR="00337BE5" w:rsidRDefault="00337BE5" w:rsidP="00337BE5">
      <w:pPr>
        <w:spacing w:after="50"/>
      </w:pPr>
    </w:p>
    <w:p w14:paraId="4EB537DA" w14:textId="77777777" w:rsidR="00337BE5" w:rsidRDefault="00337BE5" w:rsidP="00337BE5">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337BE5" w14:paraId="0CC6AE84"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C72A0" w14:textId="77777777" w:rsidR="00337BE5" w:rsidRDefault="00337BE5"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362217" w14:textId="77777777" w:rsidR="00337BE5" w:rsidRDefault="00337BE5" w:rsidP="00337BE5">
            <w:pPr>
              <w:autoSpaceDE/>
              <w:autoSpaceDN/>
              <w:adjustRightInd/>
              <w:spacing w:line="240" w:lineRule="auto"/>
              <w:jc w:val="center"/>
              <w:rPr>
                <w:b/>
              </w:rPr>
            </w:pPr>
            <w:r>
              <w:rPr>
                <w:b/>
              </w:rPr>
              <w:t>Comment</w:t>
            </w:r>
          </w:p>
        </w:tc>
      </w:tr>
      <w:tr w:rsidR="004F5440" w14:paraId="09325116"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D21AF7B" w14:textId="14CC6AA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055DDFF" w14:textId="01254EC3" w:rsidR="004F5440" w:rsidRDefault="004F5440" w:rsidP="004F5440">
            <w:pPr>
              <w:autoSpaceDE/>
              <w:autoSpaceDN/>
              <w:adjustRightInd/>
              <w:spacing w:line="240" w:lineRule="auto"/>
              <w:rPr>
                <w:bCs/>
              </w:rPr>
            </w:pPr>
            <w:r>
              <w:rPr>
                <w:bCs/>
              </w:rPr>
              <w:t>OK</w:t>
            </w:r>
          </w:p>
        </w:tc>
      </w:tr>
      <w:tr w:rsidR="004F5440" w14:paraId="603B344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A5D7D79" w14:textId="0F76A096"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A38BE9" w14:textId="4AF5F1B8" w:rsidR="004F5440" w:rsidRDefault="00D43FDA" w:rsidP="004F5440">
            <w:pPr>
              <w:autoSpaceDE/>
              <w:autoSpaceDN/>
              <w:adjustRightInd/>
              <w:spacing w:line="240" w:lineRule="auto"/>
              <w:rPr>
                <w:bCs/>
              </w:rPr>
            </w:pPr>
            <w:r>
              <w:rPr>
                <w:rFonts w:hint="eastAsia"/>
                <w:bCs/>
              </w:rPr>
              <w:t>O</w:t>
            </w:r>
            <w:r>
              <w:rPr>
                <w:bCs/>
              </w:rPr>
              <w:t>K</w:t>
            </w:r>
          </w:p>
        </w:tc>
      </w:tr>
      <w:tr w:rsidR="00337BE5" w14:paraId="6485293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C631738" w14:textId="77777777" w:rsidR="00337BE5"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65C3231" w14:textId="378F3547" w:rsidR="00301D62" w:rsidRDefault="001E7230" w:rsidP="00301D62">
            <w:pPr>
              <w:rPr>
                <w:bCs/>
              </w:rPr>
            </w:pPr>
            <w:r>
              <w:rPr>
                <w:rFonts w:hint="eastAsia"/>
                <w:bCs/>
              </w:rPr>
              <w:t>W</w:t>
            </w:r>
            <w:r>
              <w:rPr>
                <w:bCs/>
              </w:rPr>
              <w:t>e have the following two comments</w:t>
            </w:r>
          </w:p>
          <w:p w14:paraId="156B3F1A" w14:textId="325AF585" w:rsidR="00337BE5" w:rsidRPr="00AB3775" w:rsidRDefault="001E7230" w:rsidP="001E7230">
            <w:pPr>
              <w:pStyle w:val="ListParagraph"/>
              <w:numPr>
                <w:ilvl w:val="0"/>
                <w:numId w:val="84"/>
              </w:numPr>
              <w:ind w:firstLineChars="0"/>
              <w:rPr>
                <w:bCs/>
              </w:rPr>
            </w:pPr>
            <w:r w:rsidRPr="00AB3775">
              <w:rPr>
                <w:bCs/>
              </w:rPr>
              <w:t xml:space="preserve">For SBFD, XXXXX </w:t>
            </w:r>
            <w:r>
              <w:rPr>
                <w:bCs/>
              </w:rPr>
              <w:t>can</w:t>
            </w:r>
            <w:r w:rsidRPr="00AB3775">
              <w:rPr>
                <w:bCs/>
              </w:rPr>
              <w:t xml:space="preserve"> also be evaluated in LLS for both FR1 and FR2</w:t>
            </w:r>
          </w:p>
          <w:p w14:paraId="107E9E22" w14:textId="77777777" w:rsidR="00301D62" w:rsidRPr="00AB3775" w:rsidRDefault="001E7230" w:rsidP="001E7230">
            <w:pPr>
              <w:pStyle w:val="ListParagraph"/>
              <w:numPr>
                <w:ilvl w:val="0"/>
                <w:numId w:val="84"/>
              </w:numPr>
              <w:ind w:firstLineChars="0"/>
              <w:rPr>
                <w:bCs/>
              </w:rPr>
            </w:pPr>
            <w:r w:rsidRPr="00AB3775">
              <w:rPr>
                <w:bCs/>
              </w:rPr>
              <w:t xml:space="preserve">To evaluate spatial domain </w:t>
            </w:r>
            <w:r>
              <w:rPr>
                <w:bCs/>
              </w:rPr>
              <w:t>enhancements</w:t>
            </w:r>
            <w:r w:rsidRPr="00AB3775">
              <w:rPr>
                <w:bCs/>
              </w:rPr>
              <w:t>, the CDL channel models should be used for gNB-gNB channel and gNB-UE channel modelling, but not TDL.</w:t>
            </w:r>
            <w:r>
              <w:rPr>
                <w:bCs/>
              </w:rPr>
              <w:t xml:space="preserve"> </w:t>
            </w:r>
          </w:p>
        </w:tc>
      </w:tr>
      <w:tr w:rsidR="00A75CBC" w14:paraId="55BED3DC"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5A5137F8" w14:textId="38F71F48" w:rsidR="00A75CBC" w:rsidRDefault="00F8310D" w:rsidP="00A75CBC">
            <w:pPr>
              <w:autoSpaceDE/>
              <w:autoSpaceDN/>
              <w:adjustRightInd/>
              <w:spacing w:line="240" w:lineRule="auto"/>
              <w:rPr>
                <w:bCs/>
              </w:rPr>
            </w:pPr>
            <w:r>
              <w:rPr>
                <w:rFonts w:eastAsia="MS Mincho"/>
                <w:bCs/>
              </w:rPr>
              <w:t xml:space="preserve">NTT </w:t>
            </w:r>
            <w:r w:rsidR="00A75CBC">
              <w:rPr>
                <w:rFonts w:eastAsia="MS Mincho" w:hint="eastAsia"/>
                <w:bCs/>
              </w:rPr>
              <w:t>D</w:t>
            </w:r>
            <w:r w:rsidR="00A75CBC">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37A7CBE4" w14:textId="77777777" w:rsidR="00A75CBC" w:rsidRDefault="00A75CBC" w:rsidP="00A75CBC">
            <w:pPr>
              <w:autoSpaceDE/>
              <w:autoSpaceDN/>
              <w:adjustRightInd/>
              <w:spacing w:line="240" w:lineRule="auto"/>
              <w:rPr>
                <w:rFonts w:eastAsia="MS Mincho"/>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p w14:paraId="78DD1D6D" w14:textId="3B45BF52" w:rsidR="00A75CBC" w:rsidRDefault="00A75CBC" w:rsidP="00A75CBC">
            <w:pPr>
              <w:autoSpaceDE/>
              <w:autoSpaceDN/>
              <w:adjustRightInd/>
              <w:spacing w:line="240" w:lineRule="auto"/>
              <w:rPr>
                <w:bCs/>
              </w:rPr>
            </w:pPr>
            <w:r w:rsidRPr="00D24F09">
              <w:rPr>
                <w:bCs/>
              </w:rPr>
              <w:t>As a minor detail, we may consider that in the case of FR2, the number of RBs in UL is only 26 RBs in simulation assumptions of SLS.</w:t>
            </w:r>
          </w:p>
        </w:tc>
      </w:tr>
      <w:tr w:rsidR="004A6948" w14:paraId="3A0022DD" w14:textId="77777777" w:rsidTr="004A6948">
        <w:tc>
          <w:tcPr>
            <w:tcW w:w="1555" w:type="dxa"/>
          </w:tcPr>
          <w:p w14:paraId="42B6A56E" w14:textId="77777777" w:rsidR="004A6948" w:rsidRPr="005C558A" w:rsidRDefault="004A6948" w:rsidP="00301D62">
            <w:pPr>
              <w:rPr>
                <w:bCs/>
              </w:rPr>
            </w:pPr>
            <w:r>
              <w:rPr>
                <w:bCs/>
              </w:rPr>
              <w:t>Xiaomi</w:t>
            </w:r>
          </w:p>
        </w:tc>
        <w:tc>
          <w:tcPr>
            <w:tcW w:w="8407" w:type="dxa"/>
          </w:tcPr>
          <w:p w14:paraId="73F542E7" w14:textId="77777777" w:rsidR="004A6948" w:rsidRDefault="004A6948" w:rsidP="00301D62">
            <w:pPr>
              <w:pStyle w:val="TH"/>
              <w:keepNext w:val="0"/>
              <w:keepLines w:val="0"/>
              <w:snapToGrid w:val="0"/>
              <w:spacing w:beforeLines="30" w:before="72" w:line="240" w:lineRule="auto"/>
              <w:ind w:firstLine="420"/>
              <w:jc w:val="left"/>
              <w:rPr>
                <w:rFonts w:ascii="Times New Roman" w:hAnsi="Times New Roman"/>
                <w:b w:val="0"/>
              </w:rPr>
            </w:pPr>
            <w:r>
              <w:rPr>
                <w:rFonts w:ascii="Times New Roman" w:hAnsi="Times New Roman" w:hint="eastAsia"/>
                <w:b w:val="0"/>
              </w:rPr>
              <w:t xml:space="preserve">Update the </w:t>
            </w:r>
            <w:r w:rsidRPr="005A526B">
              <w:rPr>
                <w:rFonts w:ascii="Times New Roman" w:hAnsi="Times New Roman"/>
                <w:b w:val="0"/>
              </w:rPr>
              <w:t>evaluation assumptions for LLS for coverage performance evaluation</w:t>
            </w:r>
            <w:r w:rsidRPr="005A526B">
              <w:rPr>
                <w:rFonts w:ascii="Times New Roman" w:hAnsi="Times New Roman" w:hint="eastAsia"/>
                <w:b w:val="0"/>
              </w:rPr>
              <w:t xml:space="preserve"> </w:t>
            </w:r>
            <w:r>
              <w:rPr>
                <w:rFonts w:ascii="Times New Roman" w:hAnsi="Times New Roman" w:hint="eastAsia"/>
                <w:b w:val="0"/>
              </w:rPr>
              <w:t>as follows</w:t>
            </w:r>
            <w:r>
              <w:rPr>
                <w:rFonts w:ascii="Times New Roman" w:hAnsi="Times New Roman"/>
                <w:b w:val="0"/>
              </w:rPr>
              <w:t>.</w:t>
            </w:r>
          </w:p>
          <w:p w14:paraId="23147EDF"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7710ABA7"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6453FAAA"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4C43ACE"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1B05A509" w14:textId="77777777" w:rsidTr="00301D62">
              <w:trPr>
                <w:trHeight w:val="147"/>
                <w:jc w:val="center"/>
              </w:trPr>
              <w:tc>
                <w:tcPr>
                  <w:tcW w:w="1717" w:type="pct"/>
                  <w:tcMar>
                    <w:top w:w="0" w:type="dxa"/>
                    <w:left w:w="108" w:type="dxa"/>
                    <w:bottom w:w="0" w:type="dxa"/>
                    <w:right w:w="108" w:type="dxa"/>
                  </w:tcMar>
                  <w:vAlign w:val="center"/>
                </w:tcPr>
                <w:p w14:paraId="5596160F" w14:textId="77777777" w:rsidR="004A6948" w:rsidRPr="0091047B" w:rsidRDefault="004A6948" w:rsidP="00301D62">
                  <w:pPr>
                    <w:spacing w:before="72"/>
                    <w:ind w:firstLine="400"/>
                    <w:rPr>
                      <w:szCs w:val="20"/>
                    </w:rPr>
                  </w:pPr>
                  <w:r w:rsidRPr="0091047B">
                    <w:rPr>
                      <w:szCs w:val="20"/>
                    </w:rPr>
                    <w:t>Scenario and frequency</w:t>
                  </w:r>
                </w:p>
              </w:tc>
              <w:tc>
                <w:tcPr>
                  <w:tcW w:w="3283" w:type="pct"/>
                  <w:tcMar>
                    <w:top w:w="0" w:type="dxa"/>
                    <w:left w:w="108" w:type="dxa"/>
                    <w:bottom w:w="0" w:type="dxa"/>
                    <w:right w:w="108" w:type="dxa"/>
                  </w:tcMar>
                  <w:vAlign w:val="center"/>
                </w:tcPr>
                <w:p w14:paraId="79D928F8" w14:textId="77777777" w:rsidR="004A6948" w:rsidRPr="0091047B" w:rsidRDefault="004A6948" w:rsidP="00301D62">
                  <w:pPr>
                    <w:spacing w:before="72"/>
                    <w:ind w:firstLine="400"/>
                    <w:rPr>
                      <w:szCs w:val="20"/>
                    </w:rPr>
                  </w:pPr>
                  <w:r w:rsidRPr="00776141">
                    <w:rPr>
                      <w:szCs w:val="20"/>
                    </w:rPr>
                    <w:t>Urban</w:t>
                  </w:r>
                  <w:r>
                    <w:rPr>
                      <w:szCs w:val="20"/>
                    </w:rPr>
                    <w:t xml:space="preserve"> Macro</w:t>
                  </w:r>
                  <w:r w:rsidRPr="00776141">
                    <w:rPr>
                      <w:szCs w:val="20"/>
                    </w:rPr>
                    <w:t xml:space="preserve">: </w:t>
                  </w:r>
                  <w:r>
                    <w:rPr>
                      <w:szCs w:val="20"/>
                    </w:rPr>
                    <w:t>4GHz</w:t>
                  </w:r>
                </w:p>
              </w:tc>
            </w:tr>
            <w:tr w:rsidR="004A6948" w:rsidRPr="0091047B" w14:paraId="192EDC38" w14:textId="77777777" w:rsidTr="00301D62">
              <w:trPr>
                <w:trHeight w:val="147"/>
                <w:jc w:val="center"/>
              </w:trPr>
              <w:tc>
                <w:tcPr>
                  <w:tcW w:w="1717" w:type="pct"/>
                  <w:tcMar>
                    <w:top w:w="0" w:type="dxa"/>
                    <w:left w:w="108" w:type="dxa"/>
                    <w:bottom w:w="0" w:type="dxa"/>
                    <w:right w:w="108" w:type="dxa"/>
                  </w:tcMar>
                  <w:vAlign w:val="center"/>
                </w:tcPr>
                <w:p w14:paraId="42991652" w14:textId="77777777" w:rsidR="004A6948" w:rsidRPr="0091047B" w:rsidRDefault="004A6948" w:rsidP="00301D62">
                  <w:pPr>
                    <w:spacing w:before="72"/>
                    <w:ind w:firstLine="400"/>
                    <w:rPr>
                      <w:szCs w:val="20"/>
                    </w:rPr>
                  </w:pPr>
                  <w:r w:rsidRPr="0091047B">
                    <w:rPr>
                      <w:szCs w:val="20"/>
                    </w:rPr>
                    <w:t>Frame structure for TDD</w:t>
                  </w:r>
                </w:p>
              </w:tc>
              <w:tc>
                <w:tcPr>
                  <w:tcW w:w="3283" w:type="pct"/>
                  <w:tcMar>
                    <w:top w:w="0" w:type="dxa"/>
                    <w:left w:w="108" w:type="dxa"/>
                    <w:bottom w:w="0" w:type="dxa"/>
                    <w:right w:w="108" w:type="dxa"/>
                  </w:tcMar>
                  <w:vAlign w:val="center"/>
                </w:tcPr>
                <w:p w14:paraId="05FA2FA5" w14:textId="77777777" w:rsidR="004A6948" w:rsidRDefault="004A6948" w:rsidP="00301D62">
                  <w:pPr>
                    <w:spacing w:before="72"/>
                    <w:ind w:firstLine="400"/>
                    <w:rPr>
                      <w:szCs w:val="20"/>
                    </w:rPr>
                  </w:pPr>
                  <w:r>
                    <w:rPr>
                      <w:szCs w:val="20"/>
                    </w:rPr>
                    <w:t xml:space="preserve">TDD: </w:t>
                  </w:r>
                  <w:r w:rsidRPr="0091047B">
                    <w:rPr>
                      <w:szCs w:val="20"/>
                    </w:rPr>
                    <w:t>DD</w:t>
                  </w:r>
                  <w:r>
                    <w:rPr>
                      <w:szCs w:val="20"/>
                    </w:rPr>
                    <w:t>DSU (S: 10D:2G:2U)</w:t>
                  </w:r>
                </w:p>
                <w:p w14:paraId="6A0276F9" w14:textId="77777777" w:rsidR="004A6948" w:rsidRPr="00BF7CC6" w:rsidRDefault="004A6948" w:rsidP="00301D62">
                  <w:pPr>
                    <w:spacing w:before="72"/>
                    <w:ind w:firstLine="400"/>
                    <w:rPr>
                      <w:szCs w:val="20"/>
                    </w:rPr>
                  </w:pPr>
                  <w:r>
                    <w:rPr>
                      <w:szCs w:val="20"/>
                    </w:rPr>
                    <w:t>SBFD: XXXX</w:t>
                  </w:r>
                  <w:r>
                    <w:rPr>
                      <w:rFonts w:hint="eastAsia"/>
                      <w:szCs w:val="20"/>
                    </w:rPr>
                    <w:t>U</w:t>
                  </w:r>
                  <w:r>
                    <w:rPr>
                      <w:szCs w:val="20"/>
                    </w:rPr>
                    <w:t xml:space="preserve"> </w:t>
                  </w:r>
                  <w:r w:rsidRPr="00BF7CC6">
                    <w:rPr>
                      <w:strike/>
                      <w:color w:val="FF0000"/>
                      <w:szCs w:val="20"/>
                    </w:rPr>
                    <w:t>with 20% UL subband</w:t>
                  </w:r>
                  <w:r w:rsidRPr="00F4452C">
                    <w:rPr>
                      <w:color w:val="FF0000"/>
                    </w:rPr>
                    <w:t>, where X denotes SBFD slot.</w:t>
                  </w:r>
                </w:p>
                <w:p w14:paraId="7B9B2AD6"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0AC741AA" w14:textId="77777777" w:rsidR="004A6948" w:rsidRPr="005A7F3C" w:rsidRDefault="004A6948" w:rsidP="00301D62">
                  <w:pPr>
                    <w:keepNext/>
                    <w:spacing w:before="72"/>
                    <w:ind w:firstLine="420"/>
                    <w:rPr>
                      <w:color w:val="FF0000"/>
                    </w:rPr>
                  </w:pPr>
                  <w:r w:rsidRPr="00F4452C">
                    <w:rPr>
                      <w:color w:val="FF0000"/>
                    </w:rPr>
                    <w:t>For FR1, 100MHz channel bandwidth and 30kHz SCS (273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&lt;104, 55, 5&gt;</w:t>
                  </w:r>
                </w:p>
              </w:tc>
            </w:tr>
            <w:tr w:rsidR="004A6948" w:rsidRPr="0091047B" w14:paraId="79153F6F" w14:textId="77777777" w:rsidTr="00301D62">
              <w:trPr>
                <w:trHeight w:val="147"/>
                <w:jc w:val="center"/>
              </w:trPr>
              <w:tc>
                <w:tcPr>
                  <w:tcW w:w="1717" w:type="pct"/>
                  <w:tcMar>
                    <w:top w:w="0" w:type="dxa"/>
                    <w:left w:w="108" w:type="dxa"/>
                    <w:bottom w:w="0" w:type="dxa"/>
                    <w:right w:w="108" w:type="dxa"/>
                  </w:tcMar>
                  <w:vAlign w:val="center"/>
                </w:tcPr>
                <w:p w14:paraId="35C3126E" w14:textId="77777777" w:rsidR="004A6948" w:rsidRPr="0091047B" w:rsidRDefault="004A6948" w:rsidP="00301D62">
                  <w:pPr>
                    <w:spacing w:before="72"/>
                    <w:ind w:firstLine="400"/>
                    <w:rPr>
                      <w:szCs w:val="20"/>
                    </w:rPr>
                  </w:pPr>
                  <w:r w:rsidRPr="0091047B">
                    <w:rPr>
                      <w:rFonts w:hint="eastAsia"/>
                      <w:szCs w:val="20"/>
                    </w:rPr>
                    <w:t>T</w:t>
                  </w:r>
                  <w:r w:rsidRPr="0091047B">
                    <w:rPr>
                      <w:szCs w:val="20"/>
                    </w:rPr>
                    <w:t>arget data rates for eMBB</w:t>
                  </w:r>
                </w:p>
              </w:tc>
              <w:tc>
                <w:tcPr>
                  <w:tcW w:w="3283" w:type="pct"/>
                  <w:tcMar>
                    <w:top w:w="0" w:type="dxa"/>
                    <w:left w:w="108" w:type="dxa"/>
                    <w:bottom w:w="0" w:type="dxa"/>
                    <w:right w:w="108" w:type="dxa"/>
                  </w:tcMar>
                  <w:vAlign w:val="center"/>
                </w:tcPr>
                <w:p w14:paraId="17A6E7BF" w14:textId="77777777" w:rsidR="004A6948" w:rsidRPr="0091047B" w:rsidRDefault="004A6948" w:rsidP="00301D62">
                  <w:pPr>
                    <w:spacing w:before="72"/>
                    <w:ind w:firstLine="400"/>
                    <w:rPr>
                      <w:szCs w:val="20"/>
                    </w:rPr>
                  </w:pPr>
                  <w:r w:rsidRPr="0091047B">
                    <w:rPr>
                      <w:szCs w:val="20"/>
                    </w:rPr>
                    <w:t>UL 1Mbps</w:t>
                  </w:r>
                </w:p>
              </w:tc>
            </w:tr>
            <w:tr w:rsidR="004A6948" w:rsidRPr="0091047B" w14:paraId="6227CFC3" w14:textId="77777777" w:rsidTr="00301D62">
              <w:trPr>
                <w:trHeight w:val="147"/>
                <w:jc w:val="center"/>
              </w:trPr>
              <w:tc>
                <w:tcPr>
                  <w:tcW w:w="1717" w:type="pct"/>
                  <w:tcMar>
                    <w:top w:w="0" w:type="dxa"/>
                    <w:left w:w="108" w:type="dxa"/>
                    <w:bottom w:w="0" w:type="dxa"/>
                    <w:right w:w="108" w:type="dxa"/>
                  </w:tcMar>
                  <w:vAlign w:val="center"/>
                </w:tcPr>
                <w:p w14:paraId="3F2F763E" w14:textId="77777777" w:rsidR="004A6948" w:rsidRPr="0091047B" w:rsidRDefault="004A6948" w:rsidP="00301D62">
                  <w:pPr>
                    <w:spacing w:before="72"/>
                    <w:ind w:firstLine="400"/>
                    <w:rPr>
                      <w:szCs w:val="20"/>
                    </w:rPr>
                  </w:pPr>
                  <w:r w:rsidRPr="0091047B">
                    <w:rPr>
                      <w:szCs w:val="20"/>
                    </w:rPr>
                    <w:t>Pathloss model (select from LoS or NLoS)</w:t>
                  </w:r>
                </w:p>
              </w:tc>
              <w:tc>
                <w:tcPr>
                  <w:tcW w:w="3283" w:type="pct"/>
                  <w:tcMar>
                    <w:top w:w="0" w:type="dxa"/>
                    <w:left w:w="108" w:type="dxa"/>
                    <w:bottom w:w="0" w:type="dxa"/>
                    <w:right w:w="108" w:type="dxa"/>
                  </w:tcMar>
                  <w:vAlign w:val="center"/>
                </w:tcPr>
                <w:p w14:paraId="1AD7F82D" w14:textId="77777777" w:rsidR="004A6948" w:rsidRPr="00883926" w:rsidRDefault="004A6948" w:rsidP="00301D62">
                  <w:pPr>
                    <w:spacing w:before="72"/>
                    <w:ind w:firstLine="400"/>
                    <w:rPr>
                      <w:szCs w:val="20"/>
                    </w:rPr>
                  </w:pPr>
                  <w:r w:rsidRPr="00883926">
                    <w:rPr>
                      <w:szCs w:val="20"/>
                    </w:rPr>
                    <w:t>gNB-UE: NL</w:t>
                  </w:r>
                  <w:r>
                    <w:rPr>
                      <w:szCs w:val="20"/>
                    </w:rPr>
                    <w:t>O</w:t>
                  </w:r>
                  <w:r w:rsidRPr="00883926">
                    <w:rPr>
                      <w:szCs w:val="20"/>
                    </w:rPr>
                    <w:t>S</w:t>
                  </w:r>
                </w:p>
                <w:p w14:paraId="6A588D0B" w14:textId="77777777" w:rsidR="004A6948" w:rsidRPr="0091047B" w:rsidRDefault="004A6948" w:rsidP="00301D62">
                  <w:pPr>
                    <w:spacing w:before="72"/>
                    <w:ind w:firstLine="400"/>
                    <w:rPr>
                      <w:szCs w:val="20"/>
                    </w:rPr>
                  </w:pPr>
                  <w:r w:rsidRPr="00883926">
                    <w:rPr>
                      <w:szCs w:val="20"/>
                    </w:rPr>
                    <w:t>gNB-gNB (if modelled in LLS): LOS: NLOS = 3:1</w:t>
                  </w:r>
                </w:p>
              </w:tc>
            </w:tr>
            <w:tr w:rsidR="004A6948" w:rsidRPr="0091047B" w14:paraId="1AF4E5D4" w14:textId="77777777" w:rsidTr="00301D62">
              <w:trPr>
                <w:trHeight w:val="147"/>
                <w:jc w:val="center"/>
              </w:trPr>
              <w:tc>
                <w:tcPr>
                  <w:tcW w:w="1717" w:type="pct"/>
                  <w:tcMar>
                    <w:top w:w="0" w:type="dxa"/>
                    <w:left w:w="108" w:type="dxa"/>
                    <w:bottom w:w="0" w:type="dxa"/>
                    <w:right w:w="108" w:type="dxa"/>
                  </w:tcMar>
                  <w:vAlign w:val="center"/>
                </w:tcPr>
                <w:p w14:paraId="2C5A53D8" w14:textId="77777777" w:rsidR="004A6948" w:rsidRPr="0091047B" w:rsidRDefault="004A6948" w:rsidP="00301D62">
                  <w:pPr>
                    <w:spacing w:before="72"/>
                    <w:ind w:firstLine="400"/>
                    <w:rPr>
                      <w:szCs w:val="20"/>
                    </w:rPr>
                  </w:pPr>
                  <w:r w:rsidRPr="0091047B">
                    <w:rPr>
                      <w:bCs/>
                      <w:szCs w:val="20"/>
                    </w:rPr>
                    <w:t>BWP</w:t>
                  </w:r>
                </w:p>
              </w:tc>
              <w:tc>
                <w:tcPr>
                  <w:tcW w:w="3283" w:type="pct"/>
                  <w:tcMar>
                    <w:top w:w="0" w:type="dxa"/>
                    <w:left w:w="108" w:type="dxa"/>
                    <w:bottom w:w="0" w:type="dxa"/>
                    <w:right w:w="108" w:type="dxa"/>
                  </w:tcMar>
                  <w:vAlign w:val="center"/>
                </w:tcPr>
                <w:p w14:paraId="204F3D71" w14:textId="77777777" w:rsidR="004A6948" w:rsidRPr="0091047B" w:rsidRDefault="004A6948" w:rsidP="00301D62">
                  <w:pPr>
                    <w:spacing w:before="72"/>
                    <w:ind w:firstLine="400"/>
                    <w:rPr>
                      <w:szCs w:val="20"/>
                    </w:rPr>
                  </w:pPr>
                  <w:r>
                    <w:rPr>
                      <w:szCs w:val="20"/>
                    </w:rPr>
                    <w:t>100MHz</w:t>
                  </w:r>
                </w:p>
              </w:tc>
            </w:tr>
            <w:tr w:rsidR="004A6948" w:rsidRPr="0091047B" w14:paraId="786B4125" w14:textId="77777777" w:rsidTr="00301D62">
              <w:trPr>
                <w:trHeight w:val="147"/>
                <w:jc w:val="center"/>
              </w:trPr>
              <w:tc>
                <w:tcPr>
                  <w:tcW w:w="1717" w:type="pct"/>
                  <w:tcMar>
                    <w:top w:w="0" w:type="dxa"/>
                    <w:left w:w="108" w:type="dxa"/>
                    <w:bottom w:w="0" w:type="dxa"/>
                    <w:right w:w="108" w:type="dxa"/>
                  </w:tcMar>
                  <w:vAlign w:val="center"/>
                </w:tcPr>
                <w:p w14:paraId="4021BE52" w14:textId="77777777" w:rsidR="004A6948" w:rsidRPr="0091047B" w:rsidRDefault="004A6948" w:rsidP="00301D62">
                  <w:pPr>
                    <w:spacing w:before="72"/>
                    <w:ind w:firstLine="400"/>
                    <w:rPr>
                      <w:szCs w:val="20"/>
                    </w:rPr>
                  </w:pPr>
                  <w:r w:rsidRPr="0091047B">
                    <w:rPr>
                      <w:szCs w:val="20"/>
                    </w:rPr>
                    <w:t>Channel model for link-level simulation</w:t>
                  </w:r>
                </w:p>
              </w:tc>
              <w:tc>
                <w:tcPr>
                  <w:tcW w:w="3283" w:type="pct"/>
                  <w:tcMar>
                    <w:top w:w="0" w:type="dxa"/>
                    <w:left w:w="108" w:type="dxa"/>
                    <w:bottom w:w="0" w:type="dxa"/>
                    <w:right w:w="108" w:type="dxa"/>
                  </w:tcMar>
                  <w:vAlign w:val="center"/>
                </w:tcPr>
                <w:p w14:paraId="698F347E" w14:textId="77777777" w:rsidR="004A6948" w:rsidRDefault="004A6948" w:rsidP="00301D62">
                  <w:pPr>
                    <w:spacing w:before="72"/>
                    <w:ind w:firstLine="400"/>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35DDA469" w14:textId="77777777" w:rsidR="004A6948"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2F9136F" w14:textId="77777777" w:rsidR="004A6948" w:rsidRPr="0091047B"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4A6948" w:rsidRPr="0091047B" w14:paraId="7006BF5D" w14:textId="77777777" w:rsidTr="00301D62">
              <w:trPr>
                <w:trHeight w:val="147"/>
                <w:jc w:val="center"/>
              </w:trPr>
              <w:tc>
                <w:tcPr>
                  <w:tcW w:w="1717" w:type="pct"/>
                  <w:tcMar>
                    <w:top w:w="0" w:type="dxa"/>
                    <w:left w:w="108" w:type="dxa"/>
                    <w:bottom w:w="0" w:type="dxa"/>
                    <w:right w:w="108" w:type="dxa"/>
                  </w:tcMar>
                  <w:vAlign w:val="center"/>
                </w:tcPr>
                <w:p w14:paraId="45AF0EA5" w14:textId="77777777" w:rsidR="004A6948" w:rsidRPr="0091047B" w:rsidRDefault="004A6948" w:rsidP="00301D62">
                  <w:pPr>
                    <w:spacing w:before="72"/>
                    <w:ind w:firstLine="400"/>
                    <w:rPr>
                      <w:szCs w:val="20"/>
                    </w:rPr>
                  </w:pPr>
                  <w:r w:rsidRPr="0091047B">
                    <w:rPr>
                      <w:szCs w:val="20"/>
                    </w:rPr>
                    <w:t>Delay spread</w:t>
                  </w:r>
                </w:p>
              </w:tc>
              <w:tc>
                <w:tcPr>
                  <w:tcW w:w="3283" w:type="pct"/>
                  <w:tcMar>
                    <w:top w:w="0" w:type="dxa"/>
                    <w:left w:w="108" w:type="dxa"/>
                    <w:bottom w:w="0" w:type="dxa"/>
                    <w:right w:w="108" w:type="dxa"/>
                  </w:tcMar>
                  <w:vAlign w:val="center"/>
                </w:tcPr>
                <w:p w14:paraId="67D1A07D" w14:textId="77777777" w:rsidR="004A6948" w:rsidRPr="0091047B" w:rsidRDefault="004A6948" w:rsidP="00301D62">
                  <w:pPr>
                    <w:spacing w:before="72"/>
                    <w:ind w:firstLine="400"/>
                    <w:rPr>
                      <w:szCs w:val="20"/>
                    </w:rPr>
                  </w:pPr>
                  <w:r w:rsidRPr="00883926">
                    <w:rPr>
                      <w:rFonts w:hint="eastAsia"/>
                      <w:szCs w:val="20"/>
                    </w:rPr>
                    <w:t>3</w:t>
                  </w:r>
                  <w:r w:rsidRPr="00883926">
                    <w:rPr>
                      <w:szCs w:val="20"/>
                    </w:rPr>
                    <w:t>00ns</w:t>
                  </w:r>
                </w:p>
              </w:tc>
            </w:tr>
            <w:tr w:rsidR="004A6948" w:rsidRPr="0091047B" w14:paraId="64E9F118" w14:textId="77777777" w:rsidTr="00301D62">
              <w:trPr>
                <w:trHeight w:val="147"/>
                <w:jc w:val="center"/>
              </w:trPr>
              <w:tc>
                <w:tcPr>
                  <w:tcW w:w="1717" w:type="pct"/>
                  <w:tcMar>
                    <w:top w:w="0" w:type="dxa"/>
                    <w:left w:w="108" w:type="dxa"/>
                    <w:bottom w:w="0" w:type="dxa"/>
                    <w:right w:w="108" w:type="dxa"/>
                  </w:tcMar>
                  <w:vAlign w:val="center"/>
                </w:tcPr>
                <w:p w14:paraId="4DE83876" w14:textId="77777777" w:rsidR="004A6948" w:rsidRPr="0091047B" w:rsidRDefault="004A6948" w:rsidP="00301D62">
                  <w:pPr>
                    <w:spacing w:before="72"/>
                    <w:ind w:firstLine="400"/>
                    <w:rPr>
                      <w:szCs w:val="20"/>
                    </w:rPr>
                  </w:pPr>
                  <w:r w:rsidRPr="0091047B">
                    <w:rPr>
                      <w:szCs w:val="20"/>
                    </w:rPr>
                    <w:t>UE velocity</w:t>
                  </w:r>
                </w:p>
              </w:tc>
              <w:tc>
                <w:tcPr>
                  <w:tcW w:w="3283" w:type="pct"/>
                  <w:tcMar>
                    <w:top w:w="0" w:type="dxa"/>
                    <w:left w:w="108" w:type="dxa"/>
                    <w:bottom w:w="0" w:type="dxa"/>
                    <w:right w:w="108" w:type="dxa"/>
                  </w:tcMar>
                  <w:vAlign w:val="center"/>
                </w:tcPr>
                <w:p w14:paraId="60CAF370" w14:textId="77777777" w:rsidR="004A6948" w:rsidRPr="009F6CE9" w:rsidRDefault="004A6948" w:rsidP="00301D62">
                  <w:pPr>
                    <w:spacing w:before="72"/>
                    <w:ind w:firstLine="400"/>
                    <w:rPr>
                      <w:szCs w:val="20"/>
                    </w:rPr>
                  </w:pPr>
                  <w:r w:rsidRPr="0091047B">
                    <w:rPr>
                      <w:szCs w:val="20"/>
                    </w:rPr>
                    <w:t>3km/h</w:t>
                  </w:r>
                  <w:r>
                    <w:rPr>
                      <w:szCs w:val="20"/>
                    </w:rPr>
                    <w:t xml:space="preserve"> </w:t>
                  </w:r>
                  <w:r w:rsidRPr="00D210BD">
                    <w:rPr>
                      <w:rFonts w:ascii="Arial" w:hAnsi="Arial" w:cs="Arial"/>
                      <w:sz w:val="18"/>
                      <w:szCs w:val="18"/>
                    </w:rPr>
                    <w:t>for indoor</w:t>
                  </w:r>
                </w:p>
              </w:tc>
            </w:tr>
            <w:tr w:rsidR="004A6948" w:rsidRPr="0091047B" w14:paraId="7FC8AFBF" w14:textId="77777777" w:rsidTr="00301D62">
              <w:trPr>
                <w:trHeight w:val="147"/>
                <w:jc w:val="center"/>
              </w:trPr>
              <w:tc>
                <w:tcPr>
                  <w:tcW w:w="1717" w:type="pct"/>
                  <w:tcMar>
                    <w:top w:w="0" w:type="dxa"/>
                    <w:left w:w="108" w:type="dxa"/>
                    <w:bottom w:w="0" w:type="dxa"/>
                    <w:right w:w="108" w:type="dxa"/>
                  </w:tcMar>
                  <w:vAlign w:val="center"/>
                </w:tcPr>
                <w:p w14:paraId="7DD304A6" w14:textId="77777777" w:rsidR="004A6948" w:rsidRPr="0091047B" w:rsidRDefault="004A6948" w:rsidP="00301D62">
                  <w:pPr>
                    <w:spacing w:before="72"/>
                    <w:ind w:firstLine="400"/>
                    <w:rPr>
                      <w:szCs w:val="20"/>
                    </w:rPr>
                  </w:pPr>
                  <w:r w:rsidRPr="0091047B">
                    <w:rPr>
                      <w:szCs w:val="20"/>
                    </w:rPr>
                    <w:t>Number of antenna elements for BS</w:t>
                  </w:r>
                </w:p>
              </w:tc>
              <w:tc>
                <w:tcPr>
                  <w:tcW w:w="3283" w:type="pct"/>
                  <w:tcMar>
                    <w:top w:w="0" w:type="dxa"/>
                    <w:left w:w="108" w:type="dxa"/>
                    <w:bottom w:w="0" w:type="dxa"/>
                    <w:right w:w="108" w:type="dxa"/>
                  </w:tcMar>
                  <w:vAlign w:val="center"/>
                </w:tcPr>
                <w:p w14:paraId="236659D4"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2890E7DE" w14:textId="77777777" w:rsidR="004A6948" w:rsidRPr="009E6FDF" w:rsidRDefault="004A6948" w:rsidP="00301D62">
                  <w:pPr>
                    <w:pStyle w:val="B1"/>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192 antenna elements </w:t>
                  </w:r>
                </w:p>
                <w:p w14:paraId="5A1BFEEC" w14:textId="77777777" w:rsidR="004A6948" w:rsidRPr="009E6FDF" w:rsidRDefault="004A6948" w:rsidP="00301D62">
                  <w:pPr>
                    <w:pStyle w:val="B2"/>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(M,N,P,Mg,Ng) = (12,8,2,1,1)</w:t>
                  </w:r>
                </w:p>
                <w:p w14:paraId="7F0F8450" w14:textId="77777777" w:rsidR="004A6948" w:rsidRPr="00537333" w:rsidRDefault="004A6948" w:rsidP="00301D62">
                  <w:pPr>
                    <w:pStyle w:val="B2"/>
                    <w:ind w:left="0" w:firstLine="360"/>
                    <w:rPr>
                      <w:rFonts w:ascii="Arial" w:hAnsi="Arial" w:cs="Arial"/>
                      <w:color w:val="000000" w:themeColor="text1"/>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(optional) </w:t>
                  </w:r>
                  <w:r w:rsidRPr="00537333">
                    <w:rPr>
                      <w:rFonts w:ascii="Arial" w:hAnsi="Arial" w:cs="Arial"/>
                      <w:color w:val="000000" w:themeColor="text1"/>
                      <w:sz w:val="18"/>
                      <w:szCs w:val="18"/>
                    </w:rPr>
                    <w:t xml:space="preserve">128 antenna elements </w:t>
                  </w:r>
                </w:p>
                <w:p w14:paraId="1153F670"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 xml:space="preserve"> (M,N,P,Mg,Ng) = (8,8,2,1,1)</w:t>
                  </w:r>
                </w:p>
                <w:p w14:paraId="5D21E673"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Note: it is the same for both SBFD and non-SBFD slots</w:t>
                  </w:r>
                </w:p>
                <w:p w14:paraId="7892B9B8" w14:textId="77777777" w:rsidR="004A6948" w:rsidRDefault="004A6948" w:rsidP="00301D62">
                  <w:pPr>
                    <w:pStyle w:val="B2"/>
                    <w:ind w:left="0" w:firstLine="360"/>
                    <w:rPr>
                      <w:rFonts w:ascii="Arial" w:hAnsi="Arial" w:cs="Arial"/>
                      <w:sz w:val="18"/>
                      <w:szCs w:val="18"/>
                    </w:rPr>
                  </w:pPr>
                  <w:r w:rsidRPr="00852C77">
                    <w:rPr>
                      <w:rFonts w:ascii="Arial" w:hAnsi="Arial" w:cs="Arial"/>
                      <w:sz w:val="18"/>
                      <w:szCs w:val="18"/>
                    </w:rPr>
                    <w:t>Note: Companies to report the details if other antenna configurations are used.</w:t>
                  </w:r>
                </w:p>
                <w:p w14:paraId="2FEBAFEC" w14:textId="77777777" w:rsidR="004A6948" w:rsidRPr="005969AD" w:rsidRDefault="004A6948" w:rsidP="00301D62">
                  <w:pPr>
                    <w:pStyle w:val="B2"/>
                    <w:ind w:leftChars="100" w:left="21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tc>
            </w:tr>
            <w:tr w:rsidR="004A6948" w:rsidRPr="0091047B" w14:paraId="37CD877F" w14:textId="77777777" w:rsidTr="00301D62">
              <w:trPr>
                <w:trHeight w:val="147"/>
                <w:jc w:val="center"/>
              </w:trPr>
              <w:tc>
                <w:tcPr>
                  <w:tcW w:w="1717" w:type="pct"/>
                  <w:tcMar>
                    <w:top w:w="0" w:type="dxa"/>
                    <w:left w:w="108" w:type="dxa"/>
                    <w:bottom w:w="0" w:type="dxa"/>
                    <w:right w:w="108" w:type="dxa"/>
                  </w:tcMar>
                  <w:vAlign w:val="center"/>
                </w:tcPr>
                <w:p w14:paraId="510B295F" w14:textId="77777777" w:rsidR="004A6948" w:rsidRPr="0091047B" w:rsidRDefault="004A6948" w:rsidP="00301D62">
                  <w:pPr>
                    <w:spacing w:before="72"/>
                    <w:ind w:firstLine="400"/>
                    <w:rPr>
                      <w:szCs w:val="20"/>
                    </w:rPr>
                  </w:pPr>
                  <w:r w:rsidRPr="0091047B">
                    <w:rPr>
                      <w:szCs w:val="20"/>
                    </w:rPr>
                    <w:t>Number of TxRUs for BS</w:t>
                  </w:r>
                </w:p>
              </w:tc>
              <w:tc>
                <w:tcPr>
                  <w:tcW w:w="3283" w:type="pct"/>
                  <w:tcMar>
                    <w:top w:w="0" w:type="dxa"/>
                    <w:left w:w="108" w:type="dxa"/>
                    <w:bottom w:w="0" w:type="dxa"/>
                    <w:right w:w="108" w:type="dxa"/>
                  </w:tcMar>
                  <w:vAlign w:val="center"/>
                </w:tcPr>
                <w:p w14:paraId="343F0C6F" w14:textId="77777777" w:rsidR="004A6948" w:rsidRPr="00D210BD" w:rsidRDefault="004A6948" w:rsidP="00301D62">
                  <w:pPr>
                    <w:keepNext/>
                    <w:ind w:firstLine="360"/>
                    <w:rPr>
                      <w:rFonts w:ascii="Arial" w:hAnsi="Arial" w:cs="Arial"/>
                      <w:sz w:val="18"/>
                      <w:szCs w:val="18"/>
                    </w:rPr>
                  </w:pPr>
                  <w:r w:rsidRPr="00D210BD">
                    <w:rPr>
                      <w:rFonts w:ascii="Arial" w:hAnsi="Arial" w:cs="Arial"/>
                      <w:sz w:val="18"/>
                      <w:szCs w:val="18"/>
                    </w:rPr>
                    <w:t>gNB architectures to study:</w:t>
                  </w:r>
                </w:p>
                <w:p w14:paraId="71CCDFE1" w14:textId="77777777" w:rsidR="004A6948"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BB5A79C" w14:textId="77777777" w:rsidR="004A6948" w:rsidRDefault="004A6948" w:rsidP="00301D62">
                  <w:pPr>
                    <w:pStyle w:val="B2"/>
                    <w:overflowPunct w:val="0"/>
                    <w:adjustRightInd w:val="0"/>
                    <w:ind w:left="0" w:firstLine="360"/>
                    <w:textAlignment w:val="baseline"/>
                    <w:rPr>
                      <w:rFonts w:ascii="Arial" w:hAnsi="Arial" w:cs="Arial"/>
                      <w:strike/>
                      <w:color w:val="FF0000"/>
                      <w:sz w:val="18"/>
                      <w:szCs w:val="18"/>
                    </w:rPr>
                  </w:pPr>
                  <w:r w:rsidRPr="00D210BD">
                    <w:rPr>
                      <w:rFonts w:ascii="Arial" w:hAnsi="Arial" w:cs="Arial"/>
                      <w:sz w:val="18"/>
                      <w:szCs w:val="18"/>
                    </w:rPr>
                    <w:t>-</w:t>
                  </w:r>
                  <w:r w:rsidRPr="00D210BD">
                    <w:rPr>
                      <w:rFonts w:ascii="Arial" w:hAnsi="Arial" w:cs="Arial"/>
                      <w:sz w:val="18"/>
                      <w:szCs w:val="18"/>
                    </w:rPr>
                    <w:tab/>
                  </w:r>
                  <w:r w:rsidRPr="006E79D8">
                    <w:rPr>
                      <w:rFonts w:ascii="Arial" w:hAnsi="Arial" w:cs="Arial"/>
                      <w:strike/>
                      <w:color w:val="FF0000"/>
                      <w:sz w:val="18"/>
                      <w:szCs w:val="18"/>
                    </w:rPr>
                    <w:t>64 TxRUs</w:t>
                  </w:r>
                </w:p>
                <w:p w14:paraId="62EBE2A9" w14:textId="77777777" w:rsidR="004A6948" w:rsidRPr="0033331B" w:rsidRDefault="004A6948" w:rsidP="00301D62">
                  <w:pPr>
                    <w:pStyle w:val="B1"/>
                    <w:ind w:left="0" w:firstLine="360"/>
                    <w:rPr>
                      <w:rFonts w:cs="Times New Roman"/>
                      <w:strike/>
                      <w:color w:val="FF0000"/>
                      <w:sz w:val="18"/>
                      <w:szCs w:val="18"/>
                    </w:rPr>
                  </w:pPr>
                  <w:r w:rsidRPr="0033331B">
                    <w:rPr>
                      <w:rFonts w:cs="Times New Roman"/>
                      <w:color w:val="FF0000"/>
                      <w:sz w:val="18"/>
                      <w:szCs w:val="18"/>
                    </w:rPr>
                    <w:t xml:space="preserve">-  </w:t>
                  </w:r>
                  <w:r>
                    <w:rPr>
                      <w:rFonts w:cs="Times New Roman"/>
                      <w:color w:val="FF0000"/>
                      <w:sz w:val="18"/>
                      <w:szCs w:val="18"/>
                    </w:rPr>
                    <w:t xml:space="preserve"> </w:t>
                  </w:r>
                  <w:r w:rsidRPr="0033331B">
                    <w:rPr>
                      <w:rFonts w:cs="Times New Roman"/>
                      <w:color w:val="FF0000"/>
                      <w:sz w:val="18"/>
                      <w:szCs w:val="18"/>
                    </w:rPr>
                    <w:t>32TxRUs, (Mp,Np) = (</w:t>
                  </w:r>
                  <w:r w:rsidRPr="0033331B">
                    <w:rPr>
                      <w:rFonts w:cs="Times New Roman"/>
                      <w:iCs/>
                      <w:color w:val="FF0000"/>
                      <w:sz w:val="18"/>
                      <w:szCs w:val="18"/>
                    </w:rPr>
                    <w:t>2,8)</w:t>
                  </w:r>
                </w:p>
                <w:p w14:paraId="0E63692E"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6C6BFE3"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1BC2774" w14:textId="77777777" w:rsidR="004A6948" w:rsidRPr="00D210BD" w:rsidRDefault="004A6948" w:rsidP="00301D62">
                  <w:pPr>
                    <w:pStyle w:val="B2"/>
                    <w:ind w:left="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0A426BA1" w14:textId="77777777" w:rsidR="004A6948" w:rsidRPr="00961B87" w:rsidRDefault="004A6948" w:rsidP="00301D62">
                  <w:pPr>
                    <w:keepNext/>
                    <w:ind w:firstLine="360"/>
                    <w:rPr>
                      <w:rFonts w:ascii="Arial" w:hAnsi="Arial" w:cs="Arial"/>
                      <w:strike/>
                      <w:color w:val="FF0000"/>
                      <w:sz w:val="18"/>
                      <w:szCs w:val="18"/>
                    </w:rPr>
                  </w:pPr>
                  <w:r w:rsidRPr="00961B87">
                    <w:rPr>
                      <w:rFonts w:ascii="Arial" w:hAnsi="Arial" w:cs="Arial"/>
                      <w:strike/>
                      <w:color w:val="FF0000"/>
                      <w:sz w:val="18"/>
                      <w:szCs w:val="18"/>
                    </w:rPr>
                    <w:t>gNB modelling in LLS for TDL:</w:t>
                  </w:r>
                </w:p>
                <w:p w14:paraId="3127B4D7"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1: 2 or 4 gNB RF chains in LLS. </w:t>
                  </w:r>
                </w:p>
                <w:p w14:paraId="5B515C2B"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2 (Optional): Number of gNB RF chains = number of TXRUs in LLS. </w:t>
                  </w:r>
                </w:p>
                <w:p w14:paraId="5B49C313" w14:textId="77777777" w:rsidR="004A6948" w:rsidRPr="00883926" w:rsidRDefault="004A6948" w:rsidP="00301D62">
                  <w:pPr>
                    <w:pStyle w:val="B1"/>
                    <w:ind w:firstLine="360"/>
                    <w:rPr>
                      <w:rFonts w:ascii="Arial" w:hAnsi="Arial" w:cs="Arial"/>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Companies can report if and how correlation is modelled.</w:t>
                  </w:r>
                </w:p>
              </w:tc>
            </w:tr>
          </w:tbl>
          <w:p w14:paraId="62D3D393" w14:textId="77777777" w:rsidR="004A6948" w:rsidRPr="0091047B" w:rsidRDefault="004A6948" w:rsidP="00301D62">
            <w:pPr>
              <w:pStyle w:val="B1"/>
              <w:snapToGrid w:val="0"/>
              <w:spacing w:beforeLines="30" w:before="72" w:line="240" w:lineRule="auto"/>
              <w:ind w:firstLine="420"/>
            </w:pPr>
          </w:p>
          <w:p w14:paraId="73689055"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58F9EA73"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0D75F63B"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173F7E6"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0BAB41F0" w14:textId="77777777" w:rsidTr="00301D62">
              <w:trPr>
                <w:trHeight w:val="147"/>
                <w:jc w:val="center"/>
              </w:trPr>
              <w:tc>
                <w:tcPr>
                  <w:tcW w:w="1717" w:type="pct"/>
                  <w:tcMar>
                    <w:top w:w="0" w:type="dxa"/>
                    <w:left w:w="108" w:type="dxa"/>
                    <w:bottom w:w="0" w:type="dxa"/>
                    <w:right w:w="108" w:type="dxa"/>
                  </w:tcMar>
                  <w:vAlign w:val="center"/>
                </w:tcPr>
                <w:p w14:paraId="06A42AF4" w14:textId="77777777" w:rsidR="004A6948" w:rsidRPr="0091047B" w:rsidRDefault="004A6948" w:rsidP="00301D62">
                  <w:pPr>
                    <w:spacing w:before="72"/>
                    <w:ind w:firstLine="400"/>
                    <w:rPr>
                      <w:szCs w:val="20"/>
                    </w:rPr>
                  </w:pPr>
                  <w:r w:rsidRPr="0091047B">
                    <w:rPr>
                      <w:szCs w:val="20"/>
                    </w:rPr>
                    <w:t xml:space="preserve">Frequency hopping </w:t>
                  </w:r>
                </w:p>
              </w:tc>
              <w:tc>
                <w:tcPr>
                  <w:tcW w:w="3283" w:type="pct"/>
                  <w:tcMar>
                    <w:top w:w="0" w:type="dxa"/>
                    <w:left w:w="108" w:type="dxa"/>
                    <w:bottom w:w="0" w:type="dxa"/>
                    <w:right w:w="108" w:type="dxa"/>
                  </w:tcMar>
                  <w:vAlign w:val="center"/>
                </w:tcPr>
                <w:p w14:paraId="6310842B" w14:textId="77777777" w:rsidR="004A6948" w:rsidRPr="00B039EB" w:rsidRDefault="004A6948" w:rsidP="00301D62">
                  <w:pPr>
                    <w:spacing w:before="72"/>
                    <w:ind w:firstLine="400"/>
                    <w:rPr>
                      <w:szCs w:val="20"/>
                    </w:rPr>
                  </w:pPr>
                  <w:r w:rsidRPr="00B039EB">
                    <w:rPr>
                      <w:szCs w:val="20"/>
                    </w:rPr>
                    <w:t>w/ or w/o frequency hopping</w:t>
                  </w:r>
                </w:p>
              </w:tc>
            </w:tr>
            <w:tr w:rsidR="004A6948" w:rsidRPr="0091047B" w14:paraId="1D31FF99" w14:textId="77777777" w:rsidTr="00301D62">
              <w:trPr>
                <w:trHeight w:val="147"/>
                <w:jc w:val="center"/>
              </w:trPr>
              <w:tc>
                <w:tcPr>
                  <w:tcW w:w="1717" w:type="pct"/>
                  <w:tcMar>
                    <w:top w:w="0" w:type="dxa"/>
                    <w:left w:w="108" w:type="dxa"/>
                    <w:bottom w:w="0" w:type="dxa"/>
                    <w:right w:w="108" w:type="dxa"/>
                  </w:tcMar>
                  <w:vAlign w:val="center"/>
                </w:tcPr>
                <w:p w14:paraId="440D3F45" w14:textId="77777777" w:rsidR="004A6948" w:rsidRPr="0091047B" w:rsidRDefault="004A6948" w:rsidP="00301D62">
                  <w:pPr>
                    <w:spacing w:before="72"/>
                    <w:ind w:firstLine="400"/>
                    <w:rPr>
                      <w:szCs w:val="20"/>
                    </w:rPr>
                  </w:pPr>
                  <w:r w:rsidRPr="0091047B">
                    <w:rPr>
                      <w:szCs w:val="20"/>
                    </w:rPr>
                    <w:t>BLER</w:t>
                  </w:r>
                </w:p>
              </w:tc>
              <w:tc>
                <w:tcPr>
                  <w:tcW w:w="3283" w:type="pct"/>
                  <w:tcMar>
                    <w:top w:w="0" w:type="dxa"/>
                    <w:left w:w="108" w:type="dxa"/>
                    <w:bottom w:w="0" w:type="dxa"/>
                    <w:right w:w="108" w:type="dxa"/>
                  </w:tcMar>
                  <w:vAlign w:val="center"/>
                </w:tcPr>
                <w:p w14:paraId="4B4124EA" w14:textId="77777777" w:rsidR="004A6948" w:rsidRPr="0091047B" w:rsidRDefault="004A6948" w:rsidP="00301D62">
                  <w:pPr>
                    <w:spacing w:before="72"/>
                    <w:ind w:firstLine="400"/>
                    <w:rPr>
                      <w:szCs w:val="20"/>
                    </w:rPr>
                  </w:pPr>
                  <w:r w:rsidRPr="0091047B">
                    <w:rPr>
                      <w:szCs w:val="20"/>
                    </w:rPr>
                    <w:t>For eMBB, w/ HARQ, 10% iBLER; w/o HARQ, 10% iBLER.</w:t>
                  </w:r>
                </w:p>
              </w:tc>
            </w:tr>
            <w:tr w:rsidR="004A6948" w:rsidRPr="0091047B" w14:paraId="4048DCF7" w14:textId="77777777" w:rsidTr="00301D62">
              <w:trPr>
                <w:trHeight w:val="147"/>
                <w:jc w:val="center"/>
              </w:trPr>
              <w:tc>
                <w:tcPr>
                  <w:tcW w:w="1717" w:type="pct"/>
                  <w:tcMar>
                    <w:top w:w="0" w:type="dxa"/>
                    <w:left w:w="108" w:type="dxa"/>
                    <w:bottom w:w="0" w:type="dxa"/>
                    <w:right w:w="108" w:type="dxa"/>
                  </w:tcMar>
                  <w:vAlign w:val="center"/>
                </w:tcPr>
                <w:p w14:paraId="22275B36" w14:textId="77777777" w:rsidR="004A6948" w:rsidRPr="0091047B" w:rsidRDefault="004A6948" w:rsidP="00301D62">
                  <w:pPr>
                    <w:spacing w:before="72"/>
                    <w:ind w:firstLine="360"/>
                    <w:rPr>
                      <w:szCs w:val="20"/>
                    </w:rPr>
                  </w:pPr>
                  <w:r w:rsidRPr="00CA01FF">
                    <w:rPr>
                      <w:rFonts w:ascii="Arial" w:hAnsi="Arial" w:cs="Arial"/>
                      <w:color w:val="FF0000"/>
                      <w:sz w:val="18"/>
                      <w:szCs w:val="18"/>
                    </w:rPr>
                    <w:t>Number of antenna elements for UE</w:t>
                  </w:r>
                </w:p>
              </w:tc>
              <w:tc>
                <w:tcPr>
                  <w:tcW w:w="3283" w:type="pct"/>
                  <w:tcMar>
                    <w:top w:w="0" w:type="dxa"/>
                    <w:left w:w="108" w:type="dxa"/>
                    <w:bottom w:w="0" w:type="dxa"/>
                    <w:right w:w="108" w:type="dxa"/>
                  </w:tcMar>
                  <w:vAlign w:val="center"/>
                </w:tcPr>
                <w:p w14:paraId="5AE2FD28" w14:textId="77777777" w:rsidR="004A6948" w:rsidRPr="00981DDE" w:rsidRDefault="004A6948" w:rsidP="00301D62">
                  <w:pPr>
                    <w:spacing w:before="72"/>
                    <w:ind w:firstLine="360"/>
                    <w:rPr>
                      <w:rFonts w:cs="等线"/>
                      <w:bCs/>
                      <w:iCs/>
                      <w:color w:val="FF0000"/>
                      <w:szCs w:val="21"/>
                    </w:rPr>
                  </w:pPr>
                  <w:r w:rsidRPr="00981DDE">
                    <w:rPr>
                      <w:rFonts w:cs="Times New Roman"/>
                      <w:color w:val="FF0000"/>
                      <w:sz w:val="18"/>
                      <w:szCs w:val="18"/>
                    </w:rPr>
                    <w:t>2</w:t>
                  </w:r>
                  <w:r w:rsidRPr="00981DDE">
                    <w:rPr>
                      <w:rFonts w:ascii="Arial" w:hAnsi="Arial" w:cs="Arial"/>
                      <w:color w:val="FF0000"/>
                      <w:sz w:val="18"/>
                      <w:szCs w:val="18"/>
                    </w:rPr>
                    <w:t xml:space="preserve"> antenna elements</w:t>
                  </w:r>
                </w:p>
                <w:p w14:paraId="5116DFDE" w14:textId="77777777" w:rsidR="004A6948" w:rsidRPr="00981DDE" w:rsidRDefault="004A6948" w:rsidP="00301D62">
                  <w:pPr>
                    <w:spacing w:before="72"/>
                    <w:ind w:firstLine="420"/>
                    <w:rPr>
                      <w:rFonts w:ascii="Arial" w:hAnsi="Arial" w:cs="Arial"/>
                      <w:color w:val="FF0000"/>
                      <w:sz w:val="18"/>
                      <w:szCs w:val="18"/>
                    </w:rPr>
                  </w:pPr>
                  <w:r w:rsidRPr="00981DDE">
                    <w:rPr>
                      <w:rFonts w:cs="等线"/>
                      <w:bCs/>
                      <w:iCs/>
                      <w:color w:val="FF0000"/>
                      <w:szCs w:val="21"/>
                    </w:rPr>
                    <w:t>(M,N,P,Mg,Ng) = (1,1,2,1,1)</w:t>
                  </w:r>
                </w:p>
                <w:p w14:paraId="7597168C" w14:textId="77777777" w:rsidR="004A6948" w:rsidRPr="0091047B" w:rsidRDefault="004A6948" w:rsidP="00301D62">
                  <w:pPr>
                    <w:spacing w:before="72"/>
                    <w:ind w:firstLine="360"/>
                    <w:rPr>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42E646E7" w14:textId="77777777" w:rsidTr="00301D62">
              <w:trPr>
                <w:trHeight w:val="147"/>
                <w:jc w:val="center"/>
              </w:trPr>
              <w:tc>
                <w:tcPr>
                  <w:tcW w:w="1717" w:type="pct"/>
                  <w:tcMar>
                    <w:top w:w="0" w:type="dxa"/>
                    <w:left w:w="108" w:type="dxa"/>
                    <w:bottom w:w="0" w:type="dxa"/>
                    <w:right w:w="108" w:type="dxa"/>
                  </w:tcMar>
                  <w:vAlign w:val="center"/>
                </w:tcPr>
                <w:p w14:paraId="4651BCFB" w14:textId="77777777" w:rsidR="004A6948" w:rsidRPr="0091047B" w:rsidRDefault="004A6948" w:rsidP="00301D62">
                  <w:pPr>
                    <w:spacing w:before="72"/>
                    <w:ind w:firstLine="400"/>
                    <w:rPr>
                      <w:szCs w:val="20"/>
                    </w:rPr>
                  </w:pPr>
                  <w:r w:rsidRPr="0091047B">
                    <w:rPr>
                      <w:szCs w:val="20"/>
                    </w:rPr>
                    <w:t xml:space="preserve">Number of UE transmit chains </w:t>
                  </w:r>
                </w:p>
              </w:tc>
              <w:tc>
                <w:tcPr>
                  <w:tcW w:w="3283" w:type="pct"/>
                  <w:tcMar>
                    <w:top w:w="0" w:type="dxa"/>
                    <w:left w:w="108" w:type="dxa"/>
                    <w:bottom w:w="0" w:type="dxa"/>
                    <w:right w:w="108" w:type="dxa"/>
                  </w:tcMar>
                  <w:vAlign w:val="center"/>
                </w:tcPr>
                <w:p w14:paraId="48CBCD70" w14:textId="77777777" w:rsidR="004A6948" w:rsidRDefault="004A6948" w:rsidP="00301D62">
                  <w:pPr>
                    <w:spacing w:before="72"/>
                    <w:ind w:firstLine="400"/>
                    <w:rPr>
                      <w:strike/>
                      <w:color w:val="FF0000"/>
                      <w:szCs w:val="20"/>
                    </w:rPr>
                  </w:pPr>
                  <w:r w:rsidRPr="000D2E15">
                    <w:rPr>
                      <w:strike/>
                      <w:color w:val="FF0000"/>
                      <w:szCs w:val="20"/>
                    </w:rPr>
                    <w:t>1</w:t>
                  </w:r>
                  <w:r w:rsidRPr="000D2E15">
                    <w:rPr>
                      <w:rFonts w:hint="eastAsia"/>
                      <w:strike/>
                      <w:color w:val="FF0000"/>
                      <w:szCs w:val="20"/>
                    </w:rPr>
                    <w:t>,</w:t>
                  </w:r>
                  <w:r w:rsidRPr="000D2E15">
                    <w:rPr>
                      <w:strike/>
                      <w:color w:val="FF0000"/>
                      <w:szCs w:val="20"/>
                    </w:rPr>
                    <w:t xml:space="preserve"> 2 (optional) </w:t>
                  </w:r>
                </w:p>
                <w:p w14:paraId="4D951CE0" w14:textId="77777777" w:rsidR="004A6948" w:rsidRPr="00753C83" w:rsidRDefault="004A6948" w:rsidP="00301D62">
                  <w:pPr>
                    <w:spacing w:before="72"/>
                    <w:ind w:firstLine="400"/>
                    <w:rPr>
                      <w:color w:val="FF0000"/>
                      <w:szCs w:val="20"/>
                    </w:rPr>
                  </w:pPr>
                  <w:r w:rsidRPr="00753C83">
                    <w:rPr>
                      <w:rFonts w:hint="eastAsia"/>
                      <w:color w:val="FF0000"/>
                      <w:szCs w:val="20"/>
                    </w:rPr>
                    <w:t>2</w:t>
                  </w:r>
                </w:p>
                <w:p w14:paraId="6C819962" w14:textId="77777777" w:rsidR="004A6948" w:rsidRPr="000D2E15" w:rsidRDefault="004A6948" w:rsidP="00301D62">
                  <w:pPr>
                    <w:spacing w:before="72"/>
                    <w:ind w:firstLine="360"/>
                    <w:rPr>
                      <w:strike/>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6AE51876" w14:textId="77777777" w:rsidTr="00301D62">
              <w:trPr>
                <w:trHeight w:val="147"/>
                <w:jc w:val="center"/>
              </w:trPr>
              <w:tc>
                <w:tcPr>
                  <w:tcW w:w="1717" w:type="pct"/>
                  <w:tcMar>
                    <w:top w:w="0" w:type="dxa"/>
                    <w:left w:w="108" w:type="dxa"/>
                    <w:bottom w:w="0" w:type="dxa"/>
                    <w:right w:w="108" w:type="dxa"/>
                  </w:tcMar>
                  <w:vAlign w:val="center"/>
                </w:tcPr>
                <w:p w14:paraId="173AE0F7" w14:textId="77777777" w:rsidR="004A6948" w:rsidRPr="0091047B" w:rsidRDefault="004A6948" w:rsidP="00301D62">
                  <w:pPr>
                    <w:spacing w:before="72"/>
                    <w:ind w:firstLine="400"/>
                    <w:rPr>
                      <w:szCs w:val="20"/>
                    </w:rPr>
                  </w:pPr>
                  <w:r w:rsidRPr="0091047B">
                    <w:rPr>
                      <w:szCs w:val="20"/>
                    </w:rPr>
                    <w:t xml:space="preserve">DMRS configuration </w:t>
                  </w:r>
                </w:p>
              </w:tc>
              <w:tc>
                <w:tcPr>
                  <w:tcW w:w="3283" w:type="pct"/>
                  <w:tcMar>
                    <w:top w:w="0" w:type="dxa"/>
                    <w:left w:w="108" w:type="dxa"/>
                    <w:bottom w:w="0" w:type="dxa"/>
                    <w:right w:w="108" w:type="dxa"/>
                  </w:tcMar>
                  <w:vAlign w:val="center"/>
                </w:tcPr>
                <w:p w14:paraId="48D51D6D" w14:textId="77777777" w:rsidR="004A6948" w:rsidRPr="0091047B" w:rsidRDefault="004A6948" w:rsidP="00301D62">
                  <w:pPr>
                    <w:spacing w:before="72"/>
                    <w:ind w:firstLine="400"/>
                    <w:rPr>
                      <w:szCs w:val="20"/>
                    </w:rPr>
                  </w:pPr>
                  <w:r w:rsidRPr="0091047B">
                    <w:rPr>
                      <w:szCs w:val="20"/>
                    </w:rPr>
                    <w:t>For 3km/h: Type I, 1 or 2 DMRS symbol, no multiplexing with data.</w:t>
                  </w:r>
                </w:p>
                <w:p w14:paraId="32D6B331" w14:textId="77777777" w:rsidR="004A6948" w:rsidRPr="0091047B" w:rsidRDefault="004A6948" w:rsidP="00301D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ind w:firstLine="400"/>
                    <w:rPr>
                      <w:szCs w:val="20"/>
                    </w:rPr>
                  </w:pPr>
                  <w:r w:rsidRPr="0091047B">
                    <w:rPr>
                      <w:szCs w:val="20"/>
                    </w:rPr>
                    <w:t>For frequency hopping: Type I, 1 or 2 DMRS symbol for each hop, no multiplexing with data.</w:t>
                  </w:r>
                </w:p>
                <w:p w14:paraId="71A53B69" w14:textId="77777777" w:rsidR="004A6948" w:rsidRPr="0091047B" w:rsidRDefault="004A6948" w:rsidP="00301D62">
                  <w:pPr>
                    <w:spacing w:before="72"/>
                    <w:ind w:firstLine="400"/>
                    <w:rPr>
                      <w:rFonts w:eastAsia="宋体" w:cs="Calibri"/>
                      <w:szCs w:val="20"/>
                    </w:rPr>
                  </w:pPr>
                  <w:r w:rsidRPr="0091047B">
                    <w:rPr>
                      <w:szCs w:val="20"/>
                    </w:rPr>
                    <w:t>PUSCH mapping Type, the number of DMRS symbols and DMRS position(s) are reported by companies.</w:t>
                  </w:r>
                </w:p>
              </w:tc>
            </w:tr>
            <w:tr w:rsidR="004A6948" w:rsidRPr="0091047B" w14:paraId="0C09F315" w14:textId="77777777" w:rsidTr="00301D62">
              <w:trPr>
                <w:trHeight w:val="147"/>
                <w:jc w:val="center"/>
              </w:trPr>
              <w:tc>
                <w:tcPr>
                  <w:tcW w:w="1717" w:type="pct"/>
                  <w:tcMar>
                    <w:top w:w="0" w:type="dxa"/>
                    <w:left w:w="108" w:type="dxa"/>
                    <w:bottom w:w="0" w:type="dxa"/>
                    <w:right w:w="108" w:type="dxa"/>
                  </w:tcMar>
                  <w:vAlign w:val="center"/>
                </w:tcPr>
                <w:p w14:paraId="71E867AB" w14:textId="77777777" w:rsidR="004A6948" w:rsidRPr="0091047B" w:rsidRDefault="004A6948" w:rsidP="00301D62">
                  <w:pPr>
                    <w:spacing w:before="72"/>
                    <w:ind w:firstLine="400"/>
                    <w:rPr>
                      <w:szCs w:val="20"/>
                    </w:rPr>
                  </w:pPr>
                  <w:r w:rsidRPr="0091047B">
                    <w:rPr>
                      <w:szCs w:val="20"/>
                    </w:rPr>
                    <w:t>Waveform</w:t>
                  </w:r>
                </w:p>
              </w:tc>
              <w:tc>
                <w:tcPr>
                  <w:tcW w:w="3283" w:type="pct"/>
                  <w:tcMar>
                    <w:top w:w="0" w:type="dxa"/>
                    <w:left w:w="108" w:type="dxa"/>
                    <w:bottom w:w="0" w:type="dxa"/>
                    <w:right w:w="108" w:type="dxa"/>
                  </w:tcMar>
                  <w:vAlign w:val="center"/>
                </w:tcPr>
                <w:p w14:paraId="7BDDEE3F" w14:textId="77777777" w:rsidR="004A6948" w:rsidRPr="0091047B" w:rsidRDefault="004A6948" w:rsidP="00301D62">
                  <w:pPr>
                    <w:spacing w:before="72"/>
                    <w:ind w:firstLine="400"/>
                    <w:rPr>
                      <w:szCs w:val="20"/>
                    </w:rPr>
                  </w:pPr>
                  <w:r w:rsidRPr="0091047B">
                    <w:rPr>
                      <w:szCs w:val="20"/>
                    </w:rPr>
                    <w:t>DFT-s-OFDM</w:t>
                  </w:r>
                </w:p>
              </w:tc>
            </w:tr>
            <w:tr w:rsidR="004A6948" w:rsidRPr="0091047B" w14:paraId="58D64188" w14:textId="77777777" w:rsidTr="00301D62">
              <w:trPr>
                <w:trHeight w:val="147"/>
                <w:jc w:val="center"/>
              </w:trPr>
              <w:tc>
                <w:tcPr>
                  <w:tcW w:w="1717" w:type="pct"/>
                  <w:tcMar>
                    <w:top w:w="0" w:type="dxa"/>
                    <w:left w:w="108" w:type="dxa"/>
                    <w:bottom w:w="0" w:type="dxa"/>
                    <w:right w:w="108" w:type="dxa"/>
                  </w:tcMar>
                  <w:vAlign w:val="center"/>
                </w:tcPr>
                <w:p w14:paraId="74BF1A68" w14:textId="77777777" w:rsidR="004A6948" w:rsidRPr="0091047B" w:rsidRDefault="004A6948" w:rsidP="00301D62">
                  <w:pPr>
                    <w:spacing w:before="72"/>
                    <w:ind w:firstLine="400"/>
                    <w:rPr>
                      <w:szCs w:val="20"/>
                    </w:rPr>
                  </w:pPr>
                  <w:r w:rsidRPr="0091047B">
                    <w:rPr>
                      <w:bCs/>
                      <w:szCs w:val="20"/>
                    </w:rPr>
                    <w:t>SCS</w:t>
                  </w:r>
                </w:p>
              </w:tc>
              <w:tc>
                <w:tcPr>
                  <w:tcW w:w="3283" w:type="pct"/>
                  <w:tcMar>
                    <w:top w:w="0" w:type="dxa"/>
                    <w:left w:w="108" w:type="dxa"/>
                    <w:bottom w:w="0" w:type="dxa"/>
                    <w:right w:w="108" w:type="dxa"/>
                  </w:tcMar>
                  <w:vAlign w:val="center"/>
                </w:tcPr>
                <w:p w14:paraId="6265074F" w14:textId="77777777" w:rsidR="004A6948" w:rsidRPr="0091047B" w:rsidRDefault="004A6948" w:rsidP="00301D62">
                  <w:pPr>
                    <w:spacing w:before="72"/>
                    <w:ind w:firstLine="400"/>
                    <w:rPr>
                      <w:szCs w:val="20"/>
                    </w:rPr>
                  </w:pPr>
                  <w:r>
                    <w:rPr>
                      <w:szCs w:val="20"/>
                    </w:rPr>
                    <w:t>30kHz</w:t>
                  </w:r>
                </w:p>
              </w:tc>
            </w:tr>
            <w:tr w:rsidR="004A6948" w:rsidRPr="0091047B" w14:paraId="03774585" w14:textId="77777777" w:rsidTr="00301D62">
              <w:trPr>
                <w:trHeight w:val="147"/>
                <w:jc w:val="center"/>
              </w:trPr>
              <w:tc>
                <w:tcPr>
                  <w:tcW w:w="1717" w:type="pct"/>
                  <w:tcMar>
                    <w:top w:w="0" w:type="dxa"/>
                    <w:left w:w="108" w:type="dxa"/>
                    <w:bottom w:w="0" w:type="dxa"/>
                    <w:right w:w="108" w:type="dxa"/>
                  </w:tcMar>
                  <w:vAlign w:val="center"/>
                </w:tcPr>
                <w:p w14:paraId="2E9CE476" w14:textId="77777777" w:rsidR="004A6948" w:rsidRPr="0091047B" w:rsidRDefault="004A6948" w:rsidP="00301D62">
                  <w:pPr>
                    <w:spacing w:before="72"/>
                    <w:ind w:firstLine="400"/>
                    <w:rPr>
                      <w:bCs/>
                      <w:szCs w:val="20"/>
                    </w:rPr>
                  </w:pPr>
                  <w:r w:rsidRPr="0091047B">
                    <w:rPr>
                      <w:szCs w:val="20"/>
                    </w:rPr>
                    <w:t>PUSCH duration</w:t>
                  </w:r>
                  <w:r w:rsidRPr="0091047B">
                    <w:rPr>
                      <w:szCs w:val="20"/>
                    </w:rPr>
                    <w:tab/>
                  </w:r>
                </w:p>
              </w:tc>
              <w:tc>
                <w:tcPr>
                  <w:tcW w:w="3283" w:type="pct"/>
                  <w:tcMar>
                    <w:top w:w="0" w:type="dxa"/>
                    <w:left w:w="108" w:type="dxa"/>
                    <w:bottom w:w="0" w:type="dxa"/>
                    <w:right w:w="108" w:type="dxa"/>
                  </w:tcMar>
                  <w:vAlign w:val="center"/>
                </w:tcPr>
                <w:p w14:paraId="53F5457A" w14:textId="77777777" w:rsidR="004A6948" w:rsidRPr="0091047B" w:rsidRDefault="004A6948" w:rsidP="00301D62">
                  <w:pPr>
                    <w:spacing w:before="72"/>
                    <w:ind w:firstLine="400"/>
                    <w:rPr>
                      <w:szCs w:val="20"/>
                    </w:rPr>
                  </w:pPr>
                  <w:r w:rsidRPr="0091047B">
                    <w:rPr>
                      <w:szCs w:val="20"/>
                    </w:rPr>
                    <w:t>14 OS</w:t>
                  </w:r>
                </w:p>
              </w:tc>
            </w:tr>
            <w:tr w:rsidR="004A6948" w:rsidRPr="0091047B" w14:paraId="13C8AF94" w14:textId="77777777" w:rsidTr="00301D62">
              <w:trPr>
                <w:trHeight w:val="147"/>
                <w:jc w:val="center"/>
              </w:trPr>
              <w:tc>
                <w:tcPr>
                  <w:tcW w:w="1717" w:type="pct"/>
                  <w:tcMar>
                    <w:top w:w="0" w:type="dxa"/>
                    <w:left w:w="108" w:type="dxa"/>
                    <w:bottom w:w="0" w:type="dxa"/>
                    <w:right w:w="108" w:type="dxa"/>
                  </w:tcMar>
                  <w:vAlign w:val="center"/>
                </w:tcPr>
                <w:p w14:paraId="11B2BDE2" w14:textId="77777777" w:rsidR="004A6948" w:rsidRPr="005A7F3C" w:rsidRDefault="004A6948" w:rsidP="00301D62">
                  <w:pPr>
                    <w:spacing w:before="72"/>
                    <w:ind w:firstLine="400"/>
                    <w:rPr>
                      <w:color w:val="FF0000"/>
                      <w:szCs w:val="20"/>
                    </w:rPr>
                  </w:pPr>
                  <w:r w:rsidRPr="005A7F3C">
                    <w:rPr>
                      <w:rFonts w:hint="eastAsia"/>
                      <w:color w:val="FF0000"/>
                      <w:szCs w:val="20"/>
                    </w:rPr>
                    <w:t>Repetitions</w:t>
                  </w:r>
                </w:p>
              </w:tc>
              <w:tc>
                <w:tcPr>
                  <w:tcW w:w="3283" w:type="pct"/>
                  <w:tcMar>
                    <w:top w:w="0" w:type="dxa"/>
                    <w:left w:w="108" w:type="dxa"/>
                    <w:bottom w:w="0" w:type="dxa"/>
                    <w:right w:w="108" w:type="dxa"/>
                  </w:tcMar>
                  <w:vAlign w:val="center"/>
                </w:tcPr>
                <w:p w14:paraId="112B5448" w14:textId="77777777" w:rsidR="004A6948" w:rsidRPr="005A7F3C" w:rsidRDefault="004A6948" w:rsidP="00301D62">
                  <w:pPr>
                    <w:spacing w:before="72"/>
                    <w:ind w:firstLine="400"/>
                    <w:rPr>
                      <w:color w:val="FF0000"/>
                      <w:szCs w:val="20"/>
                    </w:rPr>
                  </w:pPr>
                  <w:r w:rsidRPr="005A7F3C">
                    <w:rPr>
                      <w:color w:val="FF0000"/>
                      <w:szCs w:val="20"/>
                    </w:rPr>
                    <w:t xml:space="preserve">For eMBB, w/o repetition as baseline, w/ repetition (optional).  </w:t>
                  </w:r>
                </w:p>
                <w:p w14:paraId="464D0514" w14:textId="77777777" w:rsidR="004A6948" w:rsidRPr="005A7F3C" w:rsidRDefault="004A6948" w:rsidP="00301D62">
                  <w:pPr>
                    <w:spacing w:before="72"/>
                    <w:ind w:firstLine="400"/>
                    <w:rPr>
                      <w:color w:val="FF0000"/>
                      <w:szCs w:val="20"/>
                    </w:rPr>
                  </w:pPr>
                  <w:r w:rsidRPr="005A7F3C">
                    <w:rPr>
                      <w:color w:val="FF0000"/>
                      <w:szCs w:val="20"/>
                    </w:rPr>
                    <w:t>The actual number of repetitions is reported by companies.</w:t>
                  </w:r>
                </w:p>
              </w:tc>
            </w:tr>
            <w:tr w:rsidR="004A6948" w:rsidRPr="0091047B" w14:paraId="405575AE" w14:textId="77777777" w:rsidTr="00301D62">
              <w:trPr>
                <w:trHeight w:val="147"/>
                <w:jc w:val="center"/>
              </w:trPr>
              <w:tc>
                <w:tcPr>
                  <w:tcW w:w="1717" w:type="pct"/>
                  <w:tcMar>
                    <w:top w:w="0" w:type="dxa"/>
                    <w:left w:w="108" w:type="dxa"/>
                    <w:bottom w:w="0" w:type="dxa"/>
                    <w:right w:w="108" w:type="dxa"/>
                  </w:tcMar>
                  <w:vAlign w:val="center"/>
                </w:tcPr>
                <w:p w14:paraId="1504760B" w14:textId="77777777" w:rsidR="004A6948" w:rsidRPr="0091047B" w:rsidRDefault="004A6948" w:rsidP="00301D62">
                  <w:pPr>
                    <w:spacing w:before="72"/>
                    <w:ind w:firstLine="400"/>
                    <w:rPr>
                      <w:szCs w:val="20"/>
                    </w:rPr>
                  </w:pPr>
                  <w:r w:rsidRPr="0091047B">
                    <w:rPr>
                      <w:szCs w:val="20"/>
                    </w:rPr>
                    <w:t xml:space="preserve">HARQ configuration </w:t>
                  </w:r>
                </w:p>
              </w:tc>
              <w:tc>
                <w:tcPr>
                  <w:tcW w:w="3283" w:type="pct"/>
                  <w:tcMar>
                    <w:top w:w="0" w:type="dxa"/>
                    <w:left w:w="108" w:type="dxa"/>
                    <w:bottom w:w="0" w:type="dxa"/>
                    <w:right w:w="108" w:type="dxa"/>
                  </w:tcMar>
                  <w:vAlign w:val="center"/>
                </w:tcPr>
                <w:p w14:paraId="67313D17" w14:textId="77777777" w:rsidR="004A6948" w:rsidRPr="0091047B" w:rsidRDefault="004A6948" w:rsidP="00301D62">
                  <w:pPr>
                    <w:spacing w:before="72"/>
                    <w:ind w:firstLine="400"/>
                    <w:rPr>
                      <w:szCs w:val="20"/>
                    </w:rPr>
                  </w:pPr>
                  <w:r w:rsidRPr="0091047B">
                    <w:rPr>
                      <w:szCs w:val="20"/>
                    </w:rPr>
                    <w:t xml:space="preserve">For eMBB, whether HARQ is adopted is reported by companies. </w:t>
                  </w:r>
                </w:p>
                <w:p w14:paraId="670184ED" w14:textId="77777777" w:rsidR="004A6948" w:rsidRPr="0091047B" w:rsidRDefault="004A6948" w:rsidP="00301D62">
                  <w:pPr>
                    <w:spacing w:before="72"/>
                    <w:ind w:firstLine="400"/>
                    <w:rPr>
                      <w:szCs w:val="20"/>
                    </w:rPr>
                  </w:pPr>
                  <w:r w:rsidRPr="0091047B">
                    <w:rPr>
                      <w:szCs w:val="20"/>
                    </w:rPr>
                    <w:t>The maximum number of HARQ transmission (limited by frame structure and latency requirements) can be reported by companies.</w:t>
                  </w:r>
                </w:p>
              </w:tc>
            </w:tr>
            <w:tr w:rsidR="004A6948" w:rsidRPr="0091047B" w14:paraId="09A50EA6" w14:textId="77777777" w:rsidTr="00301D62">
              <w:trPr>
                <w:trHeight w:val="147"/>
                <w:jc w:val="center"/>
              </w:trPr>
              <w:tc>
                <w:tcPr>
                  <w:tcW w:w="1717" w:type="pct"/>
                  <w:tcMar>
                    <w:top w:w="0" w:type="dxa"/>
                    <w:left w:w="108" w:type="dxa"/>
                    <w:bottom w:w="0" w:type="dxa"/>
                    <w:right w:w="108" w:type="dxa"/>
                  </w:tcMar>
                  <w:vAlign w:val="center"/>
                </w:tcPr>
                <w:p w14:paraId="2990582C" w14:textId="77777777" w:rsidR="004A6948" w:rsidRPr="0091047B" w:rsidRDefault="004A6948" w:rsidP="00301D62">
                  <w:pPr>
                    <w:spacing w:before="72"/>
                    <w:ind w:firstLine="400"/>
                    <w:rPr>
                      <w:szCs w:val="20"/>
                    </w:rPr>
                  </w:pPr>
                  <w:r w:rsidRPr="0091047B">
                    <w:rPr>
                      <w:szCs w:val="20"/>
                    </w:rPr>
                    <w:t>PRBs/TBS/MCS for eMBB</w:t>
                  </w:r>
                </w:p>
              </w:tc>
              <w:tc>
                <w:tcPr>
                  <w:tcW w:w="3283" w:type="pct"/>
                  <w:tcMar>
                    <w:top w:w="0" w:type="dxa"/>
                    <w:left w:w="108" w:type="dxa"/>
                    <w:bottom w:w="0" w:type="dxa"/>
                    <w:right w:w="108" w:type="dxa"/>
                  </w:tcMar>
                  <w:vAlign w:val="center"/>
                </w:tcPr>
                <w:p w14:paraId="21936029" w14:textId="77777777" w:rsidR="004A6948" w:rsidRPr="0091047B" w:rsidRDefault="004A6948" w:rsidP="00301D62">
                  <w:pPr>
                    <w:spacing w:before="72"/>
                    <w:ind w:firstLine="400"/>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2DDCC602" w14:textId="77777777" w:rsidR="004A6948" w:rsidRPr="0091047B" w:rsidRDefault="004A6948" w:rsidP="00301D62">
                  <w:pPr>
                    <w:spacing w:before="72"/>
                    <w:ind w:firstLine="400"/>
                    <w:rPr>
                      <w:szCs w:val="20"/>
                    </w:rPr>
                  </w:pPr>
                  <w:r w:rsidRPr="0091047B">
                    <w:rPr>
                      <w:szCs w:val="20"/>
                    </w:rPr>
                    <w:t>TBS can be calculated based on e.g. the number of PRBs, target data rate, frame structure and overhead.</w:t>
                  </w:r>
                </w:p>
              </w:tc>
            </w:tr>
          </w:tbl>
          <w:p w14:paraId="1C2FBA91" w14:textId="77777777" w:rsidR="004A6948" w:rsidRPr="0091047B" w:rsidRDefault="004A6948" w:rsidP="00301D62">
            <w:pPr>
              <w:spacing w:before="72" w:line="240" w:lineRule="auto"/>
              <w:ind w:firstLine="400"/>
              <w:rPr>
                <w:rFonts w:cs="Times New Roman"/>
                <w:szCs w:val="20"/>
              </w:rPr>
            </w:pPr>
          </w:p>
          <w:p w14:paraId="6E15125B"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7A4CB580"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96E2A6A"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525DFA00" w14:textId="77777777" w:rsidR="004A6948" w:rsidRPr="00524ACD" w:rsidRDefault="004A6948" w:rsidP="00301D62">
                  <w:pPr>
                    <w:spacing w:before="72"/>
                    <w:ind w:firstLine="400"/>
                    <w:jc w:val="center"/>
                    <w:rPr>
                      <w:bCs/>
                    </w:rPr>
                  </w:pPr>
                  <w:r w:rsidRPr="00524ACD">
                    <w:rPr>
                      <w:bCs/>
                    </w:rPr>
                    <w:t>Value</w:t>
                  </w:r>
                </w:p>
              </w:tc>
            </w:tr>
            <w:tr w:rsidR="004A6948" w:rsidRPr="00524ACD" w14:paraId="7F98D8E6" w14:textId="77777777" w:rsidTr="00301D62">
              <w:trPr>
                <w:trHeight w:val="147"/>
                <w:jc w:val="center"/>
              </w:trPr>
              <w:tc>
                <w:tcPr>
                  <w:tcW w:w="1717" w:type="pct"/>
                  <w:tcMar>
                    <w:top w:w="0" w:type="dxa"/>
                    <w:left w:w="108" w:type="dxa"/>
                    <w:bottom w:w="0" w:type="dxa"/>
                    <w:right w:w="108" w:type="dxa"/>
                  </w:tcMar>
                  <w:vAlign w:val="center"/>
                </w:tcPr>
                <w:p w14:paraId="6BDBF818" w14:textId="77777777" w:rsidR="004A6948" w:rsidRPr="00524ACD" w:rsidRDefault="004A6948" w:rsidP="00301D62">
                  <w:pPr>
                    <w:spacing w:before="72"/>
                    <w:ind w:firstLine="400"/>
                  </w:pPr>
                  <w:r w:rsidRPr="00524ACD">
                    <w:t>Scenario and frequency</w:t>
                  </w:r>
                </w:p>
              </w:tc>
              <w:tc>
                <w:tcPr>
                  <w:tcW w:w="3283" w:type="pct"/>
                  <w:tcMar>
                    <w:top w:w="0" w:type="dxa"/>
                    <w:left w:w="108" w:type="dxa"/>
                    <w:bottom w:w="0" w:type="dxa"/>
                    <w:right w:w="108" w:type="dxa"/>
                  </w:tcMar>
                  <w:vAlign w:val="center"/>
                </w:tcPr>
                <w:p w14:paraId="70C98FA6" w14:textId="77777777" w:rsidR="004A6948" w:rsidRPr="00524ACD" w:rsidRDefault="004A6948" w:rsidP="00301D62">
                  <w:pPr>
                    <w:spacing w:before="72"/>
                    <w:ind w:firstLine="400"/>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4A6948" w:rsidRPr="00524ACD" w14:paraId="350080E1" w14:textId="77777777" w:rsidTr="00301D62">
              <w:trPr>
                <w:trHeight w:val="147"/>
                <w:jc w:val="center"/>
              </w:trPr>
              <w:tc>
                <w:tcPr>
                  <w:tcW w:w="1717" w:type="pct"/>
                  <w:tcMar>
                    <w:top w:w="0" w:type="dxa"/>
                    <w:left w:w="108" w:type="dxa"/>
                    <w:bottom w:w="0" w:type="dxa"/>
                    <w:right w:w="108" w:type="dxa"/>
                  </w:tcMar>
                  <w:vAlign w:val="center"/>
                </w:tcPr>
                <w:p w14:paraId="25C5EAAA" w14:textId="77777777" w:rsidR="004A6948" w:rsidRPr="00524ACD" w:rsidRDefault="004A6948" w:rsidP="00301D62">
                  <w:pPr>
                    <w:spacing w:before="72"/>
                    <w:ind w:firstLine="400"/>
                  </w:pPr>
                  <w:r w:rsidRPr="00524ACD">
                    <w:t>Frame structure for TDD</w:t>
                  </w:r>
                </w:p>
              </w:tc>
              <w:tc>
                <w:tcPr>
                  <w:tcW w:w="3283" w:type="pct"/>
                  <w:tcMar>
                    <w:top w:w="0" w:type="dxa"/>
                    <w:left w:w="108" w:type="dxa"/>
                    <w:bottom w:w="0" w:type="dxa"/>
                    <w:right w:w="108" w:type="dxa"/>
                  </w:tcMar>
                  <w:vAlign w:val="center"/>
                </w:tcPr>
                <w:p w14:paraId="34C84005" w14:textId="77777777" w:rsidR="004A6948" w:rsidRDefault="004A6948" w:rsidP="00301D62">
                  <w:pPr>
                    <w:spacing w:before="72"/>
                    <w:ind w:firstLine="400"/>
                  </w:pPr>
                  <w:r>
                    <w:t xml:space="preserve">TDD: </w:t>
                  </w:r>
                  <w:r w:rsidRPr="00524ACD">
                    <w:t>DDDSU (S: 10D:2G:2U)</w:t>
                  </w:r>
                </w:p>
                <w:p w14:paraId="014CC581" w14:textId="77777777" w:rsidR="004A6948" w:rsidRPr="00BF7CC6" w:rsidRDefault="004A6948" w:rsidP="00301D62">
                  <w:pPr>
                    <w:spacing w:before="72"/>
                    <w:ind w:firstLine="400"/>
                    <w:rPr>
                      <w:szCs w:val="20"/>
                    </w:rPr>
                  </w:pPr>
                  <w:r>
                    <w:t xml:space="preserve">SBFD: XXXXU, </w:t>
                  </w:r>
                  <w:r w:rsidRPr="00F4452C">
                    <w:rPr>
                      <w:color w:val="FF0000"/>
                    </w:rPr>
                    <w:t>where X denotes SBFD slot.</w:t>
                  </w:r>
                </w:p>
                <w:p w14:paraId="7941967D"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64373531" w14:textId="77777777" w:rsidR="004A6948" w:rsidRPr="00524ACD" w:rsidRDefault="004A6948" w:rsidP="00301D62">
                  <w:pPr>
                    <w:spacing w:before="72"/>
                    <w:ind w:firstLine="420"/>
                  </w:pPr>
                  <w:r w:rsidRPr="00F4452C">
                    <w:rPr>
                      <w:color w:val="FF0000"/>
                    </w:rPr>
                    <w:t>For FR2-1, 200MHz channel bandwidth and 120kHz SCS (132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&lt;52, 26, 1&gt;</w:t>
                  </w:r>
                </w:p>
              </w:tc>
            </w:tr>
            <w:tr w:rsidR="004A6948" w:rsidRPr="00524ACD" w14:paraId="588F1F67" w14:textId="77777777" w:rsidTr="00301D62">
              <w:trPr>
                <w:trHeight w:val="147"/>
                <w:jc w:val="center"/>
              </w:trPr>
              <w:tc>
                <w:tcPr>
                  <w:tcW w:w="1717" w:type="pct"/>
                  <w:tcMar>
                    <w:top w:w="0" w:type="dxa"/>
                    <w:left w:w="108" w:type="dxa"/>
                    <w:bottom w:w="0" w:type="dxa"/>
                    <w:right w:w="108" w:type="dxa"/>
                  </w:tcMar>
                  <w:vAlign w:val="center"/>
                </w:tcPr>
                <w:p w14:paraId="6F5CF6AD" w14:textId="77777777" w:rsidR="004A6948" w:rsidRPr="00524ACD" w:rsidRDefault="004A6948" w:rsidP="00301D62">
                  <w:pPr>
                    <w:spacing w:before="72"/>
                    <w:ind w:firstLine="400"/>
                  </w:pPr>
                  <w:r w:rsidRPr="00524ACD">
                    <w:rPr>
                      <w:rFonts w:hint="eastAsia"/>
                    </w:rPr>
                    <w:t>T</w:t>
                  </w:r>
                  <w:r w:rsidRPr="00524ACD">
                    <w:t>arget data rates for eMBB</w:t>
                  </w:r>
                </w:p>
              </w:tc>
              <w:tc>
                <w:tcPr>
                  <w:tcW w:w="3283" w:type="pct"/>
                  <w:tcMar>
                    <w:top w:w="0" w:type="dxa"/>
                    <w:left w:w="108" w:type="dxa"/>
                    <w:bottom w:w="0" w:type="dxa"/>
                    <w:right w:w="108" w:type="dxa"/>
                  </w:tcMar>
                  <w:vAlign w:val="center"/>
                </w:tcPr>
                <w:p w14:paraId="5C703ADD" w14:textId="77777777" w:rsidR="004A6948" w:rsidRPr="00524ACD" w:rsidRDefault="004A6948" w:rsidP="00301D62">
                  <w:pPr>
                    <w:spacing w:before="72"/>
                    <w:ind w:firstLine="400"/>
                  </w:pPr>
                  <w:r w:rsidRPr="00524ACD">
                    <w:t>UL: 5Mbps</w:t>
                  </w:r>
                </w:p>
              </w:tc>
            </w:tr>
            <w:tr w:rsidR="004A6948" w:rsidRPr="00524ACD" w14:paraId="51EA67CF" w14:textId="77777777" w:rsidTr="00301D62">
              <w:trPr>
                <w:trHeight w:val="147"/>
                <w:jc w:val="center"/>
              </w:trPr>
              <w:tc>
                <w:tcPr>
                  <w:tcW w:w="1717" w:type="pct"/>
                  <w:tcMar>
                    <w:top w:w="0" w:type="dxa"/>
                    <w:left w:w="108" w:type="dxa"/>
                    <w:bottom w:w="0" w:type="dxa"/>
                    <w:right w:w="108" w:type="dxa"/>
                  </w:tcMar>
                  <w:vAlign w:val="center"/>
                </w:tcPr>
                <w:p w14:paraId="05B49A92" w14:textId="77777777" w:rsidR="004A6948" w:rsidRPr="00524ACD" w:rsidRDefault="004A6948" w:rsidP="00301D62">
                  <w:pPr>
                    <w:spacing w:before="72"/>
                    <w:ind w:firstLine="400"/>
                  </w:pPr>
                  <w:r w:rsidRPr="00524ACD">
                    <w:rPr>
                      <w:bCs/>
                    </w:rPr>
                    <w:t>BWP</w:t>
                  </w:r>
                </w:p>
              </w:tc>
              <w:tc>
                <w:tcPr>
                  <w:tcW w:w="3283" w:type="pct"/>
                  <w:tcMar>
                    <w:top w:w="0" w:type="dxa"/>
                    <w:left w:w="108" w:type="dxa"/>
                    <w:bottom w:w="0" w:type="dxa"/>
                    <w:right w:w="108" w:type="dxa"/>
                  </w:tcMar>
                  <w:vAlign w:val="center"/>
                </w:tcPr>
                <w:p w14:paraId="7C9A98F2" w14:textId="77777777" w:rsidR="004A6948" w:rsidRPr="005A7F3C" w:rsidRDefault="004A6948" w:rsidP="00301D62">
                  <w:pPr>
                    <w:spacing w:before="72"/>
                    <w:ind w:firstLine="400"/>
                    <w:rPr>
                      <w:strike/>
                    </w:rPr>
                  </w:pPr>
                  <w:r w:rsidRPr="005A7F3C">
                    <w:rPr>
                      <w:strike/>
                      <w:color w:val="FF0000"/>
                    </w:rPr>
                    <w:t>100MHz</w:t>
                  </w:r>
                  <w:r w:rsidRPr="005A7F3C">
                    <w:rPr>
                      <w:color w:val="FF0000"/>
                    </w:rPr>
                    <w:t>200MH</w:t>
                  </w:r>
                  <w:r w:rsidRPr="005A7F3C">
                    <w:rPr>
                      <w:rFonts w:hint="eastAsia"/>
                      <w:color w:val="FF0000"/>
                    </w:rPr>
                    <w:t>z</w:t>
                  </w:r>
                </w:p>
              </w:tc>
            </w:tr>
            <w:tr w:rsidR="004A6948" w:rsidRPr="00524ACD" w14:paraId="57AA313C" w14:textId="77777777" w:rsidTr="00301D62">
              <w:trPr>
                <w:trHeight w:val="147"/>
                <w:jc w:val="center"/>
              </w:trPr>
              <w:tc>
                <w:tcPr>
                  <w:tcW w:w="1717" w:type="pct"/>
                  <w:tcMar>
                    <w:top w:w="0" w:type="dxa"/>
                    <w:left w:w="108" w:type="dxa"/>
                    <w:bottom w:w="0" w:type="dxa"/>
                    <w:right w:w="108" w:type="dxa"/>
                  </w:tcMar>
                  <w:vAlign w:val="center"/>
                </w:tcPr>
                <w:p w14:paraId="289D5F9F" w14:textId="77777777" w:rsidR="004A6948" w:rsidRPr="00E92FD3" w:rsidRDefault="004A6948" w:rsidP="00301D62">
                  <w:pPr>
                    <w:spacing w:before="72"/>
                    <w:ind w:firstLine="400"/>
                    <w:rPr>
                      <w:bCs/>
                      <w:color w:val="FF0000"/>
                    </w:rPr>
                  </w:pPr>
                  <w:r w:rsidRPr="00E92FD3">
                    <w:rPr>
                      <w:bCs/>
                      <w:color w:val="FF0000"/>
                    </w:rPr>
                    <w:t>Pathloss model (select from LoS or NLoS)</w:t>
                  </w:r>
                </w:p>
              </w:tc>
              <w:tc>
                <w:tcPr>
                  <w:tcW w:w="3283" w:type="pct"/>
                  <w:tcMar>
                    <w:top w:w="0" w:type="dxa"/>
                    <w:left w:w="108" w:type="dxa"/>
                    <w:bottom w:w="0" w:type="dxa"/>
                    <w:right w:w="108" w:type="dxa"/>
                  </w:tcMar>
                  <w:vAlign w:val="center"/>
                </w:tcPr>
                <w:p w14:paraId="386A0E0F" w14:textId="77777777" w:rsidR="004A6948" w:rsidRPr="00E92FD3" w:rsidRDefault="004A6948" w:rsidP="00301D62">
                  <w:pPr>
                    <w:spacing w:before="72"/>
                    <w:ind w:firstLine="400"/>
                    <w:rPr>
                      <w:color w:val="FF0000"/>
                    </w:rPr>
                  </w:pPr>
                  <w:r w:rsidRPr="00E92FD3">
                    <w:rPr>
                      <w:color w:val="FF0000"/>
                    </w:rPr>
                    <w:t>gNB-gNB (if modelled in LLS): LOS: NLOS = 3:1</w:t>
                  </w:r>
                </w:p>
              </w:tc>
            </w:tr>
            <w:tr w:rsidR="004A6948" w:rsidRPr="00524ACD" w14:paraId="4952E014" w14:textId="77777777" w:rsidTr="00301D62">
              <w:trPr>
                <w:trHeight w:val="147"/>
                <w:jc w:val="center"/>
              </w:trPr>
              <w:tc>
                <w:tcPr>
                  <w:tcW w:w="1717" w:type="pct"/>
                  <w:tcMar>
                    <w:top w:w="0" w:type="dxa"/>
                    <w:left w:w="108" w:type="dxa"/>
                    <w:bottom w:w="0" w:type="dxa"/>
                    <w:right w:w="108" w:type="dxa"/>
                  </w:tcMar>
                  <w:vAlign w:val="center"/>
                </w:tcPr>
                <w:p w14:paraId="372FB831" w14:textId="77777777" w:rsidR="004A6948" w:rsidRPr="00524ACD" w:rsidRDefault="004A6948" w:rsidP="00301D62">
                  <w:pPr>
                    <w:spacing w:before="72"/>
                    <w:ind w:firstLine="400"/>
                  </w:pPr>
                  <w:r w:rsidRPr="00524ACD">
                    <w:t>Channel model for link-level simulation</w:t>
                  </w:r>
                </w:p>
              </w:tc>
              <w:tc>
                <w:tcPr>
                  <w:tcW w:w="3283" w:type="pct"/>
                  <w:tcMar>
                    <w:top w:w="0" w:type="dxa"/>
                    <w:left w:w="108" w:type="dxa"/>
                    <w:bottom w:w="0" w:type="dxa"/>
                    <w:right w:w="108" w:type="dxa"/>
                  </w:tcMar>
                  <w:vAlign w:val="center"/>
                </w:tcPr>
                <w:p w14:paraId="3CBA1122"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CDL- A, TDL-A</w:t>
                  </w:r>
                </w:p>
                <w:p w14:paraId="49301D51"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55E18FB4" w14:textId="77777777" w:rsidR="004A6948" w:rsidRPr="00E92FD3" w:rsidRDefault="004A6948" w:rsidP="00301D62">
                  <w:pPr>
                    <w:spacing w:before="72"/>
                    <w:ind w:firstLine="400"/>
                  </w:pPr>
                  <w:r w:rsidRPr="00E92FD3">
                    <w:rPr>
                      <w:color w:val="FF0000"/>
                    </w:rPr>
                    <w:t>Note: Companies can report gNB-gNB channel model if modelled in LLS.</w:t>
                  </w:r>
                </w:p>
              </w:tc>
            </w:tr>
            <w:tr w:rsidR="004A6948" w:rsidRPr="00524ACD" w14:paraId="082248B6" w14:textId="77777777" w:rsidTr="00301D62">
              <w:trPr>
                <w:trHeight w:val="147"/>
                <w:jc w:val="center"/>
              </w:trPr>
              <w:tc>
                <w:tcPr>
                  <w:tcW w:w="1717" w:type="pct"/>
                  <w:tcMar>
                    <w:top w:w="0" w:type="dxa"/>
                    <w:left w:w="108" w:type="dxa"/>
                    <w:bottom w:w="0" w:type="dxa"/>
                    <w:right w:w="108" w:type="dxa"/>
                  </w:tcMar>
                  <w:vAlign w:val="center"/>
                </w:tcPr>
                <w:p w14:paraId="0B6B4A7E" w14:textId="77777777" w:rsidR="004A6948" w:rsidRPr="00524ACD" w:rsidRDefault="004A6948" w:rsidP="00301D62">
                  <w:pPr>
                    <w:spacing w:before="72"/>
                    <w:ind w:firstLine="400"/>
                  </w:pPr>
                  <w:r w:rsidRPr="00524ACD">
                    <w:t>Delay spread</w:t>
                  </w:r>
                </w:p>
              </w:tc>
              <w:tc>
                <w:tcPr>
                  <w:tcW w:w="3283" w:type="pct"/>
                  <w:tcMar>
                    <w:top w:w="0" w:type="dxa"/>
                    <w:left w:w="108" w:type="dxa"/>
                    <w:bottom w:w="0" w:type="dxa"/>
                    <w:right w:w="108" w:type="dxa"/>
                  </w:tcMar>
                  <w:vAlign w:val="center"/>
                </w:tcPr>
                <w:p w14:paraId="2E15747A" w14:textId="77777777" w:rsidR="004A6948" w:rsidRPr="00524ACD" w:rsidRDefault="004A6948" w:rsidP="00301D62">
                  <w:pPr>
                    <w:spacing w:before="72"/>
                    <w:ind w:firstLine="400"/>
                  </w:pPr>
                  <w:r w:rsidRPr="00883926">
                    <w:rPr>
                      <w:lang w:val="it-IT"/>
                    </w:rPr>
                    <w:t>100ns</w:t>
                  </w:r>
                </w:p>
              </w:tc>
            </w:tr>
            <w:tr w:rsidR="004A6948" w:rsidRPr="00524ACD" w14:paraId="7596494B" w14:textId="77777777" w:rsidTr="00301D62">
              <w:trPr>
                <w:trHeight w:val="147"/>
                <w:jc w:val="center"/>
              </w:trPr>
              <w:tc>
                <w:tcPr>
                  <w:tcW w:w="1717" w:type="pct"/>
                  <w:tcMar>
                    <w:top w:w="0" w:type="dxa"/>
                    <w:left w:w="108" w:type="dxa"/>
                    <w:bottom w:w="0" w:type="dxa"/>
                    <w:right w:w="108" w:type="dxa"/>
                  </w:tcMar>
                  <w:vAlign w:val="center"/>
                </w:tcPr>
                <w:p w14:paraId="264C202C" w14:textId="77777777" w:rsidR="004A6948" w:rsidRPr="00524ACD" w:rsidRDefault="004A6948" w:rsidP="00301D62">
                  <w:pPr>
                    <w:spacing w:before="72"/>
                    <w:ind w:firstLine="400"/>
                  </w:pPr>
                  <w:r w:rsidRPr="00524ACD">
                    <w:t>UE velocity</w:t>
                  </w:r>
                </w:p>
              </w:tc>
              <w:tc>
                <w:tcPr>
                  <w:tcW w:w="3283" w:type="pct"/>
                  <w:tcMar>
                    <w:top w:w="0" w:type="dxa"/>
                    <w:left w:w="108" w:type="dxa"/>
                    <w:bottom w:w="0" w:type="dxa"/>
                    <w:right w:w="108" w:type="dxa"/>
                  </w:tcMar>
                  <w:vAlign w:val="center"/>
                </w:tcPr>
                <w:p w14:paraId="517AF859" w14:textId="77777777" w:rsidR="004A6948" w:rsidRPr="00524ACD" w:rsidRDefault="004A6948" w:rsidP="00301D62">
                  <w:pPr>
                    <w:spacing w:before="72"/>
                    <w:ind w:firstLine="400"/>
                    <w:rPr>
                      <w:lang w:val="pt-BR"/>
                    </w:rPr>
                  </w:pPr>
                  <w:r w:rsidRPr="00524ACD">
                    <w:t>3</w:t>
                  </w:r>
                  <w:r>
                    <w:t xml:space="preserve">0 </w:t>
                  </w:r>
                  <w:r w:rsidRPr="00524ACD">
                    <w:t>km/h</w:t>
                  </w:r>
                  <w:r w:rsidRPr="00D210BD">
                    <w:rPr>
                      <w:rFonts w:ascii="Arial" w:hAnsi="Arial" w:cs="Arial"/>
                      <w:sz w:val="18"/>
                      <w:szCs w:val="18"/>
                    </w:rPr>
                    <w:t xml:space="preserve"> for outdoor</w:t>
                  </w:r>
                </w:p>
              </w:tc>
            </w:tr>
            <w:tr w:rsidR="004A6948" w:rsidRPr="00524ACD" w14:paraId="02457F39" w14:textId="77777777" w:rsidTr="00301D62">
              <w:trPr>
                <w:trHeight w:val="147"/>
                <w:jc w:val="center"/>
              </w:trPr>
              <w:tc>
                <w:tcPr>
                  <w:tcW w:w="1717" w:type="pct"/>
                  <w:tcMar>
                    <w:top w:w="0" w:type="dxa"/>
                    <w:left w:w="108" w:type="dxa"/>
                    <w:bottom w:w="0" w:type="dxa"/>
                    <w:right w:w="108" w:type="dxa"/>
                  </w:tcMar>
                  <w:vAlign w:val="center"/>
                </w:tcPr>
                <w:p w14:paraId="2186AFB8" w14:textId="77777777" w:rsidR="004A6948" w:rsidRPr="00524ACD" w:rsidRDefault="004A6948" w:rsidP="00301D62">
                  <w:pPr>
                    <w:spacing w:before="72"/>
                    <w:ind w:firstLine="400"/>
                  </w:pPr>
                  <w:r w:rsidRPr="00524ACD">
                    <w:t>Number of antenna elements for BS</w:t>
                  </w:r>
                </w:p>
              </w:tc>
              <w:tc>
                <w:tcPr>
                  <w:tcW w:w="3283" w:type="pct"/>
                  <w:tcMar>
                    <w:top w:w="0" w:type="dxa"/>
                    <w:left w:w="108" w:type="dxa"/>
                    <w:bottom w:w="0" w:type="dxa"/>
                    <w:right w:w="108" w:type="dxa"/>
                  </w:tcMar>
                  <w:vAlign w:val="center"/>
                </w:tcPr>
                <w:p w14:paraId="470FE7DB"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483E975F" w14:textId="77777777" w:rsidR="004A6948" w:rsidRPr="00B37958" w:rsidRDefault="004A6948" w:rsidP="00301D62">
                  <w:pPr>
                    <w:pStyle w:val="B1"/>
                    <w:ind w:leftChars="100" w:left="210" w:rightChars="100" w:right="210" w:firstLine="360"/>
                    <w:rPr>
                      <w:rFonts w:ascii="Arial" w:hAnsi="Arial" w:cs="Arial"/>
                      <w:strike/>
                      <w:color w:val="FF0000"/>
                      <w:sz w:val="18"/>
                      <w:szCs w:val="18"/>
                    </w:rPr>
                  </w:pPr>
                  <w:r w:rsidRPr="00B37958">
                    <w:rPr>
                      <w:rFonts w:ascii="Arial" w:hAnsi="Arial" w:cs="Arial"/>
                      <w:strike/>
                      <w:color w:val="FF0000"/>
                      <w:sz w:val="18"/>
                      <w:szCs w:val="18"/>
                    </w:rPr>
                    <w:t>256</w:t>
                  </w:r>
                  <w:r w:rsidRPr="00307132">
                    <w:rPr>
                      <w:rFonts w:ascii="Arial" w:hAnsi="Arial" w:cs="Arial"/>
                      <w:sz w:val="18"/>
                      <w:szCs w:val="18"/>
                    </w:rPr>
                    <w:t xml:space="preserve"> </w:t>
                  </w:r>
                  <w:r w:rsidRPr="00307132">
                    <w:rPr>
                      <w:rFonts w:ascii="Arial" w:hAnsi="Arial" w:cs="Arial"/>
                      <w:color w:val="FF0000"/>
                      <w:sz w:val="18"/>
                      <w:szCs w:val="18"/>
                    </w:rPr>
                    <w:t>512</w:t>
                  </w:r>
                  <w:r>
                    <w:rPr>
                      <w:rFonts w:ascii="Arial" w:hAnsi="Arial" w:cs="Arial"/>
                      <w:sz w:val="18"/>
                      <w:szCs w:val="18"/>
                    </w:rPr>
                    <w:t xml:space="preserve"> </w:t>
                  </w:r>
                  <w:r w:rsidRPr="00307132">
                    <w:rPr>
                      <w:rFonts w:ascii="Arial" w:hAnsi="Arial" w:cs="Arial"/>
                      <w:sz w:val="18"/>
                      <w:szCs w:val="18"/>
                    </w:rPr>
                    <w:t>antenna elements</w:t>
                  </w:r>
                  <w:r w:rsidRPr="00B37958">
                    <w:rPr>
                      <w:rFonts w:ascii="Arial" w:hAnsi="Arial" w:cs="Arial"/>
                      <w:strike/>
                      <w:color w:val="FF0000"/>
                      <w:sz w:val="18"/>
                      <w:szCs w:val="18"/>
                    </w:rPr>
                    <w:t xml:space="preserve"> </w:t>
                  </w:r>
                </w:p>
                <w:p w14:paraId="2441F70C" w14:textId="77777777" w:rsidR="004A6948" w:rsidRDefault="004A6948" w:rsidP="00301D62">
                  <w:pPr>
                    <w:pStyle w:val="B2"/>
                    <w:ind w:leftChars="100" w:left="210" w:firstLine="360"/>
                    <w:rPr>
                      <w:rFonts w:ascii="Arial" w:hAnsi="Arial" w:cs="Arial"/>
                      <w:strike/>
                      <w:color w:val="FF0000"/>
                      <w:sz w:val="18"/>
                      <w:szCs w:val="18"/>
                    </w:rPr>
                  </w:pPr>
                  <w:r w:rsidRPr="00B37958">
                    <w:rPr>
                      <w:rFonts w:ascii="Arial" w:hAnsi="Arial" w:cs="Arial"/>
                      <w:strike/>
                      <w:color w:val="FF0000"/>
                      <w:sz w:val="18"/>
                      <w:szCs w:val="18"/>
                    </w:rPr>
                    <w:t>(M,N,P,Mg,Ng) = (16,8,2,1,1)</w:t>
                  </w:r>
                </w:p>
                <w:p w14:paraId="11AF518B" w14:textId="77777777" w:rsidR="004A6948" w:rsidRPr="00B37958" w:rsidRDefault="004A6948" w:rsidP="00301D62">
                  <w:pPr>
                    <w:pStyle w:val="B2"/>
                    <w:ind w:leftChars="100" w:left="210" w:firstLine="360"/>
                    <w:rPr>
                      <w:rFonts w:ascii="Arial" w:hAnsi="Arial" w:cs="Arial"/>
                      <w:strike/>
                      <w:color w:val="FF0000"/>
                      <w:sz w:val="18"/>
                      <w:szCs w:val="18"/>
                    </w:rPr>
                  </w:pPr>
                  <w:r w:rsidRPr="00AA2A0B">
                    <w:rPr>
                      <w:rFonts w:ascii="Arial" w:hAnsi="Arial" w:cs="Arial"/>
                      <w:color w:val="FF0000"/>
                      <w:sz w:val="18"/>
                      <w:szCs w:val="18"/>
                    </w:rPr>
                    <w:t>(M,N,P,Mg,Ng) = (</w:t>
                  </w:r>
                  <w:r>
                    <w:rPr>
                      <w:rFonts w:ascii="Arial" w:hAnsi="Arial" w:cs="Arial"/>
                      <w:color w:val="FF0000"/>
                      <w:sz w:val="18"/>
                      <w:szCs w:val="18"/>
                    </w:rPr>
                    <w:t>4</w:t>
                  </w:r>
                  <w:r w:rsidRPr="00AA2A0B">
                    <w:rPr>
                      <w:rFonts w:ascii="Arial" w:hAnsi="Arial" w:cs="Arial"/>
                      <w:color w:val="FF0000"/>
                      <w:sz w:val="18"/>
                      <w:szCs w:val="18"/>
                    </w:rPr>
                    <w:t>,</w:t>
                  </w:r>
                  <w:r>
                    <w:rPr>
                      <w:rFonts w:ascii="Arial" w:hAnsi="Arial" w:cs="Arial"/>
                      <w:color w:val="FF0000"/>
                      <w:sz w:val="18"/>
                      <w:szCs w:val="18"/>
                    </w:rPr>
                    <w:t>16</w:t>
                  </w:r>
                  <w:r w:rsidRPr="00AA2A0B">
                    <w:rPr>
                      <w:rFonts w:ascii="Arial" w:hAnsi="Arial" w:cs="Arial"/>
                      <w:color w:val="FF0000"/>
                      <w:sz w:val="18"/>
                      <w:szCs w:val="18"/>
                    </w:rPr>
                    <w:t>,2,</w:t>
                  </w:r>
                  <w:r>
                    <w:rPr>
                      <w:rFonts w:ascii="Arial" w:hAnsi="Arial" w:cs="Arial"/>
                      <w:color w:val="FF0000"/>
                      <w:sz w:val="18"/>
                      <w:szCs w:val="18"/>
                    </w:rPr>
                    <w:t>2</w:t>
                  </w:r>
                  <w:r w:rsidRPr="00AA2A0B">
                    <w:rPr>
                      <w:rFonts w:ascii="Arial" w:hAnsi="Arial" w:cs="Arial"/>
                      <w:color w:val="FF0000"/>
                      <w:sz w:val="18"/>
                      <w:szCs w:val="18"/>
                    </w:rPr>
                    <w:t>,</w:t>
                  </w:r>
                  <w:r>
                    <w:rPr>
                      <w:rFonts w:ascii="Arial" w:hAnsi="Arial" w:cs="Arial"/>
                      <w:color w:val="FF0000"/>
                      <w:sz w:val="18"/>
                      <w:szCs w:val="18"/>
                    </w:rPr>
                    <w:t>2</w:t>
                  </w:r>
                  <w:r w:rsidRPr="00AA2A0B">
                    <w:rPr>
                      <w:rFonts w:ascii="Arial" w:hAnsi="Arial" w:cs="Arial"/>
                      <w:color w:val="FF0000"/>
                      <w:sz w:val="18"/>
                      <w:szCs w:val="18"/>
                    </w:rPr>
                    <w:t>)</w:t>
                  </w:r>
                </w:p>
                <w:p w14:paraId="0DD7EE3B" w14:textId="77777777" w:rsidR="004A6948" w:rsidRPr="00D210BD" w:rsidRDefault="004A6948" w:rsidP="00301D62">
                  <w:pPr>
                    <w:pStyle w:val="B2"/>
                    <w:ind w:leftChars="100" w:left="210" w:firstLine="360"/>
                    <w:rPr>
                      <w:rFonts w:ascii="Arial" w:hAnsi="Arial" w:cs="Arial"/>
                      <w:sz w:val="18"/>
                      <w:szCs w:val="18"/>
                    </w:rPr>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p w14:paraId="2FDB11C5" w14:textId="77777777" w:rsidR="004A6948" w:rsidRPr="00524ACD" w:rsidRDefault="004A6948" w:rsidP="00301D62">
                  <w:pPr>
                    <w:pStyle w:val="B2"/>
                    <w:ind w:leftChars="106" w:left="223" w:firstLine="360"/>
                    <w:rPr>
                      <w:lang w:val="pt-BR"/>
                    </w:rPr>
                  </w:pPr>
                  <w:r>
                    <w:rPr>
                      <w:rFonts w:ascii="Arial" w:hAnsi="Arial" w:cs="Arial"/>
                      <w:sz w:val="18"/>
                      <w:szCs w:val="18"/>
                    </w:rPr>
                    <w:t>Note: it is the same for both SBFD and non-SBFD slots</w:t>
                  </w:r>
                </w:p>
              </w:tc>
            </w:tr>
            <w:tr w:rsidR="004A6948" w:rsidRPr="00524ACD" w14:paraId="7D40BB81" w14:textId="77777777" w:rsidTr="00301D62">
              <w:trPr>
                <w:trHeight w:val="147"/>
                <w:jc w:val="center"/>
              </w:trPr>
              <w:tc>
                <w:tcPr>
                  <w:tcW w:w="1717" w:type="pct"/>
                  <w:tcMar>
                    <w:top w:w="0" w:type="dxa"/>
                    <w:left w:w="108" w:type="dxa"/>
                    <w:bottom w:w="0" w:type="dxa"/>
                    <w:right w:w="108" w:type="dxa"/>
                  </w:tcMar>
                  <w:vAlign w:val="center"/>
                </w:tcPr>
                <w:p w14:paraId="3F2E5A37" w14:textId="77777777" w:rsidR="004A6948" w:rsidRPr="00524ACD" w:rsidRDefault="004A6948" w:rsidP="00301D62">
                  <w:pPr>
                    <w:spacing w:before="72"/>
                    <w:ind w:firstLine="400"/>
                  </w:pPr>
                  <w:r w:rsidRPr="00524ACD">
                    <w:t>Number of TxRUs for BS</w:t>
                  </w:r>
                </w:p>
              </w:tc>
              <w:tc>
                <w:tcPr>
                  <w:tcW w:w="3283" w:type="pct"/>
                  <w:tcMar>
                    <w:top w:w="0" w:type="dxa"/>
                    <w:left w:w="108" w:type="dxa"/>
                    <w:bottom w:w="0" w:type="dxa"/>
                    <w:right w:w="108" w:type="dxa"/>
                  </w:tcMar>
                  <w:vAlign w:val="center"/>
                </w:tcPr>
                <w:p w14:paraId="7047C5C6" w14:textId="77777777" w:rsidR="004A6948" w:rsidRPr="00FF39A6" w:rsidRDefault="004A6948" w:rsidP="00301D62">
                  <w:pPr>
                    <w:spacing w:before="72"/>
                    <w:ind w:firstLine="400"/>
                    <w:rPr>
                      <w:strike/>
                      <w:color w:val="FF0000"/>
                    </w:rPr>
                  </w:pPr>
                  <w:r w:rsidRPr="00FF39A6">
                    <w:rPr>
                      <w:strike/>
                      <w:color w:val="FF0000"/>
                    </w:rPr>
                    <w:t>2</w:t>
                  </w:r>
                </w:p>
                <w:p w14:paraId="0C7B2CF3" w14:textId="77777777" w:rsidR="004A6948" w:rsidRPr="0033331B" w:rsidRDefault="004A6948" w:rsidP="00301D62">
                  <w:pPr>
                    <w:pStyle w:val="B1"/>
                    <w:ind w:left="0" w:firstLine="360"/>
                    <w:rPr>
                      <w:rFonts w:cs="Times New Roman"/>
                      <w:strike/>
                      <w:color w:val="FF0000"/>
                      <w:sz w:val="18"/>
                      <w:szCs w:val="18"/>
                    </w:rPr>
                  </w:pPr>
                  <w:bookmarkStart w:id="71" w:name="_Hlk132705044"/>
                  <w:r>
                    <w:rPr>
                      <w:rFonts w:cs="Times New Roman"/>
                      <w:color w:val="FF0000"/>
                      <w:sz w:val="18"/>
                      <w:szCs w:val="18"/>
                    </w:rPr>
                    <w:t xml:space="preserve">8 </w:t>
                  </w:r>
                  <w:r w:rsidRPr="0033331B">
                    <w:rPr>
                      <w:rFonts w:cs="Times New Roman"/>
                      <w:color w:val="FF0000"/>
                      <w:sz w:val="18"/>
                      <w:szCs w:val="18"/>
                    </w:rPr>
                    <w:t>TxRUs, (Mp,Np) = (</w:t>
                  </w:r>
                  <w:r>
                    <w:rPr>
                      <w:rFonts w:cs="Times New Roman"/>
                      <w:color w:val="FF0000"/>
                      <w:sz w:val="18"/>
                      <w:szCs w:val="18"/>
                    </w:rPr>
                    <w:t>1,1</w:t>
                  </w:r>
                  <w:r w:rsidRPr="0033331B">
                    <w:rPr>
                      <w:rFonts w:cs="Times New Roman"/>
                      <w:iCs/>
                      <w:color w:val="FF0000"/>
                      <w:sz w:val="18"/>
                      <w:szCs w:val="18"/>
                    </w:rPr>
                    <w:t>)</w:t>
                  </w:r>
                </w:p>
                <w:p w14:paraId="6C782F08" w14:textId="77777777" w:rsidR="004A6948" w:rsidRPr="00524ACD" w:rsidRDefault="004A6948" w:rsidP="00301D62">
                  <w:pPr>
                    <w:spacing w:before="72"/>
                    <w:ind w:firstLine="360"/>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bookmarkEnd w:id="71"/>
                <w:p w14:paraId="59B12E0E" w14:textId="77777777" w:rsidR="004A6948" w:rsidRPr="00524ACD" w:rsidRDefault="004A6948" w:rsidP="00301D62">
                  <w:pPr>
                    <w:spacing w:before="72"/>
                    <w:ind w:firstLine="400"/>
                  </w:pPr>
                  <w:r w:rsidRPr="00524ACD">
                    <w:t>Note: Analog beamforming is assumed.</w:t>
                  </w:r>
                </w:p>
              </w:tc>
            </w:tr>
            <w:tr w:rsidR="004A6948" w:rsidRPr="00524ACD" w14:paraId="7605D59D" w14:textId="77777777" w:rsidTr="00301D62">
              <w:trPr>
                <w:trHeight w:val="147"/>
                <w:jc w:val="center"/>
              </w:trPr>
              <w:tc>
                <w:tcPr>
                  <w:tcW w:w="1717" w:type="pct"/>
                  <w:tcMar>
                    <w:top w:w="0" w:type="dxa"/>
                    <w:left w:w="108" w:type="dxa"/>
                    <w:bottom w:w="0" w:type="dxa"/>
                    <w:right w:w="108" w:type="dxa"/>
                  </w:tcMar>
                  <w:vAlign w:val="center"/>
                </w:tcPr>
                <w:p w14:paraId="37663DB3" w14:textId="77777777" w:rsidR="004A6948" w:rsidRPr="00524ACD" w:rsidRDefault="004A6948" w:rsidP="00301D62">
                  <w:pPr>
                    <w:spacing w:before="72"/>
                    <w:ind w:firstLine="400"/>
                  </w:pPr>
                  <w:r w:rsidRPr="00524ACD">
                    <w:rPr>
                      <w:rFonts w:eastAsia="Yu Mincho"/>
                    </w:rPr>
                    <w:t>Number of UE antenna elements</w:t>
                  </w:r>
                </w:p>
              </w:tc>
              <w:tc>
                <w:tcPr>
                  <w:tcW w:w="3283" w:type="pct"/>
                  <w:tcMar>
                    <w:top w:w="0" w:type="dxa"/>
                    <w:left w:w="108" w:type="dxa"/>
                    <w:bottom w:w="0" w:type="dxa"/>
                    <w:right w:w="108" w:type="dxa"/>
                  </w:tcMar>
                  <w:vAlign w:val="center"/>
                </w:tcPr>
                <w:p w14:paraId="6859BCFD" w14:textId="77777777" w:rsidR="004A6948" w:rsidRPr="00276B56" w:rsidRDefault="004A6948" w:rsidP="00301D62">
                  <w:pPr>
                    <w:spacing w:before="72"/>
                    <w:ind w:firstLine="400"/>
                    <w:rPr>
                      <w:strike/>
                      <w:color w:val="FF0000"/>
                    </w:rPr>
                  </w:pPr>
                  <w:r w:rsidRPr="00276B56">
                    <w:rPr>
                      <w:strike/>
                      <w:color w:val="FF0000"/>
                    </w:rPr>
                    <w:t>8, one panel:(M, N, P) = (2,2,2)</w:t>
                  </w:r>
                </w:p>
                <w:p w14:paraId="55B42241" w14:textId="77777777" w:rsidR="004A6948" w:rsidRDefault="004A6948" w:rsidP="00301D62">
                  <w:pPr>
                    <w:spacing w:before="72"/>
                    <w:ind w:firstLine="400"/>
                    <w:rPr>
                      <w:color w:val="FF0000"/>
                    </w:rPr>
                  </w:pPr>
                  <w:r>
                    <w:rPr>
                      <w:rFonts w:hint="eastAsia"/>
                      <w:color w:val="FF0000"/>
                    </w:rPr>
                    <w:t>3</w:t>
                  </w:r>
                  <w:r>
                    <w:rPr>
                      <w:color w:val="FF0000"/>
                    </w:rPr>
                    <w:t xml:space="preserve">2, </w:t>
                  </w:r>
                  <w:r w:rsidRPr="00F96A83">
                    <w:rPr>
                      <w:color w:val="FF0000"/>
                    </w:rPr>
                    <w:t>(M,N,P,Mg,Ng) = (2,4,2,1,2)</w:t>
                  </w:r>
                </w:p>
                <w:p w14:paraId="7A930A7A" w14:textId="77777777" w:rsidR="004A6948" w:rsidRPr="00524ACD" w:rsidRDefault="004A6948" w:rsidP="00301D62">
                  <w:pPr>
                    <w:spacing w:before="72"/>
                    <w:ind w:firstLine="400"/>
                  </w:pPr>
                  <w:r>
                    <w:rPr>
                      <w:color w:val="FF0000"/>
                    </w:rPr>
                    <w:t xml:space="preserve">Note: </w:t>
                  </w:r>
                  <w:r w:rsidRPr="00276B56">
                    <w:rPr>
                      <w:color w:val="FF0000"/>
                    </w:rPr>
                    <w:t>Same as the UE antenna configuration in SLS calibration.</w:t>
                  </w:r>
                </w:p>
              </w:tc>
            </w:tr>
          </w:tbl>
          <w:p w14:paraId="58E0EC6F" w14:textId="77777777" w:rsidR="004A6948" w:rsidRPr="00524ACD" w:rsidRDefault="004A6948" w:rsidP="00301D62">
            <w:pPr>
              <w:pStyle w:val="B1"/>
              <w:snapToGrid w:val="0"/>
              <w:spacing w:beforeLines="30" w:before="72" w:line="240" w:lineRule="auto"/>
              <w:ind w:firstLine="420"/>
            </w:pPr>
          </w:p>
          <w:p w14:paraId="47DB36AA"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01FDE05F"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FCCF784"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3540620A" w14:textId="77777777" w:rsidR="004A6948" w:rsidRPr="00524ACD" w:rsidRDefault="004A6948" w:rsidP="00301D62">
                  <w:pPr>
                    <w:spacing w:before="72"/>
                    <w:ind w:firstLine="400"/>
                    <w:jc w:val="center"/>
                    <w:rPr>
                      <w:bCs/>
                    </w:rPr>
                  </w:pPr>
                  <w:r w:rsidRPr="00524ACD">
                    <w:rPr>
                      <w:bCs/>
                    </w:rPr>
                    <w:t>Value</w:t>
                  </w:r>
                </w:p>
              </w:tc>
            </w:tr>
            <w:tr w:rsidR="004A6948" w:rsidRPr="00524ACD" w14:paraId="5610B840" w14:textId="77777777" w:rsidTr="00301D62">
              <w:trPr>
                <w:trHeight w:val="147"/>
                <w:jc w:val="center"/>
              </w:trPr>
              <w:tc>
                <w:tcPr>
                  <w:tcW w:w="1717" w:type="pct"/>
                  <w:tcMar>
                    <w:top w:w="0" w:type="dxa"/>
                    <w:left w:w="108" w:type="dxa"/>
                    <w:bottom w:w="0" w:type="dxa"/>
                    <w:right w:w="108" w:type="dxa"/>
                  </w:tcMar>
                  <w:vAlign w:val="center"/>
                </w:tcPr>
                <w:p w14:paraId="03953B9C" w14:textId="77777777" w:rsidR="004A6948" w:rsidRPr="00524ACD" w:rsidRDefault="004A6948" w:rsidP="00301D62">
                  <w:pPr>
                    <w:spacing w:before="72"/>
                    <w:ind w:firstLine="400"/>
                  </w:pPr>
                  <w:r w:rsidRPr="00524ACD">
                    <w:t>Frequency hopping</w:t>
                  </w:r>
                </w:p>
              </w:tc>
              <w:tc>
                <w:tcPr>
                  <w:tcW w:w="3283" w:type="pct"/>
                  <w:tcMar>
                    <w:top w:w="0" w:type="dxa"/>
                    <w:left w:w="108" w:type="dxa"/>
                    <w:bottom w:w="0" w:type="dxa"/>
                    <w:right w:w="108" w:type="dxa"/>
                  </w:tcMar>
                  <w:vAlign w:val="center"/>
                </w:tcPr>
                <w:p w14:paraId="0F1C91C4" w14:textId="77777777" w:rsidR="004A6948" w:rsidRPr="00524ACD" w:rsidRDefault="004A6948" w:rsidP="00301D62">
                  <w:pPr>
                    <w:spacing w:before="72"/>
                    <w:ind w:firstLine="400"/>
                  </w:pPr>
                  <w:r w:rsidRPr="00524ACD">
                    <w:t>w/ or w/o frequency hopping</w:t>
                  </w:r>
                </w:p>
              </w:tc>
            </w:tr>
            <w:tr w:rsidR="004A6948" w:rsidRPr="00524ACD" w14:paraId="447D5BAE" w14:textId="77777777" w:rsidTr="00301D62">
              <w:trPr>
                <w:trHeight w:val="147"/>
                <w:jc w:val="center"/>
              </w:trPr>
              <w:tc>
                <w:tcPr>
                  <w:tcW w:w="1717" w:type="pct"/>
                  <w:tcMar>
                    <w:top w:w="0" w:type="dxa"/>
                    <w:left w:w="108" w:type="dxa"/>
                    <w:bottom w:w="0" w:type="dxa"/>
                    <w:right w:w="108" w:type="dxa"/>
                  </w:tcMar>
                  <w:vAlign w:val="center"/>
                </w:tcPr>
                <w:p w14:paraId="5A7958B6" w14:textId="77777777" w:rsidR="004A6948" w:rsidRPr="00524ACD" w:rsidRDefault="004A6948" w:rsidP="00301D62">
                  <w:pPr>
                    <w:spacing w:before="72"/>
                    <w:ind w:firstLine="400"/>
                  </w:pPr>
                  <w:r w:rsidRPr="00524ACD">
                    <w:t>BLER</w:t>
                  </w:r>
                </w:p>
              </w:tc>
              <w:tc>
                <w:tcPr>
                  <w:tcW w:w="3283" w:type="pct"/>
                  <w:tcMar>
                    <w:top w:w="0" w:type="dxa"/>
                    <w:left w:w="108" w:type="dxa"/>
                    <w:bottom w:w="0" w:type="dxa"/>
                    <w:right w:w="108" w:type="dxa"/>
                  </w:tcMar>
                  <w:vAlign w:val="center"/>
                </w:tcPr>
                <w:p w14:paraId="7C4D1E06" w14:textId="77777777" w:rsidR="004A6948" w:rsidRPr="00524ACD" w:rsidRDefault="004A6948" w:rsidP="00301D62">
                  <w:pPr>
                    <w:spacing w:before="72"/>
                    <w:ind w:firstLine="400"/>
                  </w:pPr>
                  <w:r w:rsidRPr="00524ACD">
                    <w:t xml:space="preserve">For eMBB, </w:t>
                  </w:r>
                </w:p>
                <w:p w14:paraId="3585B934" w14:textId="77777777" w:rsidR="004A6948" w:rsidRPr="00524ACD" w:rsidRDefault="004A6948" w:rsidP="00301D62">
                  <w:pPr>
                    <w:spacing w:before="72"/>
                    <w:ind w:firstLine="400"/>
                  </w:pPr>
                  <w:r w:rsidRPr="00524ACD">
                    <w:t xml:space="preserve">w/ HARQ, 10% iBLER, Optional: companies report </w:t>
                  </w:r>
                  <w:r>
                    <w:t>i</w:t>
                  </w:r>
                  <w:r w:rsidRPr="00524ACD">
                    <w:t>BLER.</w:t>
                  </w:r>
                </w:p>
                <w:p w14:paraId="661EBE74" w14:textId="77777777" w:rsidR="004A6948" w:rsidRPr="00524ACD" w:rsidRDefault="004A6948" w:rsidP="00301D62">
                  <w:pPr>
                    <w:spacing w:before="72"/>
                    <w:ind w:firstLine="400"/>
                  </w:pPr>
                  <w:r w:rsidRPr="00524ACD">
                    <w:t>w/o HARQ, 10% iBLER.</w:t>
                  </w:r>
                </w:p>
              </w:tc>
            </w:tr>
            <w:tr w:rsidR="004A6948" w:rsidRPr="00524ACD" w14:paraId="5666E328" w14:textId="77777777" w:rsidTr="00301D62">
              <w:trPr>
                <w:trHeight w:val="147"/>
                <w:jc w:val="center"/>
              </w:trPr>
              <w:tc>
                <w:tcPr>
                  <w:tcW w:w="1717" w:type="pct"/>
                  <w:tcMar>
                    <w:top w:w="0" w:type="dxa"/>
                    <w:left w:w="108" w:type="dxa"/>
                    <w:bottom w:w="0" w:type="dxa"/>
                    <w:right w:w="108" w:type="dxa"/>
                  </w:tcMar>
                  <w:vAlign w:val="center"/>
                </w:tcPr>
                <w:p w14:paraId="1832FF80" w14:textId="77777777" w:rsidR="004A6948" w:rsidRPr="00524ACD" w:rsidRDefault="004A6948" w:rsidP="00301D62">
                  <w:pPr>
                    <w:spacing w:before="72"/>
                    <w:ind w:firstLine="400"/>
                  </w:pPr>
                  <w:r w:rsidRPr="00524ACD">
                    <w:rPr>
                      <w:rFonts w:eastAsia="Yu Mincho"/>
                    </w:rPr>
                    <w:t>Number of UE Tx/Rx chains</w:t>
                  </w:r>
                </w:p>
              </w:tc>
              <w:tc>
                <w:tcPr>
                  <w:tcW w:w="3283" w:type="pct"/>
                  <w:tcMar>
                    <w:top w:w="0" w:type="dxa"/>
                    <w:left w:w="108" w:type="dxa"/>
                    <w:bottom w:w="0" w:type="dxa"/>
                    <w:right w:w="108" w:type="dxa"/>
                  </w:tcMar>
                  <w:vAlign w:val="center"/>
                </w:tcPr>
                <w:p w14:paraId="77808A71" w14:textId="77777777" w:rsidR="004A6948" w:rsidRPr="00653CF8" w:rsidRDefault="004A6948" w:rsidP="00301D62">
                  <w:pPr>
                    <w:spacing w:before="72"/>
                    <w:ind w:firstLine="400"/>
                    <w:rPr>
                      <w:rFonts w:eastAsia="Yu Mincho"/>
                      <w:strike/>
                      <w:color w:val="FF0000"/>
                      <w:lang w:val="sv-SE"/>
                    </w:rPr>
                  </w:pPr>
                  <w:r w:rsidRPr="00653CF8">
                    <w:rPr>
                      <w:rFonts w:eastAsia="Yu Mincho"/>
                      <w:strike/>
                      <w:color w:val="FF0000"/>
                      <w:lang w:val="sv-SE"/>
                    </w:rPr>
                    <w:t>1T2R, 2T2R</w:t>
                  </w:r>
                </w:p>
                <w:p w14:paraId="194C130E" w14:textId="77777777" w:rsidR="004A6948" w:rsidRPr="00653CF8" w:rsidRDefault="004A6948" w:rsidP="00301D62">
                  <w:pPr>
                    <w:spacing w:before="72"/>
                    <w:ind w:firstLine="400"/>
                    <w:rPr>
                      <w:color w:val="FF0000"/>
                      <w:lang w:val="sv-SE"/>
                    </w:rPr>
                  </w:pPr>
                  <w:r w:rsidRPr="00653CF8">
                    <w:rPr>
                      <w:rFonts w:hint="eastAsia"/>
                      <w:color w:val="FF0000"/>
                      <w:lang w:val="sv-SE"/>
                    </w:rPr>
                    <w:t>4</w:t>
                  </w:r>
                  <w:r w:rsidRPr="00653CF8">
                    <w:rPr>
                      <w:color w:val="FF0000"/>
                      <w:lang w:val="sv-SE"/>
                    </w:rPr>
                    <w:t>T4R</w:t>
                  </w:r>
                  <w:r w:rsidRPr="00653CF8">
                    <w:rPr>
                      <w:rFonts w:hint="eastAsia"/>
                      <w:color w:val="FF0000"/>
                      <w:lang w:val="sv-SE"/>
                    </w:rPr>
                    <w:t>,</w:t>
                  </w:r>
                  <w:r w:rsidRPr="00653CF8">
                    <w:rPr>
                      <w:color w:val="FF0000"/>
                      <w:lang w:val="sv-SE"/>
                    </w:rPr>
                    <w:t xml:space="preserve"> (Mp,Np) = (1,1);</w:t>
                  </w:r>
                </w:p>
                <w:p w14:paraId="1683B942" w14:textId="77777777" w:rsidR="004A6948" w:rsidRPr="00524ACD" w:rsidRDefault="004A6948" w:rsidP="00301D62">
                  <w:pPr>
                    <w:spacing w:before="72"/>
                    <w:ind w:firstLine="400"/>
                  </w:pPr>
                  <w:r w:rsidRPr="00276B56">
                    <w:rPr>
                      <w:color w:val="FF0000"/>
                    </w:rPr>
                    <w:t>Same as the UE antenna configuration in SLS calibration.</w:t>
                  </w:r>
                </w:p>
              </w:tc>
            </w:tr>
            <w:tr w:rsidR="004A6948" w:rsidRPr="00524ACD" w14:paraId="748D9D0B" w14:textId="77777777" w:rsidTr="00301D62">
              <w:trPr>
                <w:trHeight w:val="147"/>
                <w:jc w:val="center"/>
              </w:trPr>
              <w:tc>
                <w:tcPr>
                  <w:tcW w:w="1717" w:type="pct"/>
                  <w:tcMar>
                    <w:top w:w="0" w:type="dxa"/>
                    <w:left w:w="108" w:type="dxa"/>
                    <w:bottom w:w="0" w:type="dxa"/>
                    <w:right w:w="108" w:type="dxa"/>
                  </w:tcMar>
                  <w:vAlign w:val="center"/>
                </w:tcPr>
                <w:p w14:paraId="442548A0" w14:textId="77777777" w:rsidR="004A6948" w:rsidRPr="00524ACD" w:rsidRDefault="004A6948" w:rsidP="00301D62">
                  <w:pPr>
                    <w:spacing w:before="72"/>
                    <w:ind w:firstLine="400"/>
                  </w:pPr>
                  <w:r w:rsidRPr="00524ACD">
                    <w:t>DMRS configuration</w:t>
                  </w:r>
                </w:p>
              </w:tc>
              <w:tc>
                <w:tcPr>
                  <w:tcW w:w="3283" w:type="pct"/>
                  <w:tcMar>
                    <w:top w:w="0" w:type="dxa"/>
                    <w:left w:w="108" w:type="dxa"/>
                    <w:bottom w:w="0" w:type="dxa"/>
                    <w:right w:w="108" w:type="dxa"/>
                  </w:tcMar>
                  <w:vAlign w:val="center"/>
                </w:tcPr>
                <w:p w14:paraId="65600CD2" w14:textId="77777777" w:rsidR="004A6948" w:rsidRPr="00524ACD" w:rsidRDefault="004A6948" w:rsidP="00301D62">
                  <w:pPr>
                    <w:spacing w:before="72"/>
                    <w:ind w:firstLine="400"/>
                  </w:pPr>
                  <w:r w:rsidRPr="00524ACD">
                    <w:t>For 30km/h: Type I, 2 or 3 DMRS symbol, no multiplexing with data.</w:t>
                  </w:r>
                </w:p>
                <w:p w14:paraId="30D8C74E" w14:textId="77777777" w:rsidR="004A6948" w:rsidRPr="00524ACD" w:rsidRDefault="004A6948" w:rsidP="00301D62">
                  <w:pPr>
                    <w:spacing w:before="72"/>
                    <w:ind w:firstLine="400"/>
                  </w:pPr>
                  <w:r w:rsidRPr="00524ACD">
                    <w:t>For frequency hopping for PUSCH: Type I, 1 or 2 DMRS symbol for each hop, no multiplexing with data.</w:t>
                  </w:r>
                </w:p>
                <w:p w14:paraId="0762CE36" w14:textId="77777777" w:rsidR="004A6948" w:rsidRPr="00524ACD" w:rsidRDefault="004A6948" w:rsidP="00301D62">
                  <w:pPr>
                    <w:spacing w:before="72"/>
                    <w:ind w:firstLine="400"/>
                  </w:pPr>
                  <w:r w:rsidRPr="00524ACD">
                    <w:t>PUSCH/PDSCH mapping Type, the number of DMRS symbols and DMRS position(s) are reported by companies.</w:t>
                  </w:r>
                </w:p>
              </w:tc>
            </w:tr>
            <w:tr w:rsidR="004A6948" w:rsidRPr="00524ACD" w14:paraId="777B3631" w14:textId="77777777" w:rsidTr="00301D62">
              <w:trPr>
                <w:trHeight w:val="147"/>
                <w:jc w:val="center"/>
              </w:trPr>
              <w:tc>
                <w:tcPr>
                  <w:tcW w:w="1717" w:type="pct"/>
                  <w:tcMar>
                    <w:top w:w="0" w:type="dxa"/>
                    <w:left w:w="108" w:type="dxa"/>
                    <w:bottom w:w="0" w:type="dxa"/>
                    <w:right w:w="108" w:type="dxa"/>
                  </w:tcMar>
                  <w:vAlign w:val="center"/>
                </w:tcPr>
                <w:p w14:paraId="77CEAE5F" w14:textId="77777777" w:rsidR="004A6948" w:rsidRPr="00524ACD" w:rsidRDefault="004A6948" w:rsidP="00301D62">
                  <w:pPr>
                    <w:spacing w:before="72"/>
                    <w:ind w:firstLine="400"/>
                  </w:pPr>
                  <w:r w:rsidRPr="00524ACD">
                    <w:t>Waveform</w:t>
                  </w:r>
                </w:p>
              </w:tc>
              <w:tc>
                <w:tcPr>
                  <w:tcW w:w="3283" w:type="pct"/>
                  <w:tcMar>
                    <w:top w:w="0" w:type="dxa"/>
                    <w:left w:w="108" w:type="dxa"/>
                    <w:bottom w:w="0" w:type="dxa"/>
                    <w:right w:w="108" w:type="dxa"/>
                  </w:tcMar>
                  <w:vAlign w:val="center"/>
                </w:tcPr>
                <w:p w14:paraId="4F046A9F" w14:textId="77777777" w:rsidR="004A6948" w:rsidRPr="00524ACD" w:rsidRDefault="004A6948" w:rsidP="00301D62">
                  <w:pPr>
                    <w:spacing w:before="72"/>
                    <w:ind w:firstLine="400"/>
                  </w:pPr>
                  <w:r w:rsidRPr="00524ACD">
                    <w:t xml:space="preserve">DFT-s-OFDM </w:t>
                  </w:r>
                </w:p>
              </w:tc>
            </w:tr>
            <w:tr w:rsidR="004A6948" w:rsidRPr="00524ACD" w14:paraId="7EF4CB30" w14:textId="77777777" w:rsidTr="00301D62">
              <w:trPr>
                <w:trHeight w:val="147"/>
                <w:jc w:val="center"/>
              </w:trPr>
              <w:tc>
                <w:tcPr>
                  <w:tcW w:w="1717" w:type="pct"/>
                  <w:tcMar>
                    <w:top w:w="0" w:type="dxa"/>
                    <w:left w:w="108" w:type="dxa"/>
                    <w:bottom w:w="0" w:type="dxa"/>
                    <w:right w:w="108" w:type="dxa"/>
                  </w:tcMar>
                  <w:vAlign w:val="center"/>
                </w:tcPr>
                <w:p w14:paraId="4CDAED3C" w14:textId="77777777" w:rsidR="004A6948" w:rsidRPr="00524ACD" w:rsidRDefault="004A6948" w:rsidP="00301D62">
                  <w:pPr>
                    <w:spacing w:before="72"/>
                    <w:ind w:firstLine="400"/>
                  </w:pPr>
                  <w:r w:rsidRPr="00524ACD">
                    <w:rPr>
                      <w:bCs/>
                    </w:rPr>
                    <w:t>SCS</w:t>
                  </w:r>
                </w:p>
              </w:tc>
              <w:tc>
                <w:tcPr>
                  <w:tcW w:w="3283" w:type="pct"/>
                  <w:tcMar>
                    <w:top w:w="0" w:type="dxa"/>
                    <w:left w:w="108" w:type="dxa"/>
                    <w:bottom w:w="0" w:type="dxa"/>
                    <w:right w:w="108" w:type="dxa"/>
                  </w:tcMar>
                  <w:vAlign w:val="center"/>
                </w:tcPr>
                <w:p w14:paraId="05CC0552" w14:textId="77777777" w:rsidR="004A6948" w:rsidRPr="00524ACD" w:rsidRDefault="004A6948" w:rsidP="00301D62">
                  <w:pPr>
                    <w:spacing w:before="72"/>
                    <w:ind w:firstLine="400"/>
                  </w:pPr>
                  <w:r w:rsidRPr="00524ACD">
                    <w:t>120kHz.</w:t>
                  </w:r>
                </w:p>
              </w:tc>
            </w:tr>
            <w:tr w:rsidR="004A6948" w:rsidRPr="00524ACD" w14:paraId="3CF06A7C" w14:textId="77777777" w:rsidTr="00301D62">
              <w:trPr>
                <w:trHeight w:val="147"/>
                <w:jc w:val="center"/>
              </w:trPr>
              <w:tc>
                <w:tcPr>
                  <w:tcW w:w="1717" w:type="pct"/>
                  <w:tcMar>
                    <w:top w:w="0" w:type="dxa"/>
                    <w:left w:w="108" w:type="dxa"/>
                    <w:bottom w:w="0" w:type="dxa"/>
                    <w:right w:w="108" w:type="dxa"/>
                  </w:tcMar>
                  <w:vAlign w:val="center"/>
                </w:tcPr>
                <w:p w14:paraId="1023FDAE" w14:textId="77777777" w:rsidR="004A6948" w:rsidRPr="00524ACD" w:rsidRDefault="004A6948" w:rsidP="00301D62">
                  <w:pPr>
                    <w:spacing w:before="72"/>
                    <w:ind w:firstLine="400"/>
                    <w:rPr>
                      <w:bCs/>
                    </w:rPr>
                  </w:pPr>
                  <w:r w:rsidRPr="00524ACD">
                    <w:t>PUSCH duration</w:t>
                  </w:r>
                  <w:r w:rsidRPr="00524ACD">
                    <w:tab/>
                  </w:r>
                </w:p>
              </w:tc>
              <w:tc>
                <w:tcPr>
                  <w:tcW w:w="3283" w:type="pct"/>
                  <w:tcMar>
                    <w:top w:w="0" w:type="dxa"/>
                    <w:left w:w="108" w:type="dxa"/>
                    <w:bottom w:w="0" w:type="dxa"/>
                    <w:right w:w="108" w:type="dxa"/>
                  </w:tcMar>
                  <w:vAlign w:val="center"/>
                </w:tcPr>
                <w:p w14:paraId="4FC7BED2" w14:textId="77777777" w:rsidR="004A6948" w:rsidRPr="00524ACD" w:rsidRDefault="004A6948" w:rsidP="00301D62">
                  <w:pPr>
                    <w:spacing w:before="72"/>
                    <w:ind w:firstLine="400"/>
                  </w:pPr>
                  <w:r w:rsidRPr="00524ACD">
                    <w:t>14 OS</w:t>
                  </w:r>
                </w:p>
              </w:tc>
            </w:tr>
            <w:tr w:rsidR="004A6948" w:rsidRPr="00524ACD" w14:paraId="4D7FF9B7" w14:textId="77777777" w:rsidTr="00301D62">
              <w:trPr>
                <w:trHeight w:val="147"/>
                <w:jc w:val="center"/>
              </w:trPr>
              <w:tc>
                <w:tcPr>
                  <w:tcW w:w="1717" w:type="pct"/>
                  <w:tcMar>
                    <w:top w:w="0" w:type="dxa"/>
                    <w:left w:w="108" w:type="dxa"/>
                    <w:bottom w:w="0" w:type="dxa"/>
                    <w:right w:w="108" w:type="dxa"/>
                  </w:tcMar>
                  <w:vAlign w:val="center"/>
                </w:tcPr>
                <w:p w14:paraId="6E31FBF9" w14:textId="77777777" w:rsidR="004A6948" w:rsidRPr="00276B56" w:rsidRDefault="004A6948" w:rsidP="00301D62">
                  <w:pPr>
                    <w:spacing w:before="72"/>
                    <w:ind w:firstLine="420"/>
                    <w:rPr>
                      <w:color w:val="FF0000"/>
                    </w:rPr>
                  </w:pPr>
                  <w:r w:rsidRPr="00276B56">
                    <w:rPr>
                      <w:color w:val="FF0000"/>
                    </w:rPr>
                    <w:t>R</w:t>
                  </w:r>
                  <w:r w:rsidRPr="00276B56">
                    <w:rPr>
                      <w:rFonts w:hint="eastAsia"/>
                      <w:color w:val="FF0000"/>
                    </w:rPr>
                    <w:t>epetitions</w:t>
                  </w:r>
                </w:p>
              </w:tc>
              <w:tc>
                <w:tcPr>
                  <w:tcW w:w="3283" w:type="pct"/>
                  <w:tcMar>
                    <w:top w:w="0" w:type="dxa"/>
                    <w:left w:w="108" w:type="dxa"/>
                    <w:bottom w:w="0" w:type="dxa"/>
                    <w:right w:w="108" w:type="dxa"/>
                  </w:tcMar>
                  <w:vAlign w:val="center"/>
                </w:tcPr>
                <w:p w14:paraId="0E9C7300" w14:textId="77777777" w:rsidR="004A6948" w:rsidRPr="00276B56" w:rsidRDefault="004A6948" w:rsidP="00301D62">
                  <w:pPr>
                    <w:spacing w:before="72"/>
                    <w:ind w:firstLine="400"/>
                    <w:rPr>
                      <w:color w:val="FF0000"/>
                    </w:rPr>
                  </w:pPr>
                  <w:r w:rsidRPr="00276B56">
                    <w:rPr>
                      <w:color w:val="FF0000"/>
                    </w:rPr>
                    <w:t xml:space="preserve">For eMBB, w/o repetition as baseline, w/ repetition (optional).  </w:t>
                  </w:r>
                </w:p>
                <w:p w14:paraId="22F47E13" w14:textId="77777777" w:rsidR="004A6948" w:rsidRPr="00276B56" w:rsidRDefault="004A6948" w:rsidP="00301D62">
                  <w:pPr>
                    <w:spacing w:before="72"/>
                    <w:ind w:firstLine="400"/>
                    <w:rPr>
                      <w:color w:val="FF0000"/>
                    </w:rPr>
                  </w:pPr>
                  <w:r w:rsidRPr="00276B56">
                    <w:rPr>
                      <w:color w:val="FF0000"/>
                    </w:rPr>
                    <w:t>The actual number of repetitions is reported by companies.</w:t>
                  </w:r>
                </w:p>
                <w:p w14:paraId="189565CA" w14:textId="77777777" w:rsidR="004A6948" w:rsidRPr="00276B56" w:rsidRDefault="004A6948" w:rsidP="00301D62">
                  <w:pPr>
                    <w:spacing w:before="72"/>
                    <w:ind w:firstLine="400"/>
                    <w:rPr>
                      <w:color w:val="FF0000"/>
                    </w:rPr>
                  </w:pPr>
                  <w:r w:rsidRPr="00276B56">
                    <w:rPr>
                      <w:color w:val="FF0000"/>
                    </w:rPr>
                    <w:t xml:space="preserve">Only PUSCH repetition type A is considered for baseline performance evaluation. </w:t>
                  </w:r>
                </w:p>
                <w:p w14:paraId="366EA36A" w14:textId="77777777" w:rsidR="004A6948" w:rsidRPr="00276B56" w:rsidRDefault="004A6948" w:rsidP="00301D62">
                  <w:pPr>
                    <w:spacing w:before="72"/>
                    <w:ind w:firstLine="400"/>
                    <w:rPr>
                      <w:color w:val="FF0000"/>
                    </w:rPr>
                  </w:pPr>
                  <w:r w:rsidRPr="00276B56">
                    <w:rPr>
                      <w:color w:val="FF0000"/>
                    </w:rPr>
                    <w:t>o</w:t>
                  </w:r>
                  <w:r w:rsidRPr="00276B56">
                    <w:rPr>
                      <w:color w:val="FF0000"/>
                    </w:rPr>
                    <w:tab/>
                    <w:t>Note: companies are not precluded to report results for repetition type B.</w:t>
                  </w:r>
                </w:p>
              </w:tc>
            </w:tr>
            <w:tr w:rsidR="004A6948" w:rsidRPr="00524ACD" w14:paraId="03BA4BBA" w14:textId="77777777" w:rsidTr="00301D62">
              <w:trPr>
                <w:trHeight w:val="147"/>
                <w:jc w:val="center"/>
              </w:trPr>
              <w:tc>
                <w:tcPr>
                  <w:tcW w:w="1717" w:type="pct"/>
                  <w:tcMar>
                    <w:top w:w="0" w:type="dxa"/>
                    <w:left w:w="108" w:type="dxa"/>
                    <w:bottom w:w="0" w:type="dxa"/>
                    <w:right w:w="108" w:type="dxa"/>
                  </w:tcMar>
                  <w:vAlign w:val="center"/>
                </w:tcPr>
                <w:p w14:paraId="419BC403" w14:textId="77777777" w:rsidR="004A6948" w:rsidRPr="00524ACD" w:rsidRDefault="004A6948" w:rsidP="00301D62">
                  <w:pPr>
                    <w:spacing w:before="72"/>
                    <w:ind w:firstLine="400"/>
                  </w:pPr>
                  <w:r w:rsidRPr="00524ACD">
                    <w:t>HARQ configuration</w:t>
                  </w:r>
                </w:p>
              </w:tc>
              <w:tc>
                <w:tcPr>
                  <w:tcW w:w="3283" w:type="pct"/>
                  <w:tcMar>
                    <w:top w:w="0" w:type="dxa"/>
                    <w:left w:w="108" w:type="dxa"/>
                    <w:bottom w:w="0" w:type="dxa"/>
                    <w:right w:w="108" w:type="dxa"/>
                  </w:tcMar>
                  <w:vAlign w:val="center"/>
                </w:tcPr>
                <w:p w14:paraId="0FBB7B76" w14:textId="77777777" w:rsidR="004A6948" w:rsidRPr="00524ACD" w:rsidRDefault="004A6948" w:rsidP="00301D62">
                  <w:pPr>
                    <w:spacing w:before="72"/>
                    <w:ind w:firstLine="400"/>
                  </w:pPr>
                  <w:r w:rsidRPr="00524ACD">
                    <w:t xml:space="preserve">For eMBB, whether HARQ is adopted is reported by companies. </w:t>
                  </w:r>
                </w:p>
                <w:p w14:paraId="267C2593" w14:textId="77777777" w:rsidR="004A6948" w:rsidRPr="00524ACD" w:rsidRDefault="004A6948" w:rsidP="00301D62">
                  <w:pPr>
                    <w:spacing w:before="72"/>
                    <w:ind w:firstLine="400"/>
                  </w:pPr>
                  <w:r w:rsidRPr="00524ACD">
                    <w:t>The maximum number of HARQ transmission (limited by frame structure and latency requirements) can be reported by companies.</w:t>
                  </w:r>
                </w:p>
              </w:tc>
            </w:tr>
            <w:tr w:rsidR="004A6948" w:rsidRPr="00524ACD" w14:paraId="189F3437" w14:textId="77777777" w:rsidTr="00301D62">
              <w:trPr>
                <w:trHeight w:val="147"/>
                <w:jc w:val="center"/>
              </w:trPr>
              <w:tc>
                <w:tcPr>
                  <w:tcW w:w="1717" w:type="pct"/>
                  <w:tcMar>
                    <w:top w:w="0" w:type="dxa"/>
                    <w:left w:w="108" w:type="dxa"/>
                    <w:bottom w:w="0" w:type="dxa"/>
                    <w:right w:w="108" w:type="dxa"/>
                  </w:tcMar>
                  <w:vAlign w:val="center"/>
                </w:tcPr>
                <w:p w14:paraId="1CF7D173" w14:textId="77777777" w:rsidR="004A6948" w:rsidRPr="00524ACD" w:rsidRDefault="004A6948" w:rsidP="00301D62">
                  <w:pPr>
                    <w:spacing w:before="72"/>
                    <w:ind w:firstLine="400"/>
                  </w:pPr>
                  <w:r w:rsidRPr="00524ACD">
                    <w:t>PRBs/TBS/MCS for eMBB</w:t>
                  </w:r>
                </w:p>
              </w:tc>
              <w:tc>
                <w:tcPr>
                  <w:tcW w:w="3283" w:type="pct"/>
                  <w:tcMar>
                    <w:top w:w="0" w:type="dxa"/>
                    <w:left w:w="108" w:type="dxa"/>
                    <w:bottom w:w="0" w:type="dxa"/>
                    <w:right w:w="108" w:type="dxa"/>
                  </w:tcMar>
                  <w:vAlign w:val="center"/>
                </w:tcPr>
                <w:p w14:paraId="6A2AE910" w14:textId="77777777" w:rsidR="004A6948" w:rsidRPr="00524ACD" w:rsidRDefault="004A6948" w:rsidP="00301D62">
                  <w:pPr>
                    <w:spacing w:before="72"/>
                    <w:ind w:firstLine="400"/>
                  </w:pPr>
                  <w:r w:rsidRPr="00524ACD">
                    <w:t>Any value of PRBs, and corresponding MCS index, reported by companies will be considered in the discussion. Companies are encouraged to use 30 PRBs for 5Mbps for PUSCH as a starting point.</w:t>
                  </w:r>
                </w:p>
                <w:p w14:paraId="0B3C052D" w14:textId="77777777" w:rsidR="004A6948" w:rsidRPr="00524ACD" w:rsidRDefault="004A6948" w:rsidP="00301D62">
                  <w:pPr>
                    <w:spacing w:before="72"/>
                    <w:ind w:firstLine="400"/>
                  </w:pPr>
                  <w:r w:rsidRPr="00524ACD">
                    <w:t>TBS can be calculated based on e.g. the number of PRBs, target data rate, frame structure and overhead.</w:t>
                  </w:r>
                </w:p>
              </w:tc>
            </w:tr>
          </w:tbl>
          <w:p w14:paraId="2EA2E38B" w14:textId="77777777" w:rsidR="004A6948" w:rsidRPr="005C558A" w:rsidRDefault="004A6948" w:rsidP="00301D62">
            <w:pPr>
              <w:rPr>
                <w:bCs/>
              </w:rPr>
            </w:pPr>
          </w:p>
        </w:tc>
      </w:tr>
    </w:tbl>
    <w:tbl>
      <w:tblPr>
        <w:tblStyle w:val="TableGrid"/>
        <w:tblW w:w="0" w:type="auto"/>
        <w:tblLook w:val="04A0" w:firstRow="1" w:lastRow="0" w:firstColumn="1" w:lastColumn="0" w:noHBand="0" w:noVBand="1"/>
      </w:tblPr>
      <w:tblGrid>
        <w:gridCol w:w="1525"/>
        <w:gridCol w:w="8437"/>
      </w:tblGrid>
      <w:tr w:rsidR="00CE233B" w14:paraId="1CFB5BCE" w14:textId="77777777" w:rsidTr="00301D62">
        <w:tc>
          <w:tcPr>
            <w:tcW w:w="1525" w:type="dxa"/>
            <w:vAlign w:val="center"/>
          </w:tcPr>
          <w:p w14:paraId="0A648ADC" w14:textId="61C20B1D" w:rsidR="00CE233B" w:rsidRDefault="00CE233B" w:rsidP="00CE233B">
            <w:pPr>
              <w:spacing w:after="120"/>
            </w:pPr>
            <w:r>
              <w:rPr>
                <w:bCs/>
              </w:rPr>
              <w:t>Intel</w:t>
            </w:r>
          </w:p>
        </w:tc>
        <w:tc>
          <w:tcPr>
            <w:tcW w:w="8437" w:type="dxa"/>
            <w:vAlign w:val="center"/>
          </w:tcPr>
          <w:p w14:paraId="4E2FDB42" w14:textId="6C313019" w:rsidR="00CE233B" w:rsidRDefault="00CE233B" w:rsidP="00CE233B">
            <w:pPr>
              <w:spacing w:after="120"/>
            </w:pPr>
            <w:r>
              <w:rPr>
                <w:bCs/>
              </w:rPr>
              <w:t>OK with the above assumptions.</w:t>
            </w:r>
          </w:p>
        </w:tc>
      </w:tr>
      <w:tr w:rsidR="00D657D5" w14:paraId="6AFAAC4F" w14:textId="77777777" w:rsidTr="00702AAE">
        <w:tc>
          <w:tcPr>
            <w:tcW w:w="1525" w:type="dxa"/>
            <w:vAlign w:val="center"/>
          </w:tcPr>
          <w:p w14:paraId="71FDA5BB" w14:textId="1BB16469" w:rsidR="00D657D5" w:rsidRDefault="00D657D5" w:rsidP="00D657D5">
            <w:pPr>
              <w:spacing w:after="120"/>
            </w:pPr>
            <w:r>
              <w:rPr>
                <w:bCs/>
              </w:rPr>
              <w:t>QC</w:t>
            </w:r>
          </w:p>
        </w:tc>
        <w:tc>
          <w:tcPr>
            <w:tcW w:w="8437" w:type="dxa"/>
            <w:vAlign w:val="center"/>
          </w:tcPr>
          <w:p w14:paraId="2ACBE41B" w14:textId="690CF5C7" w:rsidR="00D657D5" w:rsidRPr="00D657D5" w:rsidRDefault="00D657D5" w:rsidP="00D657D5">
            <w:pPr>
              <w:spacing w:after="120"/>
              <w:rPr>
                <w:bCs/>
              </w:rPr>
            </w:pPr>
            <w:r>
              <w:rPr>
                <w:bCs/>
              </w:rPr>
              <w:t xml:space="preserve">Delay spread values for CDL-C (FR1) and CDL-A (FR2-1) are missing. </w:t>
            </w:r>
          </w:p>
        </w:tc>
      </w:tr>
    </w:tbl>
    <w:p w14:paraId="5E6B8421" w14:textId="77777777" w:rsidR="00CE233B" w:rsidRDefault="00CE233B" w:rsidP="005F7329">
      <w:pPr>
        <w:spacing w:after="120"/>
      </w:pPr>
    </w:p>
    <w:p w14:paraId="014C82E1" w14:textId="4678B750" w:rsidR="00A50B22" w:rsidRDefault="00A50B22" w:rsidP="00A50B2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3-1-8:</w:t>
      </w:r>
    </w:p>
    <w:p w14:paraId="5DFCBF5C" w14:textId="06053E77" w:rsidR="00A50B22" w:rsidRDefault="00A50B22" w:rsidP="00A50B22">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rsidR="008A30DE">
        <w:t>re</w:t>
      </w:r>
      <w:r w:rsidRPr="00A50B22">
        <w:t>used</w:t>
      </w:r>
      <w:r w:rsidR="00DD41FF" w:rsidRPr="00DD41FF">
        <w:rPr>
          <w:rFonts w:cstheme="minorHAnsi"/>
          <w:bCs/>
          <w:iCs/>
        </w:rPr>
        <w:t xml:space="preserve"> </w:t>
      </w:r>
      <w:r w:rsidR="00DD41FF" w:rsidRPr="000455FD">
        <w:rPr>
          <w:rFonts w:cstheme="minorHAnsi"/>
          <w:bCs/>
          <w:iCs/>
        </w:rPr>
        <w:t xml:space="preserve">with </w:t>
      </w:r>
      <w:r w:rsidR="004F0393">
        <w:rPr>
          <w:rFonts w:cstheme="minorHAnsi"/>
          <w:bCs/>
          <w:iCs/>
        </w:rPr>
        <w:t>the following</w:t>
      </w:r>
      <w:r w:rsidR="00DD41FF" w:rsidRPr="000455FD">
        <w:rPr>
          <w:rFonts w:cstheme="minorHAnsi"/>
          <w:bCs/>
          <w:iCs/>
        </w:rPr>
        <w:t xml:space="preserve"> modification</w:t>
      </w:r>
      <w:r w:rsidR="00DD41FF">
        <w:rPr>
          <w:rFonts w:cstheme="minorHAnsi"/>
          <w:bCs/>
          <w:iCs/>
        </w:rPr>
        <w:t>s</w:t>
      </w:r>
      <w:r w:rsidR="007C16AF">
        <w:rPr>
          <w:rFonts w:cstheme="minorHAnsi"/>
          <w:bCs/>
          <w:iCs/>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7C16AF" w:rsidRPr="00883926" w14:paraId="312A402B" w14:textId="77777777" w:rsidTr="00DB780F">
        <w:trPr>
          <w:trHeight w:val="147"/>
          <w:jc w:val="center"/>
        </w:trPr>
        <w:tc>
          <w:tcPr>
            <w:tcW w:w="3114" w:type="dxa"/>
            <w:tcMar>
              <w:top w:w="0" w:type="dxa"/>
              <w:left w:w="108" w:type="dxa"/>
              <w:bottom w:w="0" w:type="dxa"/>
              <w:right w:w="108" w:type="dxa"/>
            </w:tcMar>
            <w:vAlign w:val="center"/>
          </w:tcPr>
          <w:p w14:paraId="3606F004" w14:textId="56641E89" w:rsidR="007C16AF" w:rsidRPr="0091047B" w:rsidRDefault="007C16AF" w:rsidP="00DB780F">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4A8C76A6" w14:textId="77777777" w:rsidR="007C656D" w:rsidRPr="00B920A4" w:rsidRDefault="007C656D" w:rsidP="007C656D">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449E67B" w14:textId="6F3B13D5" w:rsidR="007C16AF" w:rsidRPr="00A47394" w:rsidRDefault="007C16AF" w:rsidP="00DB780F">
            <w:pPr>
              <w:pStyle w:val="B1"/>
              <w:ind w:left="0" w:firstLine="0"/>
              <w:rPr>
                <w:rFonts w:ascii="Arial" w:hAnsi="Arial" w:cs="Arial"/>
                <w:sz w:val="18"/>
                <w:szCs w:val="18"/>
              </w:rPr>
            </w:pPr>
            <w:r w:rsidRPr="00A47394">
              <w:rPr>
                <w:rFonts w:ascii="Arial" w:hAnsi="Arial" w:cs="Arial"/>
                <w:sz w:val="18"/>
                <w:szCs w:val="18"/>
              </w:rPr>
              <w:t>FR1:</w:t>
            </w:r>
          </w:p>
          <w:p w14:paraId="05F7A538" w14:textId="77777777" w:rsidR="007C16AF" w:rsidRPr="00D210BD" w:rsidRDefault="007C16AF" w:rsidP="00DB780F">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088A0839"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326A32FF"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2F3334A2" w14:textId="77777777" w:rsidR="007C16AF"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6A4317" w14:textId="77EBF9FC" w:rsidR="007C16AF" w:rsidRPr="00A47394" w:rsidRDefault="007C16AF" w:rsidP="007C16AF">
            <w:pPr>
              <w:pStyle w:val="B1"/>
              <w:ind w:left="0" w:firstLine="0"/>
              <w:rPr>
                <w:rFonts w:ascii="Arial" w:hAnsi="Arial" w:cs="Arial"/>
                <w:sz w:val="18"/>
                <w:szCs w:val="18"/>
              </w:rPr>
            </w:pPr>
            <w:r w:rsidRPr="00A47394">
              <w:rPr>
                <w:rFonts w:ascii="Arial" w:hAnsi="Arial" w:cs="Arial"/>
                <w:sz w:val="18"/>
                <w:szCs w:val="18"/>
              </w:rPr>
              <w:t>FR2:</w:t>
            </w:r>
          </w:p>
          <w:p w14:paraId="24916C39" w14:textId="6420EB51"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79F19348" w14:textId="4DA48CAA"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05184A8B" w14:textId="77777777" w:rsidR="007C16AF" w:rsidRDefault="007C16AF" w:rsidP="007C16AF">
            <w:pPr>
              <w:pStyle w:val="B2"/>
              <w:ind w:left="0" w:firstLine="0"/>
              <w:rPr>
                <w:rFonts w:ascii="Arial" w:hAnsi="Arial" w:cs="Arial"/>
                <w:sz w:val="18"/>
                <w:szCs w:val="18"/>
              </w:rPr>
            </w:pPr>
          </w:p>
          <w:p w14:paraId="20CB4532" w14:textId="77777777" w:rsidR="007C16AF" w:rsidRPr="00A47394" w:rsidRDefault="007C16AF" w:rsidP="00DB780F">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7C16AF" w:rsidRPr="00883926" w14:paraId="66401B0C" w14:textId="77777777" w:rsidTr="00DB780F">
        <w:trPr>
          <w:trHeight w:val="147"/>
          <w:jc w:val="center"/>
        </w:trPr>
        <w:tc>
          <w:tcPr>
            <w:tcW w:w="3114" w:type="dxa"/>
            <w:tcMar>
              <w:top w:w="0" w:type="dxa"/>
              <w:left w:w="108" w:type="dxa"/>
              <w:bottom w:w="0" w:type="dxa"/>
              <w:right w:w="108" w:type="dxa"/>
            </w:tcMar>
            <w:vAlign w:val="center"/>
          </w:tcPr>
          <w:p w14:paraId="3CEC8385" w14:textId="1E3A903D" w:rsidR="007C16AF" w:rsidRPr="0091047B" w:rsidRDefault="007C16AF" w:rsidP="00DB780F">
            <w:pPr>
              <w:spacing w:before="72"/>
              <w:rPr>
                <w:szCs w:val="20"/>
              </w:rPr>
            </w:pPr>
            <w:r w:rsidRPr="000668E1">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0066521E" w14:textId="77777777" w:rsidR="007C16AF" w:rsidRPr="00B920A4" w:rsidRDefault="007C16AF" w:rsidP="00DB780F">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7470F038" w14:textId="77777777"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4B576ED" w14:textId="18708FF4" w:rsidR="007C16AF" w:rsidRPr="00A47394" w:rsidRDefault="007C16AF" w:rsidP="00A47394">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692FB70C" w14:textId="2CFA48D8"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AB39F85" w14:textId="66204087" w:rsidR="007C656D" w:rsidRDefault="00370115"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p>
          <w:p w14:paraId="63EF1687" w14:textId="59C5C0B0" w:rsidR="007C16AF" w:rsidRPr="00883926" w:rsidRDefault="007C16AF" w:rsidP="00A47394">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59C2E82D" w14:textId="77777777" w:rsidR="007C16AF" w:rsidRPr="007C16AF" w:rsidRDefault="007C16AF" w:rsidP="00A47394">
      <w:pPr>
        <w:spacing w:beforeLines="50" w:before="120" w:afterLines="50" w:after="120"/>
      </w:pPr>
    </w:p>
    <w:p w14:paraId="4EA73BC9" w14:textId="77777777" w:rsidR="00A50B22" w:rsidRDefault="00A50B22" w:rsidP="00A50B22">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A50B22" w14:paraId="1500EAFE"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AD6E75" w14:textId="77777777" w:rsidR="00A50B22" w:rsidRDefault="00A50B22"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732937" w14:textId="77777777" w:rsidR="00A50B22" w:rsidRDefault="00A50B22" w:rsidP="00DB780F">
            <w:pPr>
              <w:autoSpaceDE/>
              <w:autoSpaceDN/>
              <w:adjustRightInd/>
              <w:spacing w:line="240" w:lineRule="auto"/>
              <w:jc w:val="center"/>
              <w:rPr>
                <w:b/>
              </w:rPr>
            </w:pPr>
            <w:r>
              <w:rPr>
                <w:b/>
              </w:rPr>
              <w:t>Comment</w:t>
            </w:r>
          </w:p>
        </w:tc>
      </w:tr>
      <w:tr w:rsidR="004F5440" w14:paraId="4C1229B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F43C03E" w14:textId="6D769983"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532E1ED" w14:textId="79EC3A03" w:rsidR="004F5440" w:rsidRDefault="004F5440" w:rsidP="004F5440">
            <w:pPr>
              <w:autoSpaceDE/>
              <w:autoSpaceDN/>
              <w:adjustRightInd/>
              <w:spacing w:line="240" w:lineRule="auto"/>
              <w:rPr>
                <w:bCs/>
              </w:rPr>
            </w:pPr>
            <w:r>
              <w:rPr>
                <w:bCs/>
              </w:rPr>
              <w:t>OK</w:t>
            </w:r>
          </w:p>
        </w:tc>
      </w:tr>
      <w:tr w:rsidR="004F5440" w14:paraId="751CFA61"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FD68161" w14:textId="1D21BB2B"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32E5FC6" w14:textId="14868F53" w:rsidR="004F5440" w:rsidRDefault="00D43FDA" w:rsidP="004F5440">
            <w:pPr>
              <w:autoSpaceDE/>
              <w:autoSpaceDN/>
              <w:adjustRightInd/>
              <w:spacing w:line="240" w:lineRule="auto"/>
              <w:rPr>
                <w:bCs/>
              </w:rPr>
            </w:pPr>
            <w:r>
              <w:rPr>
                <w:rFonts w:hint="eastAsia"/>
                <w:bCs/>
              </w:rPr>
              <w:t>O</w:t>
            </w:r>
            <w:r>
              <w:rPr>
                <w:bCs/>
              </w:rPr>
              <w:t>K</w:t>
            </w:r>
          </w:p>
        </w:tc>
      </w:tr>
      <w:tr w:rsidR="00A50B22" w14:paraId="6228CD6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38AD28F" w14:textId="77777777" w:rsidR="00A50B22" w:rsidRDefault="001E7230" w:rsidP="00DB780F">
            <w:pPr>
              <w:autoSpaceDE/>
              <w:autoSpaceDN/>
              <w:adjustRightInd/>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FBC9EE6" w14:textId="77777777" w:rsidR="00A50B22" w:rsidRDefault="001E7230" w:rsidP="00DB780F">
            <w:pPr>
              <w:autoSpaceDE/>
              <w:autoSpaceDN/>
              <w:adjustRightInd/>
              <w:spacing w:line="240" w:lineRule="auto"/>
              <w:rPr>
                <w:bCs/>
              </w:rPr>
            </w:pPr>
            <w:r>
              <w:rPr>
                <w:rFonts w:hint="eastAsia"/>
                <w:bCs/>
              </w:rPr>
              <w:t>S</w:t>
            </w:r>
            <w:r>
              <w:rPr>
                <w:bCs/>
              </w:rPr>
              <w:t>upport.</w:t>
            </w:r>
          </w:p>
        </w:tc>
      </w:tr>
      <w:tr w:rsidR="00EF5E88" w14:paraId="4BC0E855"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3BE5811" w14:textId="37B9C7F6" w:rsidR="00EF5E88" w:rsidRDefault="00EF5E88" w:rsidP="00EF5E88">
            <w:pPr>
              <w:autoSpaceDE/>
              <w:autoSpaceDN/>
              <w:adjustRightInd/>
              <w:spacing w:line="240" w:lineRule="auto"/>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684575B1" w14:textId="0B719EC5" w:rsidR="00EF5E88" w:rsidRDefault="00EF5E88" w:rsidP="00EF5E88">
            <w:pPr>
              <w:autoSpaceDE/>
              <w:autoSpaceDN/>
              <w:adjustRightInd/>
              <w:spacing w:line="240" w:lineRule="auto"/>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2EF1A4CE" w14:textId="77777777" w:rsidTr="004A6948">
        <w:tc>
          <w:tcPr>
            <w:tcW w:w="1555" w:type="dxa"/>
          </w:tcPr>
          <w:p w14:paraId="0019B24D" w14:textId="77777777" w:rsidR="004A6948" w:rsidRDefault="004A6948" w:rsidP="00301D62">
            <w:pPr>
              <w:rPr>
                <w:bCs/>
              </w:rPr>
            </w:pPr>
            <w:r>
              <w:rPr>
                <w:rFonts w:hint="eastAsia"/>
                <w:bCs/>
              </w:rPr>
              <w:t>Xiaomi</w:t>
            </w:r>
          </w:p>
        </w:tc>
        <w:tc>
          <w:tcPr>
            <w:tcW w:w="8407" w:type="dxa"/>
          </w:tcPr>
          <w:p w14:paraId="74D9F1A3" w14:textId="77777777" w:rsidR="004A6948" w:rsidRDefault="004A6948" w:rsidP="00301D62">
            <w:pPr>
              <w:autoSpaceDE/>
              <w:autoSpaceDN/>
              <w:adjustRightInd/>
              <w:spacing w:line="240" w:lineRule="auto"/>
              <w:ind w:firstLine="420"/>
              <w:rPr>
                <w:bCs/>
              </w:rPr>
            </w:pPr>
            <w:r w:rsidRPr="0059291A">
              <w:rPr>
                <w:bCs/>
              </w:rPr>
              <w:t>BS antenna array configuration in SLS calibration</w:t>
            </w:r>
            <w:r>
              <w:rPr>
                <w:bCs/>
              </w:rPr>
              <w:t xml:space="preserve"> should</w:t>
            </w:r>
            <w:r>
              <w:rPr>
                <w:rFonts w:hint="eastAsia"/>
                <w:bCs/>
              </w:rPr>
              <w:t xml:space="preserve"> be reused in </w:t>
            </w:r>
            <w:r>
              <w:rPr>
                <w:bCs/>
              </w:rPr>
              <w:t xml:space="preserve">LLS. </w:t>
            </w:r>
            <w:r>
              <w:rPr>
                <w:rFonts w:hint="eastAsia"/>
                <w:bCs/>
              </w:rPr>
              <w:t>Thus</w:t>
            </w:r>
            <w:r>
              <w:rPr>
                <w:bCs/>
              </w:rPr>
              <w:t>, the parameters can be updated as belows.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883926" w14:paraId="5B1AE159" w14:textId="77777777" w:rsidTr="00301D62">
              <w:trPr>
                <w:trHeight w:val="147"/>
                <w:jc w:val="center"/>
              </w:trPr>
              <w:tc>
                <w:tcPr>
                  <w:tcW w:w="1717" w:type="pct"/>
                  <w:tcMar>
                    <w:top w:w="0" w:type="dxa"/>
                    <w:left w:w="108" w:type="dxa"/>
                    <w:bottom w:w="0" w:type="dxa"/>
                    <w:right w:w="108" w:type="dxa"/>
                  </w:tcMar>
                  <w:vAlign w:val="center"/>
                </w:tcPr>
                <w:p w14:paraId="6817E6DC" w14:textId="77777777" w:rsidR="004A6948" w:rsidRPr="0091047B" w:rsidRDefault="004A6948" w:rsidP="00301D62">
                  <w:pPr>
                    <w:spacing w:before="72"/>
                    <w:ind w:firstLine="420"/>
                    <w:rPr>
                      <w:szCs w:val="20"/>
                    </w:rPr>
                  </w:pPr>
                  <w:r w:rsidRPr="000668E1">
                    <w:t>(10) Number of receive antenna elements</w:t>
                  </w:r>
                </w:p>
              </w:tc>
              <w:tc>
                <w:tcPr>
                  <w:tcW w:w="3283" w:type="pct"/>
                  <w:tcMar>
                    <w:top w:w="0" w:type="dxa"/>
                    <w:left w:w="108" w:type="dxa"/>
                    <w:bottom w:w="0" w:type="dxa"/>
                    <w:right w:w="108" w:type="dxa"/>
                  </w:tcMar>
                  <w:vAlign w:val="center"/>
                </w:tcPr>
                <w:p w14:paraId="78007C15"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5A51CA0"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FR1:</w:t>
                  </w:r>
                </w:p>
                <w:p w14:paraId="6A480EA6"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192 antenna elements </w:t>
                  </w:r>
                </w:p>
                <w:p w14:paraId="6966DF0D" w14:textId="77777777" w:rsidR="004A6948" w:rsidRPr="0090526A" w:rsidRDefault="004A6948" w:rsidP="00301D62">
                  <w:pPr>
                    <w:pStyle w:val="B2"/>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(M,N,P,Mg,Ng) = (12,8,2,1,1)</w:t>
                  </w:r>
                </w:p>
                <w:p w14:paraId="2A87F361" w14:textId="77777777" w:rsidR="004A6948" w:rsidRPr="00D210BD" w:rsidRDefault="004A6948" w:rsidP="00301D62">
                  <w:pPr>
                    <w:pStyle w:val="B2"/>
                    <w:ind w:left="0" w:firstLine="360"/>
                    <w:rPr>
                      <w:rFonts w:ascii="Arial" w:hAnsi="Arial" w:cs="Arial"/>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(optional) </w:t>
                  </w:r>
                  <w:r>
                    <w:rPr>
                      <w:rFonts w:ascii="Arial" w:hAnsi="Arial" w:cs="Arial"/>
                      <w:sz w:val="18"/>
                      <w:szCs w:val="18"/>
                    </w:rPr>
                    <w:t>128 antenna elements</w:t>
                  </w:r>
                  <w:r w:rsidRPr="00D210BD">
                    <w:rPr>
                      <w:rFonts w:ascii="Arial" w:hAnsi="Arial" w:cs="Arial"/>
                      <w:sz w:val="18"/>
                      <w:szCs w:val="18"/>
                    </w:rPr>
                    <w:t xml:space="preserve"> </w:t>
                  </w:r>
                </w:p>
                <w:p w14:paraId="3C909B2B"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129D8CAD"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FR2:</w:t>
                  </w:r>
                </w:p>
                <w:p w14:paraId="412A8A56" w14:textId="77777777" w:rsidR="004A6948" w:rsidRPr="00D210BD" w:rsidRDefault="004A6948" w:rsidP="00301D62">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ascii="Arial" w:hAnsi="Arial" w:cs="Arial"/>
                      <w:strike/>
                      <w:color w:val="FF0000"/>
                      <w:sz w:val="18"/>
                      <w:szCs w:val="18"/>
                    </w:rPr>
                    <w:t>256</w:t>
                  </w:r>
                  <w:r w:rsidRPr="0090526A">
                    <w:rPr>
                      <w:rFonts w:ascii="Arial" w:hAnsi="Arial" w:cs="Arial"/>
                      <w:color w:val="FF0000"/>
                      <w:sz w:val="18"/>
                      <w:szCs w:val="18"/>
                    </w:rPr>
                    <w:t xml:space="preserve"> </w:t>
                  </w:r>
                  <w:r>
                    <w:rPr>
                      <w:rFonts w:ascii="Arial" w:hAnsi="Arial" w:cs="Arial"/>
                      <w:color w:val="FF0000"/>
                      <w:sz w:val="18"/>
                      <w:szCs w:val="18"/>
                    </w:rPr>
                    <w:t xml:space="preserve">512 </w:t>
                  </w:r>
                  <w:r w:rsidRPr="00D210BD">
                    <w:rPr>
                      <w:rFonts w:ascii="Arial" w:hAnsi="Arial" w:cs="Arial"/>
                      <w:sz w:val="18"/>
                      <w:szCs w:val="18"/>
                    </w:rPr>
                    <w:t xml:space="preserve">antenna elements </w:t>
                  </w:r>
                </w:p>
                <w:p w14:paraId="1809D5A5"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(M,N,P,Mg,Ng) = (16,8,2,1,1)</w:t>
                  </w:r>
                </w:p>
                <w:p w14:paraId="4C55CA98" w14:textId="77777777" w:rsidR="004A6948" w:rsidRDefault="004A6948" w:rsidP="00301D62">
                  <w:pPr>
                    <w:pStyle w:val="B1"/>
                    <w:ind w:left="0" w:firstLine="360"/>
                    <w:rPr>
                      <w:rFonts w:ascii="Arial" w:hAnsi="Arial" w:cs="Arial"/>
                      <w:sz w:val="18"/>
                      <w:szCs w:val="18"/>
                    </w:rPr>
                  </w:pPr>
                  <w:r w:rsidRPr="0090526A">
                    <w:rPr>
                      <w:rFonts w:ascii="Arial" w:hAnsi="Arial" w:cs="Arial" w:hint="eastAsia"/>
                      <w:color w:val="FF0000"/>
                      <w:sz w:val="18"/>
                      <w:szCs w:val="18"/>
                    </w:rPr>
                    <w:t>-</w:t>
                  </w:r>
                  <w:r w:rsidRPr="0090526A">
                    <w:rPr>
                      <w:rFonts w:ascii="Arial" w:hAnsi="Arial" w:cs="Arial"/>
                      <w:color w:val="FF0000"/>
                      <w:sz w:val="18"/>
                      <w:szCs w:val="18"/>
                    </w:rPr>
                    <w:t xml:space="preserve">    (M,N,P,Mg,Ng) = (4,16,2,2,2)</w:t>
                  </w:r>
                </w:p>
                <w:p w14:paraId="124A1724"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3F668576" w14:textId="77777777" w:rsidR="004A6948" w:rsidRPr="00A47394"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r w:rsidR="004A6948" w:rsidRPr="00883926" w14:paraId="790B4FDE" w14:textId="77777777" w:rsidTr="00301D62">
              <w:trPr>
                <w:trHeight w:val="147"/>
                <w:jc w:val="center"/>
              </w:trPr>
              <w:tc>
                <w:tcPr>
                  <w:tcW w:w="1717" w:type="pct"/>
                  <w:tcMar>
                    <w:top w:w="0" w:type="dxa"/>
                    <w:left w:w="108" w:type="dxa"/>
                    <w:bottom w:w="0" w:type="dxa"/>
                    <w:right w:w="108" w:type="dxa"/>
                  </w:tcMar>
                  <w:vAlign w:val="center"/>
                </w:tcPr>
                <w:p w14:paraId="3143F93C" w14:textId="77777777" w:rsidR="004A6948" w:rsidRPr="0091047B" w:rsidRDefault="004A6948" w:rsidP="00301D62">
                  <w:pPr>
                    <w:spacing w:before="72"/>
                    <w:ind w:firstLine="420"/>
                    <w:rPr>
                      <w:szCs w:val="20"/>
                    </w:rPr>
                  </w:pPr>
                  <w:r w:rsidRPr="000668E1">
                    <w:t xml:space="preserve">(10a) Number of </w:t>
                  </w:r>
                  <w:r w:rsidRPr="000668E1">
                    <w:rPr>
                      <w:color w:val="000000" w:themeColor="text1"/>
                    </w:rPr>
                    <w:t>receive TxRUs</w:t>
                  </w:r>
                </w:p>
              </w:tc>
              <w:tc>
                <w:tcPr>
                  <w:tcW w:w="3283" w:type="pct"/>
                  <w:tcMar>
                    <w:top w:w="0" w:type="dxa"/>
                    <w:left w:w="108" w:type="dxa"/>
                    <w:bottom w:w="0" w:type="dxa"/>
                    <w:right w:w="108" w:type="dxa"/>
                  </w:tcMar>
                  <w:vAlign w:val="center"/>
                </w:tcPr>
                <w:p w14:paraId="17BD4DD6"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45FD8D1"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7C0DAE1A" w14:textId="77777777" w:rsidR="004A6948" w:rsidRPr="00F2526B" w:rsidRDefault="004A6948" w:rsidP="00301D62">
                  <w:pPr>
                    <w:pStyle w:val="B2"/>
                    <w:overflowPunct w:val="0"/>
                    <w:adjustRightInd w:val="0"/>
                    <w:ind w:left="0" w:firstLine="360"/>
                    <w:textAlignment w:val="baseline"/>
                    <w:rPr>
                      <w:rFonts w:ascii="Arial" w:hAnsi="Arial" w:cs="Arial"/>
                      <w:strike/>
                      <w:color w:val="FF0000"/>
                      <w:sz w:val="18"/>
                      <w:szCs w:val="18"/>
                    </w:rPr>
                  </w:pPr>
                  <w:r w:rsidRPr="00F2526B">
                    <w:rPr>
                      <w:rFonts w:ascii="Arial" w:hAnsi="Arial" w:cs="Arial"/>
                      <w:strike/>
                      <w:color w:val="FF0000"/>
                      <w:sz w:val="18"/>
                      <w:szCs w:val="18"/>
                    </w:rPr>
                    <w:t>-</w:t>
                  </w:r>
                  <w:r w:rsidRPr="00F2526B">
                    <w:rPr>
                      <w:rFonts w:ascii="Arial" w:hAnsi="Arial" w:cs="Arial"/>
                      <w:strike/>
                      <w:color w:val="FF0000"/>
                      <w:sz w:val="18"/>
                      <w:szCs w:val="18"/>
                    </w:rPr>
                    <w:tab/>
                    <w:t>64 TxRUs</w:t>
                  </w:r>
                </w:p>
                <w:p w14:paraId="33DD1607" w14:textId="77777777" w:rsidR="004A6948" w:rsidRPr="00A47394" w:rsidRDefault="004A6948" w:rsidP="00301D62">
                  <w:pPr>
                    <w:pStyle w:val="B2"/>
                    <w:overflowPunct w:val="0"/>
                    <w:adjustRightInd w:val="0"/>
                    <w:ind w:left="0" w:firstLine="36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cs="Times New Roman"/>
                      <w:color w:val="FF0000"/>
                      <w:szCs w:val="20"/>
                    </w:rPr>
                    <w:t>32TxRUs, (Mp,Np) = (</w:t>
                  </w:r>
                  <w:r w:rsidRPr="0090526A">
                    <w:rPr>
                      <w:rFonts w:cs="Times New Roman"/>
                      <w:iCs/>
                      <w:color w:val="FF0000"/>
                      <w:szCs w:val="20"/>
                    </w:rPr>
                    <w:t>2,8)</w:t>
                  </w:r>
                </w:p>
                <w:p w14:paraId="43A2EAAD"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C11CA69" w14:textId="77777777" w:rsidR="004A6948" w:rsidRPr="00304157" w:rsidRDefault="004A6948" w:rsidP="00301D62">
                  <w:pPr>
                    <w:pStyle w:val="B2"/>
                    <w:ind w:left="0" w:firstLine="360"/>
                    <w:rPr>
                      <w:rFonts w:ascii="Arial" w:hAnsi="Arial" w:cs="Arial"/>
                      <w:strike/>
                      <w:color w:val="FF0000"/>
                      <w:sz w:val="18"/>
                      <w:szCs w:val="18"/>
                    </w:rPr>
                  </w:pPr>
                  <w:r w:rsidRPr="00304157">
                    <w:rPr>
                      <w:rFonts w:ascii="Arial" w:hAnsi="Arial" w:cs="Arial"/>
                      <w:strike/>
                      <w:color w:val="FF0000"/>
                      <w:sz w:val="18"/>
                      <w:szCs w:val="18"/>
                    </w:rPr>
                    <w:t>-</w:t>
                  </w:r>
                  <w:r w:rsidRPr="00304157">
                    <w:rPr>
                      <w:rFonts w:ascii="Arial" w:hAnsi="Arial" w:cs="Arial"/>
                      <w:strike/>
                      <w:color w:val="FF0000"/>
                      <w:sz w:val="18"/>
                      <w:szCs w:val="18"/>
                    </w:rPr>
                    <w:tab/>
                    <w:t>2</w:t>
                  </w:r>
                </w:p>
                <w:p w14:paraId="318EF6A3" w14:textId="77777777" w:rsidR="004A6948" w:rsidRPr="00304157" w:rsidRDefault="004A6948" w:rsidP="00301D62">
                  <w:pPr>
                    <w:pStyle w:val="B2"/>
                    <w:ind w:left="0" w:firstLine="360"/>
                    <w:rPr>
                      <w:rFonts w:ascii="Arial" w:hAnsi="Arial" w:cs="Arial"/>
                      <w:color w:val="FF0000"/>
                      <w:sz w:val="18"/>
                      <w:szCs w:val="18"/>
                    </w:rPr>
                  </w:pPr>
                  <w:r w:rsidRPr="00304157">
                    <w:rPr>
                      <w:rFonts w:ascii="Arial" w:hAnsi="Arial" w:cs="Arial"/>
                      <w:color w:val="FF0000"/>
                      <w:sz w:val="18"/>
                      <w:szCs w:val="18"/>
                    </w:rPr>
                    <w:t>-</w:t>
                  </w:r>
                  <w:r w:rsidRPr="00304157">
                    <w:rPr>
                      <w:rFonts w:ascii="Arial" w:hAnsi="Arial" w:cs="Arial"/>
                      <w:color w:val="FF0000"/>
                      <w:sz w:val="18"/>
                      <w:szCs w:val="18"/>
                    </w:rPr>
                    <w:tab/>
                    <w:t>8 TxRUs, (Mp,Np) = (1,1)</w:t>
                  </w:r>
                </w:p>
                <w:p w14:paraId="5498928C"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C3ADBB3" w14:textId="77777777" w:rsidR="004A6948" w:rsidRPr="00883926"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bl>
          <w:p w14:paraId="420402F1" w14:textId="77777777" w:rsidR="004A6948" w:rsidRDefault="004A6948" w:rsidP="00301D62">
            <w:pPr>
              <w:rPr>
                <w:rFonts w:eastAsia="MS Mincho"/>
                <w:bCs/>
              </w:rPr>
            </w:pPr>
            <w:r>
              <w:rPr>
                <w:bCs/>
              </w:rPr>
              <w:t xml:space="preserve"> </w:t>
            </w:r>
          </w:p>
        </w:tc>
      </w:tr>
      <w:tr w:rsidR="00CE233B" w14:paraId="280B8965" w14:textId="77777777" w:rsidTr="00301D62">
        <w:tc>
          <w:tcPr>
            <w:tcW w:w="1555" w:type="dxa"/>
            <w:vAlign w:val="center"/>
          </w:tcPr>
          <w:p w14:paraId="4491A17F" w14:textId="68324E88" w:rsidR="00CE233B" w:rsidRDefault="00CE233B" w:rsidP="00CE233B">
            <w:pPr>
              <w:rPr>
                <w:bCs/>
              </w:rPr>
            </w:pPr>
            <w:r>
              <w:rPr>
                <w:bCs/>
              </w:rPr>
              <w:t>Intel</w:t>
            </w:r>
          </w:p>
        </w:tc>
        <w:tc>
          <w:tcPr>
            <w:tcW w:w="8407" w:type="dxa"/>
            <w:vAlign w:val="center"/>
          </w:tcPr>
          <w:p w14:paraId="21ED4F65" w14:textId="6CFB9DE8" w:rsidR="00CE233B" w:rsidRPr="0059291A" w:rsidRDefault="00CE233B" w:rsidP="00CE233B">
            <w:pPr>
              <w:spacing w:line="240" w:lineRule="auto"/>
              <w:ind w:firstLine="420"/>
              <w:rPr>
                <w:bCs/>
              </w:rPr>
            </w:pPr>
            <w:r>
              <w:rPr>
                <w:bCs/>
              </w:rPr>
              <w:t>OK.</w:t>
            </w:r>
          </w:p>
        </w:tc>
      </w:tr>
      <w:tr w:rsidR="00D657D5" w14:paraId="79A00B99" w14:textId="77777777" w:rsidTr="00301D62">
        <w:tc>
          <w:tcPr>
            <w:tcW w:w="1555" w:type="dxa"/>
            <w:vAlign w:val="center"/>
          </w:tcPr>
          <w:p w14:paraId="12F3F65E" w14:textId="44AEEAA9" w:rsidR="00D657D5" w:rsidRDefault="00D657D5" w:rsidP="00D657D5">
            <w:pPr>
              <w:rPr>
                <w:bCs/>
              </w:rPr>
            </w:pPr>
            <w:r>
              <w:rPr>
                <w:bCs/>
              </w:rPr>
              <w:t>QC</w:t>
            </w:r>
          </w:p>
        </w:tc>
        <w:tc>
          <w:tcPr>
            <w:tcW w:w="8407" w:type="dxa"/>
            <w:vAlign w:val="center"/>
          </w:tcPr>
          <w:p w14:paraId="4B6BC36E" w14:textId="77777777" w:rsidR="00D657D5" w:rsidRDefault="00D657D5" w:rsidP="00D657D5">
            <w:pPr>
              <w:autoSpaceDE/>
              <w:autoSpaceDN/>
              <w:adjustRightInd/>
              <w:spacing w:line="240" w:lineRule="auto"/>
              <w:rPr>
                <w:bCs/>
              </w:rPr>
            </w:pPr>
            <w:r>
              <w:rPr>
                <w:bCs/>
              </w:rPr>
              <w:t xml:space="preserve">Support </w:t>
            </w:r>
          </w:p>
          <w:p w14:paraId="003534BF" w14:textId="77777777" w:rsidR="00D657D5" w:rsidRDefault="00D657D5" w:rsidP="00D657D5">
            <w:pPr>
              <w:autoSpaceDE/>
              <w:autoSpaceDN/>
              <w:adjustRightInd/>
              <w:spacing w:line="240" w:lineRule="auto"/>
              <w:rPr>
                <w:bCs/>
              </w:rPr>
            </w:pPr>
            <w:r>
              <w:rPr>
                <w:bCs/>
              </w:rPr>
              <w:t xml:space="preserve">There is a typo (missing word </w:t>
            </w:r>
            <w:r w:rsidRPr="00D657D5">
              <w:rPr>
                <w:bCs/>
                <w:color w:val="FF0000"/>
              </w:rPr>
              <w:t>TxRU</w:t>
            </w:r>
            <w:r>
              <w:rPr>
                <w:bCs/>
              </w:rPr>
              <w:t>) in the last row.</w:t>
            </w:r>
          </w:p>
          <w:tbl>
            <w:tblPr>
              <w:tblW w:w="7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1"/>
              <w:gridCol w:w="5106"/>
            </w:tblGrid>
            <w:tr w:rsidR="00D657D5" w:rsidRPr="00883926" w14:paraId="2645E326" w14:textId="77777777" w:rsidTr="00960189">
              <w:trPr>
                <w:trHeight w:val="134"/>
                <w:jc w:val="center"/>
              </w:trPr>
              <w:tc>
                <w:tcPr>
                  <w:tcW w:w="2671" w:type="dxa"/>
                  <w:tcMar>
                    <w:top w:w="0" w:type="dxa"/>
                    <w:left w:w="108" w:type="dxa"/>
                    <w:bottom w:w="0" w:type="dxa"/>
                    <w:right w:w="108" w:type="dxa"/>
                  </w:tcMar>
                  <w:vAlign w:val="center"/>
                </w:tcPr>
                <w:p w14:paraId="14353870" w14:textId="77777777" w:rsidR="00D657D5" w:rsidRPr="0091047B" w:rsidRDefault="00D657D5" w:rsidP="00D657D5">
                  <w:pPr>
                    <w:spacing w:before="72"/>
                    <w:rPr>
                      <w:szCs w:val="20"/>
                    </w:rPr>
                  </w:pPr>
                  <w:r w:rsidRPr="000668E1">
                    <w:t xml:space="preserve">(10a) Number of </w:t>
                  </w:r>
                  <w:r w:rsidRPr="000668E1">
                    <w:rPr>
                      <w:color w:val="000000" w:themeColor="text1"/>
                    </w:rPr>
                    <w:t>receive TxRUs</w:t>
                  </w:r>
                </w:p>
              </w:tc>
              <w:tc>
                <w:tcPr>
                  <w:tcW w:w="5106" w:type="dxa"/>
                  <w:tcMar>
                    <w:top w:w="0" w:type="dxa"/>
                    <w:left w:w="108" w:type="dxa"/>
                    <w:bottom w:w="0" w:type="dxa"/>
                    <w:right w:w="108" w:type="dxa"/>
                  </w:tcMar>
                  <w:vAlign w:val="center"/>
                </w:tcPr>
                <w:p w14:paraId="58C2EB3E" w14:textId="77777777" w:rsidR="00D657D5" w:rsidRPr="00B920A4" w:rsidRDefault="00D657D5" w:rsidP="00D657D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8C78777" w14:textId="77777777" w:rsidR="00D657D5" w:rsidRPr="005032FD" w:rsidRDefault="00D657D5" w:rsidP="00D657D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29A4B966" w14:textId="77777777" w:rsidR="00D657D5" w:rsidRPr="00A47394" w:rsidRDefault="00D657D5" w:rsidP="00D657D5">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F693760" w14:textId="77777777" w:rsidR="00D657D5" w:rsidRPr="005032FD" w:rsidRDefault="00D657D5" w:rsidP="00D657D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27E35FD" w14:textId="77777777" w:rsidR="00D657D5" w:rsidRDefault="00D657D5" w:rsidP="00D657D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 xml:space="preserve">2 </w:t>
                  </w:r>
                  <w:r w:rsidRPr="003F3CAF">
                    <w:rPr>
                      <w:rFonts w:ascii="Arial" w:hAnsi="Arial" w:cs="Arial"/>
                      <w:color w:val="FF0000"/>
                      <w:sz w:val="18"/>
                      <w:szCs w:val="18"/>
                    </w:rPr>
                    <w:t>TxRUs</w:t>
                  </w:r>
                </w:p>
                <w:p w14:paraId="6EEA1C20" w14:textId="77777777" w:rsidR="00D657D5" w:rsidRPr="00883926" w:rsidRDefault="00D657D5" w:rsidP="00D657D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343F40A7" w14:textId="77777777" w:rsidR="00D657D5" w:rsidRDefault="00D657D5" w:rsidP="00D657D5">
            <w:pPr>
              <w:spacing w:line="240" w:lineRule="auto"/>
              <w:ind w:firstLine="420"/>
              <w:rPr>
                <w:bCs/>
              </w:rPr>
            </w:pPr>
          </w:p>
        </w:tc>
      </w:tr>
    </w:tbl>
    <w:p w14:paraId="30D01BEE" w14:textId="13C53E73" w:rsidR="00A50B22" w:rsidRDefault="00A50B22" w:rsidP="005F7329">
      <w:pPr>
        <w:spacing w:after="120"/>
      </w:pPr>
    </w:p>
    <w:p w14:paraId="54444B74" w14:textId="6B47D81A" w:rsidR="00C36F8A" w:rsidRDefault="00C36F8A" w:rsidP="00C36F8A">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3-1-9:</w:t>
      </w:r>
    </w:p>
    <w:p w14:paraId="4D741F1A" w14:textId="77777777" w:rsidR="00C36F8A" w:rsidRDefault="00C36F8A" w:rsidP="00C36F8A">
      <w:pPr>
        <w:spacing w:afterLines="50" w:after="120"/>
      </w:pPr>
      <w:r>
        <w:rPr>
          <w:rFonts w:hint="eastAsia"/>
        </w:rPr>
        <w:t>T</w:t>
      </w:r>
      <w:r>
        <w:t>he following table is used to collect companies’ link level evaluation results for coverage performance.</w:t>
      </w:r>
    </w:p>
    <w:p w14:paraId="4F9FCF2F" w14:textId="6C833E37" w:rsidR="00A852E0" w:rsidRPr="001B683B" w:rsidRDefault="00A852E0" w:rsidP="00A852E0">
      <w:pPr>
        <w:pStyle w:val="ListParagraph"/>
        <w:numPr>
          <w:ilvl w:val="0"/>
          <w:numId w:val="36"/>
        </w:numPr>
        <w:suppressAutoHyphens/>
        <w:ind w:firstLineChars="0"/>
        <w:textAlignment w:val="baseline"/>
      </w:pPr>
      <w:r w:rsidRPr="004020E2">
        <w:t xml:space="preserve">Each company can input multiple </w:t>
      </w:r>
      <w:r w:rsidR="0092623C">
        <w:t>groups</w:t>
      </w:r>
      <w:r w:rsidR="00EF4894">
        <w:t xml:space="preserve"> of evaluation results</w:t>
      </w:r>
      <w:r w:rsidRPr="004020E2">
        <w:t xml:space="preserve">, and each </w:t>
      </w:r>
      <w:r w:rsidR="00D62E28">
        <w:t>group</w:t>
      </w:r>
      <w:r w:rsidRPr="004020E2">
        <w:t xml:space="preserve"> corresponds to one kind of </w:t>
      </w:r>
      <w:r>
        <w:t xml:space="preserve">key </w:t>
      </w:r>
      <w:r w:rsidRPr="004020E2">
        <w:t>assumption</w:t>
      </w:r>
      <w:r>
        <w:t xml:space="preserve">s, e.g., coverage enhancement schemes for SBFD, traffic load, </w:t>
      </w:r>
      <w:r w:rsidR="00D13649">
        <w:t>etc.</w:t>
      </w:r>
    </w:p>
    <w:p w14:paraId="37C9CEA7" w14:textId="77777777" w:rsidR="00A852E0" w:rsidRPr="00367390" w:rsidRDefault="00A852E0" w:rsidP="00C36F8A">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2"/>
        <w:gridCol w:w="1134"/>
        <w:gridCol w:w="994"/>
        <w:gridCol w:w="992"/>
        <w:gridCol w:w="994"/>
        <w:gridCol w:w="2857"/>
      </w:tblGrid>
      <w:tr w:rsidR="00C36F8A" w14:paraId="1BAA18C2" w14:textId="77777777" w:rsidTr="00BC440C">
        <w:trPr>
          <w:trHeight w:val="348"/>
          <w:jc w:val="center"/>
        </w:trPr>
        <w:tc>
          <w:tcPr>
            <w:tcW w:w="5000" w:type="pct"/>
            <w:gridSpan w:val="7"/>
            <w:shd w:val="clear" w:color="auto" w:fill="auto"/>
            <w:vAlign w:val="center"/>
          </w:tcPr>
          <w:p w14:paraId="7ADA16D0" w14:textId="77777777" w:rsidR="00C36F8A" w:rsidRDefault="00C36F8A" w:rsidP="00BC440C">
            <w:pPr>
              <w:jc w:val="center"/>
            </w:pPr>
            <w:r>
              <w:rPr>
                <w:rFonts w:hint="eastAsia"/>
              </w:rPr>
              <w:t>P</w:t>
            </w:r>
            <w:r>
              <w:t>USCH-FR1-Urban Macro/</w:t>
            </w:r>
            <w:r>
              <w:rPr>
                <w:rFonts w:hint="eastAsia"/>
              </w:rPr>
              <w:t xml:space="preserve"> P</w:t>
            </w:r>
            <w:r>
              <w:t>USCH-FR2-Dense Urban Macro</w:t>
            </w:r>
          </w:p>
        </w:tc>
      </w:tr>
      <w:tr w:rsidR="00C36F8A" w14:paraId="7625EDDA" w14:textId="77777777" w:rsidTr="00BC440C">
        <w:trPr>
          <w:trHeight w:val="707"/>
          <w:jc w:val="center"/>
        </w:trPr>
        <w:tc>
          <w:tcPr>
            <w:tcW w:w="678" w:type="pct"/>
            <w:shd w:val="clear" w:color="auto" w:fill="auto"/>
            <w:vAlign w:val="center"/>
          </w:tcPr>
          <w:p w14:paraId="6784933B" w14:textId="77777777" w:rsidR="00C36F8A" w:rsidRDefault="00C36F8A" w:rsidP="00BC440C">
            <w:pPr>
              <w:jc w:val="center"/>
            </w:pPr>
            <w:r>
              <w:rPr>
                <w:rFonts w:hint="eastAsia"/>
              </w:rPr>
              <w:t>Company</w:t>
            </w:r>
            <w:r>
              <w:t xml:space="preserve"> name</w:t>
            </w:r>
          </w:p>
        </w:tc>
        <w:tc>
          <w:tcPr>
            <w:tcW w:w="604" w:type="pct"/>
            <w:vAlign w:val="center"/>
          </w:tcPr>
          <w:p w14:paraId="64112695" w14:textId="77777777" w:rsidR="00C36F8A" w:rsidRDefault="00C36F8A" w:rsidP="00BC440C">
            <w:pPr>
              <w:jc w:val="center"/>
            </w:pPr>
            <w:r>
              <w:rPr>
                <w:rFonts w:hint="eastAsia"/>
              </w:rPr>
              <w:t>T</w:t>
            </w:r>
            <w:r>
              <w:t>DD/SBFD</w:t>
            </w:r>
          </w:p>
        </w:tc>
        <w:tc>
          <w:tcPr>
            <w:tcW w:w="605" w:type="pct"/>
            <w:vAlign w:val="center"/>
          </w:tcPr>
          <w:p w14:paraId="01020E68" w14:textId="77777777" w:rsidR="00C36F8A" w:rsidRDefault="00C36F8A" w:rsidP="00BC440C">
            <w:pPr>
              <w:jc w:val="center"/>
            </w:pPr>
            <w:r>
              <w:t>Required SNR</w:t>
            </w:r>
          </w:p>
        </w:tc>
        <w:tc>
          <w:tcPr>
            <w:tcW w:w="530" w:type="pct"/>
            <w:shd w:val="clear" w:color="auto" w:fill="auto"/>
            <w:vAlign w:val="center"/>
          </w:tcPr>
          <w:p w14:paraId="46EF4AF4" w14:textId="77777777" w:rsidR="00C36F8A" w:rsidRDefault="00C36F8A" w:rsidP="00BC440C">
            <w:pPr>
              <w:jc w:val="center"/>
            </w:pPr>
            <w:r>
              <w:rPr>
                <w:rFonts w:hint="eastAsia"/>
              </w:rPr>
              <w:t>M</w:t>
            </w:r>
            <w:r>
              <w:t>CL</w:t>
            </w:r>
          </w:p>
        </w:tc>
        <w:tc>
          <w:tcPr>
            <w:tcW w:w="529" w:type="pct"/>
            <w:shd w:val="clear" w:color="auto" w:fill="auto"/>
            <w:vAlign w:val="center"/>
          </w:tcPr>
          <w:p w14:paraId="651B3BB2" w14:textId="77777777" w:rsidR="00C36F8A" w:rsidRDefault="00C36F8A" w:rsidP="00BC440C">
            <w:pPr>
              <w:jc w:val="center"/>
            </w:pPr>
            <w:r>
              <w:rPr>
                <w:rFonts w:hint="eastAsia"/>
              </w:rPr>
              <w:t>M</w:t>
            </w:r>
            <w:r>
              <w:t>IL</w:t>
            </w:r>
          </w:p>
        </w:tc>
        <w:tc>
          <w:tcPr>
            <w:tcW w:w="530" w:type="pct"/>
            <w:shd w:val="clear" w:color="auto" w:fill="auto"/>
            <w:vAlign w:val="center"/>
          </w:tcPr>
          <w:p w14:paraId="60CE04C9" w14:textId="77777777" w:rsidR="00C36F8A" w:rsidRDefault="00C36F8A" w:rsidP="00BC440C">
            <w:pPr>
              <w:jc w:val="center"/>
            </w:pPr>
            <w:r>
              <w:rPr>
                <w:rFonts w:hint="eastAsia"/>
              </w:rPr>
              <w:t>M</w:t>
            </w:r>
            <w:r>
              <w:t>PL</w:t>
            </w:r>
          </w:p>
        </w:tc>
        <w:tc>
          <w:tcPr>
            <w:tcW w:w="1524" w:type="pct"/>
            <w:shd w:val="clear" w:color="auto" w:fill="auto"/>
            <w:vAlign w:val="center"/>
          </w:tcPr>
          <w:p w14:paraId="5A9A8D27" w14:textId="77777777" w:rsidR="00C36F8A" w:rsidRDefault="00C36F8A" w:rsidP="00BC440C">
            <w:pPr>
              <w:jc w:val="center"/>
            </w:pPr>
            <w:r>
              <w:t>Key assumptions</w:t>
            </w:r>
          </w:p>
        </w:tc>
      </w:tr>
      <w:tr w:rsidR="003F03D8" w14:paraId="49A95D26" w14:textId="77777777" w:rsidTr="0089358A">
        <w:trPr>
          <w:trHeight w:val="348"/>
          <w:jc w:val="center"/>
        </w:trPr>
        <w:tc>
          <w:tcPr>
            <w:tcW w:w="678" w:type="pct"/>
            <w:vMerge w:val="restart"/>
            <w:shd w:val="clear" w:color="auto" w:fill="auto"/>
            <w:vAlign w:val="center"/>
          </w:tcPr>
          <w:p w14:paraId="2822B87C" w14:textId="77777777" w:rsidR="003F03D8" w:rsidRDefault="003F03D8" w:rsidP="00BC440C">
            <w:pPr>
              <w:jc w:val="center"/>
            </w:pPr>
            <w:r>
              <w:t>Source 1</w:t>
            </w:r>
          </w:p>
        </w:tc>
        <w:tc>
          <w:tcPr>
            <w:tcW w:w="604" w:type="pct"/>
          </w:tcPr>
          <w:p w14:paraId="570C434A" w14:textId="77777777" w:rsidR="003F03D8" w:rsidDel="00DA0775" w:rsidRDefault="003F03D8" w:rsidP="00BC440C">
            <w:pPr>
              <w:jc w:val="center"/>
            </w:pPr>
            <w:r>
              <w:rPr>
                <w:rFonts w:hint="eastAsia"/>
              </w:rPr>
              <w:t>T</w:t>
            </w:r>
            <w:r>
              <w:t>DD</w:t>
            </w:r>
          </w:p>
        </w:tc>
        <w:tc>
          <w:tcPr>
            <w:tcW w:w="605" w:type="pct"/>
            <w:vAlign w:val="center"/>
          </w:tcPr>
          <w:p w14:paraId="0C7E4A59" w14:textId="77777777" w:rsidR="003F03D8" w:rsidRDefault="003F03D8" w:rsidP="00BC440C">
            <w:pPr>
              <w:jc w:val="center"/>
            </w:pPr>
          </w:p>
        </w:tc>
        <w:tc>
          <w:tcPr>
            <w:tcW w:w="530" w:type="pct"/>
            <w:shd w:val="clear" w:color="auto" w:fill="auto"/>
            <w:vAlign w:val="center"/>
          </w:tcPr>
          <w:p w14:paraId="63F6F15A" w14:textId="77777777" w:rsidR="003F03D8" w:rsidRDefault="003F03D8" w:rsidP="00BC440C">
            <w:pPr>
              <w:jc w:val="center"/>
            </w:pPr>
          </w:p>
        </w:tc>
        <w:tc>
          <w:tcPr>
            <w:tcW w:w="529" w:type="pct"/>
            <w:shd w:val="clear" w:color="auto" w:fill="auto"/>
            <w:vAlign w:val="center"/>
          </w:tcPr>
          <w:p w14:paraId="1395EC4E" w14:textId="77777777" w:rsidR="003F03D8" w:rsidRDefault="003F03D8" w:rsidP="00BC440C">
            <w:pPr>
              <w:jc w:val="center"/>
            </w:pPr>
          </w:p>
        </w:tc>
        <w:tc>
          <w:tcPr>
            <w:tcW w:w="530" w:type="pct"/>
            <w:shd w:val="clear" w:color="auto" w:fill="auto"/>
            <w:vAlign w:val="center"/>
          </w:tcPr>
          <w:p w14:paraId="7997214F" w14:textId="77777777" w:rsidR="003F03D8" w:rsidRDefault="003F03D8" w:rsidP="00BC440C">
            <w:pPr>
              <w:jc w:val="center"/>
            </w:pPr>
          </w:p>
        </w:tc>
        <w:tc>
          <w:tcPr>
            <w:tcW w:w="1524" w:type="pct"/>
            <w:vMerge w:val="restart"/>
            <w:shd w:val="clear" w:color="auto" w:fill="auto"/>
          </w:tcPr>
          <w:p w14:paraId="35E5BDA6" w14:textId="77777777" w:rsidR="003F03D8" w:rsidRDefault="003F03D8" w:rsidP="0089358A"/>
        </w:tc>
      </w:tr>
      <w:tr w:rsidR="003F03D8" w14:paraId="7FD015B0" w14:textId="77777777" w:rsidTr="0089358A">
        <w:trPr>
          <w:trHeight w:val="198"/>
          <w:jc w:val="center"/>
        </w:trPr>
        <w:tc>
          <w:tcPr>
            <w:tcW w:w="678" w:type="pct"/>
            <w:vMerge/>
            <w:shd w:val="clear" w:color="auto" w:fill="auto"/>
            <w:vAlign w:val="center"/>
          </w:tcPr>
          <w:p w14:paraId="01675E77" w14:textId="77777777" w:rsidR="003F03D8" w:rsidRDefault="003F03D8" w:rsidP="00BC440C">
            <w:pPr>
              <w:jc w:val="center"/>
            </w:pPr>
          </w:p>
        </w:tc>
        <w:tc>
          <w:tcPr>
            <w:tcW w:w="604" w:type="pct"/>
          </w:tcPr>
          <w:p w14:paraId="759F9EAB" w14:textId="77777777" w:rsidR="003F03D8" w:rsidRDefault="003F03D8" w:rsidP="00BC440C">
            <w:pPr>
              <w:jc w:val="center"/>
            </w:pPr>
            <w:r>
              <w:rPr>
                <w:rFonts w:hint="eastAsia"/>
              </w:rPr>
              <w:t>S</w:t>
            </w:r>
            <w:r>
              <w:t>BFD</w:t>
            </w:r>
          </w:p>
        </w:tc>
        <w:tc>
          <w:tcPr>
            <w:tcW w:w="605" w:type="pct"/>
            <w:vAlign w:val="center"/>
          </w:tcPr>
          <w:p w14:paraId="0797031B" w14:textId="77777777" w:rsidR="003F03D8" w:rsidRDefault="003F03D8" w:rsidP="00BC440C">
            <w:pPr>
              <w:jc w:val="center"/>
            </w:pPr>
          </w:p>
        </w:tc>
        <w:tc>
          <w:tcPr>
            <w:tcW w:w="530" w:type="pct"/>
            <w:shd w:val="clear" w:color="auto" w:fill="auto"/>
            <w:vAlign w:val="center"/>
          </w:tcPr>
          <w:p w14:paraId="475EE0ED" w14:textId="77777777" w:rsidR="003F03D8" w:rsidRDefault="003F03D8" w:rsidP="00BC440C">
            <w:pPr>
              <w:jc w:val="center"/>
            </w:pPr>
          </w:p>
        </w:tc>
        <w:tc>
          <w:tcPr>
            <w:tcW w:w="529" w:type="pct"/>
            <w:shd w:val="clear" w:color="auto" w:fill="auto"/>
            <w:vAlign w:val="center"/>
          </w:tcPr>
          <w:p w14:paraId="1DE7ADD4" w14:textId="77777777" w:rsidR="003F03D8" w:rsidRDefault="003F03D8" w:rsidP="00BC440C">
            <w:pPr>
              <w:jc w:val="center"/>
            </w:pPr>
          </w:p>
        </w:tc>
        <w:tc>
          <w:tcPr>
            <w:tcW w:w="530" w:type="pct"/>
            <w:shd w:val="clear" w:color="auto" w:fill="auto"/>
            <w:vAlign w:val="center"/>
          </w:tcPr>
          <w:p w14:paraId="5C046DAA" w14:textId="77777777" w:rsidR="003F03D8" w:rsidRDefault="003F03D8" w:rsidP="00BC440C">
            <w:pPr>
              <w:jc w:val="center"/>
            </w:pPr>
          </w:p>
        </w:tc>
        <w:tc>
          <w:tcPr>
            <w:tcW w:w="1524" w:type="pct"/>
            <w:vMerge/>
            <w:shd w:val="clear" w:color="auto" w:fill="auto"/>
          </w:tcPr>
          <w:p w14:paraId="30EFEFD2" w14:textId="77777777" w:rsidR="003F03D8" w:rsidRDefault="003F03D8" w:rsidP="00895D51"/>
        </w:tc>
      </w:tr>
      <w:tr w:rsidR="003F03D8" w14:paraId="0E51764F" w14:textId="77777777" w:rsidTr="0089358A">
        <w:trPr>
          <w:trHeight w:val="198"/>
          <w:jc w:val="center"/>
        </w:trPr>
        <w:tc>
          <w:tcPr>
            <w:tcW w:w="678" w:type="pct"/>
            <w:vMerge/>
            <w:shd w:val="clear" w:color="auto" w:fill="auto"/>
            <w:vAlign w:val="center"/>
          </w:tcPr>
          <w:p w14:paraId="6CDD0F4D" w14:textId="77777777" w:rsidR="003F03D8" w:rsidRDefault="003F03D8" w:rsidP="00BC440C">
            <w:pPr>
              <w:jc w:val="center"/>
            </w:pPr>
          </w:p>
        </w:tc>
        <w:tc>
          <w:tcPr>
            <w:tcW w:w="604" w:type="pct"/>
          </w:tcPr>
          <w:p w14:paraId="77A0DB4E" w14:textId="77777777" w:rsidR="003F03D8" w:rsidDel="00DA0775" w:rsidRDefault="003F03D8" w:rsidP="00BC440C">
            <w:pPr>
              <w:jc w:val="center"/>
            </w:pPr>
            <w:r>
              <w:rPr>
                <w:rFonts w:hint="eastAsia"/>
              </w:rPr>
              <w:t>G</w:t>
            </w:r>
            <w:r>
              <w:t>ain</w:t>
            </w:r>
          </w:p>
        </w:tc>
        <w:tc>
          <w:tcPr>
            <w:tcW w:w="605" w:type="pct"/>
            <w:vAlign w:val="center"/>
          </w:tcPr>
          <w:p w14:paraId="710A338C" w14:textId="77777777" w:rsidR="003F03D8" w:rsidRDefault="003F03D8" w:rsidP="00BC440C">
            <w:pPr>
              <w:jc w:val="center"/>
            </w:pPr>
          </w:p>
        </w:tc>
        <w:tc>
          <w:tcPr>
            <w:tcW w:w="530" w:type="pct"/>
            <w:shd w:val="clear" w:color="auto" w:fill="auto"/>
            <w:vAlign w:val="center"/>
          </w:tcPr>
          <w:p w14:paraId="2F687793" w14:textId="77777777" w:rsidR="003F03D8" w:rsidRDefault="003F03D8" w:rsidP="00BC440C">
            <w:pPr>
              <w:jc w:val="center"/>
            </w:pPr>
          </w:p>
        </w:tc>
        <w:tc>
          <w:tcPr>
            <w:tcW w:w="529" w:type="pct"/>
            <w:shd w:val="clear" w:color="auto" w:fill="auto"/>
            <w:vAlign w:val="center"/>
          </w:tcPr>
          <w:p w14:paraId="55C003AA" w14:textId="77777777" w:rsidR="003F03D8" w:rsidRDefault="003F03D8" w:rsidP="00BC440C">
            <w:pPr>
              <w:jc w:val="center"/>
            </w:pPr>
          </w:p>
        </w:tc>
        <w:tc>
          <w:tcPr>
            <w:tcW w:w="530" w:type="pct"/>
            <w:shd w:val="clear" w:color="auto" w:fill="auto"/>
            <w:vAlign w:val="center"/>
          </w:tcPr>
          <w:p w14:paraId="4259729D" w14:textId="77777777" w:rsidR="003F03D8" w:rsidRDefault="003F03D8" w:rsidP="00BC440C">
            <w:pPr>
              <w:jc w:val="center"/>
            </w:pPr>
          </w:p>
        </w:tc>
        <w:tc>
          <w:tcPr>
            <w:tcW w:w="1524" w:type="pct"/>
            <w:vMerge/>
            <w:shd w:val="clear" w:color="auto" w:fill="auto"/>
          </w:tcPr>
          <w:p w14:paraId="7C8ED36A" w14:textId="77777777" w:rsidR="003F03D8" w:rsidRDefault="003F03D8" w:rsidP="00895D51"/>
        </w:tc>
      </w:tr>
      <w:tr w:rsidR="003F03D8" w14:paraId="23E87275" w14:textId="77777777" w:rsidTr="0089358A">
        <w:trPr>
          <w:trHeight w:val="348"/>
          <w:jc w:val="center"/>
        </w:trPr>
        <w:tc>
          <w:tcPr>
            <w:tcW w:w="678" w:type="pct"/>
            <w:vMerge w:val="restart"/>
            <w:shd w:val="clear" w:color="auto" w:fill="auto"/>
            <w:vAlign w:val="center"/>
          </w:tcPr>
          <w:p w14:paraId="66345E48" w14:textId="77777777" w:rsidR="003F03D8" w:rsidRDefault="003F03D8" w:rsidP="00BC440C">
            <w:pPr>
              <w:jc w:val="center"/>
            </w:pPr>
            <w:r>
              <w:t>Source X</w:t>
            </w:r>
          </w:p>
        </w:tc>
        <w:tc>
          <w:tcPr>
            <w:tcW w:w="604" w:type="pct"/>
          </w:tcPr>
          <w:p w14:paraId="0211E918" w14:textId="77777777" w:rsidR="003F03D8" w:rsidRDefault="003F03D8" w:rsidP="00BC440C">
            <w:pPr>
              <w:jc w:val="center"/>
            </w:pPr>
            <w:r>
              <w:rPr>
                <w:rFonts w:hint="eastAsia"/>
              </w:rPr>
              <w:t>T</w:t>
            </w:r>
            <w:r>
              <w:t>DD</w:t>
            </w:r>
          </w:p>
        </w:tc>
        <w:tc>
          <w:tcPr>
            <w:tcW w:w="605" w:type="pct"/>
            <w:vAlign w:val="center"/>
          </w:tcPr>
          <w:p w14:paraId="0427F7A4" w14:textId="77777777" w:rsidR="003F03D8" w:rsidRDefault="003F03D8" w:rsidP="00BC440C">
            <w:pPr>
              <w:jc w:val="center"/>
            </w:pPr>
          </w:p>
        </w:tc>
        <w:tc>
          <w:tcPr>
            <w:tcW w:w="530" w:type="pct"/>
            <w:shd w:val="clear" w:color="auto" w:fill="auto"/>
            <w:vAlign w:val="center"/>
          </w:tcPr>
          <w:p w14:paraId="0C5411B8" w14:textId="77777777" w:rsidR="003F03D8" w:rsidRDefault="003F03D8" w:rsidP="00BC440C">
            <w:pPr>
              <w:jc w:val="center"/>
            </w:pPr>
          </w:p>
        </w:tc>
        <w:tc>
          <w:tcPr>
            <w:tcW w:w="529" w:type="pct"/>
            <w:shd w:val="clear" w:color="auto" w:fill="auto"/>
            <w:vAlign w:val="center"/>
          </w:tcPr>
          <w:p w14:paraId="103880BA" w14:textId="77777777" w:rsidR="003F03D8" w:rsidRDefault="003F03D8" w:rsidP="00BC440C">
            <w:pPr>
              <w:jc w:val="center"/>
            </w:pPr>
          </w:p>
        </w:tc>
        <w:tc>
          <w:tcPr>
            <w:tcW w:w="530" w:type="pct"/>
            <w:shd w:val="clear" w:color="auto" w:fill="auto"/>
            <w:vAlign w:val="center"/>
          </w:tcPr>
          <w:p w14:paraId="62AF0F53" w14:textId="77777777" w:rsidR="003F03D8" w:rsidRDefault="003F03D8" w:rsidP="00BC440C">
            <w:pPr>
              <w:jc w:val="center"/>
            </w:pPr>
          </w:p>
        </w:tc>
        <w:tc>
          <w:tcPr>
            <w:tcW w:w="1524" w:type="pct"/>
            <w:vMerge w:val="restart"/>
            <w:shd w:val="clear" w:color="auto" w:fill="auto"/>
          </w:tcPr>
          <w:p w14:paraId="70EBDF75" w14:textId="77777777" w:rsidR="003F03D8" w:rsidRDefault="003F03D8" w:rsidP="0089358A"/>
        </w:tc>
      </w:tr>
      <w:tr w:rsidR="003F03D8" w14:paraId="39ED314F" w14:textId="77777777" w:rsidTr="0089358A">
        <w:trPr>
          <w:trHeight w:val="348"/>
          <w:jc w:val="center"/>
        </w:trPr>
        <w:tc>
          <w:tcPr>
            <w:tcW w:w="678" w:type="pct"/>
            <w:vMerge/>
            <w:shd w:val="clear" w:color="auto" w:fill="auto"/>
            <w:vAlign w:val="center"/>
          </w:tcPr>
          <w:p w14:paraId="277BBC29" w14:textId="77777777" w:rsidR="003F03D8" w:rsidRDefault="003F03D8" w:rsidP="00BC440C">
            <w:pPr>
              <w:jc w:val="center"/>
            </w:pPr>
          </w:p>
        </w:tc>
        <w:tc>
          <w:tcPr>
            <w:tcW w:w="604" w:type="pct"/>
          </w:tcPr>
          <w:p w14:paraId="50EE3993" w14:textId="77777777" w:rsidR="003F03D8" w:rsidRDefault="003F03D8" w:rsidP="00BC440C">
            <w:pPr>
              <w:jc w:val="center"/>
            </w:pPr>
            <w:r>
              <w:rPr>
                <w:rFonts w:hint="eastAsia"/>
              </w:rPr>
              <w:t>S</w:t>
            </w:r>
            <w:r>
              <w:t>BFD</w:t>
            </w:r>
          </w:p>
        </w:tc>
        <w:tc>
          <w:tcPr>
            <w:tcW w:w="605" w:type="pct"/>
            <w:vAlign w:val="center"/>
          </w:tcPr>
          <w:p w14:paraId="5E239D95" w14:textId="77777777" w:rsidR="003F03D8" w:rsidRDefault="003F03D8" w:rsidP="00BC440C">
            <w:pPr>
              <w:jc w:val="center"/>
            </w:pPr>
          </w:p>
        </w:tc>
        <w:tc>
          <w:tcPr>
            <w:tcW w:w="530" w:type="pct"/>
            <w:shd w:val="clear" w:color="auto" w:fill="auto"/>
            <w:vAlign w:val="center"/>
          </w:tcPr>
          <w:p w14:paraId="17614D86" w14:textId="77777777" w:rsidR="003F03D8" w:rsidRDefault="003F03D8" w:rsidP="00BC440C">
            <w:pPr>
              <w:jc w:val="center"/>
            </w:pPr>
          </w:p>
        </w:tc>
        <w:tc>
          <w:tcPr>
            <w:tcW w:w="529" w:type="pct"/>
            <w:shd w:val="clear" w:color="auto" w:fill="auto"/>
            <w:vAlign w:val="center"/>
          </w:tcPr>
          <w:p w14:paraId="0AE7D2D8" w14:textId="77777777" w:rsidR="003F03D8" w:rsidRDefault="003F03D8" w:rsidP="00BC440C">
            <w:pPr>
              <w:jc w:val="center"/>
            </w:pPr>
          </w:p>
        </w:tc>
        <w:tc>
          <w:tcPr>
            <w:tcW w:w="530" w:type="pct"/>
            <w:shd w:val="clear" w:color="auto" w:fill="auto"/>
            <w:vAlign w:val="center"/>
          </w:tcPr>
          <w:p w14:paraId="7A904EAE" w14:textId="77777777" w:rsidR="003F03D8" w:rsidRDefault="003F03D8" w:rsidP="00BC440C">
            <w:pPr>
              <w:jc w:val="center"/>
            </w:pPr>
          </w:p>
        </w:tc>
        <w:tc>
          <w:tcPr>
            <w:tcW w:w="1524" w:type="pct"/>
            <w:vMerge/>
            <w:shd w:val="clear" w:color="auto" w:fill="auto"/>
          </w:tcPr>
          <w:p w14:paraId="0D275B7B" w14:textId="77777777" w:rsidR="003F03D8" w:rsidRDefault="003F03D8" w:rsidP="00895D51"/>
        </w:tc>
      </w:tr>
      <w:tr w:rsidR="003F03D8" w14:paraId="3CAC12CE" w14:textId="77777777" w:rsidTr="0089358A">
        <w:trPr>
          <w:trHeight w:val="348"/>
          <w:jc w:val="center"/>
        </w:trPr>
        <w:tc>
          <w:tcPr>
            <w:tcW w:w="678" w:type="pct"/>
            <w:vMerge/>
            <w:shd w:val="clear" w:color="auto" w:fill="auto"/>
            <w:vAlign w:val="center"/>
          </w:tcPr>
          <w:p w14:paraId="5B89834E" w14:textId="77777777" w:rsidR="003F03D8" w:rsidRDefault="003F03D8" w:rsidP="00BC440C">
            <w:pPr>
              <w:jc w:val="center"/>
            </w:pPr>
          </w:p>
        </w:tc>
        <w:tc>
          <w:tcPr>
            <w:tcW w:w="604" w:type="pct"/>
          </w:tcPr>
          <w:p w14:paraId="457F3ED9" w14:textId="77777777" w:rsidR="003F03D8" w:rsidRDefault="003F03D8" w:rsidP="00BC440C">
            <w:pPr>
              <w:jc w:val="center"/>
            </w:pPr>
            <w:r>
              <w:rPr>
                <w:rFonts w:hint="eastAsia"/>
              </w:rPr>
              <w:t>G</w:t>
            </w:r>
            <w:r>
              <w:t>ain</w:t>
            </w:r>
          </w:p>
        </w:tc>
        <w:tc>
          <w:tcPr>
            <w:tcW w:w="605" w:type="pct"/>
            <w:vAlign w:val="center"/>
          </w:tcPr>
          <w:p w14:paraId="3D9AD9CF" w14:textId="77777777" w:rsidR="003F03D8" w:rsidRDefault="003F03D8" w:rsidP="00BC440C">
            <w:pPr>
              <w:jc w:val="center"/>
            </w:pPr>
          </w:p>
        </w:tc>
        <w:tc>
          <w:tcPr>
            <w:tcW w:w="530" w:type="pct"/>
            <w:shd w:val="clear" w:color="auto" w:fill="auto"/>
            <w:vAlign w:val="center"/>
          </w:tcPr>
          <w:p w14:paraId="78A29EE8" w14:textId="77777777" w:rsidR="003F03D8" w:rsidRDefault="003F03D8" w:rsidP="00BC440C">
            <w:pPr>
              <w:jc w:val="center"/>
            </w:pPr>
          </w:p>
        </w:tc>
        <w:tc>
          <w:tcPr>
            <w:tcW w:w="529" w:type="pct"/>
            <w:shd w:val="clear" w:color="auto" w:fill="auto"/>
            <w:vAlign w:val="center"/>
          </w:tcPr>
          <w:p w14:paraId="11B719C7" w14:textId="77777777" w:rsidR="003F03D8" w:rsidRDefault="003F03D8" w:rsidP="00BC440C">
            <w:pPr>
              <w:jc w:val="center"/>
            </w:pPr>
          </w:p>
        </w:tc>
        <w:tc>
          <w:tcPr>
            <w:tcW w:w="530" w:type="pct"/>
            <w:shd w:val="clear" w:color="auto" w:fill="auto"/>
            <w:vAlign w:val="center"/>
          </w:tcPr>
          <w:p w14:paraId="3864A58F" w14:textId="77777777" w:rsidR="003F03D8" w:rsidRDefault="003F03D8" w:rsidP="00BC440C">
            <w:pPr>
              <w:jc w:val="center"/>
            </w:pPr>
          </w:p>
        </w:tc>
        <w:tc>
          <w:tcPr>
            <w:tcW w:w="1524" w:type="pct"/>
            <w:vMerge/>
            <w:shd w:val="clear" w:color="auto" w:fill="auto"/>
          </w:tcPr>
          <w:p w14:paraId="0830369E" w14:textId="77777777" w:rsidR="003F03D8" w:rsidRDefault="003F03D8" w:rsidP="00895D51"/>
        </w:tc>
      </w:tr>
      <w:tr w:rsidR="003F03D8" w14:paraId="41A9D586" w14:textId="77777777" w:rsidTr="0089358A">
        <w:trPr>
          <w:trHeight w:val="348"/>
          <w:jc w:val="center"/>
        </w:trPr>
        <w:tc>
          <w:tcPr>
            <w:tcW w:w="678" w:type="pct"/>
            <w:vMerge w:val="restart"/>
            <w:shd w:val="clear" w:color="auto" w:fill="auto"/>
            <w:vAlign w:val="center"/>
          </w:tcPr>
          <w:p w14:paraId="305A46A6" w14:textId="77777777" w:rsidR="003F03D8" w:rsidRDefault="003F03D8" w:rsidP="00BC440C">
            <w:pPr>
              <w:jc w:val="center"/>
            </w:pPr>
            <w:r>
              <w:t>…</w:t>
            </w:r>
          </w:p>
        </w:tc>
        <w:tc>
          <w:tcPr>
            <w:tcW w:w="604" w:type="pct"/>
          </w:tcPr>
          <w:p w14:paraId="125511AB" w14:textId="77777777" w:rsidR="003F03D8" w:rsidRDefault="003F03D8" w:rsidP="00BC440C">
            <w:pPr>
              <w:jc w:val="center"/>
            </w:pPr>
            <w:r>
              <w:rPr>
                <w:rFonts w:hint="eastAsia"/>
              </w:rPr>
              <w:t>T</w:t>
            </w:r>
            <w:r>
              <w:t>DD</w:t>
            </w:r>
          </w:p>
        </w:tc>
        <w:tc>
          <w:tcPr>
            <w:tcW w:w="605" w:type="pct"/>
            <w:vAlign w:val="center"/>
          </w:tcPr>
          <w:p w14:paraId="64938BE9" w14:textId="77777777" w:rsidR="003F03D8" w:rsidRDefault="003F03D8" w:rsidP="00BC440C">
            <w:pPr>
              <w:jc w:val="center"/>
            </w:pPr>
          </w:p>
        </w:tc>
        <w:tc>
          <w:tcPr>
            <w:tcW w:w="530" w:type="pct"/>
            <w:shd w:val="clear" w:color="auto" w:fill="auto"/>
            <w:vAlign w:val="center"/>
          </w:tcPr>
          <w:p w14:paraId="0B6B4BBB" w14:textId="77777777" w:rsidR="003F03D8" w:rsidRDefault="003F03D8" w:rsidP="00BC440C">
            <w:pPr>
              <w:jc w:val="center"/>
            </w:pPr>
          </w:p>
        </w:tc>
        <w:tc>
          <w:tcPr>
            <w:tcW w:w="529" w:type="pct"/>
            <w:shd w:val="clear" w:color="auto" w:fill="auto"/>
            <w:vAlign w:val="center"/>
          </w:tcPr>
          <w:p w14:paraId="2E44EF7F" w14:textId="77777777" w:rsidR="003F03D8" w:rsidRDefault="003F03D8" w:rsidP="00BC440C">
            <w:pPr>
              <w:jc w:val="center"/>
            </w:pPr>
          </w:p>
        </w:tc>
        <w:tc>
          <w:tcPr>
            <w:tcW w:w="530" w:type="pct"/>
            <w:shd w:val="clear" w:color="auto" w:fill="auto"/>
            <w:vAlign w:val="center"/>
          </w:tcPr>
          <w:p w14:paraId="25A49535" w14:textId="77777777" w:rsidR="003F03D8" w:rsidRDefault="003F03D8" w:rsidP="00BC440C">
            <w:pPr>
              <w:jc w:val="center"/>
            </w:pPr>
          </w:p>
        </w:tc>
        <w:tc>
          <w:tcPr>
            <w:tcW w:w="1524" w:type="pct"/>
            <w:vMerge w:val="restart"/>
            <w:shd w:val="clear" w:color="auto" w:fill="auto"/>
          </w:tcPr>
          <w:p w14:paraId="35FCE354" w14:textId="77777777" w:rsidR="003F03D8" w:rsidRDefault="003F03D8" w:rsidP="0089358A"/>
        </w:tc>
      </w:tr>
      <w:tr w:rsidR="003F03D8" w14:paraId="626248A4" w14:textId="77777777" w:rsidTr="0089358A">
        <w:trPr>
          <w:trHeight w:val="348"/>
          <w:jc w:val="center"/>
        </w:trPr>
        <w:tc>
          <w:tcPr>
            <w:tcW w:w="678" w:type="pct"/>
            <w:vMerge/>
            <w:shd w:val="clear" w:color="auto" w:fill="auto"/>
            <w:vAlign w:val="center"/>
          </w:tcPr>
          <w:p w14:paraId="2B713E83" w14:textId="77777777" w:rsidR="003F03D8" w:rsidRDefault="003F03D8" w:rsidP="00BC440C">
            <w:pPr>
              <w:jc w:val="center"/>
            </w:pPr>
          </w:p>
        </w:tc>
        <w:tc>
          <w:tcPr>
            <w:tcW w:w="604" w:type="pct"/>
          </w:tcPr>
          <w:p w14:paraId="3277F059" w14:textId="77777777" w:rsidR="003F03D8" w:rsidRDefault="003F03D8" w:rsidP="00BC440C">
            <w:pPr>
              <w:jc w:val="center"/>
            </w:pPr>
            <w:r>
              <w:rPr>
                <w:rFonts w:hint="eastAsia"/>
              </w:rPr>
              <w:t>S</w:t>
            </w:r>
            <w:r>
              <w:t>BFD</w:t>
            </w:r>
          </w:p>
        </w:tc>
        <w:tc>
          <w:tcPr>
            <w:tcW w:w="605" w:type="pct"/>
            <w:vAlign w:val="center"/>
          </w:tcPr>
          <w:p w14:paraId="3E4C481F" w14:textId="77777777" w:rsidR="003F03D8" w:rsidRDefault="003F03D8" w:rsidP="00BC440C">
            <w:pPr>
              <w:jc w:val="center"/>
            </w:pPr>
          </w:p>
        </w:tc>
        <w:tc>
          <w:tcPr>
            <w:tcW w:w="530" w:type="pct"/>
            <w:shd w:val="clear" w:color="auto" w:fill="auto"/>
            <w:vAlign w:val="center"/>
          </w:tcPr>
          <w:p w14:paraId="0F77932C" w14:textId="77777777" w:rsidR="003F03D8" w:rsidRDefault="003F03D8" w:rsidP="00BC440C">
            <w:pPr>
              <w:jc w:val="center"/>
            </w:pPr>
          </w:p>
        </w:tc>
        <w:tc>
          <w:tcPr>
            <w:tcW w:w="529" w:type="pct"/>
            <w:shd w:val="clear" w:color="auto" w:fill="auto"/>
            <w:vAlign w:val="center"/>
          </w:tcPr>
          <w:p w14:paraId="7955C484" w14:textId="77777777" w:rsidR="003F03D8" w:rsidRDefault="003F03D8" w:rsidP="00BC440C">
            <w:pPr>
              <w:jc w:val="center"/>
            </w:pPr>
          </w:p>
        </w:tc>
        <w:tc>
          <w:tcPr>
            <w:tcW w:w="530" w:type="pct"/>
            <w:shd w:val="clear" w:color="auto" w:fill="auto"/>
            <w:vAlign w:val="center"/>
          </w:tcPr>
          <w:p w14:paraId="6A60EB5F" w14:textId="77777777" w:rsidR="003F03D8" w:rsidRDefault="003F03D8" w:rsidP="00BC440C">
            <w:pPr>
              <w:jc w:val="center"/>
            </w:pPr>
          </w:p>
        </w:tc>
        <w:tc>
          <w:tcPr>
            <w:tcW w:w="1524" w:type="pct"/>
            <w:vMerge/>
            <w:shd w:val="clear" w:color="auto" w:fill="auto"/>
          </w:tcPr>
          <w:p w14:paraId="23327940" w14:textId="77777777" w:rsidR="003F03D8" w:rsidRDefault="003F03D8" w:rsidP="00895D51"/>
        </w:tc>
      </w:tr>
      <w:tr w:rsidR="003F03D8" w14:paraId="34729A58" w14:textId="77777777" w:rsidTr="00BC440C">
        <w:trPr>
          <w:trHeight w:val="348"/>
          <w:jc w:val="center"/>
        </w:trPr>
        <w:tc>
          <w:tcPr>
            <w:tcW w:w="678" w:type="pct"/>
            <w:vMerge/>
            <w:shd w:val="clear" w:color="auto" w:fill="auto"/>
            <w:vAlign w:val="center"/>
          </w:tcPr>
          <w:p w14:paraId="6F89A4DA" w14:textId="77777777" w:rsidR="003F03D8" w:rsidRDefault="003F03D8" w:rsidP="00BC440C">
            <w:pPr>
              <w:jc w:val="center"/>
            </w:pPr>
          </w:p>
        </w:tc>
        <w:tc>
          <w:tcPr>
            <w:tcW w:w="604" w:type="pct"/>
          </w:tcPr>
          <w:p w14:paraId="0E8620E8" w14:textId="77777777" w:rsidR="003F03D8" w:rsidRDefault="003F03D8" w:rsidP="00BC440C">
            <w:pPr>
              <w:jc w:val="center"/>
            </w:pPr>
            <w:r>
              <w:rPr>
                <w:rFonts w:hint="eastAsia"/>
              </w:rPr>
              <w:t>G</w:t>
            </w:r>
            <w:r>
              <w:t>ain</w:t>
            </w:r>
          </w:p>
        </w:tc>
        <w:tc>
          <w:tcPr>
            <w:tcW w:w="605" w:type="pct"/>
            <w:vAlign w:val="center"/>
          </w:tcPr>
          <w:p w14:paraId="4AA9125D" w14:textId="77777777" w:rsidR="003F03D8" w:rsidRDefault="003F03D8" w:rsidP="00BC440C">
            <w:pPr>
              <w:jc w:val="center"/>
            </w:pPr>
          </w:p>
        </w:tc>
        <w:tc>
          <w:tcPr>
            <w:tcW w:w="530" w:type="pct"/>
            <w:shd w:val="clear" w:color="auto" w:fill="auto"/>
            <w:vAlign w:val="center"/>
          </w:tcPr>
          <w:p w14:paraId="53324876" w14:textId="77777777" w:rsidR="003F03D8" w:rsidRDefault="003F03D8" w:rsidP="00BC440C">
            <w:pPr>
              <w:jc w:val="center"/>
            </w:pPr>
          </w:p>
        </w:tc>
        <w:tc>
          <w:tcPr>
            <w:tcW w:w="529" w:type="pct"/>
            <w:shd w:val="clear" w:color="auto" w:fill="auto"/>
            <w:vAlign w:val="center"/>
          </w:tcPr>
          <w:p w14:paraId="4B12A611" w14:textId="77777777" w:rsidR="003F03D8" w:rsidRDefault="003F03D8" w:rsidP="00BC440C">
            <w:pPr>
              <w:jc w:val="center"/>
            </w:pPr>
          </w:p>
        </w:tc>
        <w:tc>
          <w:tcPr>
            <w:tcW w:w="530" w:type="pct"/>
            <w:shd w:val="clear" w:color="auto" w:fill="auto"/>
            <w:vAlign w:val="center"/>
          </w:tcPr>
          <w:p w14:paraId="2579B3CB" w14:textId="77777777" w:rsidR="003F03D8" w:rsidRDefault="003F03D8" w:rsidP="00BC440C">
            <w:pPr>
              <w:jc w:val="center"/>
            </w:pPr>
          </w:p>
        </w:tc>
        <w:tc>
          <w:tcPr>
            <w:tcW w:w="1524" w:type="pct"/>
            <w:vMerge/>
            <w:shd w:val="clear" w:color="auto" w:fill="auto"/>
            <w:vAlign w:val="center"/>
          </w:tcPr>
          <w:p w14:paraId="48F32F83" w14:textId="77777777" w:rsidR="003F03D8" w:rsidRDefault="003F03D8" w:rsidP="00BC440C">
            <w:pPr>
              <w:jc w:val="center"/>
            </w:pPr>
          </w:p>
        </w:tc>
      </w:tr>
    </w:tbl>
    <w:p w14:paraId="683FAACE" w14:textId="4B177E0F" w:rsidR="00C36F8A" w:rsidRDefault="00C36F8A" w:rsidP="005F7329">
      <w:pPr>
        <w:spacing w:after="120"/>
      </w:pPr>
    </w:p>
    <w:p w14:paraId="29C22072" w14:textId="77777777" w:rsidR="002D13B9" w:rsidRDefault="002D13B9" w:rsidP="002D13B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2D13B9" w14:paraId="609241A2"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637EFF" w14:textId="77777777" w:rsidR="002D13B9" w:rsidRDefault="002D13B9"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0BBE59" w14:textId="77777777" w:rsidR="002D13B9" w:rsidRDefault="002D13B9" w:rsidP="00BC440C">
            <w:pPr>
              <w:autoSpaceDE/>
              <w:autoSpaceDN/>
              <w:adjustRightInd/>
              <w:spacing w:line="240" w:lineRule="auto"/>
              <w:jc w:val="center"/>
              <w:rPr>
                <w:b/>
              </w:rPr>
            </w:pPr>
            <w:r>
              <w:rPr>
                <w:b/>
              </w:rPr>
              <w:t>Comment</w:t>
            </w:r>
          </w:p>
        </w:tc>
      </w:tr>
      <w:tr w:rsidR="004F5440" w14:paraId="223A997C"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5ECD3DE" w14:textId="264368C0"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988DAB1" w14:textId="0316461A" w:rsidR="004F5440" w:rsidRDefault="004F5440" w:rsidP="004F5440">
            <w:pPr>
              <w:autoSpaceDE/>
              <w:autoSpaceDN/>
              <w:adjustRightInd/>
              <w:spacing w:line="240" w:lineRule="auto"/>
              <w:rPr>
                <w:bCs/>
              </w:rPr>
            </w:pPr>
            <w:r>
              <w:rPr>
                <w:bCs/>
              </w:rPr>
              <w:t>OK</w:t>
            </w:r>
          </w:p>
        </w:tc>
      </w:tr>
      <w:tr w:rsidR="00B1353F" w14:paraId="2A60EA2D"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3D1EF414" w14:textId="6552B42E"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0D7459E" w14:textId="77777777" w:rsidR="00B1353F" w:rsidRDefault="00B1353F" w:rsidP="00B1353F">
            <w:pPr>
              <w:autoSpaceDE/>
              <w:autoSpaceDN/>
              <w:adjustRightInd/>
              <w:spacing w:line="240" w:lineRule="auto"/>
              <w:rPr>
                <w:rFonts w:eastAsia="Malgun Gothic"/>
                <w:bCs/>
              </w:rPr>
            </w:pPr>
            <w:r>
              <w:rPr>
                <w:rFonts w:eastAsia="Malgun Gothic" w:hint="eastAsia"/>
                <w:bCs/>
              </w:rPr>
              <w:t>We support the te</w:t>
            </w:r>
            <w:r>
              <w:rPr>
                <w:rFonts w:eastAsia="Malgun Gothic"/>
                <w:bCs/>
              </w:rPr>
              <w:t>m</w:t>
            </w:r>
            <w:r>
              <w:rPr>
                <w:rFonts w:eastAsia="Malgun Gothic" w:hint="eastAsia"/>
                <w:bCs/>
              </w:rPr>
              <w:t xml:space="preserve">plate. </w:t>
            </w:r>
          </w:p>
          <w:p w14:paraId="6786686C" w14:textId="4D96905F" w:rsidR="00B1353F" w:rsidRDefault="00B1353F" w:rsidP="00B1353F">
            <w:pPr>
              <w:autoSpaceDE/>
              <w:autoSpaceDN/>
              <w:adjustRightInd/>
              <w:spacing w:line="240" w:lineRule="auto"/>
              <w:rPr>
                <w:bCs/>
              </w:rPr>
            </w:pPr>
            <w:r>
              <w:rPr>
                <w:rFonts w:eastAsia="Malgun Gothic"/>
                <w:bCs/>
              </w:rPr>
              <w:t>Is it correct understanding that if RAN1 agree to evaluate PUCCH, the similar template can be used. (For example, PUCCH-PF3-FR1-Urban Macro, instead of PUSCH-FR1-Urban Macro in the first row of the table)</w:t>
            </w:r>
          </w:p>
        </w:tc>
      </w:tr>
      <w:tr w:rsidR="00B1353F" w14:paraId="54EE1CE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3048C40" w14:textId="11D133A9" w:rsidR="00B1353F" w:rsidRDefault="00735553"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0854D2A" w14:textId="1909DE5A" w:rsidR="00B1353F" w:rsidRDefault="00735553" w:rsidP="00B1353F">
            <w:pPr>
              <w:autoSpaceDE/>
              <w:autoSpaceDN/>
              <w:adjustRightInd/>
              <w:spacing w:line="240" w:lineRule="auto"/>
              <w:rPr>
                <w:bCs/>
              </w:rPr>
            </w:pPr>
            <w:r>
              <w:rPr>
                <w:rFonts w:hint="eastAsia"/>
                <w:bCs/>
              </w:rPr>
              <w:t>O</w:t>
            </w:r>
            <w:r>
              <w:rPr>
                <w:bCs/>
              </w:rPr>
              <w:t>K</w:t>
            </w:r>
          </w:p>
        </w:tc>
      </w:tr>
      <w:tr w:rsidR="002D13B9" w14:paraId="3E22D430"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25D8957" w14:textId="77777777" w:rsidR="002D13B9"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E83E6DD" w14:textId="3F6D3654" w:rsidR="00301D62" w:rsidRDefault="001E7230">
            <w:pPr>
              <w:autoSpaceDE/>
              <w:autoSpaceDN/>
              <w:adjustRightInd/>
              <w:spacing w:line="240" w:lineRule="auto"/>
              <w:rPr>
                <w:bCs/>
              </w:rPr>
            </w:pPr>
            <w:r>
              <w:rPr>
                <w:rFonts w:hint="eastAsia"/>
                <w:bCs/>
              </w:rPr>
              <w:t>W</w:t>
            </w:r>
            <w:r>
              <w:rPr>
                <w:bCs/>
              </w:rPr>
              <w:t>e suggest following modifications:</w:t>
            </w:r>
          </w:p>
          <w:p w14:paraId="5BCA140C" w14:textId="69C64EF1" w:rsidR="00301D62" w:rsidRPr="001A46DD" w:rsidRDefault="001E7230" w:rsidP="001E7230">
            <w:pPr>
              <w:pStyle w:val="ListParagraph"/>
              <w:numPr>
                <w:ilvl w:val="0"/>
                <w:numId w:val="81"/>
              </w:numPr>
              <w:ind w:firstLineChars="0"/>
              <w:rPr>
                <w:bCs/>
              </w:rPr>
            </w:pPr>
            <w:r>
              <w:rPr>
                <w:rFonts w:hint="eastAsia"/>
                <w:bCs/>
              </w:rPr>
              <w:t>R</w:t>
            </w:r>
            <w:r>
              <w:rPr>
                <w:bCs/>
              </w:rPr>
              <w:t>ow “SBFD” are divided as two rows:</w:t>
            </w:r>
          </w:p>
          <w:p w14:paraId="3DBAA552" w14:textId="032D3352" w:rsidR="00301D62" w:rsidRDefault="001E7230" w:rsidP="001E7230">
            <w:pPr>
              <w:pStyle w:val="ListParagraph"/>
              <w:numPr>
                <w:ilvl w:val="0"/>
                <w:numId w:val="82"/>
              </w:numPr>
              <w:ind w:firstLineChars="0"/>
              <w:rPr>
                <w:bCs/>
              </w:rPr>
            </w:pPr>
            <w:r>
              <w:rPr>
                <w:rFonts w:hint="eastAsia"/>
                <w:bCs/>
              </w:rPr>
              <w:t>S</w:t>
            </w:r>
            <w:r>
              <w:rPr>
                <w:bCs/>
              </w:rPr>
              <w:t>BFD w/o any enhancements.</w:t>
            </w:r>
          </w:p>
          <w:p w14:paraId="1FD374A0" w14:textId="4049CC71" w:rsidR="00301D62" w:rsidRDefault="001E7230" w:rsidP="001E7230">
            <w:pPr>
              <w:pStyle w:val="ListParagraph"/>
              <w:numPr>
                <w:ilvl w:val="0"/>
                <w:numId w:val="82"/>
              </w:numPr>
              <w:ind w:firstLineChars="0"/>
              <w:rPr>
                <w:bCs/>
              </w:rPr>
            </w:pPr>
            <w:r>
              <w:rPr>
                <w:bCs/>
              </w:rPr>
              <w:t>SBFD w/ gNB-gNB CLI handling scheme reported by companies</w:t>
            </w:r>
          </w:p>
          <w:p w14:paraId="5D3AB72A" w14:textId="77777777" w:rsidR="00301D62" w:rsidRDefault="001E7230" w:rsidP="001E7230">
            <w:pPr>
              <w:pStyle w:val="ListParagraph"/>
              <w:numPr>
                <w:ilvl w:val="0"/>
                <w:numId w:val="81"/>
              </w:numPr>
              <w:ind w:firstLineChars="0"/>
              <w:rPr>
                <w:bCs/>
              </w:rPr>
            </w:pPr>
            <w:r>
              <w:rPr>
                <w:rFonts w:hint="eastAsia"/>
                <w:bCs/>
              </w:rPr>
              <w:t>Row</w:t>
            </w:r>
            <w:r>
              <w:rPr>
                <w:bCs/>
              </w:rPr>
              <w:t xml:space="preserve"> “Gain” is divided as two new rows:</w:t>
            </w:r>
          </w:p>
          <w:p w14:paraId="6CBB148B" w14:textId="77777777" w:rsidR="00301D62" w:rsidRDefault="001E7230" w:rsidP="001E7230">
            <w:pPr>
              <w:pStyle w:val="ListParagraph"/>
              <w:numPr>
                <w:ilvl w:val="1"/>
                <w:numId w:val="81"/>
              </w:numPr>
              <w:ind w:firstLineChars="0"/>
              <w:rPr>
                <w:bCs/>
              </w:rPr>
            </w:pPr>
            <w:r>
              <w:rPr>
                <w:bCs/>
              </w:rPr>
              <w:t>Gains of SBFD w/o any enhancements</w:t>
            </w:r>
          </w:p>
          <w:p w14:paraId="696AB807" w14:textId="77777777" w:rsidR="00301D62" w:rsidRPr="00F737CB" w:rsidRDefault="001E7230" w:rsidP="001E7230">
            <w:pPr>
              <w:pStyle w:val="ListParagraph"/>
              <w:numPr>
                <w:ilvl w:val="0"/>
                <w:numId w:val="82"/>
              </w:numPr>
              <w:ind w:firstLineChars="0"/>
              <w:rPr>
                <w:bCs/>
              </w:rPr>
            </w:pPr>
            <w:r>
              <w:rPr>
                <w:bCs/>
              </w:rPr>
              <w:t>Gains of SBFD w/ gNB-gNB CLI handling scheme reported by companies</w:t>
            </w:r>
          </w:p>
        </w:tc>
      </w:tr>
      <w:tr w:rsidR="00EF5E88" w14:paraId="14D765F6"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3BD2B2F1" w14:textId="3A02343E" w:rsidR="00EF5E88" w:rsidRDefault="00EF5E88" w:rsidP="00EF5E88">
            <w:pPr>
              <w:rPr>
                <w:bCs/>
              </w:rPr>
            </w:pPr>
            <w:r>
              <w:rPr>
                <w:bCs/>
              </w:rPr>
              <w:t>DOCOMO</w:t>
            </w:r>
          </w:p>
        </w:tc>
        <w:tc>
          <w:tcPr>
            <w:tcW w:w="8407" w:type="dxa"/>
            <w:tcBorders>
              <w:top w:val="single" w:sz="4" w:space="0" w:color="auto"/>
              <w:left w:val="single" w:sz="4" w:space="0" w:color="auto"/>
              <w:bottom w:val="single" w:sz="4" w:space="0" w:color="auto"/>
              <w:right w:val="single" w:sz="4" w:space="0" w:color="auto"/>
            </w:tcBorders>
            <w:vAlign w:val="center"/>
          </w:tcPr>
          <w:p w14:paraId="1D27A451" w14:textId="019AF466" w:rsidR="00EF5E88" w:rsidRDefault="00EF5E88" w:rsidP="00EF5E88">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320AB176" w14:textId="77777777" w:rsidTr="004A6948">
        <w:tc>
          <w:tcPr>
            <w:tcW w:w="1555" w:type="dxa"/>
          </w:tcPr>
          <w:p w14:paraId="51629864"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E7D253F" w14:textId="77777777" w:rsidR="004A6948" w:rsidRDefault="004A6948" w:rsidP="00301D62">
            <w:pPr>
              <w:autoSpaceDE/>
              <w:autoSpaceDN/>
              <w:adjustRightInd/>
              <w:spacing w:line="240" w:lineRule="auto"/>
              <w:ind w:firstLine="420"/>
              <w:rPr>
                <w:bCs/>
              </w:rPr>
            </w:pPr>
            <w:r>
              <w:rPr>
                <w:rFonts w:hint="eastAsia"/>
                <w:bCs/>
              </w:rPr>
              <w:t>We are fine with the proposal.</w:t>
            </w:r>
          </w:p>
        </w:tc>
      </w:tr>
      <w:tr w:rsidR="00CE233B" w14:paraId="6E5051C7" w14:textId="77777777" w:rsidTr="00301D62">
        <w:tc>
          <w:tcPr>
            <w:tcW w:w="1555" w:type="dxa"/>
            <w:vAlign w:val="center"/>
          </w:tcPr>
          <w:p w14:paraId="78A4F37B" w14:textId="2C2C2C61" w:rsidR="00CE233B" w:rsidRDefault="00CE233B" w:rsidP="00CE233B">
            <w:pPr>
              <w:spacing w:line="240" w:lineRule="auto"/>
              <w:rPr>
                <w:bCs/>
              </w:rPr>
            </w:pPr>
            <w:r>
              <w:rPr>
                <w:bCs/>
              </w:rPr>
              <w:t xml:space="preserve">Intel </w:t>
            </w:r>
          </w:p>
        </w:tc>
        <w:tc>
          <w:tcPr>
            <w:tcW w:w="8407" w:type="dxa"/>
            <w:vAlign w:val="center"/>
          </w:tcPr>
          <w:p w14:paraId="6B1DB908" w14:textId="35AF5F61" w:rsidR="00CE233B" w:rsidRDefault="00CE233B" w:rsidP="00CE233B">
            <w:pPr>
              <w:spacing w:line="240" w:lineRule="auto"/>
              <w:ind w:firstLine="420"/>
              <w:rPr>
                <w:bCs/>
              </w:rPr>
            </w:pPr>
            <w:r>
              <w:rPr>
                <w:bCs/>
              </w:rPr>
              <w:t>We support the template</w:t>
            </w:r>
          </w:p>
        </w:tc>
      </w:tr>
      <w:tr w:rsidR="00D657D5" w14:paraId="3D1CEBD7" w14:textId="77777777" w:rsidTr="00301D62">
        <w:tc>
          <w:tcPr>
            <w:tcW w:w="1555" w:type="dxa"/>
            <w:vAlign w:val="center"/>
          </w:tcPr>
          <w:p w14:paraId="5A8F152C" w14:textId="521F6026" w:rsidR="00D657D5" w:rsidRDefault="00D657D5" w:rsidP="00D657D5">
            <w:pPr>
              <w:spacing w:line="240" w:lineRule="auto"/>
              <w:rPr>
                <w:bCs/>
              </w:rPr>
            </w:pPr>
            <w:r>
              <w:rPr>
                <w:bCs/>
              </w:rPr>
              <w:t>QC</w:t>
            </w:r>
          </w:p>
        </w:tc>
        <w:tc>
          <w:tcPr>
            <w:tcW w:w="8407" w:type="dxa"/>
            <w:vAlign w:val="center"/>
          </w:tcPr>
          <w:p w14:paraId="3E2C1B37" w14:textId="18B87D1B" w:rsidR="00D657D5" w:rsidRDefault="00D657D5" w:rsidP="00D657D5">
            <w:pPr>
              <w:spacing w:line="240" w:lineRule="auto"/>
              <w:ind w:firstLine="420"/>
              <w:rPr>
                <w:bCs/>
              </w:rPr>
            </w:pPr>
            <w:r>
              <w:rPr>
                <w:bCs/>
              </w:rPr>
              <w:t>Fine with the template.</w:t>
            </w:r>
          </w:p>
        </w:tc>
      </w:tr>
    </w:tbl>
    <w:p w14:paraId="5F4BD120" w14:textId="77777777" w:rsidR="00C36F8A" w:rsidRDefault="00C36F8A" w:rsidP="005F7329">
      <w:pPr>
        <w:spacing w:after="120"/>
      </w:pPr>
    </w:p>
    <w:p w14:paraId="357A319D" w14:textId="77777777" w:rsidR="005810A3" w:rsidRDefault="005810A3" w:rsidP="005810A3">
      <w:pPr>
        <w:keepNext/>
        <w:keepLines/>
        <w:numPr>
          <w:ilvl w:val="2"/>
          <w:numId w:val="1"/>
        </w:numPr>
        <w:spacing w:before="260" w:after="260" w:line="416" w:lineRule="auto"/>
        <w:outlineLvl w:val="2"/>
        <w:rPr>
          <w:rFonts w:eastAsia="黑体"/>
          <w:bCs/>
          <w:szCs w:val="32"/>
        </w:rPr>
      </w:pPr>
      <w:r>
        <w:rPr>
          <w:rFonts w:eastAsia="黑体"/>
          <w:bCs/>
          <w:szCs w:val="32"/>
        </w:rPr>
        <w:t>2nd Round Proposals</w:t>
      </w:r>
    </w:p>
    <w:p w14:paraId="2BCE2509" w14:textId="4AA4EC38" w:rsidR="005810A3" w:rsidRDefault="009F1FBD" w:rsidP="005810A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w:t>
      </w:r>
      <w:r w:rsidR="005810A3">
        <w:rPr>
          <w:rFonts w:eastAsia="黑体"/>
          <w:b/>
          <w:bCs/>
          <w:i/>
          <w:szCs w:val="32"/>
          <w:u w:val="single" w:color="4472C4" w:themeColor="accent5"/>
        </w:rPr>
        <w:t xml:space="preserve"> proposal 3-1-1</w:t>
      </w:r>
      <w:r>
        <w:rPr>
          <w:rFonts w:eastAsia="黑体"/>
          <w:b/>
          <w:bCs/>
          <w:i/>
          <w:szCs w:val="32"/>
          <w:u w:val="single" w:color="4472C4" w:themeColor="accent5"/>
        </w:rPr>
        <w:t>a</w:t>
      </w:r>
      <w:r w:rsidR="005810A3">
        <w:rPr>
          <w:rFonts w:eastAsia="黑体"/>
          <w:b/>
          <w:bCs/>
          <w:i/>
          <w:szCs w:val="32"/>
          <w:u w:val="single" w:color="4472C4" w:themeColor="accent5"/>
        </w:rPr>
        <w:t>:</w:t>
      </w:r>
    </w:p>
    <w:p w14:paraId="1E6F8B4F" w14:textId="41DB5AE0" w:rsidR="005810A3" w:rsidRDefault="005810A3" w:rsidP="005810A3">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w:t>
      </w:r>
      <w:r w:rsidR="009F1FBD">
        <w:t>two options are considered:</w:t>
      </w:r>
    </w:p>
    <w:p w14:paraId="00EB64B7" w14:textId="497DB9D1" w:rsidR="009F1FBD" w:rsidRDefault="009F1FBD" w:rsidP="009F1FBD">
      <w:pPr>
        <w:numPr>
          <w:ilvl w:val="0"/>
          <w:numId w:val="29"/>
        </w:numPr>
        <w:spacing w:beforeLines="50" w:before="120" w:afterLines="50" w:after="120"/>
      </w:pPr>
      <w:r>
        <w:t>Option 1 (baseline): joint channel estimation is applied only for the same symbol type</w:t>
      </w:r>
    </w:p>
    <w:p w14:paraId="384022A7" w14:textId="61837933" w:rsidR="005810A3" w:rsidRPr="00033D75" w:rsidRDefault="009F1FBD" w:rsidP="009F1FBD">
      <w:pPr>
        <w:numPr>
          <w:ilvl w:val="0"/>
          <w:numId w:val="29"/>
        </w:numPr>
        <w:spacing w:beforeLines="50" w:before="120" w:afterLines="50" w:after="120"/>
      </w:pPr>
      <w:r>
        <w:t>Option 2: joint channel estimation is applied across SBFD and non-SBFD slots</w:t>
      </w:r>
    </w:p>
    <w:p w14:paraId="0F7E290D" w14:textId="77777777" w:rsidR="005810A3" w:rsidRDefault="005810A3" w:rsidP="005810A3">
      <w:pPr>
        <w:spacing w:after="120"/>
      </w:pPr>
    </w:p>
    <w:p w14:paraId="75F99D07"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48C85BDB"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0A166C" w14:textId="77777777" w:rsidR="005810A3" w:rsidRDefault="005810A3"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0AF0E6" w14:textId="77777777" w:rsidR="005810A3" w:rsidRDefault="005810A3" w:rsidP="00083CE5">
            <w:pPr>
              <w:autoSpaceDE/>
              <w:autoSpaceDN/>
              <w:adjustRightInd/>
              <w:spacing w:line="240" w:lineRule="auto"/>
              <w:jc w:val="center"/>
              <w:rPr>
                <w:b/>
              </w:rPr>
            </w:pPr>
            <w:r>
              <w:rPr>
                <w:b/>
              </w:rPr>
              <w:t>Comment</w:t>
            </w:r>
          </w:p>
        </w:tc>
      </w:tr>
      <w:tr w:rsidR="005810A3" w14:paraId="5514B4FC"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4978B228" w14:textId="77777777" w:rsidR="005810A3" w:rsidRDefault="005810A3" w:rsidP="00083CE5">
            <w:pPr>
              <w:autoSpaceDE/>
              <w:autoSpaceDN/>
              <w:adjustRightInd/>
              <w:spacing w:line="240" w:lineRule="auto"/>
              <w:rPr>
                <w:bCs/>
              </w:rPr>
            </w:pPr>
            <w:r w:rsidRPr="008C5AD6">
              <w:rPr>
                <w:rFonts w:hint="eastAsia"/>
                <w:bCs/>
                <w:color w:val="FF0000"/>
              </w:rPr>
              <w:t>M</w:t>
            </w:r>
            <w:r w:rsidRPr="008C5AD6">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6577AF4" w14:textId="77777777" w:rsidR="005810A3" w:rsidRDefault="005810A3" w:rsidP="00083CE5">
            <w:pPr>
              <w:autoSpaceDE/>
              <w:autoSpaceDN/>
              <w:adjustRightInd/>
              <w:spacing w:line="240" w:lineRule="auto"/>
              <w:rPr>
                <w:bCs/>
              </w:rPr>
            </w:pPr>
            <w:r w:rsidRPr="008C5AD6">
              <w:rPr>
                <w:rFonts w:hint="eastAsia"/>
                <w:bCs/>
                <w:color w:val="FF0000"/>
              </w:rPr>
              <w:t>@</w:t>
            </w:r>
            <w:r w:rsidRPr="008C5AD6">
              <w:rPr>
                <w:bCs/>
                <w:color w:val="FF0000"/>
              </w:rPr>
              <w:t xml:space="preserve">Ericsson, this just restrict the </w:t>
            </w:r>
            <w:r w:rsidRPr="008C5AD6">
              <w:rPr>
                <w:color w:val="FF0000"/>
              </w:rPr>
              <w:t>joint channel estimation instead of repetition.</w:t>
            </w:r>
            <w:r w:rsidRPr="008C5AD6">
              <w:rPr>
                <w:bCs/>
                <w:color w:val="FF0000"/>
              </w:rPr>
              <w:t xml:space="preserve"> My understanding is that PUSCH repetition can still be across SBFD slot and non-SBFD slot.</w:t>
            </w:r>
          </w:p>
        </w:tc>
      </w:tr>
      <w:tr w:rsidR="005810A3" w14:paraId="0666ADBB"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1670194A" w14:textId="7F37654C" w:rsidR="005810A3" w:rsidRDefault="00C86EB7" w:rsidP="00083CE5">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586FB61" w14:textId="317F0747" w:rsidR="005810A3" w:rsidRDefault="00C86EB7" w:rsidP="00083CE5">
            <w:pPr>
              <w:autoSpaceDE/>
              <w:autoSpaceDN/>
              <w:adjustRightInd/>
              <w:spacing w:line="240" w:lineRule="auto"/>
              <w:rPr>
                <w:bCs/>
              </w:rPr>
            </w:pPr>
            <w:r>
              <w:rPr>
                <w:rFonts w:hint="eastAsia"/>
                <w:bCs/>
              </w:rPr>
              <w:t>O</w:t>
            </w:r>
            <w:r>
              <w:rPr>
                <w:bCs/>
              </w:rPr>
              <w:t>K</w:t>
            </w:r>
          </w:p>
        </w:tc>
      </w:tr>
      <w:tr w:rsidR="00D35DF9" w14:paraId="2F3B6CF6"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086F8E2A" w14:textId="4A48B010" w:rsidR="00D35DF9" w:rsidRDefault="00D35DF9" w:rsidP="00083CE5">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3AAD8E5E" w14:textId="4C3A3992" w:rsidR="00D35DF9" w:rsidRDefault="00D35DF9" w:rsidP="00083CE5">
            <w:pPr>
              <w:spacing w:line="240" w:lineRule="auto"/>
              <w:rPr>
                <w:bCs/>
              </w:rPr>
            </w:pPr>
            <w:r>
              <w:rPr>
                <w:bCs/>
              </w:rPr>
              <w:t>Generally ok. Perhaps, we can remove the baseline and companies report the option they use.</w:t>
            </w:r>
          </w:p>
        </w:tc>
      </w:tr>
      <w:tr w:rsidR="00DC19EF" w14:paraId="41A96BC8"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3F46C586" w14:textId="510581BB"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19147A6D" w14:textId="05291218" w:rsidR="00DC19EF" w:rsidRDefault="00DC19EF" w:rsidP="00DC19EF">
            <w:pPr>
              <w:spacing w:line="240" w:lineRule="auto"/>
              <w:rPr>
                <w:bCs/>
              </w:rPr>
            </w:pPr>
            <w:r>
              <w:rPr>
                <w:bCs/>
              </w:rPr>
              <w:t xml:space="preserve">Prefer to remove the baseline and keep the two options. This a study item and objective to evaluate the possible gains for either option. </w:t>
            </w:r>
          </w:p>
        </w:tc>
      </w:tr>
    </w:tbl>
    <w:p w14:paraId="2C238B38" w14:textId="77777777" w:rsidR="005810A3" w:rsidRDefault="005810A3" w:rsidP="005810A3">
      <w:pPr>
        <w:spacing w:after="120"/>
      </w:pPr>
    </w:p>
    <w:p w14:paraId="6AA0A43B" w14:textId="77777777" w:rsidR="005810A3" w:rsidRDefault="005810A3" w:rsidP="005810A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3-1-4a:</w:t>
      </w:r>
    </w:p>
    <w:p w14:paraId="2FC950D0" w14:textId="77777777" w:rsidR="005810A3" w:rsidRDefault="005810A3" w:rsidP="005810A3">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592E0C2F" w14:textId="77777777" w:rsidR="005810A3" w:rsidRDefault="005810A3" w:rsidP="005810A3">
      <w:pPr>
        <w:numPr>
          <w:ilvl w:val="0"/>
          <w:numId w:val="29"/>
        </w:numPr>
        <w:rPr>
          <w:rFonts w:cstheme="minorHAnsi"/>
          <w:iCs/>
        </w:rPr>
      </w:pPr>
      <w:r w:rsidRPr="00883926">
        <w:rPr>
          <w:rFonts w:cstheme="minorHAnsi"/>
          <w:iCs/>
        </w:rPr>
        <w:t xml:space="preserve">For TDD UL </w:t>
      </w:r>
      <w:r>
        <w:rPr>
          <w:rFonts w:cstheme="minorHAnsi"/>
          <w:iCs/>
        </w:rPr>
        <w:t>slot</w:t>
      </w:r>
      <w:r w:rsidRPr="00883926">
        <w:rPr>
          <w:rFonts w:cstheme="minorHAnsi"/>
          <w:iCs/>
        </w:rPr>
        <w:t>,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UE-gNB</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569651FF" w14:textId="77777777" w:rsidR="005810A3" w:rsidRPr="00883926" w:rsidRDefault="00000000" w:rsidP="005810A3">
      <w:pPr>
        <w:numPr>
          <w:ilvl w:val="1"/>
          <w:numId w:val="29"/>
        </w:numPr>
        <w:rPr>
          <w:rFonts w:cstheme="minorHAnsi"/>
          <w:iCs/>
        </w:rPr>
      </w:pP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sidR="005810A3" w:rsidRPr="00883926">
        <w:rPr>
          <w:rFonts w:cstheme="minorHAnsi"/>
          <w:iCs/>
        </w:rPr>
        <w:t xml:space="preserve"> is UE-gNB interference</w:t>
      </w:r>
      <w:r w:rsidR="005810A3">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5810A3" w:rsidRPr="00883926">
        <w:rPr>
          <w:rFonts w:cstheme="minorHAnsi"/>
          <w:iCs/>
        </w:rPr>
        <w:t xml:space="preserve"> is</w:t>
      </w:r>
      <w:r w:rsidR="005810A3">
        <w:rPr>
          <w:rFonts w:cstheme="minorHAnsi"/>
          <w:iCs/>
        </w:rPr>
        <w:t xml:space="preserve"> noise (in linear scale).</w:t>
      </w:r>
    </w:p>
    <w:p w14:paraId="5FD48531" w14:textId="77777777" w:rsidR="005810A3" w:rsidRPr="00883926" w:rsidRDefault="005810A3" w:rsidP="005810A3">
      <w:pPr>
        <w:numPr>
          <w:ilvl w:val="0"/>
          <w:numId w:val="29"/>
        </w:numPr>
        <w:rPr>
          <w:rFonts w:cstheme="minorHAnsi"/>
          <w:b/>
          <w:iCs/>
        </w:rPr>
      </w:pPr>
      <w:r w:rsidRPr="00883926">
        <w:rPr>
          <w:rFonts w:cstheme="minorHAnsi"/>
          <w:iCs/>
        </w:rPr>
        <w:t xml:space="preserve">For SBFD </w:t>
      </w:r>
      <w:r>
        <w:rPr>
          <w:rFonts w:cstheme="minorHAnsi"/>
          <w:iCs/>
        </w:rPr>
        <w:t>slot</w:t>
      </w:r>
      <w:r w:rsidRPr="00883926">
        <w:rPr>
          <w:rFonts w:cstheme="minorHAnsi"/>
          <w:iCs/>
        </w:rPr>
        <w:t>,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UE-gNB</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770695AB" w14:textId="77777777" w:rsidR="005810A3" w:rsidRPr="00883926" w:rsidRDefault="00000000" w:rsidP="005810A3">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5810A3">
        <w:rPr>
          <w:rFonts w:cstheme="minorHAnsi"/>
          <w:iCs/>
        </w:rPr>
        <w:t>,</w:t>
      </w:r>
      <w:r w:rsidR="005810A3"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5810A3">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5810A3">
        <w:rPr>
          <w:rFonts w:cstheme="minorHAnsi"/>
          <w:iCs/>
        </w:rPr>
        <w:t>,</w:t>
      </w:r>
      <w:r w:rsidR="005810A3" w:rsidRPr="00D252D4">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sidR="005810A3">
        <w:rPr>
          <w:rFonts w:cstheme="minorHAnsi"/>
          <w:iCs/>
        </w:rPr>
        <w:t xml:space="preserve"> </w:t>
      </w:r>
      <w:r w:rsidR="005810A3" w:rsidRPr="00883926">
        <w:rPr>
          <w:rFonts w:cstheme="minorHAnsi"/>
          <w:iCs/>
        </w:rPr>
        <w:t>are self-interference</w:t>
      </w:r>
      <w:r w:rsidR="005810A3">
        <w:rPr>
          <w:rFonts w:cstheme="minorHAnsi"/>
          <w:iCs/>
        </w:rPr>
        <w:t>,</w:t>
      </w:r>
      <w:r w:rsidR="005810A3" w:rsidRPr="00A04149">
        <w:t xml:space="preserve"> </w:t>
      </w:r>
      <w:r w:rsidR="005810A3">
        <w:rPr>
          <w:rFonts w:cstheme="minorHAnsi"/>
          <w:iCs/>
        </w:rPr>
        <w:t>c</w:t>
      </w:r>
      <w:r w:rsidR="005810A3" w:rsidRPr="00A04149">
        <w:rPr>
          <w:rFonts w:cstheme="minorHAnsi"/>
          <w:iCs/>
        </w:rPr>
        <w:t>o-site inter-sector interference</w:t>
      </w:r>
      <w:r w:rsidR="005810A3" w:rsidRPr="00883926">
        <w:rPr>
          <w:rFonts w:cstheme="minorHAnsi"/>
          <w:iCs/>
        </w:rPr>
        <w:t xml:space="preserve">, </w:t>
      </w:r>
      <w:r w:rsidR="005810A3">
        <w:rPr>
          <w:rFonts w:cstheme="minorHAnsi"/>
          <w:iCs/>
        </w:rPr>
        <w:t>i</w:t>
      </w:r>
      <w:r w:rsidR="005810A3" w:rsidRPr="00A04149">
        <w:rPr>
          <w:rFonts w:cstheme="minorHAnsi"/>
          <w:iCs/>
        </w:rPr>
        <w:t xml:space="preserve">nter-site gNB-gNB co-channel inter-subband CLI </w:t>
      </w:r>
      <w:r w:rsidR="005810A3" w:rsidRPr="00883926">
        <w:rPr>
          <w:rFonts w:cstheme="minorHAnsi"/>
          <w:iCs/>
        </w:rPr>
        <w:t>and UE-gNB interference</w:t>
      </w:r>
      <w:r w:rsidR="005810A3">
        <w:rPr>
          <w:rFonts w:cstheme="minorHAnsi"/>
          <w:iCs/>
        </w:rPr>
        <w:t xml:space="preserve"> (in linear scale)</w:t>
      </w:r>
      <w:r w:rsidR="005810A3" w:rsidRPr="00883926">
        <w:rPr>
          <w:rFonts w:cstheme="minorHAnsi"/>
          <w:iCs/>
        </w:rPr>
        <w:t>, respectively</w:t>
      </w:r>
    </w:p>
    <w:p w14:paraId="52A8BE66" w14:textId="77777777" w:rsidR="005810A3" w:rsidRPr="00BE4F60" w:rsidRDefault="005810A3" w:rsidP="005810A3">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2E9D43DF" w14:textId="77777777" w:rsidR="005810A3" w:rsidRPr="00B83A9C" w:rsidRDefault="005810A3" w:rsidP="005810A3">
      <w:pPr>
        <w:numPr>
          <w:ilvl w:val="1"/>
          <w:numId w:val="29"/>
        </w:numPr>
        <w:rPr>
          <w:rFonts w:cstheme="minorHAnsi"/>
          <w:bCs/>
          <w:iCs/>
        </w:rPr>
      </w:pPr>
      <w:r>
        <w:rPr>
          <w:rFonts w:cstheme="minorHAnsi"/>
          <w:iCs/>
        </w:rPr>
        <w:t xml:space="preserve">Example-1: </w:t>
      </w: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62417C4E" w14:textId="77777777" w:rsidR="005810A3" w:rsidRPr="004A338B" w:rsidRDefault="005810A3" w:rsidP="005810A3">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4AA251" w14:textId="77777777" w:rsidR="005810A3" w:rsidRPr="004904D4" w:rsidRDefault="005810A3" w:rsidP="005810A3">
      <w:pPr>
        <w:numPr>
          <w:ilvl w:val="1"/>
          <w:numId w:val="29"/>
        </w:numPr>
        <w:rPr>
          <w:rFonts w:cstheme="minorHAnsi"/>
          <w:bCs/>
          <w:iCs/>
          <w:color w:val="FF0000"/>
        </w:rPr>
      </w:pPr>
      <w:r w:rsidRPr="004904D4">
        <w:rPr>
          <w:rFonts w:cstheme="minorHAnsi" w:hint="eastAsia"/>
          <w:iCs/>
          <w:color w:val="FF0000"/>
        </w:rPr>
        <w:t>C</w:t>
      </w:r>
      <w:r w:rsidRPr="004904D4">
        <w:rPr>
          <w:rFonts w:cstheme="minorHAnsi"/>
          <w:iCs/>
          <w:color w:val="FF0000"/>
        </w:rPr>
        <w:t>ompanies to report the RU assumption for the interference.</w:t>
      </w:r>
    </w:p>
    <w:p w14:paraId="1B41B912" w14:textId="77777777" w:rsidR="005810A3" w:rsidRPr="004A338B" w:rsidRDefault="005810A3" w:rsidP="005810A3">
      <w:pPr>
        <w:numPr>
          <w:ilvl w:val="0"/>
          <w:numId w:val="29"/>
        </w:numPr>
        <w:rPr>
          <w:rFonts w:cstheme="minorHAnsi"/>
          <w:bCs/>
          <w:iCs/>
          <w:color w:val="FF0000"/>
        </w:rPr>
      </w:pPr>
      <w:r w:rsidRPr="004A338B">
        <w:rPr>
          <w:rFonts w:cstheme="minorHAnsi" w:hint="eastAsia"/>
          <w:iCs/>
          <w:color w:val="FF0000"/>
        </w:rPr>
        <w:t>N</w:t>
      </w:r>
      <w:r w:rsidRPr="004A338B">
        <w:rPr>
          <w:rFonts w:cstheme="minorHAnsi"/>
          <w:iCs/>
          <w:color w:val="FF0000"/>
        </w:rPr>
        <w:t>ote: For simplicity, the interference is independently updated/generated in each slot.</w:t>
      </w:r>
    </w:p>
    <w:p w14:paraId="4365B17E" w14:textId="77777777" w:rsidR="005810A3" w:rsidRPr="0055281E" w:rsidRDefault="005810A3" w:rsidP="005810A3">
      <w:pPr>
        <w:spacing w:beforeLines="50" w:before="120" w:afterLines="50" w:after="120"/>
        <w:rPr>
          <w:color w:val="FF0000"/>
        </w:rPr>
      </w:pPr>
      <w:r w:rsidRPr="0055281E">
        <w:rPr>
          <w:rFonts w:hint="eastAsia"/>
          <w:color w:val="FF0000"/>
        </w:rPr>
        <w:t>B</w:t>
      </w:r>
      <w:r w:rsidRPr="0055281E">
        <w:rPr>
          <w:color w:val="FF0000"/>
        </w:rPr>
        <w:t>ased on the above modelling, the following high-level evaluation method can be used as an example for coverage performance evaluation:</w:t>
      </w:r>
    </w:p>
    <w:p w14:paraId="2F571354" w14:textId="77777777" w:rsidR="005810A3" w:rsidRPr="0055281E" w:rsidRDefault="005810A3" w:rsidP="005810A3">
      <w:pPr>
        <w:numPr>
          <w:ilvl w:val="0"/>
          <w:numId w:val="24"/>
        </w:numPr>
        <w:ind w:left="780"/>
        <w:rPr>
          <w:rFonts w:eastAsia="MS Mincho" w:cs="Times"/>
          <w:color w:val="FF0000"/>
        </w:rPr>
      </w:pPr>
      <w:r w:rsidRPr="0055281E">
        <w:rPr>
          <w:rFonts w:cs="Times"/>
          <w:bCs/>
          <w:iCs/>
          <w:color w:val="FF0000"/>
        </w:rPr>
        <w:t>Step 1: For legacy TDD system,</w:t>
      </w:r>
      <w:r w:rsidRPr="0055281E" w:rsidDel="00EF194F">
        <w:rPr>
          <w:rFonts w:cs="Times"/>
          <w:bCs/>
          <w:iCs/>
          <w:color w:val="FF0000"/>
        </w:rPr>
        <w:t xml:space="preserve"> </w:t>
      </w:r>
      <w:r w:rsidRPr="0055281E">
        <w:rPr>
          <w:rFonts w:cs="Times"/>
          <w:color w:val="FF0000"/>
        </w:rPr>
        <w:t xml:space="preserve">assume the SNR in UL only </w:t>
      </w:r>
      <w:r w:rsidRPr="0055281E">
        <w:rPr>
          <w:rFonts w:cs="Times"/>
          <w:bCs/>
          <w:iCs/>
          <w:color w:val="FF0000"/>
        </w:rPr>
        <w:t xml:space="preserve">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TDD</m:t>
                </m:r>
              </m:sub>
              <m:sup/>
            </m:sSubSup>
          </m:den>
        </m:f>
      </m:oMath>
      <w:r w:rsidRPr="0055281E">
        <w:rPr>
          <w:rFonts w:cs="Times" w:hint="eastAsia"/>
          <w:color w:val="FF0000"/>
        </w:rPr>
        <w:t>,</w:t>
      </w:r>
      <w:r w:rsidRPr="0055281E">
        <w:rPr>
          <w:rFonts w:cs="Times"/>
          <w:color w:val="FF0000"/>
        </w:rPr>
        <w:t xml:space="preserve"> </w:t>
      </w:r>
      <w:r w:rsidRPr="0055281E">
        <w:rPr>
          <w:rFonts w:cs="Times"/>
          <w:bCs/>
          <w:iCs/>
          <w:color w:val="FF0000"/>
        </w:rPr>
        <w:t>perform LLS to get 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oMath>
      <w:r w:rsidRPr="0055281E">
        <w:rPr>
          <w:rFonts w:cs="Times"/>
          <w:bCs/>
          <w:iCs/>
          <w:color w:val="FF0000"/>
        </w:rPr>
        <w:t>) with which UE can achieve a certain bit rate in UL</w:t>
      </w:r>
    </w:p>
    <w:p w14:paraId="3A8D4E37" w14:textId="77777777" w:rsidR="005810A3" w:rsidRPr="0055281E" w:rsidRDefault="005810A3" w:rsidP="005810A3">
      <w:pPr>
        <w:numPr>
          <w:ilvl w:val="0"/>
          <w:numId w:val="24"/>
        </w:numPr>
        <w:ind w:left="780"/>
        <w:rPr>
          <w:rFonts w:eastAsia="MS Mincho" w:cs="Times"/>
          <w:color w:val="FF0000"/>
        </w:rPr>
      </w:pPr>
      <w:r w:rsidRPr="0055281E">
        <w:rPr>
          <w:rFonts w:cs="Times" w:hint="eastAsia"/>
          <w:color w:val="FF0000"/>
        </w:rPr>
        <w:t>S</w:t>
      </w:r>
      <w:r w:rsidRPr="0055281E">
        <w:rPr>
          <w:rFonts w:cs="Times"/>
          <w:color w:val="FF0000"/>
        </w:rPr>
        <w:t xml:space="preserve">tep 2: For SBFD system with frame structure XXXXU, assume the SNR in UL only </w:t>
      </w:r>
      <w:r w:rsidRPr="0055281E">
        <w:rPr>
          <w:rFonts w:cs="Times"/>
          <w:bCs/>
          <w:iCs/>
          <w:color w:val="FF0000"/>
        </w:rPr>
        <w:t xml:space="preserve">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TDD</m:t>
                </m:r>
              </m:sub>
              <m:sup/>
            </m:sSubSup>
          </m:den>
        </m:f>
      </m:oMath>
      <w:r w:rsidRPr="0055281E">
        <w:rPr>
          <w:rFonts w:cs="Times"/>
          <w:color w:val="FF0000"/>
        </w:rPr>
        <w:t xml:space="preserve"> and the SNR in SBFD 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SBFD-X</m:t>
            </m:r>
          </m:sub>
        </m:sSub>
        <m:r>
          <w:rPr>
            <w:rFonts w:ascii="Cambria Math" w:hAnsi="Cambria Math"/>
            <w:color w:val="FF0000"/>
          </w:rPr>
          <m:t>=</m:t>
        </m:r>
        <m:f>
          <m:fPr>
            <m:ctrlPr>
              <w:rPr>
                <w:rFonts w:ascii="Cambria Math" w:hAnsi="Cambria Math"/>
                <w:i/>
                <w:color w:val="FF0000"/>
              </w:rPr>
            </m:ctrlPr>
          </m:fPr>
          <m:num>
            <m:r>
              <m:rPr>
                <m:sty m:val="p"/>
              </m:rP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SBFD</m:t>
                </m:r>
              </m:sub>
              <m:sup/>
            </m:sSubSup>
          </m:den>
        </m:f>
      </m:oMath>
      <w:r w:rsidRPr="0055281E">
        <w:rPr>
          <w:rFonts w:cs="Times" w:hint="eastAsia"/>
          <w:color w:val="FF0000"/>
        </w:rPr>
        <w:t>.</w:t>
      </w:r>
      <w:r w:rsidRPr="0055281E">
        <w:rPr>
          <w:rFonts w:cs="Times"/>
          <w:color w:val="FF0000"/>
        </w:rPr>
        <w:t xml:space="preserve"> </w:t>
      </w:r>
      <w:r w:rsidRPr="0055281E">
        <w:rPr>
          <w:rFonts w:cs="Times"/>
          <w:bCs/>
          <w:iCs/>
          <w:color w:val="FF0000"/>
        </w:rPr>
        <w:t>Perform LLS to get 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oMath>
      <w:r w:rsidRPr="0055281E">
        <w:rPr>
          <w:rFonts w:cs="Times"/>
          <w:bCs/>
          <w:iCs/>
          <w:color w:val="FF0000"/>
        </w:rPr>
        <w:t xml:space="preserve">) with which UE can achieve a certain bit rate in UL for a given SBFD coverage enhancement scheme (e.g., </w:t>
      </w:r>
      <w:r w:rsidRPr="0055281E">
        <w:rPr>
          <w:rFonts w:cs="Times"/>
          <w:color w:val="FF0000"/>
        </w:rPr>
        <w:t>SBFD with PUSCH repetition type A, etc.</w:t>
      </w:r>
      <w:r w:rsidRPr="0055281E">
        <w:rPr>
          <w:rFonts w:cs="Times"/>
          <w:bCs/>
          <w:iCs/>
          <w:color w:val="FF0000"/>
        </w:rPr>
        <w:t>)</w:t>
      </w:r>
    </w:p>
    <w:p w14:paraId="59FE5F82" w14:textId="77777777" w:rsidR="005810A3" w:rsidRPr="0055281E" w:rsidRDefault="005810A3" w:rsidP="005810A3">
      <w:pPr>
        <w:pStyle w:val="ListParagraph"/>
        <w:numPr>
          <w:ilvl w:val="0"/>
          <w:numId w:val="24"/>
        </w:numPr>
        <w:ind w:left="780" w:firstLineChars="0"/>
        <w:rPr>
          <w:rFonts w:cs="Times"/>
          <w:bCs/>
          <w:iCs/>
          <w:color w:val="FF0000"/>
          <w:szCs w:val="20"/>
        </w:rPr>
      </w:pPr>
      <w:r w:rsidRPr="0055281E">
        <w:rPr>
          <w:rFonts w:cs="Times"/>
          <w:bCs/>
          <w:iCs/>
          <w:color w:val="FF0000"/>
          <w:szCs w:val="20"/>
        </w:rPr>
        <w:t xml:space="preserve">Step 3: </w:t>
      </w:r>
      <w:r>
        <w:rPr>
          <w:color w:val="FF0000"/>
        </w:rPr>
        <w:t>Use</w:t>
      </w:r>
      <w:r w:rsidRPr="0055281E">
        <w:rPr>
          <w:color w:val="FF0000"/>
        </w:rPr>
        <w:t xml:space="preserve"> Link budget </w:t>
      </w:r>
      <w:r>
        <w:rPr>
          <w:color w:val="FF0000"/>
        </w:rPr>
        <w:t>template</w:t>
      </w:r>
      <w:r w:rsidRPr="0055281E">
        <w:rPr>
          <w:color w:val="FF0000"/>
        </w:rPr>
        <w:t xml:space="preserve"> to obtain </w:t>
      </w:r>
      <w:r w:rsidRPr="0055281E">
        <w:rPr>
          <w:bCs/>
          <w:iCs/>
          <w:color w:val="FF0000"/>
        </w:rPr>
        <w:t xml:space="preserve">MPL, MCL and MIL </w:t>
      </w:r>
      <w:r w:rsidRPr="0055281E">
        <w:rPr>
          <w:color w:val="FF0000"/>
        </w:rPr>
        <w:t>for legacy TDD and SBFD.</w:t>
      </w:r>
    </w:p>
    <w:p w14:paraId="0EA2DBAA" w14:textId="77777777" w:rsidR="005810A3" w:rsidRPr="0055281E" w:rsidRDefault="005810A3" w:rsidP="005810A3">
      <w:pPr>
        <w:pStyle w:val="ListParagraph"/>
        <w:numPr>
          <w:ilvl w:val="1"/>
          <w:numId w:val="24"/>
        </w:numPr>
        <w:ind w:left="1240" w:firstLineChars="0" w:hanging="420"/>
        <w:rPr>
          <w:rFonts w:cs="Times"/>
          <w:bCs/>
          <w:iCs/>
          <w:color w:val="FF0000"/>
          <w:szCs w:val="20"/>
        </w:rPr>
      </w:pPr>
      <w:r w:rsidRPr="0055281E">
        <w:rPr>
          <w:rFonts w:cs="Times"/>
          <w:bCs/>
          <w:iCs/>
          <w:color w:val="FF0000"/>
          <w:szCs w:val="20"/>
        </w:rPr>
        <w:t xml:space="preserve">For legacy TDD, </w:t>
      </w:r>
      <w:r w:rsidRPr="0055281E">
        <w:rPr>
          <w:rFonts w:cs="Times"/>
          <w:bCs/>
          <w:iCs/>
          <w:color w:val="FF0000"/>
        </w:rPr>
        <w:t>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oMath>
      <w:r w:rsidRPr="0055281E">
        <w:rPr>
          <w:rFonts w:cs="Times"/>
          <w:bCs/>
          <w:iCs/>
          <w:color w:val="FF0000"/>
        </w:rPr>
        <w:t>)</w:t>
      </w:r>
      <w:r w:rsidRPr="0055281E">
        <w:rPr>
          <w:rFonts w:cs="Times" w:hint="eastAsia"/>
          <w:bCs/>
          <w:iCs/>
          <w:color w:val="FF0000"/>
        </w:rPr>
        <w:t xml:space="preserve"> </w:t>
      </w:r>
      <w:r w:rsidRPr="0055281E">
        <w:rPr>
          <w:rFonts w:cs="Times"/>
          <w:bCs/>
          <w:iCs/>
          <w:color w:val="FF0000"/>
        </w:rPr>
        <w:t xml:space="preserve">obtained in Step 1 is used to calculate </w:t>
      </w:r>
      <w:r w:rsidRPr="0055281E">
        <w:rPr>
          <w:bCs/>
          <w:iCs/>
          <w:color w:val="FF0000"/>
        </w:rPr>
        <w:t>MPL, MCL, MIL.</w:t>
      </w:r>
    </w:p>
    <w:p w14:paraId="18D1CFA5" w14:textId="77777777" w:rsidR="005810A3" w:rsidRPr="0055281E" w:rsidRDefault="005810A3" w:rsidP="005810A3">
      <w:pPr>
        <w:pStyle w:val="ListParagraph"/>
        <w:numPr>
          <w:ilvl w:val="1"/>
          <w:numId w:val="24"/>
        </w:numPr>
        <w:ind w:left="1240" w:firstLineChars="0" w:hanging="420"/>
        <w:rPr>
          <w:rFonts w:cs="Times"/>
          <w:bCs/>
          <w:iCs/>
          <w:color w:val="FF0000"/>
          <w:szCs w:val="20"/>
        </w:rPr>
      </w:pPr>
      <w:r w:rsidRPr="0055281E">
        <w:rPr>
          <w:rFonts w:cs="Times"/>
          <w:bCs/>
          <w:iCs/>
          <w:color w:val="FF0000"/>
          <w:szCs w:val="20"/>
        </w:rPr>
        <w:t xml:space="preserve">For SBFD, </w:t>
      </w:r>
      <w:r w:rsidRPr="0055281E">
        <w:rPr>
          <w:rFonts w:cs="Times"/>
          <w:bCs/>
          <w:iCs/>
          <w:color w:val="FF0000"/>
        </w:rPr>
        <w:t>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oMath>
      <w:r w:rsidRPr="0055281E">
        <w:rPr>
          <w:rFonts w:cs="Times"/>
          <w:bCs/>
          <w:iCs/>
          <w:color w:val="FF0000"/>
        </w:rPr>
        <w:t>)</w:t>
      </w:r>
      <w:r w:rsidRPr="0055281E">
        <w:rPr>
          <w:rFonts w:cs="Times" w:hint="eastAsia"/>
          <w:bCs/>
          <w:iCs/>
          <w:color w:val="FF0000"/>
        </w:rPr>
        <w:t xml:space="preserve"> </w:t>
      </w:r>
      <w:r w:rsidRPr="0055281E">
        <w:rPr>
          <w:rFonts w:cs="Times"/>
          <w:bCs/>
          <w:iCs/>
          <w:color w:val="FF0000"/>
        </w:rPr>
        <w:t xml:space="preserve">obtained in Step 2 is used to calculate </w:t>
      </w:r>
      <w:r w:rsidRPr="0055281E">
        <w:rPr>
          <w:bCs/>
          <w:iCs/>
          <w:color w:val="FF0000"/>
        </w:rPr>
        <w:t>MPL, MCL, MIL.</w:t>
      </w:r>
    </w:p>
    <w:p w14:paraId="441799F9" w14:textId="77777777" w:rsidR="005810A3" w:rsidRDefault="005810A3" w:rsidP="005810A3">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587AC5AA" w14:textId="77777777" w:rsidR="005810A3" w:rsidRDefault="005810A3" w:rsidP="005810A3">
      <w:pPr>
        <w:spacing w:beforeLines="50" w:before="120" w:afterLines="50" w:after="120"/>
      </w:pPr>
    </w:p>
    <w:p w14:paraId="78FDED49"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226F51DA"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0850441" w14:textId="77777777" w:rsidR="005810A3" w:rsidRDefault="005810A3"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00F978" w14:textId="77777777" w:rsidR="005810A3" w:rsidRDefault="005810A3" w:rsidP="00083CE5">
            <w:pPr>
              <w:autoSpaceDE/>
              <w:autoSpaceDN/>
              <w:adjustRightInd/>
              <w:spacing w:line="240" w:lineRule="auto"/>
              <w:jc w:val="center"/>
              <w:rPr>
                <w:b/>
              </w:rPr>
            </w:pPr>
            <w:r>
              <w:rPr>
                <w:b/>
              </w:rPr>
              <w:t>Comment</w:t>
            </w:r>
          </w:p>
        </w:tc>
      </w:tr>
      <w:tr w:rsidR="005810A3" w14:paraId="3F0B4181"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23A3E932" w14:textId="77777777" w:rsidR="005810A3" w:rsidRPr="00931B32" w:rsidRDefault="005810A3" w:rsidP="00083CE5">
            <w:pPr>
              <w:autoSpaceDE/>
              <w:autoSpaceDN/>
              <w:adjustRightInd/>
              <w:spacing w:line="240" w:lineRule="auto"/>
              <w:rPr>
                <w:bCs/>
                <w:color w:val="FF0000"/>
              </w:rPr>
            </w:pPr>
            <w:r w:rsidRPr="00931B32">
              <w:rPr>
                <w:rFonts w:hint="eastAsia"/>
                <w:bCs/>
                <w:color w:val="FF0000"/>
              </w:rPr>
              <w:t>M</w:t>
            </w:r>
            <w:r w:rsidRPr="00931B32">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6235E433" w14:textId="77777777" w:rsidR="005810A3" w:rsidRDefault="005810A3" w:rsidP="00083CE5">
            <w:pPr>
              <w:autoSpaceDE/>
              <w:autoSpaceDN/>
              <w:adjustRightInd/>
              <w:spacing w:line="240" w:lineRule="auto"/>
              <w:rPr>
                <w:rFonts w:cstheme="minorHAnsi"/>
                <w:iCs/>
                <w:color w:val="FF0000"/>
              </w:rPr>
            </w:pPr>
            <w:r w:rsidRPr="00931B32">
              <w:rPr>
                <w:rFonts w:hint="eastAsia"/>
                <w:bCs/>
                <w:color w:val="FF0000"/>
              </w:rPr>
              <w:t>G</w:t>
            </w:r>
            <w:r w:rsidRPr="00931B32">
              <w:rPr>
                <w:bCs/>
                <w:color w:val="FF0000"/>
              </w:rPr>
              <w:t>enerally, my understanding is that</w:t>
            </w:r>
            <w:r w:rsidRPr="00931B32">
              <w:rPr>
                <w:rFonts w:cstheme="minorHAnsi"/>
                <w:iCs/>
                <w:color w:val="FF0000"/>
              </w:rPr>
              <w:t xml:space="preserve"> UE-gNB interference should be considered.</w:t>
            </w:r>
            <w:r w:rsidRPr="00931B32">
              <w:rPr>
                <w:bCs/>
                <w:color w:val="FF0000"/>
              </w:rPr>
              <w:t xml:space="preserve"> If </w:t>
            </w:r>
            <w:r w:rsidRPr="00931B32">
              <w:rPr>
                <w:rFonts w:cstheme="minorHAnsi"/>
                <w:iCs/>
                <w:color w:val="FF0000"/>
              </w:rPr>
              <w:t>UE-gNB interference is not assumed and only SI,</w:t>
            </w:r>
            <w:r w:rsidRPr="00931B32">
              <w:rPr>
                <w:color w:val="FF0000"/>
              </w:rPr>
              <w:t xml:space="preserve"> </w:t>
            </w:r>
            <w:r w:rsidRPr="00931B32">
              <w:rPr>
                <w:rFonts w:cstheme="minorHAnsi"/>
                <w:iCs/>
                <w:color w:val="FF0000"/>
              </w:rPr>
              <w:t>inter-sector interference, inter-gNB CLI and noise are assumed, the summation of SI,</w:t>
            </w:r>
            <w:r w:rsidRPr="00931B32">
              <w:rPr>
                <w:color w:val="FF0000"/>
              </w:rPr>
              <w:t xml:space="preserve"> </w:t>
            </w:r>
            <w:r w:rsidRPr="00931B32">
              <w:rPr>
                <w:rFonts w:cstheme="minorHAnsi"/>
                <w:iCs/>
                <w:color w:val="FF0000"/>
              </w:rPr>
              <w:t>inter-sector interference and inter-gNB CLI will be greatly larger than the power of noise. It will be impossible for SBFD with repetition to show coverage gain compared to TDD, since the additionally added interference in SBFD is too large compared to noise in TDD if only noise is considered in TDD. However, in actual, the summation of SI,</w:t>
            </w:r>
            <w:r w:rsidRPr="00931B32">
              <w:rPr>
                <w:color w:val="FF0000"/>
              </w:rPr>
              <w:t xml:space="preserve"> </w:t>
            </w:r>
            <w:r w:rsidRPr="00931B32">
              <w:rPr>
                <w:rFonts w:cstheme="minorHAnsi"/>
                <w:iCs/>
                <w:color w:val="FF0000"/>
              </w:rPr>
              <w:t xml:space="preserve">inter-sector interference and inter-gNB CLI may not be greatly larger than the summation of UE-gNB interference and noise. </w:t>
            </w:r>
          </w:p>
          <w:p w14:paraId="48806BD7" w14:textId="77777777" w:rsidR="005810A3" w:rsidRDefault="005810A3" w:rsidP="00083CE5">
            <w:pPr>
              <w:autoSpaceDE/>
              <w:autoSpaceDN/>
              <w:adjustRightInd/>
              <w:spacing w:line="240" w:lineRule="auto"/>
              <w:rPr>
                <w:bCs/>
                <w:color w:val="FF0000"/>
              </w:rPr>
            </w:pPr>
            <w:r>
              <w:rPr>
                <w:rFonts w:hint="eastAsia"/>
                <w:bCs/>
                <w:color w:val="FF0000"/>
              </w:rPr>
              <w:t>@</w:t>
            </w:r>
            <w:r>
              <w:rPr>
                <w:bCs/>
                <w:color w:val="FF0000"/>
              </w:rPr>
              <w:t>Xiaomi, I think “per RB” may not be necessary, it could be per RB or per subcarrier or others.</w:t>
            </w:r>
          </w:p>
          <w:p w14:paraId="01B605DB" w14:textId="77777777" w:rsidR="005810A3" w:rsidRPr="00931B32" w:rsidRDefault="005810A3" w:rsidP="00083CE5">
            <w:pPr>
              <w:autoSpaceDE/>
              <w:autoSpaceDN/>
              <w:adjustRightInd/>
              <w:spacing w:line="240" w:lineRule="auto"/>
              <w:rPr>
                <w:bCs/>
                <w:color w:val="FF0000"/>
              </w:rPr>
            </w:pPr>
            <w:r>
              <w:rPr>
                <w:rFonts w:hint="eastAsia"/>
                <w:bCs/>
                <w:color w:val="FF0000"/>
              </w:rPr>
              <w:t>@</w:t>
            </w:r>
            <w:r>
              <w:rPr>
                <w:bCs/>
                <w:color w:val="FF0000"/>
              </w:rPr>
              <w:t xml:space="preserve">Huawei, this does not exclude your proposal to </w:t>
            </w:r>
            <w:r w:rsidRPr="00C17E8D">
              <w:rPr>
                <w:bCs/>
                <w:color w:val="FF0000"/>
              </w:rPr>
              <w:t>explicitly model the topology of aggressor gNBs and gNB-gNB fast fading channels in LLS</w:t>
            </w:r>
          </w:p>
        </w:tc>
      </w:tr>
      <w:tr w:rsidR="00C86EB7" w14:paraId="3DCC9284"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2DDCCC61" w14:textId="3C1ABE75" w:rsidR="00C86EB7" w:rsidRDefault="00C86EB7" w:rsidP="00C86EB7">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A997FE8" w14:textId="69095263" w:rsidR="00C86EB7" w:rsidRDefault="00C86EB7" w:rsidP="00C86EB7">
            <w:pPr>
              <w:rPr>
                <w:bCs/>
              </w:rPr>
            </w:pPr>
            <w:r>
              <w:rPr>
                <w:rFonts w:hint="eastAsia"/>
                <w:bCs/>
              </w:rPr>
              <w:t>O</w:t>
            </w:r>
            <w:r>
              <w:rPr>
                <w:bCs/>
              </w:rPr>
              <w:t xml:space="preserve">verall, we think it is beneficial to have some discussion on the detailed LLS methodology. However, we think the above is mainly for information instead of forcing every company to use the above methodology. </w:t>
            </w:r>
          </w:p>
        </w:tc>
      </w:tr>
      <w:tr w:rsidR="00DC19EF" w14:paraId="6CAF6A66"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57FD7FF9" w14:textId="014A2982" w:rsidR="00DC19EF" w:rsidRDefault="00DC19EF" w:rsidP="00DC19EF">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33234F8C" w14:textId="152713B5" w:rsidR="00DC19EF" w:rsidRDefault="00DC19EF" w:rsidP="00DC19EF">
            <w:pPr>
              <w:rPr>
                <w:bCs/>
              </w:rPr>
            </w:pPr>
            <w:r>
              <w:rPr>
                <w:bCs/>
              </w:rPr>
              <w:t xml:space="preserve">Generally fine with the procedure to include legacy UL interference into the modelling. </w:t>
            </w:r>
          </w:p>
        </w:tc>
      </w:tr>
    </w:tbl>
    <w:p w14:paraId="6C1DA45F" w14:textId="77777777" w:rsidR="005810A3" w:rsidRDefault="005810A3" w:rsidP="005810A3">
      <w:pPr>
        <w:spacing w:beforeLines="50" w:before="120" w:afterLines="50" w:after="120"/>
      </w:pPr>
    </w:p>
    <w:p w14:paraId="4837C939" w14:textId="77777777" w:rsidR="005810A3" w:rsidRDefault="005810A3" w:rsidP="005810A3">
      <w:pPr>
        <w:keepNext/>
        <w:keepLines/>
        <w:tabs>
          <w:tab w:val="left" w:pos="432"/>
          <w:tab w:val="left" w:pos="720"/>
        </w:tabs>
        <w:spacing w:before="260" w:after="260" w:line="416" w:lineRule="auto"/>
        <w:outlineLvl w:val="3"/>
        <w:rPr>
          <w:rFonts w:eastAsia="黑体"/>
          <w:b/>
          <w:bCs/>
          <w:i/>
          <w:szCs w:val="32"/>
          <w:u w:val="single" w:color="4472C4" w:themeColor="accent5"/>
        </w:rPr>
      </w:pPr>
      <w:bookmarkStart w:id="72" w:name="_Hlk132836602"/>
      <w:r>
        <w:rPr>
          <w:rFonts w:eastAsia="黑体"/>
          <w:b/>
          <w:bCs/>
          <w:i/>
          <w:szCs w:val="32"/>
          <w:u w:val="single" w:color="4472C4" w:themeColor="accent5"/>
        </w:rPr>
        <w:t>Updated proposal 3-1-7a:</w:t>
      </w:r>
    </w:p>
    <w:p w14:paraId="1F2F5B2A" w14:textId="77777777" w:rsidR="005810A3" w:rsidRDefault="005810A3" w:rsidP="005810A3">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76C90A5C" w14:textId="77777777" w:rsidR="005810A3" w:rsidRPr="0091047B" w:rsidRDefault="005810A3" w:rsidP="005810A3">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91047B" w14:paraId="48622705" w14:textId="77777777" w:rsidTr="00083CE5">
        <w:trPr>
          <w:trHeight w:val="379"/>
          <w:jc w:val="center"/>
        </w:trPr>
        <w:tc>
          <w:tcPr>
            <w:tcW w:w="3114" w:type="dxa"/>
            <w:shd w:val="clear" w:color="auto" w:fill="D9E2F3"/>
            <w:tcMar>
              <w:top w:w="0" w:type="dxa"/>
              <w:left w:w="108" w:type="dxa"/>
              <w:bottom w:w="0" w:type="dxa"/>
              <w:right w:w="108" w:type="dxa"/>
            </w:tcMar>
            <w:vAlign w:val="center"/>
            <w:hideMark/>
          </w:tcPr>
          <w:p w14:paraId="199F5CCB" w14:textId="77777777" w:rsidR="005810A3" w:rsidRPr="0091047B" w:rsidRDefault="005810A3" w:rsidP="00083C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11B7847B" w14:textId="77777777" w:rsidR="005810A3" w:rsidRPr="0091047B" w:rsidRDefault="005810A3" w:rsidP="00083CE5">
            <w:pPr>
              <w:spacing w:before="72"/>
              <w:jc w:val="center"/>
              <w:rPr>
                <w:bCs/>
                <w:szCs w:val="20"/>
              </w:rPr>
            </w:pPr>
            <w:r w:rsidRPr="0091047B">
              <w:rPr>
                <w:bCs/>
                <w:szCs w:val="20"/>
              </w:rPr>
              <w:t>Value</w:t>
            </w:r>
          </w:p>
        </w:tc>
      </w:tr>
      <w:tr w:rsidR="005810A3" w:rsidRPr="0091047B" w14:paraId="7745302C" w14:textId="77777777" w:rsidTr="00083CE5">
        <w:trPr>
          <w:trHeight w:val="147"/>
          <w:jc w:val="center"/>
        </w:trPr>
        <w:tc>
          <w:tcPr>
            <w:tcW w:w="3114" w:type="dxa"/>
            <w:tcMar>
              <w:top w:w="0" w:type="dxa"/>
              <w:left w:w="108" w:type="dxa"/>
              <w:bottom w:w="0" w:type="dxa"/>
              <w:right w:w="108" w:type="dxa"/>
            </w:tcMar>
            <w:vAlign w:val="center"/>
          </w:tcPr>
          <w:p w14:paraId="787FB777" w14:textId="77777777" w:rsidR="005810A3" w:rsidRPr="0091047B" w:rsidRDefault="005810A3" w:rsidP="00083CE5">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56AE4977" w14:textId="77777777" w:rsidR="005810A3" w:rsidRPr="0091047B" w:rsidRDefault="005810A3" w:rsidP="00083CE5">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5810A3" w:rsidRPr="0091047B" w14:paraId="7E4864B5" w14:textId="77777777" w:rsidTr="00083CE5">
        <w:trPr>
          <w:trHeight w:val="147"/>
          <w:jc w:val="center"/>
        </w:trPr>
        <w:tc>
          <w:tcPr>
            <w:tcW w:w="3114" w:type="dxa"/>
            <w:tcMar>
              <w:top w:w="0" w:type="dxa"/>
              <w:left w:w="108" w:type="dxa"/>
              <w:bottom w:w="0" w:type="dxa"/>
              <w:right w:w="108" w:type="dxa"/>
            </w:tcMar>
            <w:vAlign w:val="center"/>
          </w:tcPr>
          <w:p w14:paraId="3455EEF0" w14:textId="77777777" w:rsidR="005810A3" w:rsidRPr="0091047B" w:rsidRDefault="005810A3" w:rsidP="00083CE5">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5FBC36D7" w14:textId="77777777" w:rsidR="005810A3" w:rsidRDefault="005810A3" w:rsidP="00083CE5">
            <w:pPr>
              <w:spacing w:before="72"/>
              <w:rPr>
                <w:szCs w:val="20"/>
              </w:rPr>
            </w:pPr>
            <w:r>
              <w:rPr>
                <w:szCs w:val="20"/>
              </w:rPr>
              <w:t xml:space="preserve">TDD: </w:t>
            </w:r>
            <w:r w:rsidRPr="0091047B">
              <w:rPr>
                <w:szCs w:val="20"/>
              </w:rPr>
              <w:t>DD</w:t>
            </w:r>
            <w:r>
              <w:rPr>
                <w:szCs w:val="20"/>
              </w:rPr>
              <w:t>DSU (S: 10D:2G:2U)</w:t>
            </w:r>
          </w:p>
          <w:p w14:paraId="5290C526" w14:textId="77777777" w:rsidR="005810A3" w:rsidRPr="00BF7CC6" w:rsidRDefault="005810A3" w:rsidP="00083CE5">
            <w:pPr>
              <w:rPr>
                <w:szCs w:val="20"/>
              </w:rPr>
            </w:pPr>
            <w:r>
              <w:rPr>
                <w:szCs w:val="20"/>
              </w:rPr>
              <w:t>SBFD: XXXX</w:t>
            </w:r>
            <w:r>
              <w:rPr>
                <w:rFonts w:hint="eastAsia"/>
                <w:szCs w:val="20"/>
              </w:rPr>
              <w:t>U</w:t>
            </w:r>
            <w:r w:rsidRPr="00F4452C">
              <w:rPr>
                <w:color w:val="FF0000"/>
              </w:rPr>
              <w:t>, where X denotes SBFD slot.</w:t>
            </w:r>
          </w:p>
          <w:p w14:paraId="16E823FD" w14:textId="77777777" w:rsidR="005810A3" w:rsidRPr="00A54017" w:rsidRDefault="005810A3" w:rsidP="00083CE5">
            <w:pPr>
              <w:pStyle w:val="ListParagraph"/>
              <w:keepNext/>
              <w:numPr>
                <w:ilvl w:val="0"/>
                <w:numId w:val="90"/>
              </w:numPr>
              <w:ind w:firstLineChars="0"/>
              <w:rPr>
                <w:color w:val="FF0000"/>
              </w:rPr>
            </w:pPr>
            <w:r w:rsidRPr="00A54017">
              <w:rPr>
                <w:color w:val="FF0000"/>
              </w:rPr>
              <w:t>For SBFD slot, {DUD} pattern is assumed.</w:t>
            </w:r>
          </w:p>
          <w:p w14:paraId="62B96AF0" w14:textId="77777777" w:rsidR="005810A3" w:rsidRPr="00A54017" w:rsidRDefault="005810A3" w:rsidP="00083CE5">
            <w:pPr>
              <w:pStyle w:val="ListParagraph"/>
              <w:numPr>
                <w:ilvl w:val="0"/>
                <w:numId w:val="89"/>
              </w:numPr>
              <w:ind w:firstLineChars="0"/>
              <w:rPr>
                <w:szCs w:val="20"/>
              </w:rPr>
            </w:pPr>
            <w:r w:rsidRPr="00A54017">
              <w:rPr>
                <w:color w:val="FF0000"/>
              </w:rPr>
              <w:t>100MHz channel bandwidth and 30kHz SCS (273 PRB): &lt; N</w:t>
            </w:r>
            <w:r w:rsidRPr="00A54017">
              <w:rPr>
                <w:color w:val="FF0000"/>
                <w:vertAlign w:val="subscript"/>
              </w:rPr>
              <w:t>D</w:t>
            </w:r>
            <w:r w:rsidRPr="00A54017">
              <w:rPr>
                <w:color w:val="FF0000"/>
              </w:rPr>
              <w:t>, N</w:t>
            </w:r>
            <w:r w:rsidRPr="00A54017">
              <w:rPr>
                <w:color w:val="FF0000"/>
                <w:vertAlign w:val="subscript"/>
              </w:rPr>
              <w:t>U</w:t>
            </w:r>
            <w:r w:rsidRPr="00A54017">
              <w:rPr>
                <w:color w:val="FF0000"/>
              </w:rPr>
              <w:t>,</w:t>
            </w:r>
            <w:r w:rsidRPr="00A54017">
              <w:rPr>
                <w:color w:val="FF0000"/>
                <w:vertAlign w:val="subscript"/>
              </w:rPr>
              <w:t xml:space="preserve"> </w:t>
            </w:r>
            <w:r w:rsidRPr="00A54017">
              <w:rPr>
                <w:color w:val="FF0000"/>
              </w:rPr>
              <w:t>N</w:t>
            </w:r>
            <w:r w:rsidRPr="00A54017">
              <w:rPr>
                <w:color w:val="FF0000"/>
                <w:vertAlign w:val="subscript"/>
              </w:rPr>
              <w:t>G</w:t>
            </w:r>
            <w:r w:rsidRPr="00A54017">
              <w:rPr>
                <w:color w:val="FF0000"/>
              </w:rPr>
              <w:t xml:space="preserve"> &gt; = &lt;104, 55, 5&gt;</w:t>
            </w:r>
          </w:p>
        </w:tc>
      </w:tr>
      <w:tr w:rsidR="005810A3" w:rsidRPr="0091047B" w14:paraId="1B990255" w14:textId="77777777" w:rsidTr="00083CE5">
        <w:trPr>
          <w:trHeight w:val="147"/>
          <w:jc w:val="center"/>
        </w:trPr>
        <w:tc>
          <w:tcPr>
            <w:tcW w:w="3114" w:type="dxa"/>
            <w:tcMar>
              <w:top w:w="0" w:type="dxa"/>
              <w:left w:w="108" w:type="dxa"/>
              <w:bottom w:w="0" w:type="dxa"/>
              <w:right w:w="108" w:type="dxa"/>
            </w:tcMar>
            <w:vAlign w:val="center"/>
          </w:tcPr>
          <w:p w14:paraId="3A4C66B2" w14:textId="77777777" w:rsidR="005810A3" w:rsidRPr="0091047B" w:rsidRDefault="005810A3" w:rsidP="00083CE5">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00C86B8" w14:textId="77777777" w:rsidR="005810A3" w:rsidRPr="0091047B" w:rsidRDefault="005810A3" w:rsidP="00083CE5">
            <w:pPr>
              <w:spacing w:before="72"/>
              <w:rPr>
                <w:szCs w:val="20"/>
              </w:rPr>
            </w:pPr>
            <w:r w:rsidRPr="0091047B">
              <w:rPr>
                <w:szCs w:val="20"/>
              </w:rPr>
              <w:t>UL 1Mbps</w:t>
            </w:r>
          </w:p>
        </w:tc>
      </w:tr>
      <w:tr w:rsidR="005810A3" w:rsidRPr="0091047B" w14:paraId="6D3E15A5" w14:textId="77777777" w:rsidTr="00083CE5">
        <w:trPr>
          <w:trHeight w:val="147"/>
          <w:jc w:val="center"/>
        </w:trPr>
        <w:tc>
          <w:tcPr>
            <w:tcW w:w="3114" w:type="dxa"/>
            <w:tcMar>
              <w:top w:w="0" w:type="dxa"/>
              <w:left w:w="108" w:type="dxa"/>
              <w:bottom w:w="0" w:type="dxa"/>
              <w:right w:w="108" w:type="dxa"/>
            </w:tcMar>
            <w:vAlign w:val="center"/>
          </w:tcPr>
          <w:p w14:paraId="57FB4747" w14:textId="77777777" w:rsidR="005810A3" w:rsidRPr="0091047B" w:rsidRDefault="005810A3" w:rsidP="00083CE5">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5DEA44CF" w14:textId="77777777" w:rsidR="005810A3" w:rsidRPr="00883926" w:rsidRDefault="005810A3" w:rsidP="00083CE5">
            <w:pPr>
              <w:spacing w:before="72"/>
              <w:rPr>
                <w:szCs w:val="20"/>
              </w:rPr>
            </w:pPr>
            <w:r w:rsidRPr="00883926">
              <w:rPr>
                <w:szCs w:val="20"/>
              </w:rPr>
              <w:t>gNB-UE: NL</w:t>
            </w:r>
            <w:r>
              <w:rPr>
                <w:szCs w:val="20"/>
              </w:rPr>
              <w:t>O</w:t>
            </w:r>
            <w:r w:rsidRPr="00883926">
              <w:rPr>
                <w:szCs w:val="20"/>
              </w:rPr>
              <w:t>S</w:t>
            </w:r>
          </w:p>
          <w:p w14:paraId="7F5EA71E" w14:textId="77777777" w:rsidR="005810A3" w:rsidRPr="0091047B" w:rsidRDefault="005810A3" w:rsidP="00083CE5">
            <w:pPr>
              <w:spacing w:before="72"/>
              <w:rPr>
                <w:szCs w:val="20"/>
              </w:rPr>
            </w:pPr>
            <w:r w:rsidRPr="00883926">
              <w:rPr>
                <w:szCs w:val="20"/>
              </w:rPr>
              <w:t>gNB-gNB (if modelled in LLS): LOS: NLOS = 3:1</w:t>
            </w:r>
          </w:p>
        </w:tc>
      </w:tr>
      <w:tr w:rsidR="005810A3" w:rsidRPr="0091047B" w14:paraId="4CE48A68" w14:textId="77777777" w:rsidTr="00083CE5">
        <w:trPr>
          <w:trHeight w:val="147"/>
          <w:jc w:val="center"/>
        </w:trPr>
        <w:tc>
          <w:tcPr>
            <w:tcW w:w="3114" w:type="dxa"/>
            <w:tcMar>
              <w:top w:w="0" w:type="dxa"/>
              <w:left w:w="108" w:type="dxa"/>
              <w:bottom w:w="0" w:type="dxa"/>
              <w:right w:w="108" w:type="dxa"/>
            </w:tcMar>
            <w:vAlign w:val="center"/>
          </w:tcPr>
          <w:p w14:paraId="01D13C94" w14:textId="77777777" w:rsidR="005810A3" w:rsidRPr="0091047B" w:rsidRDefault="005810A3" w:rsidP="00083CE5">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530DA0F4" w14:textId="77777777" w:rsidR="005810A3" w:rsidRPr="0091047B" w:rsidRDefault="005810A3" w:rsidP="00083CE5">
            <w:pPr>
              <w:spacing w:before="72"/>
              <w:rPr>
                <w:szCs w:val="20"/>
              </w:rPr>
            </w:pPr>
            <w:r>
              <w:rPr>
                <w:szCs w:val="20"/>
              </w:rPr>
              <w:t>100MHz</w:t>
            </w:r>
          </w:p>
        </w:tc>
      </w:tr>
      <w:tr w:rsidR="005810A3" w:rsidRPr="0091047B" w14:paraId="55FEEA24" w14:textId="77777777" w:rsidTr="00083CE5">
        <w:trPr>
          <w:trHeight w:val="147"/>
          <w:jc w:val="center"/>
        </w:trPr>
        <w:tc>
          <w:tcPr>
            <w:tcW w:w="3114" w:type="dxa"/>
            <w:tcMar>
              <w:top w:w="0" w:type="dxa"/>
              <w:left w:w="108" w:type="dxa"/>
              <w:bottom w:w="0" w:type="dxa"/>
              <w:right w:w="108" w:type="dxa"/>
            </w:tcMar>
            <w:vAlign w:val="center"/>
          </w:tcPr>
          <w:p w14:paraId="769E997C" w14:textId="77777777" w:rsidR="005810A3" w:rsidRPr="0091047B" w:rsidRDefault="005810A3" w:rsidP="00083CE5">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3D7324DB" w14:textId="77777777" w:rsidR="005810A3" w:rsidRDefault="005810A3" w:rsidP="00083CE5">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559B450" w14:textId="77777777" w:rsidR="005810A3" w:rsidRDefault="005810A3" w:rsidP="00083CE5">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5D6710DE" w14:textId="77777777" w:rsidR="005810A3" w:rsidRPr="0091047B" w:rsidRDefault="005810A3" w:rsidP="00083CE5">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5810A3" w:rsidRPr="0091047B" w14:paraId="5C366048" w14:textId="77777777" w:rsidTr="00083CE5">
        <w:trPr>
          <w:trHeight w:val="147"/>
          <w:jc w:val="center"/>
        </w:trPr>
        <w:tc>
          <w:tcPr>
            <w:tcW w:w="3114" w:type="dxa"/>
            <w:tcMar>
              <w:top w:w="0" w:type="dxa"/>
              <w:left w:w="108" w:type="dxa"/>
              <w:bottom w:w="0" w:type="dxa"/>
              <w:right w:w="108" w:type="dxa"/>
            </w:tcMar>
            <w:vAlign w:val="center"/>
          </w:tcPr>
          <w:p w14:paraId="2F694A96" w14:textId="77777777" w:rsidR="005810A3" w:rsidRPr="0091047B" w:rsidRDefault="005810A3" w:rsidP="00083CE5">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755F185B" w14:textId="77777777" w:rsidR="005810A3" w:rsidRPr="0091047B" w:rsidRDefault="005810A3" w:rsidP="00083CE5">
            <w:pPr>
              <w:spacing w:before="72"/>
              <w:rPr>
                <w:szCs w:val="20"/>
              </w:rPr>
            </w:pPr>
            <w:r w:rsidRPr="00883926">
              <w:rPr>
                <w:rFonts w:hint="eastAsia"/>
                <w:szCs w:val="20"/>
              </w:rPr>
              <w:t>3</w:t>
            </w:r>
            <w:r w:rsidRPr="00883926">
              <w:rPr>
                <w:szCs w:val="20"/>
              </w:rPr>
              <w:t>00ns</w:t>
            </w:r>
          </w:p>
        </w:tc>
      </w:tr>
      <w:tr w:rsidR="005810A3" w:rsidRPr="0091047B" w14:paraId="30482D47" w14:textId="77777777" w:rsidTr="00083CE5">
        <w:trPr>
          <w:trHeight w:val="147"/>
          <w:jc w:val="center"/>
        </w:trPr>
        <w:tc>
          <w:tcPr>
            <w:tcW w:w="3114" w:type="dxa"/>
            <w:tcMar>
              <w:top w:w="0" w:type="dxa"/>
              <w:left w:w="108" w:type="dxa"/>
              <w:bottom w:w="0" w:type="dxa"/>
              <w:right w:w="108" w:type="dxa"/>
            </w:tcMar>
            <w:vAlign w:val="center"/>
          </w:tcPr>
          <w:p w14:paraId="2D188280" w14:textId="77777777" w:rsidR="005810A3" w:rsidRPr="0091047B" w:rsidRDefault="005810A3" w:rsidP="00083CE5">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205321E6" w14:textId="77777777" w:rsidR="005810A3" w:rsidRPr="009F6CE9" w:rsidRDefault="005810A3" w:rsidP="00083CE5">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5810A3" w:rsidRPr="0091047B" w14:paraId="256BE775" w14:textId="77777777" w:rsidTr="00083CE5">
        <w:trPr>
          <w:trHeight w:val="147"/>
          <w:jc w:val="center"/>
        </w:trPr>
        <w:tc>
          <w:tcPr>
            <w:tcW w:w="3114" w:type="dxa"/>
            <w:tcMar>
              <w:top w:w="0" w:type="dxa"/>
              <w:left w:w="108" w:type="dxa"/>
              <w:bottom w:w="0" w:type="dxa"/>
              <w:right w:w="108" w:type="dxa"/>
            </w:tcMar>
            <w:vAlign w:val="center"/>
          </w:tcPr>
          <w:p w14:paraId="5BFDC386" w14:textId="77777777" w:rsidR="005810A3" w:rsidRPr="0091047B" w:rsidRDefault="005810A3" w:rsidP="00083CE5">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3142D781" w14:textId="77777777" w:rsidR="005810A3" w:rsidRPr="00B920A4" w:rsidRDefault="005810A3" w:rsidP="00083C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6C5231F3" w14:textId="77777777" w:rsidR="005810A3" w:rsidRPr="007C1C0B" w:rsidRDefault="005810A3" w:rsidP="00083CE5">
            <w:pPr>
              <w:pStyle w:val="B1"/>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192 antenna elements </w:t>
            </w:r>
          </w:p>
          <w:p w14:paraId="2853190F" w14:textId="77777777" w:rsidR="005810A3" w:rsidRPr="007C1C0B" w:rsidRDefault="005810A3" w:rsidP="00083CE5">
            <w:pPr>
              <w:pStyle w:val="B2"/>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 (M,N,P,Mg,Ng) = (12,8,2,1,1)</w:t>
            </w:r>
          </w:p>
          <w:p w14:paraId="16F52FF1" w14:textId="77777777" w:rsidR="005810A3" w:rsidRPr="00D210BD"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7C1C0B">
              <w:rPr>
                <w:rFonts w:ascii="Arial" w:hAnsi="Arial" w:cs="Arial"/>
                <w:color w:val="FF0000"/>
                <w:sz w:val="18"/>
                <w:szCs w:val="18"/>
              </w:rPr>
              <w:t xml:space="preserve"> </w:t>
            </w:r>
            <w:r w:rsidRPr="007C1C0B">
              <w:rPr>
                <w:rFonts w:ascii="Arial" w:hAnsi="Arial" w:cs="Arial"/>
                <w:strike/>
                <w:color w:val="FF0000"/>
                <w:sz w:val="18"/>
                <w:szCs w:val="18"/>
              </w:rPr>
              <w:t xml:space="preserve">(optional) </w:t>
            </w:r>
            <w:r>
              <w:rPr>
                <w:rFonts w:ascii="Arial" w:hAnsi="Arial" w:cs="Arial"/>
                <w:sz w:val="18"/>
                <w:szCs w:val="18"/>
              </w:rPr>
              <w:t>128 antenna elements</w:t>
            </w:r>
            <w:r w:rsidRPr="00D210BD">
              <w:rPr>
                <w:rFonts w:ascii="Arial" w:hAnsi="Arial" w:cs="Arial"/>
                <w:sz w:val="18"/>
                <w:szCs w:val="18"/>
              </w:rPr>
              <w:t xml:space="preserve"> </w:t>
            </w:r>
          </w:p>
          <w:p w14:paraId="573CDBB5" w14:textId="77777777" w:rsidR="005810A3"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54C5A092" w14:textId="77777777" w:rsidR="005810A3"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3CADD782" w14:textId="77777777" w:rsidR="005810A3" w:rsidRDefault="005810A3" w:rsidP="00083C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431613A" w14:textId="77777777" w:rsidR="005810A3" w:rsidRPr="00883926" w:rsidRDefault="005810A3" w:rsidP="00083CE5">
            <w:pPr>
              <w:pStyle w:val="B2"/>
              <w:ind w:left="0" w:firstLine="0"/>
              <w:rPr>
                <w:rFonts w:ascii="Arial" w:hAnsi="Arial" w:cs="Arial"/>
                <w:sz w:val="18"/>
                <w:szCs w:val="18"/>
                <w:u w:val="single"/>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tc>
      </w:tr>
      <w:tr w:rsidR="005810A3" w:rsidRPr="0091047B" w14:paraId="6EB3D577" w14:textId="77777777" w:rsidTr="00083CE5">
        <w:trPr>
          <w:trHeight w:val="147"/>
          <w:jc w:val="center"/>
        </w:trPr>
        <w:tc>
          <w:tcPr>
            <w:tcW w:w="3114" w:type="dxa"/>
            <w:tcMar>
              <w:top w:w="0" w:type="dxa"/>
              <w:left w:w="108" w:type="dxa"/>
              <w:bottom w:w="0" w:type="dxa"/>
              <w:right w:w="108" w:type="dxa"/>
            </w:tcMar>
            <w:vAlign w:val="center"/>
          </w:tcPr>
          <w:p w14:paraId="379B30DF" w14:textId="77777777" w:rsidR="005810A3" w:rsidRPr="0091047B" w:rsidRDefault="005810A3" w:rsidP="00083CE5">
            <w:pPr>
              <w:spacing w:before="72"/>
              <w:rPr>
                <w:szCs w:val="20"/>
              </w:rPr>
            </w:pPr>
            <w:r w:rsidRPr="0091047B">
              <w:rPr>
                <w:szCs w:val="20"/>
              </w:rPr>
              <w:t>Number of TxRUs for BS</w:t>
            </w:r>
          </w:p>
        </w:tc>
        <w:tc>
          <w:tcPr>
            <w:tcW w:w="5953" w:type="dxa"/>
            <w:tcMar>
              <w:top w:w="0" w:type="dxa"/>
              <w:left w:w="108" w:type="dxa"/>
              <w:bottom w:w="0" w:type="dxa"/>
              <w:right w:w="108" w:type="dxa"/>
            </w:tcMar>
            <w:vAlign w:val="center"/>
          </w:tcPr>
          <w:p w14:paraId="57AEABC9" w14:textId="77777777" w:rsidR="005810A3" w:rsidRPr="00D210BD" w:rsidRDefault="005810A3" w:rsidP="00083CE5">
            <w:pPr>
              <w:keepNext/>
              <w:rPr>
                <w:rFonts w:ascii="Arial" w:hAnsi="Arial" w:cs="Arial"/>
                <w:sz w:val="18"/>
                <w:szCs w:val="18"/>
              </w:rPr>
            </w:pPr>
            <w:r w:rsidRPr="00D210BD">
              <w:rPr>
                <w:rFonts w:ascii="Arial" w:hAnsi="Arial" w:cs="Arial"/>
                <w:sz w:val="18"/>
                <w:szCs w:val="18"/>
              </w:rPr>
              <w:t>gNB architectures to study:</w:t>
            </w:r>
          </w:p>
          <w:p w14:paraId="63011084" w14:textId="77777777" w:rsidR="005810A3" w:rsidRPr="00B920A4" w:rsidRDefault="005810A3" w:rsidP="00083C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3AE37145" w14:textId="77777777" w:rsidR="005810A3" w:rsidRDefault="005810A3" w:rsidP="00083CE5">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2621B5">
              <w:rPr>
                <w:rFonts w:ascii="Arial" w:hAnsi="Arial" w:cs="Arial"/>
                <w:strike/>
                <w:color w:val="FF0000"/>
                <w:sz w:val="18"/>
                <w:szCs w:val="18"/>
              </w:rPr>
              <w:t>64 TxRUs</w:t>
            </w:r>
            <w:r w:rsidRPr="002621B5">
              <w:rPr>
                <w:rFonts w:ascii="Arial" w:hAnsi="Arial" w:cs="Arial"/>
                <w:color w:val="FF0000"/>
                <w:sz w:val="18"/>
                <w:szCs w:val="18"/>
              </w:rPr>
              <w:t xml:space="preserve"> 32TxRUs, (Mp,Np) = (2,8)</w:t>
            </w:r>
          </w:p>
          <w:p w14:paraId="427D2B53" w14:textId="77777777" w:rsidR="005810A3"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56F3DF06" w14:textId="77777777" w:rsidR="005810A3" w:rsidRDefault="005810A3" w:rsidP="00083C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4BFDB25" w14:textId="77777777" w:rsidR="005810A3" w:rsidRDefault="005810A3" w:rsidP="00083CE5">
            <w:pPr>
              <w:pStyle w:val="B2"/>
              <w:ind w:left="0" w:firstLine="0"/>
              <w:rPr>
                <w:rFonts w:ascii="Arial" w:hAnsi="Arial" w:cs="Arial"/>
                <w:color w:val="FF0000"/>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2F46FED9" w14:textId="77777777" w:rsidR="005810A3" w:rsidRPr="00D210BD" w:rsidRDefault="005810A3" w:rsidP="00083CE5">
            <w:pPr>
              <w:pStyle w:val="B2"/>
              <w:ind w:left="0" w:firstLine="0"/>
              <w:rPr>
                <w:rFonts w:ascii="Arial" w:hAnsi="Arial" w:cs="Arial"/>
                <w:sz w:val="18"/>
                <w:szCs w:val="18"/>
              </w:rPr>
            </w:pPr>
          </w:p>
          <w:p w14:paraId="51AB8D98" w14:textId="77777777" w:rsidR="005810A3" w:rsidRPr="00D210BD" w:rsidRDefault="005810A3" w:rsidP="00083CE5">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3D63D3FD" w14:textId="77777777" w:rsidR="005810A3" w:rsidRPr="00D210BD" w:rsidRDefault="005810A3" w:rsidP="00083C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39C86D99" w14:textId="77777777" w:rsidR="005810A3" w:rsidRDefault="005810A3" w:rsidP="00083C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59215482" w14:textId="77777777" w:rsidR="005810A3" w:rsidRPr="00883926" w:rsidRDefault="005810A3" w:rsidP="00083C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0411390F" w14:textId="77777777" w:rsidR="005810A3" w:rsidRPr="0091047B" w:rsidRDefault="005810A3" w:rsidP="005810A3">
      <w:pPr>
        <w:pStyle w:val="B1"/>
        <w:snapToGrid w:val="0"/>
        <w:spacing w:beforeLines="30" w:before="72" w:line="60" w:lineRule="atLeast"/>
      </w:pPr>
    </w:p>
    <w:p w14:paraId="23C6AD9F" w14:textId="77777777" w:rsidR="005810A3" w:rsidRPr="0091047B" w:rsidRDefault="005810A3" w:rsidP="005810A3">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91047B" w14:paraId="3B3E7AA4" w14:textId="77777777" w:rsidTr="00083CE5">
        <w:trPr>
          <w:trHeight w:val="379"/>
          <w:jc w:val="center"/>
        </w:trPr>
        <w:tc>
          <w:tcPr>
            <w:tcW w:w="3114" w:type="dxa"/>
            <w:shd w:val="clear" w:color="auto" w:fill="D9E2F3"/>
            <w:tcMar>
              <w:top w:w="0" w:type="dxa"/>
              <w:left w:w="108" w:type="dxa"/>
              <w:bottom w:w="0" w:type="dxa"/>
              <w:right w:w="108" w:type="dxa"/>
            </w:tcMar>
            <w:vAlign w:val="center"/>
            <w:hideMark/>
          </w:tcPr>
          <w:p w14:paraId="17FF76F2" w14:textId="77777777" w:rsidR="005810A3" w:rsidRPr="0091047B" w:rsidRDefault="005810A3" w:rsidP="00083C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E82CEA6" w14:textId="77777777" w:rsidR="005810A3" w:rsidRPr="0091047B" w:rsidRDefault="005810A3" w:rsidP="00083CE5">
            <w:pPr>
              <w:spacing w:before="72"/>
              <w:jc w:val="center"/>
              <w:rPr>
                <w:bCs/>
                <w:szCs w:val="20"/>
              </w:rPr>
            </w:pPr>
            <w:r w:rsidRPr="0091047B">
              <w:rPr>
                <w:bCs/>
                <w:szCs w:val="20"/>
              </w:rPr>
              <w:t>Value</w:t>
            </w:r>
          </w:p>
        </w:tc>
      </w:tr>
      <w:tr w:rsidR="005810A3" w:rsidRPr="0091047B" w14:paraId="36F40A21" w14:textId="77777777" w:rsidTr="00083CE5">
        <w:trPr>
          <w:trHeight w:val="147"/>
          <w:jc w:val="center"/>
        </w:trPr>
        <w:tc>
          <w:tcPr>
            <w:tcW w:w="3114" w:type="dxa"/>
            <w:tcMar>
              <w:top w:w="0" w:type="dxa"/>
              <w:left w:w="108" w:type="dxa"/>
              <w:bottom w:w="0" w:type="dxa"/>
              <w:right w:w="108" w:type="dxa"/>
            </w:tcMar>
            <w:vAlign w:val="center"/>
          </w:tcPr>
          <w:p w14:paraId="66F3B23A" w14:textId="77777777" w:rsidR="005810A3" w:rsidRPr="0091047B" w:rsidRDefault="005810A3" w:rsidP="00083CE5">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2E09544E" w14:textId="77777777" w:rsidR="005810A3" w:rsidRPr="00B039EB" w:rsidRDefault="005810A3" w:rsidP="00083CE5">
            <w:pPr>
              <w:spacing w:before="72"/>
              <w:rPr>
                <w:szCs w:val="20"/>
              </w:rPr>
            </w:pPr>
            <w:r w:rsidRPr="00B039EB">
              <w:rPr>
                <w:szCs w:val="20"/>
              </w:rPr>
              <w:t>w/ or w/o frequency hopping</w:t>
            </w:r>
          </w:p>
        </w:tc>
      </w:tr>
      <w:tr w:rsidR="005810A3" w:rsidRPr="0091047B" w14:paraId="2D02BF88" w14:textId="77777777" w:rsidTr="00083CE5">
        <w:trPr>
          <w:trHeight w:val="147"/>
          <w:jc w:val="center"/>
        </w:trPr>
        <w:tc>
          <w:tcPr>
            <w:tcW w:w="3114" w:type="dxa"/>
            <w:tcMar>
              <w:top w:w="0" w:type="dxa"/>
              <w:left w:w="108" w:type="dxa"/>
              <w:bottom w:w="0" w:type="dxa"/>
              <w:right w:w="108" w:type="dxa"/>
            </w:tcMar>
            <w:vAlign w:val="center"/>
          </w:tcPr>
          <w:p w14:paraId="4B356D01" w14:textId="77777777" w:rsidR="005810A3" w:rsidRPr="0091047B" w:rsidRDefault="005810A3" w:rsidP="00083CE5">
            <w:pPr>
              <w:spacing w:before="72"/>
              <w:rPr>
                <w:szCs w:val="20"/>
              </w:rPr>
            </w:pPr>
            <w:r w:rsidRPr="0091047B">
              <w:rPr>
                <w:szCs w:val="20"/>
              </w:rPr>
              <w:t>BLER</w:t>
            </w:r>
          </w:p>
        </w:tc>
        <w:tc>
          <w:tcPr>
            <w:tcW w:w="5953" w:type="dxa"/>
            <w:tcMar>
              <w:top w:w="0" w:type="dxa"/>
              <w:left w:w="108" w:type="dxa"/>
              <w:bottom w:w="0" w:type="dxa"/>
              <w:right w:w="108" w:type="dxa"/>
            </w:tcMar>
            <w:vAlign w:val="center"/>
          </w:tcPr>
          <w:p w14:paraId="5BA3911C" w14:textId="77777777" w:rsidR="005810A3" w:rsidRPr="0091047B" w:rsidRDefault="005810A3" w:rsidP="00083CE5">
            <w:pPr>
              <w:spacing w:before="72"/>
              <w:rPr>
                <w:szCs w:val="20"/>
              </w:rPr>
            </w:pPr>
            <w:r w:rsidRPr="0091047B">
              <w:rPr>
                <w:szCs w:val="20"/>
              </w:rPr>
              <w:t>For eMBB, w/ HARQ, 10% iBLER; w/o HARQ, 10% iBLER.</w:t>
            </w:r>
          </w:p>
        </w:tc>
      </w:tr>
      <w:tr w:rsidR="005810A3" w:rsidRPr="0091047B" w14:paraId="268A2DA5" w14:textId="77777777" w:rsidTr="00083CE5">
        <w:trPr>
          <w:trHeight w:val="147"/>
          <w:jc w:val="center"/>
        </w:trPr>
        <w:tc>
          <w:tcPr>
            <w:tcW w:w="3114" w:type="dxa"/>
            <w:tcMar>
              <w:top w:w="0" w:type="dxa"/>
              <w:left w:w="108" w:type="dxa"/>
              <w:bottom w:w="0" w:type="dxa"/>
              <w:right w:w="108" w:type="dxa"/>
            </w:tcMar>
            <w:vAlign w:val="center"/>
          </w:tcPr>
          <w:p w14:paraId="5D7A8E82" w14:textId="77777777" w:rsidR="005810A3" w:rsidRPr="0091047B" w:rsidRDefault="005810A3" w:rsidP="00083CE5">
            <w:pPr>
              <w:spacing w:before="72"/>
              <w:rPr>
                <w:szCs w:val="20"/>
              </w:rPr>
            </w:pPr>
            <w:r w:rsidRPr="00CA01FF">
              <w:rPr>
                <w:rFonts w:ascii="Arial" w:hAnsi="Arial" w:cs="Arial"/>
                <w:color w:val="FF0000"/>
                <w:sz w:val="18"/>
                <w:szCs w:val="18"/>
              </w:rPr>
              <w:t>Number of antenna elements for UE</w:t>
            </w:r>
          </w:p>
        </w:tc>
        <w:tc>
          <w:tcPr>
            <w:tcW w:w="5953" w:type="dxa"/>
            <w:tcMar>
              <w:top w:w="0" w:type="dxa"/>
              <w:left w:w="108" w:type="dxa"/>
              <w:bottom w:w="0" w:type="dxa"/>
              <w:right w:w="108" w:type="dxa"/>
            </w:tcMar>
            <w:vAlign w:val="center"/>
          </w:tcPr>
          <w:p w14:paraId="41BA03B8" w14:textId="77777777" w:rsidR="005810A3" w:rsidRPr="000A1442" w:rsidRDefault="005810A3" w:rsidP="00083CE5">
            <w:pPr>
              <w:spacing w:before="72"/>
              <w:rPr>
                <w:color w:val="FF0000"/>
                <w:szCs w:val="20"/>
              </w:rPr>
            </w:pPr>
            <w:r w:rsidRPr="000A1442">
              <w:rPr>
                <w:color w:val="FF0000"/>
                <w:szCs w:val="20"/>
              </w:rPr>
              <w:t>2 antenna elements</w:t>
            </w:r>
          </w:p>
          <w:p w14:paraId="182D724D" w14:textId="77777777" w:rsidR="005810A3" w:rsidRPr="000A1442" w:rsidRDefault="005810A3" w:rsidP="00083CE5">
            <w:pPr>
              <w:spacing w:before="72"/>
              <w:rPr>
                <w:color w:val="FF0000"/>
                <w:szCs w:val="20"/>
              </w:rPr>
            </w:pPr>
            <w:r w:rsidRPr="000A1442">
              <w:rPr>
                <w:color w:val="FF0000"/>
                <w:szCs w:val="20"/>
              </w:rPr>
              <w:t>(M,N,P,Mg,Ng) = (1,1,2,1,1)</w:t>
            </w:r>
          </w:p>
          <w:p w14:paraId="2286C040" w14:textId="77777777" w:rsidR="005810A3" w:rsidRPr="000A1442" w:rsidRDefault="005810A3" w:rsidP="00083CE5">
            <w:pPr>
              <w:spacing w:before="72"/>
              <w:rPr>
                <w:strike/>
                <w:color w:val="FF0000"/>
                <w:szCs w:val="20"/>
              </w:rPr>
            </w:pPr>
            <w:r w:rsidRPr="000A1442">
              <w:rPr>
                <w:color w:val="FF0000"/>
                <w:szCs w:val="20"/>
              </w:rPr>
              <w:t>Note: Same as the UE antenna configuration in SLS calibration.</w:t>
            </w:r>
          </w:p>
        </w:tc>
      </w:tr>
      <w:tr w:rsidR="005810A3" w:rsidRPr="0091047B" w14:paraId="399A45AD" w14:textId="77777777" w:rsidTr="00083CE5">
        <w:trPr>
          <w:trHeight w:val="147"/>
          <w:jc w:val="center"/>
        </w:trPr>
        <w:tc>
          <w:tcPr>
            <w:tcW w:w="3114" w:type="dxa"/>
            <w:tcMar>
              <w:top w:w="0" w:type="dxa"/>
              <w:left w:w="108" w:type="dxa"/>
              <w:bottom w:w="0" w:type="dxa"/>
              <w:right w:w="108" w:type="dxa"/>
            </w:tcMar>
            <w:vAlign w:val="center"/>
          </w:tcPr>
          <w:p w14:paraId="1E05D6FB" w14:textId="77777777" w:rsidR="005810A3" w:rsidRPr="0091047B" w:rsidRDefault="005810A3" w:rsidP="00083CE5">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61150BF6" w14:textId="77777777" w:rsidR="005810A3" w:rsidRPr="000A1442" w:rsidRDefault="005810A3" w:rsidP="00083CE5">
            <w:pPr>
              <w:spacing w:before="72"/>
              <w:rPr>
                <w:strike/>
                <w:color w:val="FF0000"/>
                <w:szCs w:val="20"/>
              </w:rPr>
            </w:pPr>
            <w:r w:rsidRPr="000A1442">
              <w:rPr>
                <w:strike/>
                <w:color w:val="FF0000"/>
                <w:szCs w:val="20"/>
              </w:rPr>
              <w:t>1</w:t>
            </w:r>
            <w:r w:rsidRPr="000A1442">
              <w:rPr>
                <w:rFonts w:hint="eastAsia"/>
                <w:strike/>
                <w:color w:val="FF0000"/>
                <w:szCs w:val="20"/>
              </w:rPr>
              <w:t>,</w:t>
            </w:r>
            <w:r w:rsidRPr="000A1442">
              <w:rPr>
                <w:strike/>
                <w:color w:val="FF0000"/>
                <w:szCs w:val="20"/>
              </w:rPr>
              <w:t xml:space="preserve"> 2 (optional) </w:t>
            </w:r>
          </w:p>
          <w:p w14:paraId="7F78BFB8" w14:textId="77777777" w:rsidR="005810A3" w:rsidRPr="00FF2C13" w:rsidRDefault="005810A3" w:rsidP="00083CE5">
            <w:pPr>
              <w:spacing w:before="72"/>
              <w:rPr>
                <w:color w:val="FF0000"/>
                <w:szCs w:val="20"/>
              </w:rPr>
            </w:pPr>
            <w:r w:rsidRPr="00FF2C13">
              <w:rPr>
                <w:color w:val="FF0000"/>
                <w:szCs w:val="20"/>
              </w:rPr>
              <w:t>2</w:t>
            </w:r>
          </w:p>
          <w:p w14:paraId="565FF080" w14:textId="77777777" w:rsidR="005810A3" w:rsidRPr="0091047B" w:rsidRDefault="005810A3" w:rsidP="00083CE5">
            <w:pPr>
              <w:spacing w:before="72"/>
              <w:rPr>
                <w:szCs w:val="20"/>
              </w:rPr>
            </w:pPr>
            <w:r w:rsidRPr="00FF2C13">
              <w:rPr>
                <w:color w:val="FF0000"/>
                <w:szCs w:val="20"/>
              </w:rPr>
              <w:t>Note: Same as the UE antenna configuration in SLS calibration.</w:t>
            </w:r>
          </w:p>
        </w:tc>
      </w:tr>
      <w:tr w:rsidR="005810A3" w:rsidRPr="0091047B" w14:paraId="1A04F0CA" w14:textId="77777777" w:rsidTr="00083CE5">
        <w:trPr>
          <w:trHeight w:val="147"/>
          <w:jc w:val="center"/>
        </w:trPr>
        <w:tc>
          <w:tcPr>
            <w:tcW w:w="3114" w:type="dxa"/>
            <w:tcMar>
              <w:top w:w="0" w:type="dxa"/>
              <w:left w:w="108" w:type="dxa"/>
              <w:bottom w:w="0" w:type="dxa"/>
              <w:right w:w="108" w:type="dxa"/>
            </w:tcMar>
            <w:vAlign w:val="center"/>
          </w:tcPr>
          <w:p w14:paraId="6E6FDC41" w14:textId="77777777" w:rsidR="005810A3" w:rsidRPr="0091047B" w:rsidRDefault="005810A3" w:rsidP="00083CE5">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5461A4B8" w14:textId="77777777" w:rsidR="005810A3" w:rsidRPr="0091047B" w:rsidRDefault="005810A3" w:rsidP="00083CE5">
            <w:pPr>
              <w:spacing w:before="72"/>
              <w:rPr>
                <w:szCs w:val="20"/>
              </w:rPr>
            </w:pPr>
            <w:r w:rsidRPr="0091047B">
              <w:rPr>
                <w:szCs w:val="20"/>
              </w:rPr>
              <w:t>For 3km/h: Type I, 1 or 2 DMRS symbol, no multiplexing with data.</w:t>
            </w:r>
          </w:p>
          <w:p w14:paraId="40F91178" w14:textId="77777777" w:rsidR="005810A3" w:rsidRPr="0091047B" w:rsidRDefault="005810A3" w:rsidP="00083C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2E1FEE47" w14:textId="77777777" w:rsidR="005810A3" w:rsidRPr="0091047B" w:rsidRDefault="005810A3" w:rsidP="00083CE5">
            <w:pPr>
              <w:spacing w:before="72"/>
              <w:rPr>
                <w:rFonts w:cs="Calibri"/>
                <w:szCs w:val="20"/>
              </w:rPr>
            </w:pPr>
            <w:r w:rsidRPr="0091047B">
              <w:rPr>
                <w:szCs w:val="20"/>
              </w:rPr>
              <w:t>PUSCH mapping Type, the number of DMRS symbols and DMRS position(s) are reported by companies.</w:t>
            </w:r>
          </w:p>
        </w:tc>
      </w:tr>
      <w:tr w:rsidR="005810A3" w:rsidRPr="0091047B" w14:paraId="1FCEA610" w14:textId="77777777" w:rsidTr="00083CE5">
        <w:trPr>
          <w:trHeight w:val="147"/>
          <w:jc w:val="center"/>
        </w:trPr>
        <w:tc>
          <w:tcPr>
            <w:tcW w:w="3114" w:type="dxa"/>
            <w:tcMar>
              <w:top w:w="0" w:type="dxa"/>
              <w:left w:w="108" w:type="dxa"/>
              <w:bottom w:w="0" w:type="dxa"/>
              <w:right w:w="108" w:type="dxa"/>
            </w:tcMar>
            <w:vAlign w:val="center"/>
          </w:tcPr>
          <w:p w14:paraId="4A962470" w14:textId="77777777" w:rsidR="005810A3" w:rsidRPr="0091047B" w:rsidRDefault="005810A3" w:rsidP="00083CE5">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7D00B938" w14:textId="77777777" w:rsidR="005810A3" w:rsidRPr="0091047B" w:rsidRDefault="005810A3" w:rsidP="00083CE5">
            <w:pPr>
              <w:spacing w:before="72"/>
              <w:rPr>
                <w:szCs w:val="20"/>
              </w:rPr>
            </w:pPr>
            <w:r w:rsidRPr="0091047B">
              <w:rPr>
                <w:szCs w:val="20"/>
              </w:rPr>
              <w:t>DFT-s-OFDM</w:t>
            </w:r>
          </w:p>
        </w:tc>
      </w:tr>
      <w:tr w:rsidR="005810A3" w:rsidRPr="0091047B" w14:paraId="7EE4C0F9" w14:textId="77777777" w:rsidTr="00083CE5">
        <w:trPr>
          <w:trHeight w:val="147"/>
          <w:jc w:val="center"/>
        </w:trPr>
        <w:tc>
          <w:tcPr>
            <w:tcW w:w="3114" w:type="dxa"/>
            <w:tcMar>
              <w:top w:w="0" w:type="dxa"/>
              <w:left w:w="108" w:type="dxa"/>
              <w:bottom w:w="0" w:type="dxa"/>
              <w:right w:w="108" w:type="dxa"/>
            </w:tcMar>
            <w:vAlign w:val="center"/>
          </w:tcPr>
          <w:p w14:paraId="55C56C15" w14:textId="77777777" w:rsidR="005810A3" w:rsidRPr="0091047B" w:rsidRDefault="005810A3" w:rsidP="00083CE5">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11D04B48" w14:textId="77777777" w:rsidR="005810A3" w:rsidRPr="0091047B" w:rsidRDefault="005810A3" w:rsidP="00083CE5">
            <w:pPr>
              <w:spacing w:before="72"/>
              <w:rPr>
                <w:szCs w:val="20"/>
              </w:rPr>
            </w:pPr>
            <w:r>
              <w:rPr>
                <w:szCs w:val="20"/>
              </w:rPr>
              <w:t>30kHz</w:t>
            </w:r>
          </w:p>
        </w:tc>
      </w:tr>
      <w:tr w:rsidR="005810A3" w:rsidRPr="0091047B" w14:paraId="54D3A686" w14:textId="77777777" w:rsidTr="00083CE5">
        <w:trPr>
          <w:trHeight w:val="147"/>
          <w:jc w:val="center"/>
        </w:trPr>
        <w:tc>
          <w:tcPr>
            <w:tcW w:w="3114" w:type="dxa"/>
            <w:tcMar>
              <w:top w:w="0" w:type="dxa"/>
              <w:left w:w="108" w:type="dxa"/>
              <w:bottom w:w="0" w:type="dxa"/>
              <w:right w:w="108" w:type="dxa"/>
            </w:tcMar>
            <w:vAlign w:val="center"/>
          </w:tcPr>
          <w:p w14:paraId="28CC1D06" w14:textId="77777777" w:rsidR="005810A3" w:rsidRPr="0091047B" w:rsidRDefault="005810A3" w:rsidP="00083CE5">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39823FBA" w14:textId="77777777" w:rsidR="005810A3" w:rsidRPr="0091047B" w:rsidRDefault="005810A3" w:rsidP="00083CE5">
            <w:pPr>
              <w:spacing w:before="72"/>
              <w:rPr>
                <w:szCs w:val="20"/>
              </w:rPr>
            </w:pPr>
            <w:r w:rsidRPr="0091047B">
              <w:rPr>
                <w:szCs w:val="20"/>
              </w:rPr>
              <w:t>14 OS</w:t>
            </w:r>
          </w:p>
        </w:tc>
      </w:tr>
      <w:tr w:rsidR="005810A3" w:rsidRPr="0091047B" w14:paraId="1D76D23D" w14:textId="77777777" w:rsidTr="00083CE5">
        <w:trPr>
          <w:trHeight w:val="147"/>
          <w:jc w:val="center"/>
        </w:trPr>
        <w:tc>
          <w:tcPr>
            <w:tcW w:w="3114" w:type="dxa"/>
            <w:tcMar>
              <w:top w:w="0" w:type="dxa"/>
              <w:left w:w="108" w:type="dxa"/>
              <w:bottom w:w="0" w:type="dxa"/>
              <w:right w:w="108" w:type="dxa"/>
            </w:tcMar>
            <w:vAlign w:val="center"/>
          </w:tcPr>
          <w:p w14:paraId="56A8485B" w14:textId="77777777" w:rsidR="005810A3" w:rsidRPr="0091047B" w:rsidRDefault="005810A3" w:rsidP="00083CE5">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10ECB78F" w14:textId="77777777" w:rsidR="005810A3" w:rsidRPr="0091047B" w:rsidRDefault="005810A3" w:rsidP="00083CE5">
            <w:pPr>
              <w:spacing w:before="72"/>
              <w:rPr>
                <w:szCs w:val="20"/>
              </w:rPr>
            </w:pPr>
            <w:r w:rsidRPr="0091047B">
              <w:rPr>
                <w:szCs w:val="20"/>
              </w:rPr>
              <w:t xml:space="preserve">For eMBB, whether HARQ is adopted is reported by companies. </w:t>
            </w:r>
          </w:p>
          <w:p w14:paraId="644A9D06" w14:textId="77777777" w:rsidR="005810A3" w:rsidRPr="0091047B" w:rsidRDefault="005810A3" w:rsidP="00083CE5">
            <w:pPr>
              <w:spacing w:before="72"/>
              <w:rPr>
                <w:szCs w:val="20"/>
              </w:rPr>
            </w:pPr>
            <w:r w:rsidRPr="0091047B">
              <w:rPr>
                <w:szCs w:val="20"/>
              </w:rPr>
              <w:t>The maximum number of HARQ transmission (limited by frame structure and latency requirements) can be reported by companies.</w:t>
            </w:r>
          </w:p>
        </w:tc>
      </w:tr>
      <w:tr w:rsidR="005810A3" w:rsidRPr="0091047B" w14:paraId="4396E92B" w14:textId="77777777" w:rsidTr="00083CE5">
        <w:trPr>
          <w:trHeight w:val="147"/>
          <w:jc w:val="center"/>
        </w:trPr>
        <w:tc>
          <w:tcPr>
            <w:tcW w:w="3114" w:type="dxa"/>
            <w:tcMar>
              <w:top w:w="0" w:type="dxa"/>
              <w:left w:w="108" w:type="dxa"/>
              <w:bottom w:w="0" w:type="dxa"/>
              <w:right w:w="108" w:type="dxa"/>
            </w:tcMar>
            <w:vAlign w:val="center"/>
          </w:tcPr>
          <w:p w14:paraId="726C2694" w14:textId="77777777" w:rsidR="005810A3" w:rsidRPr="0091047B" w:rsidRDefault="005810A3" w:rsidP="00083CE5">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3A10F35A" w14:textId="77777777" w:rsidR="005810A3" w:rsidRPr="0091047B" w:rsidRDefault="005810A3" w:rsidP="00083CE5">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375499A4" w14:textId="77777777" w:rsidR="005810A3" w:rsidRPr="0091047B" w:rsidRDefault="005810A3" w:rsidP="00083CE5">
            <w:pPr>
              <w:spacing w:before="72"/>
              <w:rPr>
                <w:szCs w:val="20"/>
              </w:rPr>
            </w:pPr>
            <w:r w:rsidRPr="0091047B">
              <w:rPr>
                <w:szCs w:val="20"/>
              </w:rPr>
              <w:t>TBS can be calculated based on e.g. the number of PRBs, target data rate, frame structure and overhead.</w:t>
            </w:r>
          </w:p>
        </w:tc>
      </w:tr>
    </w:tbl>
    <w:p w14:paraId="0F7BE021" w14:textId="77777777" w:rsidR="005810A3" w:rsidRPr="0091047B" w:rsidRDefault="005810A3" w:rsidP="005810A3">
      <w:pPr>
        <w:spacing w:before="72"/>
        <w:rPr>
          <w:szCs w:val="20"/>
        </w:rPr>
      </w:pPr>
    </w:p>
    <w:p w14:paraId="1E520CBC" w14:textId="77777777" w:rsidR="005810A3" w:rsidRPr="00524ACD" w:rsidRDefault="005810A3" w:rsidP="005810A3">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524ACD" w14:paraId="570BB297" w14:textId="77777777" w:rsidTr="00083CE5">
        <w:trPr>
          <w:trHeight w:val="379"/>
          <w:jc w:val="center"/>
        </w:trPr>
        <w:tc>
          <w:tcPr>
            <w:tcW w:w="3114" w:type="dxa"/>
            <w:shd w:val="clear" w:color="auto" w:fill="D9E2F3"/>
            <w:tcMar>
              <w:top w:w="0" w:type="dxa"/>
              <w:left w:w="108" w:type="dxa"/>
              <w:bottom w:w="0" w:type="dxa"/>
              <w:right w:w="108" w:type="dxa"/>
            </w:tcMar>
            <w:vAlign w:val="center"/>
            <w:hideMark/>
          </w:tcPr>
          <w:p w14:paraId="4CBF4B5B" w14:textId="77777777" w:rsidR="005810A3" w:rsidRPr="00524ACD" w:rsidRDefault="005810A3" w:rsidP="00083C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61BAD1B3" w14:textId="77777777" w:rsidR="005810A3" w:rsidRPr="00524ACD" w:rsidRDefault="005810A3" w:rsidP="00083CE5">
            <w:pPr>
              <w:spacing w:before="72"/>
              <w:jc w:val="center"/>
              <w:rPr>
                <w:bCs/>
              </w:rPr>
            </w:pPr>
            <w:r w:rsidRPr="00524ACD">
              <w:rPr>
                <w:bCs/>
              </w:rPr>
              <w:t>Value</w:t>
            </w:r>
          </w:p>
        </w:tc>
      </w:tr>
      <w:tr w:rsidR="005810A3" w:rsidRPr="00524ACD" w14:paraId="13F60FED" w14:textId="77777777" w:rsidTr="00083CE5">
        <w:trPr>
          <w:trHeight w:val="147"/>
          <w:jc w:val="center"/>
        </w:trPr>
        <w:tc>
          <w:tcPr>
            <w:tcW w:w="3114" w:type="dxa"/>
            <w:tcMar>
              <w:top w:w="0" w:type="dxa"/>
              <w:left w:w="108" w:type="dxa"/>
              <w:bottom w:w="0" w:type="dxa"/>
              <w:right w:w="108" w:type="dxa"/>
            </w:tcMar>
            <w:vAlign w:val="center"/>
          </w:tcPr>
          <w:p w14:paraId="76CF40A4" w14:textId="77777777" w:rsidR="005810A3" w:rsidRPr="00524ACD" w:rsidRDefault="005810A3" w:rsidP="00083CE5">
            <w:pPr>
              <w:spacing w:before="72"/>
            </w:pPr>
            <w:r w:rsidRPr="00524ACD">
              <w:t>Scenario and frequency</w:t>
            </w:r>
          </w:p>
        </w:tc>
        <w:tc>
          <w:tcPr>
            <w:tcW w:w="5953" w:type="dxa"/>
            <w:tcMar>
              <w:top w:w="0" w:type="dxa"/>
              <w:left w:w="108" w:type="dxa"/>
              <w:bottom w:w="0" w:type="dxa"/>
              <w:right w:w="108" w:type="dxa"/>
            </w:tcMar>
            <w:vAlign w:val="center"/>
          </w:tcPr>
          <w:p w14:paraId="07EFC21A" w14:textId="77777777" w:rsidR="005810A3" w:rsidRPr="00524ACD" w:rsidRDefault="005810A3" w:rsidP="00083CE5">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5810A3" w:rsidRPr="00524ACD" w14:paraId="37989B1D" w14:textId="77777777" w:rsidTr="00083CE5">
        <w:trPr>
          <w:trHeight w:val="147"/>
          <w:jc w:val="center"/>
        </w:trPr>
        <w:tc>
          <w:tcPr>
            <w:tcW w:w="3114" w:type="dxa"/>
            <w:tcMar>
              <w:top w:w="0" w:type="dxa"/>
              <w:left w:w="108" w:type="dxa"/>
              <w:bottom w:w="0" w:type="dxa"/>
              <w:right w:w="108" w:type="dxa"/>
            </w:tcMar>
            <w:vAlign w:val="center"/>
          </w:tcPr>
          <w:p w14:paraId="61CDBE94" w14:textId="77777777" w:rsidR="005810A3" w:rsidRPr="00524ACD" w:rsidRDefault="005810A3" w:rsidP="00083CE5">
            <w:pPr>
              <w:spacing w:before="72"/>
            </w:pPr>
            <w:r w:rsidRPr="00524ACD">
              <w:t>Frame structure for TDD</w:t>
            </w:r>
          </w:p>
        </w:tc>
        <w:tc>
          <w:tcPr>
            <w:tcW w:w="5953" w:type="dxa"/>
            <w:tcMar>
              <w:top w:w="0" w:type="dxa"/>
              <w:left w:w="108" w:type="dxa"/>
              <w:bottom w:w="0" w:type="dxa"/>
              <w:right w:w="108" w:type="dxa"/>
            </w:tcMar>
            <w:vAlign w:val="center"/>
          </w:tcPr>
          <w:p w14:paraId="2D15188C" w14:textId="77777777" w:rsidR="005810A3" w:rsidRDefault="005810A3" w:rsidP="00083CE5">
            <w:pPr>
              <w:spacing w:before="72"/>
            </w:pPr>
            <w:r>
              <w:t xml:space="preserve">TDD: </w:t>
            </w:r>
            <w:r w:rsidRPr="00524ACD">
              <w:t>DDDSU (S: 10D:2G:2U)</w:t>
            </w:r>
          </w:p>
          <w:p w14:paraId="1D5B721A" w14:textId="77777777" w:rsidR="005810A3" w:rsidRPr="008A2668" w:rsidRDefault="005810A3" w:rsidP="00083CE5">
            <w:pPr>
              <w:spacing w:before="72"/>
              <w:rPr>
                <w:color w:val="FF0000"/>
              </w:rPr>
            </w:pPr>
            <w:r>
              <w:t xml:space="preserve">SBFD: XXXXU </w:t>
            </w:r>
            <w:r w:rsidRPr="008A2668">
              <w:rPr>
                <w:color w:val="FF0000"/>
              </w:rPr>
              <w:t>where X denotes SBFD slot.</w:t>
            </w:r>
          </w:p>
          <w:p w14:paraId="58350E9C" w14:textId="77777777" w:rsidR="005810A3" w:rsidRPr="008A2668" w:rsidRDefault="005810A3" w:rsidP="00083CE5">
            <w:pPr>
              <w:pStyle w:val="ListParagraph"/>
              <w:numPr>
                <w:ilvl w:val="0"/>
                <w:numId w:val="89"/>
              </w:numPr>
              <w:spacing w:before="72"/>
              <w:ind w:firstLineChars="0"/>
              <w:rPr>
                <w:color w:val="FF0000"/>
              </w:rPr>
            </w:pPr>
            <w:r w:rsidRPr="008A2668">
              <w:rPr>
                <w:color w:val="FF0000"/>
              </w:rPr>
              <w:t>For SBFD slot, {DUD} pattern is assumed,</w:t>
            </w:r>
          </w:p>
          <w:p w14:paraId="067E553C" w14:textId="77777777" w:rsidR="005810A3" w:rsidRPr="00524ACD" w:rsidRDefault="005810A3" w:rsidP="00083CE5">
            <w:pPr>
              <w:pStyle w:val="ListParagraph"/>
              <w:numPr>
                <w:ilvl w:val="0"/>
                <w:numId w:val="89"/>
              </w:numPr>
              <w:spacing w:before="72"/>
              <w:ind w:firstLineChars="0"/>
            </w:pPr>
            <w:r w:rsidRPr="008A2668">
              <w:rPr>
                <w:color w:val="FF0000"/>
              </w:rPr>
              <w:t>200MHz channel bandwidth and 120kHz SCS (132 PRB): &lt; ND, NU, NG &gt; = &lt;52, 26, 1&gt;</w:t>
            </w:r>
          </w:p>
        </w:tc>
      </w:tr>
      <w:tr w:rsidR="005810A3" w:rsidRPr="00524ACD" w14:paraId="7B4DBEF7" w14:textId="77777777" w:rsidTr="00083CE5">
        <w:trPr>
          <w:trHeight w:val="147"/>
          <w:jc w:val="center"/>
        </w:trPr>
        <w:tc>
          <w:tcPr>
            <w:tcW w:w="3114" w:type="dxa"/>
            <w:tcMar>
              <w:top w:w="0" w:type="dxa"/>
              <w:left w:w="108" w:type="dxa"/>
              <w:bottom w:w="0" w:type="dxa"/>
              <w:right w:w="108" w:type="dxa"/>
            </w:tcMar>
            <w:vAlign w:val="center"/>
          </w:tcPr>
          <w:p w14:paraId="748389D7" w14:textId="77777777" w:rsidR="005810A3" w:rsidRPr="00524ACD" w:rsidRDefault="005810A3" w:rsidP="00083CE5">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754BE2EE" w14:textId="77777777" w:rsidR="005810A3" w:rsidRPr="00524ACD" w:rsidRDefault="005810A3" w:rsidP="00083CE5">
            <w:pPr>
              <w:spacing w:before="72"/>
            </w:pPr>
            <w:r w:rsidRPr="00524ACD">
              <w:t>UL: 5Mbps</w:t>
            </w:r>
          </w:p>
        </w:tc>
      </w:tr>
      <w:tr w:rsidR="005810A3" w:rsidRPr="00524ACD" w14:paraId="04165D5A" w14:textId="77777777" w:rsidTr="00083CE5">
        <w:trPr>
          <w:trHeight w:val="147"/>
          <w:jc w:val="center"/>
        </w:trPr>
        <w:tc>
          <w:tcPr>
            <w:tcW w:w="3114" w:type="dxa"/>
            <w:tcMar>
              <w:top w:w="0" w:type="dxa"/>
              <w:left w:w="108" w:type="dxa"/>
              <w:bottom w:w="0" w:type="dxa"/>
              <w:right w:w="108" w:type="dxa"/>
            </w:tcMar>
            <w:vAlign w:val="center"/>
          </w:tcPr>
          <w:p w14:paraId="70A40955" w14:textId="77777777" w:rsidR="005810A3" w:rsidRPr="00524ACD" w:rsidRDefault="005810A3" w:rsidP="00083CE5">
            <w:pPr>
              <w:spacing w:before="72"/>
            </w:pPr>
            <w:r w:rsidRPr="00524ACD">
              <w:rPr>
                <w:bCs/>
              </w:rPr>
              <w:t>BWP</w:t>
            </w:r>
          </w:p>
        </w:tc>
        <w:tc>
          <w:tcPr>
            <w:tcW w:w="5953" w:type="dxa"/>
            <w:tcMar>
              <w:top w:w="0" w:type="dxa"/>
              <w:left w:w="108" w:type="dxa"/>
              <w:bottom w:w="0" w:type="dxa"/>
              <w:right w:w="108" w:type="dxa"/>
            </w:tcMar>
            <w:vAlign w:val="center"/>
          </w:tcPr>
          <w:p w14:paraId="6006E89B" w14:textId="77777777" w:rsidR="005810A3" w:rsidRPr="00524ACD" w:rsidRDefault="005810A3" w:rsidP="00083CE5">
            <w:pPr>
              <w:spacing w:before="72"/>
            </w:pPr>
            <w:r w:rsidRPr="005A7F3C">
              <w:rPr>
                <w:strike/>
                <w:color w:val="FF0000"/>
              </w:rPr>
              <w:t>100MHz</w:t>
            </w:r>
            <w:r w:rsidRPr="00195AA0">
              <w:rPr>
                <w:color w:val="FF0000"/>
              </w:rPr>
              <w:t xml:space="preserve"> 200MHz</w:t>
            </w:r>
          </w:p>
        </w:tc>
      </w:tr>
      <w:tr w:rsidR="005810A3" w:rsidRPr="00524ACD" w14:paraId="52B1BB96" w14:textId="77777777" w:rsidTr="00083CE5">
        <w:trPr>
          <w:trHeight w:val="147"/>
          <w:jc w:val="center"/>
        </w:trPr>
        <w:tc>
          <w:tcPr>
            <w:tcW w:w="3114" w:type="dxa"/>
            <w:tcMar>
              <w:top w:w="0" w:type="dxa"/>
              <w:left w:w="108" w:type="dxa"/>
              <w:bottom w:w="0" w:type="dxa"/>
              <w:right w:w="108" w:type="dxa"/>
            </w:tcMar>
            <w:vAlign w:val="center"/>
          </w:tcPr>
          <w:p w14:paraId="6907ED68" w14:textId="77777777" w:rsidR="005810A3" w:rsidRPr="00524ACD" w:rsidRDefault="005810A3" w:rsidP="00083CE5">
            <w:pPr>
              <w:spacing w:before="72"/>
              <w:rPr>
                <w:bCs/>
              </w:rPr>
            </w:pPr>
            <w:r w:rsidRPr="00E92FD3">
              <w:rPr>
                <w:bCs/>
                <w:color w:val="FF0000"/>
              </w:rPr>
              <w:t>Pathloss model (select from LoS or NLoS)</w:t>
            </w:r>
          </w:p>
        </w:tc>
        <w:tc>
          <w:tcPr>
            <w:tcW w:w="5953" w:type="dxa"/>
            <w:tcMar>
              <w:top w:w="0" w:type="dxa"/>
              <w:left w:w="108" w:type="dxa"/>
              <w:bottom w:w="0" w:type="dxa"/>
              <w:right w:w="108" w:type="dxa"/>
            </w:tcMar>
            <w:vAlign w:val="center"/>
          </w:tcPr>
          <w:p w14:paraId="702B92F5" w14:textId="77777777" w:rsidR="005810A3" w:rsidRPr="005A7F3C" w:rsidRDefault="005810A3" w:rsidP="00083CE5">
            <w:pPr>
              <w:spacing w:before="72"/>
              <w:rPr>
                <w:strike/>
                <w:color w:val="FF0000"/>
              </w:rPr>
            </w:pPr>
            <w:r w:rsidRPr="00E92FD3">
              <w:rPr>
                <w:color w:val="FF0000"/>
              </w:rPr>
              <w:t>gNB-gNB (if modelled in LLS): LOS: NLOS = 3:1</w:t>
            </w:r>
          </w:p>
        </w:tc>
      </w:tr>
      <w:tr w:rsidR="005810A3" w:rsidRPr="00524ACD" w14:paraId="06DF2518" w14:textId="77777777" w:rsidTr="00083CE5">
        <w:trPr>
          <w:trHeight w:val="147"/>
          <w:jc w:val="center"/>
        </w:trPr>
        <w:tc>
          <w:tcPr>
            <w:tcW w:w="3114" w:type="dxa"/>
            <w:tcMar>
              <w:top w:w="0" w:type="dxa"/>
              <w:left w:w="108" w:type="dxa"/>
              <w:bottom w:w="0" w:type="dxa"/>
              <w:right w:w="108" w:type="dxa"/>
            </w:tcMar>
            <w:vAlign w:val="center"/>
          </w:tcPr>
          <w:p w14:paraId="077649A1" w14:textId="77777777" w:rsidR="005810A3" w:rsidRPr="00524ACD" w:rsidRDefault="005810A3" w:rsidP="00083CE5">
            <w:pPr>
              <w:spacing w:before="72"/>
            </w:pPr>
            <w:r w:rsidRPr="00524ACD">
              <w:t>Channel model for link-level simulation</w:t>
            </w:r>
          </w:p>
        </w:tc>
        <w:tc>
          <w:tcPr>
            <w:tcW w:w="5953" w:type="dxa"/>
            <w:tcMar>
              <w:top w:w="0" w:type="dxa"/>
              <w:left w:w="108" w:type="dxa"/>
              <w:bottom w:w="0" w:type="dxa"/>
              <w:right w:w="108" w:type="dxa"/>
            </w:tcMar>
            <w:vAlign w:val="center"/>
          </w:tcPr>
          <w:p w14:paraId="5FF35AB0" w14:textId="77777777" w:rsidR="005810A3" w:rsidRDefault="005810A3" w:rsidP="00083CE5">
            <w:pPr>
              <w:spacing w:before="72"/>
              <w:rPr>
                <w:rFonts w:ascii="Arial" w:hAnsi="Arial" w:cs="Arial"/>
                <w:sz w:val="18"/>
                <w:szCs w:val="18"/>
              </w:rPr>
            </w:pPr>
            <w:r w:rsidRPr="00D210BD">
              <w:rPr>
                <w:rFonts w:ascii="Arial" w:hAnsi="Arial" w:cs="Arial"/>
                <w:sz w:val="18"/>
                <w:szCs w:val="18"/>
              </w:rPr>
              <w:t>CDL- A, TDL-A</w:t>
            </w:r>
          </w:p>
          <w:p w14:paraId="15EAEA6E" w14:textId="77777777" w:rsidR="005810A3" w:rsidRDefault="005810A3" w:rsidP="00083CE5">
            <w:pPr>
              <w:spacing w:before="72"/>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7030454A" w14:textId="77777777" w:rsidR="005810A3" w:rsidRPr="00524ACD" w:rsidRDefault="005810A3" w:rsidP="00083CE5">
            <w:pPr>
              <w:spacing w:before="72"/>
            </w:pPr>
            <w:r w:rsidRPr="00E92FD3">
              <w:rPr>
                <w:color w:val="FF0000"/>
              </w:rPr>
              <w:t>Note: Companies can report gNB-gNB channel model if modelled in LLS.</w:t>
            </w:r>
          </w:p>
        </w:tc>
      </w:tr>
      <w:tr w:rsidR="005810A3" w:rsidRPr="00524ACD" w14:paraId="4C5615CF" w14:textId="77777777" w:rsidTr="00083CE5">
        <w:trPr>
          <w:trHeight w:val="147"/>
          <w:jc w:val="center"/>
        </w:trPr>
        <w:tc>
          <w:tcPr>
            <w:tcW w:w="3114" w:type="dxa"/>
            <w:tcMar>
              <w:top w:w="0" w:type="dxa"/>
              <w:left w:w="108" w:type="dxa"/>
              <w:bottom w:w="0" w:type="dxa"/>
              <w:right w:w="108" w:type="dxa"/>
            </w:tcMar>
            <w:vAlign w:val="center"/>
          </w:tcPr>
          <w:p w14:paraId="399EAAEA" w14:textId="77777777" w:rsidR="005810A3" w:rsidRPr="00524ACD" w:rsidRDefault="005810A3" w:rsidP="00083CE5">
            <w:pPr>
              <w:spacing w:before="72"/>
            </w:pPr>
            <w:r w:rsidRPr="00524ACD">
              <w:t>Delay spread</w:t>
            </w:r>
          </w:p>
        </w:tc>
        <w:tc>
          <w:tcPr>
            <w:tcW w:w="5953" w:type="dxa"/>
            <w:tcMar>
              <w:top w:w="0" w:type="dxa"/>
              <w:left w:w="108" w:type="dxa"/>
              <w:bottom w:w="0" w:type="dxa"/>
              <w:right w:w="108" w:type="dxa"/>
            </w:tcMar>
            <w:vAlign w:val="center"/>
          </w:tcPr>
          <w:p w14:paraId="170F9865" w14:textId="77777777" w:rsidR="005810A3" w:rsidRPr="00524ACD" w:rsidRDefault="005810A3" w:rsidP="00083CE5">
            <w:pPr>
              <w:spacing w:before="72"/>
            </w:pPr>
            <w:r w:rsidRPr="00883926">
              <w:rPr>
                <w:lang w:val="it-IT"/>
              </w:rPr>
              <w:t>100ns</w:t>
            </w:r>
          </w:p>
        </w:tc>
      </w:tr>
      <w:tr w:rsidR="005810A3" w:rsidRPr="00524ACD" w14:paraId="10C60F20" w14:textId="77777777" w:rsidTr="00083CE5">
        <w:trPr>
          <w:trHeight w:val="147"/>
          <w:jc w:val="center"/>
        </w:trPr>
        <w:tc>
          <w:tcPr>
            <w:tcW w:w="3114" w:type="dxa"/>
            <w:tcMar>
              <w:top w:w="0" w:type="dxa"/>
              <w:left w:w="108" w:type="dxa"/>
              <w:bottom w:w="0" w:type="dxa"/>
              <w:right w:w="108" w:type="dxa"/>
            </w:tcMar>
            <w:vAlign w:val="center"/>
          </w:tcPr>
          <w:p w14:paraId="1D8F8C1B" w14:textId="77777777" w:rsidR="005810A3" w:rsidRPr="00524ACD" w:rsidRDefault="005810A3" w:rsidP="00083CE5">
            <w:pPr>
              <w:spacing w:before="72"/>
            </w:pPr>
            <w:r w:rsidRPr="00524ACD">
              <w:t>UE velocity</w:t>
            </w:r>
          </w:p>
        </w:tc>
        <w:tc>
          <w:tcPr>
            <w:tcW w:w="5953" w:type="dxa"/>
            <w:tcMar>
              <w:top w:w="0" w:type="dxa"/>
              <w:left w:w="108" w:type="dxa"/>
              <w:bottom w:w="0" w:type="dxa"/>
              <w:right w:w="108" w:type="dxa"/>
            </w:tcMar>
            <w:vAlign w:val="center"/>
          </w:tcPr>
          <w:p w14:paraId="26FE9C7C" w14:textId="77777777" w:rsidR="005810A3" w:rsidRPr="00524ACD" w:rsidRDefault="005810A3" w:rsidP="00083CE5">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5810A3" w:rsidRPr="00524ACD" w14:paraId="2539402A" w14:textId="77777777" w:rsidTr="00083CE5">
        <w:trPr>
          <w:trHeight w:val="147"/>
          <w:jc w:val="center"/>
        </w:trPr>
        <w:tc>
          <w:tcPr>
            <w:tcW w:w="3114" w:type="dxa"/>
            <w:tcMar>
              <w:top w:w="0" w:type="dxa"/>
              <w:left w:w="108" w:type="dxa"/>
              <w:bottom w:w="0" w:type="dxa"/>
              <w:right w:w="108" w:type="dxa"/>
            </w:tcMar>
            <w:vAlign w:val="center"/>
          </w:tcPr>
          <w:p w14:paraId="193EFC72" w14:textId="77777777" w:rsidR="005810A3" w:rsidRPr="00524ACD" w:rsidRDefault="005810A3" w:rsidP="00083CE5">
            <w:pPr>
              <w:spacing w:before="72"/>
            </w:pPr>
            <w:r w:rsidRPr="00524ACD">
              <w:t>Number of antenna elements for BS</w:t>
            </w:r>
          </w:p>
        </w:tc>
        <w:tc>
          <w:tcPr>
            <w:tcW w:w="5953" w:type="dxa"/>
            <w:tcMar>
              <w:top w:w="0" w:type="dxa"/>
              <w:left w:w="108" w:type="dxa"/>
              <w:bottom w:w="0" w:type="dxa"/>
              <w:right w:w="108" w:type="dxa"/>
            </w:tcMar>
            <w:vAlign w:val="center"/>
          </w:tcPr>
          <w:p w14:paraId="20674F46" w14:textId="77777777" w:rsidR="005810A3" w:rsidRPr="00B920A4" w:rsidRDefault="005810A3" w:rsidP="00083C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3658EA33" w14:textId="77777777" w:rsidR="005810A3" w:rsidRPr="00D210BD" w:rsidRDefault="005810A3" w:rsidP="00083CE5">
            <w:pPr>
              <w:pStyle w:val="B1"/>
              <w:ind w:leftChars="100" w:left="210" w:rightChars="100" w:right="21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0C1D8218" w14:textId="77777777" w:rsidR="005810A3" w:rsidRPr="00D210BD" w:rsidRDefault="005810A3" w:rsidP="00083CE5">
            <w:pPr>
              <w:pStyle w:val="B2"/>
              <w:ind w:leftChars="100" w:left="21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631484D8" w14:textId="77777777" w:rsidR="005810A3" w:rsidRPr="00524ACD" w:rsidRDefault="005810A3" w:rsidP="00083CE5">
            <w:pPr>
              <w:pStyle w:val="B2"/>
              <w:ind w:leftChars="106" w:left="223" w:firstLine="0"/>
              <w:rPr>
                <w:lang w:val="pt-BR"/>
              </w:rPr>
            </w:pPr>
            <w:r>
              <w:rPr>
                <w:rFonts w:ascii="Arial" w:hAnsi="Arial" w:cs="Arial"/>
                <w:sz w:val="18"/>
                <w:szCs w:val="18"/>
              </w:rPr>
              <w:t>Note: it is the same for both SBFD and non-SBFD slots</w:t>
            </w:r>
          </w:p>
        </w:tc>
      </w:tr>
      <w:tr w:rsidR="005810A3" w:rsidRPr="00524ACD" w14:paraId="7AB434F9" w14:textId="77777777" w:rsidTr="00083CE5">
        <w:trPr>
          <w:trHeight w:val="147"/>
          <w:jc w:val="center"/>
        </w:trPr>
        <w:tc>
          <w:tcPr>
            <w:tcW w:w="3114" w:type="dxa"/>
            <w:tcMar>
              <w:top w:w="0" w:type="dxa"/>
              <w:left w:w="108" w:type="dxa"/>
              <w:bottom w:w="0" w:type="dxa"/>
              <w:right w:w="108" w:type="dxa"/>
            </w:tcMar>
            <w:vAlign w:val="center"/>
          </w:tcPr>
          <w:p w14:paraId="205F621A" w14:textId="77777777" w:rsidR="005810A3" w:rsidRPr="00524ACD" w:rsidRDefault="005810A3" w:rsidP="00083CE5">
            <w:pPr>
              <w:spacing w:before="72"/>
            </w:pPr>
            <w:r w:rsidRPr="00524ACD">
              <w:t>Number of TxRUs for BS</w:t>
            </w:r>
          </w:p>
        </w:tc>
        <w:tc>
          <w:tcPr>
            <w:tcW w:w="5953" w:type="dxa"/>
            <w:tcMar>
              <w:top w:w="0" w:type="dxa"/>
              <w:left w:w="108" w:type="dxa"/>
              <w:bottom w:w="0" w:type="dxa"/>
              <w:right w:w="108" w:type="dxa"/>
            </w:tcMar>
            <w:vAlign w:val="center"/>
          </w:tcPr>
          <w:p w14:paraId="064346EE" w14:textId="77777777" w:rsidR="005810A3" w:rsidRPr="00524ACD" w:rsidRDefault="005810A3" w:rsidP="00083CE5">
            <w:pPr>
              <w:spacing w:before="72"/>
            </w:pPr>
            <w:r w:rsidRPr="00524ACD">
              <w:t>2</w:t>
            </w:r>
          </w:p>
          <w:p w14:paraId="5E04D6E0" w14:textId="77777777" w:rsidR="005810A3" w:rsidRPr="00524ACD" w:rsidRDefault="005810A3" w:rsidP="00083CE5">
            <w:pPr>
              <w:spacing w:before="72"/>
            </w:pPr>
            <w:r w:rsidRPr="00524ACD">
              <w:t>Note: Analog beamforming is assumed.</w:t>
            </w:r>
          </w:p>
        </w:tc>
      </w:tr>
      <w:tr w:rsidR="005810A3" w:rsidRPr="00524ACD" w14:paraId="0E0A1175" w14:textId="77777777" w:rsidTr="00083CE5">
        <w:trPr>
          <w:trHeight w:val="147"/>
          <w:jc w:val="center"/>
        </w:trPr>
        <w:tc>
          <w:tcPr>
            <w:tcW w:w="3114" w:type="dxa"/>
            <w:tcMar>
              <w:top w:w="0" w:type="dxa"/>
              <w:left w:w="108" w:type="dxa"/>
              <w:bottom w:w="0" w:type="dxa"/>
              <w:right w:w="108" w:type="dxa"/>
            </w:tcMar>
            <w:vAlign w:val="center"/>
          </w:tcPr>
          <w:p w14:paraId="6E614058" w14:textId="77777777" w:rsidR="005810A3" w:rsidRPr="00524ACD" w:rsidRDefault="005810A3" w:rsidP="00083CE5">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23EE74F8" w14:textId="77777777" w:rsidR="005810A3" w:rsidRPr="00524ACD" w:rsidRDefault="005810A3" w:rsidP="00083CE5">
            <w:pPr>
              <w:spacing w:before="72"/>
            </w:pPr>
            <w:r w:rsidRPr="00524ACD">
              <w:t>8, one panel:(M, N, P) = (2,2,2)</w:t>
            </w:r>
          </w:p>
        </w:tc>
      </w:tr>
    </w:tbl>
    <w:p w14:paraId="334C744B" w14:textId="77777777" w:rsidR="005810A3" w:rsidRPr="00524ACD" w:rsidRDefault="005810A3" w:rsidP="005810A3">
      <w:pPr>
        <w:pStyle w:val="B1"/>
        <w:snapToGrid w:val="0"/>
        <w:spacing w:beforeLines="30" w:before="72" w:line="60" w:lineRule="atLeast"/>
      </w:pPr>
    </w:p>
    <w:p w14:paraId="17164354" w14:textId="77777777" w:rsidR="005810A3" w:rsidRPr="00524ACD" w:rsidRDefault="005810A3" w:rsidP="005810A3">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524ACD" w14:paraId="4DB20955" w14:textId="77777777" w:rsidTr="00083CE5">
        <w:trPr>
          <w:trHeight w:val="379"/>
          <w:jc w:val="center"/>
        </w:trPr>
        <w:tc>
          <w:tcPr>
            <w:tcW w:w="3114" w:type="dxa"/>
            <w:shd w:val="clear" w:color="auto" w:fill="D9E2F3"/>
            <w:tcMar>
              <w:top w:w="0" w:type="dxa"/>
              <w:left w:w="108" w:type="dxa"/>
              <w:bottom w:w="0" w:type="dxa"/>
              <w:right w:w="108" w:type="dxa"/>
            </w:tcMar>
            <w:vAlign w:val="center"/>
            <w:hideMark/>
          </w:tcPr>
          <w:p w14:paraId="4C21BE70" w14:textId="77777777" w:rsidR="005810A3" w:rsidRPr="00524ACD" w:rsidRDefault="005810A3" w:rsidP="00083C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4593AF1F" w14:textId="77777777" w:rsidR="005810A3" w:rsidRPr="00524ACD" w:rsidRDefault="005810A3" w:rsidP="00083CE5">
            <w:pPr>
              <w:spacing w:before="72"/>
              <w:jc w:val="center"/>
              <w:rPr>
                <w:bCs/>
              </w:rPr>
            </w:pPr>
            <w:r w:rsidRPr="00524ACD">
              <w:rPr>
                <w:bCs/>
              </w:rPr>
              <w:t>Value</w:t>
            </w:r>
          </w:p>
        </w:tc>
      </w:tr>
      <w:tr w:rsidR="005810A3" w:rsidRPr="00524ACD" w14:paraId="1A593E63" w14:textId="77777777" w:rsidTr="00083CE5">
        <w:trPr>
          <w:trHeight w:val="147"/>
          <w:jc w:val="center"/>
        </w:trPr>
        <w:tc>
          <w:tcPr>
            <w:tcW w:w="3114" w:type="dxa"/>
            <w:tcMar>
              <w:top w:w="0" w:type="dxa"/>
              <w:left w:w="108" w:type="dxa"/>
              <w:bottom w:w="0" w:type="dxa"/>
              <w:right w:w="108" w:type="dxa"/>
            </w:tcMar>
            <w:vAlign w:val="center"/>
          </w:tcPr>
          <w:p w14:paraId="421CF040" w14:textId="77777777" w:rsidR="005810A3" w:rsidRPr="00524ACD" w:rsidRDefault="005810A3" w:rsidP="00083CE5">
            <w:pPr>
              <w:spacing w:before="72"/>
            </w:pPr>
            <w:r w:rsidRPr="00524ACD">
              <w:t>Frequency hopping</w:t>
            </w:r>
          </w:p>
        </w:tc>
        <w:tc>
          <w:tcPr>
            <w:tcW w:w="5953" w:type="dxa"/>
            <w:tcMar>
              <w:top w:w="0" w:type="dxa"/>
              <w:left w:w="108" w:type="dxa"/>
              <w:bottom w:w="0" w:type="dxa"/>
              <w:right w:w="108" w:type="dxa"/>
            </w:tcMar>
            <w:vAlign w:val="center"/>
          </w:tcPr>
          <w:p w14:paraId="6B399014" w14:textId="77777777" w:rsidR="005810A3" w:rsidRPr="00524ACD" w:rsidRDefault="005810A3" w:rsidP="00083CE5">
            <w:pPr>
              <w:spacing w:before="72"/>
            </w:pPr>
            <w:r w:rsidRPr="00524ACD">
              <w:t>w/ or w/o frequency hopping</w:t>
            </w:r>
          </w:p>
        </w:tc>
      </w:tr>
      <w:tr w:rsidR="005810A3" w:rsidRPr="00524ACD" w14:paraId="3C10BB95" w14:textId="77777777" w:rsidTr="00083CE5">
        <w:trPr>
          <w:trHeight w:val="147"/>
          <w:jc w:val="center"/>
        </w:trPr>
        <w:tc>
          <w:tcPr>
            <w:tcW w:w="3114" w:type="dxa"/>
            <w:tcMar>
              <w:top w:w="0" w:type="dxa"/>
              <w:left w:w="108" w:type="dxa"/>
              <w:bottom w:w="0" w:type="dxa"/>
              <w:right w:w="108" w:type="dxa"/>
            </w:tcMar>
            <w:vAlign w:val="center"/>
          </w:tcPr>
          <w:p w14:paraId="6CBB1DD3" w14:textId="77777777" w:rsidR="005810A3" w:rsidRPr="00524ACD" w:rsidRDefault="005810A3" w:rsidP="00083CE5">
            <w:pPr>
              <w:spacing w:before="72"/>
            </w:pPr>
            <w:r w:rsidRPr="00524ACD">
              <w:t>BLER</w:t>
            </w:r>
          </w:p>
        </w:tc>
        <w:tc>
          <w:tcPr>
            <w:tcW w:w="5953" w:type="dxa"/>
            <w:tcMar>
              <w:top w:w="0" w:type="dxa"/>
              <w:left w:w="108" w:type="dxa"/>
              <w:bottom w:w="0" w:type="dxa"/>
              <w:right w:w="108" w:type="dxa"/>
            </w:tcMar>
            <w:vAlign w:val="center"/>
          </w:tcPr>
          <w:p w14:paraId="61741AE4" w14:textId="77777777" w:rsidR="005810A3" w:rsidRPr="00524ACD" w:rsidRDefault="005810A3" w:rsidP="00083CE5">
            <w:pPr>
              <w:spacing w:before="72"/>
            </w:pPr>
            <w:r w:rsidRPr="00524ACD">
              <w:t xml:space="preserve">For eMBB, </w:t>
            </w:r>
          </w:p>
          <w:p w14:paraId="3E3884C1" w14:textId="77777777" w:rsidR="005810A3" w:rsidRPr="00524ACD" w:rsidRDefault="005810A3" w:rsidP="00083CE5">
            <w:pPr>
              <w:spacing w:before="72"/>
            </w:pPr>
            <w:r w:rsidRPr="00524ACD">
              <w:t xml:space="preserve">w/ HARQ, 10% iBLER, Optional: companies report </w:t>
            </w:r>
            <w:r>
              <w:t>i</w:t>
            </w:r>
            <w:r w:rsidRPr="00524ACD">
              <w:t>BLER.</w:t>
            </w:r>
          </w:p>
          <w:p w14:paraId="1949B77B" w14:textId="77777777" w:rsidR="005810A3" w:rsidRPr="00524ACD" w:rsidRDefault="005810A3" w:rsidP="00083CE5">
            <w:pPr>
              <w:spacing w:before="72"/>
            </w:pPr>
            <w:r w:rsidRPr="00524ACD">
              <w:t>w/o HARQ, 10% iBLER.</w:t>
            </w:r>
          </w:p>
        </w:tc>
      </w:tr>
      <w:tr w:rsidR="005810A3" w:rsidRPr="00524ACD" w14:paraId="2D1A87BA" w14:textId="77777777" w:rsidTr="00083CE5">
        <w:trPr>
          <w:trHeight w:val="147"/>
          <w:jc w:val="center"/>
        </w:trPr>
        <w:tc>
          <w:tcPr>
            <w:tcW w:w="3114" w:type="dxa"/>
            <w:tcMar>
              <w:top w:w="0" w:type="dxa"/>
              <w:left w:w="108" w:type="dxa"/>
              <w:bottom w:w="0" w:type="dxa"/>
              <w:right w:w="108" w:type="dxa"/>
            </w:tcMar>
            <w:vAlign w:val="center"/>
          </w:tcPr>
          <w:p w14:paraId="68F90B0F" w14:textId="77777777" w:rsidR="005810A3" w:rsidRPr="00524ACD" w:rsidRDefault="005810A3" w:rsidP="00083CE5">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352A26AD" w14:textId="77777777" w:rsidR="005810A3" w:rsidRPr="00524ACD" w:rsidRDefault="005810A3" w:rsidP="00083CE5">
            <w:pPr>
              <w:spacing w:before="72"/>
            </w:pPr>
            <w:r w:rsidRPr="00524ACD">
              <w:rPr>
                <w:rFonts w:eastAsia="Yu Mincho"/>
              </w:rPr>
              <w:t>1T2R, 2T2R</w:t>
            </w:r>
          </w:p>
        </w:tc>
      </w:tr>
      <w:tr w:rsidR="005810A3" w:rsidRPr="00524ACD" w14:paraId="76ADA520" w14:textId="77777777" w:rsidTr="00083CE5">
        <w:trPr>
          <w:trHeight w:val="147"/>
          <w:jc w:val="center"/>
        </w:trPr>
        <w:tc>
          <w:tcPr>
            <w:tcW w:w="3114" w:type="dxa"/>
            <w:tcMar>
              <w:top w:w="0" w:type="dxa"/>
              <w:left w:w="108" w:type="dxa"/>
              <w:bottom w:w="0" w:type="dxa"/>
              <w:right w:w="108" w:type="dxa"/>
            </w:tcMar>
            <w:vAlign w:val="center"/>
          </w:tcPr>
          <w:p w14:paraId="6DD5ABFB" w14:textId="77777777" w:rsidR="005810A3" w:rsidRPr="00524ACD" w:rsidRDefault="005810A3" w:rsidP="00083CE5">
            <w:pPr>
              <w:spacing w:before="72"/>
            </w:pPr>
            <w:r w:rsidRPr="00524ACD">
              <w:t>DMRS configuration</w:t>
            </w:r>
          </w:p>
        </w:tc>
        <w:tc>
          <w:tcPr>
            <w:tcW w:w="5953" w:type="dxa"/>
            <w:tcMar>
              <w:top w:w="0" w:type="dxa"/>
              <w:left w:w="108" w:type="dxa"/>
              <w:bottom w:w="0" w:type="dxa"/>
              <w:right w:w="108" w:type="dxa"/>
            </w:tcMar>
            <w:vAlign w:val="center"/>
          </w:tcPr>
          <w:p w14:paraId="3933ABFA" w14:textId="77777777" w:rsidR="005810A3" w:rsidRPr="00524ACD" w:rsidRDefault="005810A3" w:rsidP="00083CE5">
            <w:pPr>
              <w:spacing w:before="72"/>
            </w:pPr>
            <w:r w:rsidRPr="00524ACD">
              <w:t>For 30km/h: Type I, 2 or 3 DMRS symbol, no multiplexing with data.</w:t>
            </w:r>
          </w:p>
          <w:p w14:paraId="0E596FF6" w14:textId="77777777" w:rsidR="005810A3" w:rsidRPr="00524ACD" w:rsidRDefault="005810A3" w:rsidP="00083CE5">
            <w:pPr>
              <w:spacing w:before="72"/>
            </w:pPr>
            <w:r w:rsidRPr="00524ACD">
              <w:t>For frequency hopping for PUSCH: Type I, 1 or 2 DMRS symbol for each hop, no multiplexing with data.</w:t>
            </w:r>
          </w:p>
          <w:p w14:paraId="1828F78D" w14:textId="77777777" w:rsidR="005810A3" w:rsidRPr="00524ACD" w:rsidRDefault="005810A3" w:rsidP="00083CE5">
            <w:pPr>
              <w:spacing w:before="72"/>
            </w:pPr>
            <w:r w:rsidRPr="00524ACD">
              <w:t>PUSCH/PDSCH mapping Type, the number of DMRS symbols and DMRS position(s) are reported by companies.</w:t>
            </w:r>
          </w:p>
        </w:tc>
      </w:tr>
      <w:tr w:rsidR="005810A3" w:rsidRPr="00524ACD" w14:paraId="439F7C2A" w14:textId="77777777" w:rsidTr="00083CE5">
        <w:trPr>
          <w:trHeight w:val="147"/>
          <w:jc w:val="center"/>
        </w:trPr>
        <w:tc>
          <w:tcPr>
            <w:tcW w:w="3114" w:type="dxa"/>
            <w:tcMar>
              <w:top w:w="0" w:type="dxa"/>
              <w:left w:w="108" w:type="dxa"/>
              <w:bottom w:w="0" w:type="dxa"/>
              <w:right w:w="108" w:type="dxa"/>
            </w:tcMar>
            <w:vAlign w:val="center"/>
          </w:tcPr>
          <w:p w14:paraId="7EA4B2B5" w14:textId="77777777" w:rsidR="005810A3" w:rsidRPr="00524ACD" w:rsidRDefault="005810A3" w:rsidP="00083CE5">
            <w:pPr>
              <w:spacing w:before="72"/>
            </w:pPr>
            <w:r w:rsidRPr="00524ACD">
              <w:t>Waveform</w:t>
            </w:r>
          </w:p>
        </w:tc>
        <w:tc>
          <w:tcPr>
            <w:tcW w:w="5953" w:type="dxa"/>
            <w:tcMar>
              <w:top w:w="0" w:type="dxa"/>
              <w:left w:w="108" w:type="dxa"/>
              <w:bottom w:w="0" w:type="dxa"/>
              <w:right w:w="108" w:type="dxa"/>
            </w:tcMar>
            <w:vAlign w:val="center"/>
          </w:tcPr>
          <w:p w14:paraId="0F68D426" w14:textId="77777777" w:rsidR="005810A3" w:rsidRPr="00524ACD" w:rsidRDefault="005810A3" w:rsidP="00083CE5">
            <w:pPr>
              <w:spacing w:before="72"/>
            </w:pPr>
            <w:r w:rsidRPr="00524ACD">
              <w:t xml:space="preserve">DFT-s-OFDM </w:t>
            </w:r>
          </w:p>
        </w:tc>
      </w:tr>
      <w:tr w:rsidR="005810A3" w:rsidRPr="00524ACD" w14:paraId="18017D1B" w14:textId="77777777" w:rsidTr="00083CE5">
        <w:trPr>
          <w:trHeight w:val="147"/>
          <w:jc w:val="center"/>
        </w:trPr>
        <w:tc>
          <w:tcPr>
            <w:tcW w:w="3114" w:type="dxa"/>
            <w:tcMar>
              <w:top w:w="0" w:type="dxa"/>
              <w:left w:w="108" w:type="dxa"/>
              <w:bottom w:w="0" w:type="dxa"/>
              <w:right w:w="108" w:type="dxa"/>
            </w:tcMar>
            <w:vAlign w:val="center"/>
          </w:tcPr>
          <w:p w14:paraId="586B203D" w14:textId="77777777" w:rsidR="005810A3" w:rsidRPr="00524ACD" w:rsidRDefault="005810A3" w:rsidP="00083CE5">
            <w:pPr>
              <w:spacing w:before="72"/>
            </w:pPr>
            <w:r w:rsidRPr="00524ACD">
              <w:rPr>
                <w:bCs/>
              </w:rPr>
              <w:t>SCS</w:t>
            </w:r>
          </w:p>
        </w:tc>
        <w:tc>
          <w:tcPr>
            <w:tcW w:w="5953" w:type="dxa"/>
            <w:tcMar>
              <w:top w:w="0" w:type="dxa"/>
              <w:left w:w="108" w:type="dxa"/>
              <w:bottom w:w="0" w:type="dxa"/>
              <w:right w:w="108" w:type="dxa"/>
            </w:tcMar>
            <w:vAlign w:val="center"/>
          </w:tcPr>
          <w:p w14:paraId="20C09ADB" w14:textId="77777777" w:rsidR="005810A3" w:rsidRPr="00524ACD" w:rsidRDefault="005810A3" w:rsidP="00083CE5">
            <w:pPr>
              <w:spacing w:before="72"/>
            </w:pPr>
            <w:r w:rsidRPr="00524ACD">
              <w:t>120kHz.</w:t>
            </w:r>
          </w:p>
        </w:tc>
      </w:tr>
      <w:tr w:rsidR="005810A3" w:rsidRPr="00524ACD" w14:paraId="06C3F734" w14:textId="77777777" w:rsidTr="00083CE5">
        <w:trPr>
          <w:trHeight w:val="147"/>
          <w:jc w:val="center"/>
        </w:trPr>
        <w:tc>
          <w:tcPr>
            <w:tcW w:w="3114" w:type="dxa"/>
            <w:tcMar>
              <w:top w:w="0" w:type="dxa"/>
              <w:left w:w="108" w:type="dxa"/>
              <w:bottom w:w="0" w:type="dxa"/>
              <w:right w:w="108" w:type="dxa"/>
            </w:tcMar>
            <w:vAlign w:val="center"/>
          </w:tcPr>
          <w:p w14:paraId="0C293B78" w14:textId="77777777" w:rsidR="005810A3" w:rsidRPr="00524ACD" w:rsidRDefault="005810A3" w:rsidP="00083CE5">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24DB2916" w14:textId="77777777" w:rsidR="005810A3" w:rsidRPr="00524ACD" w:rsidRDefault="005810A3" w:rsidP="00083CE5">
            <w:pPr>
              <w:spacing w:before="72"/>
            </w:pPr>
            <w:r w:rsidRPr="00524ACD">
              <w:t>14 OS</w:t>
            </w:r>
          </w:p>
        </w:tc>
      </w:tr>
      <w:tr w:rsidR="005810A3" w:rsidRPr="00524ACD" w14:paraId="7B406EEA" w14:textId="77777777" w:rsidTr="00083CE5">
        <w:trPr>
          <w:trHeight w:val="147"/>
          <w:jc w:val="center"/>
        </w:trPr>
        <w:tc>
          <w:tcPr>
            <w:tcW w:w="3114" w:type="dxa"/>
            <w:tcMar>
              <w:top w:w="0" w:type="dxa"/>
              <w:left w:w="108" w:type="dxa"/>
              <w:bottom w:w="0" w:type="dxa"/>
              <w:right w:w="108" w:type="dxa"/>
            </w:tcMar>
            <w:vAlign w:val="center"/>
          </w:tcPr>
          <w:p w14:paraId="26EF40F0" w14:textId="77777777" w:rsidR="005810A3" w:rsidRPr="00524ACD" w:rsidRDefault="005810A3" w:rsidP="00083CE5">
            <w:pPr>
              <w:spacing w:before="72"/>
            </w:pPr>
            <w:r w:rsidRPr="00524ACD">
              <w:t>HARQ configuration</w:t>
            </w:r>
          </w:p>
        </w:tc>
        <w:tc>
          <w:tcPr>
            <w:tcW w:w="5953" w:type="dxa"/>
            <w:tcMar>
              <w:top w:w="0" w:type="dxa"/>
              <w:left w:w="108" w:type="dxa"/>
              <w:bottom w:w="0" w:type="dxa"/>
              <w:right w:w="108" w:type="dxa"/>
            </w:tcMar>
            <w:vAlign w:val="center"/>
          </w:tcPr>
          <w:p w14:paraId="439AEFC2" w14:textId="77777777" w:rsidR="005810A3" w:rsidRPr="00524ACD" w:rsidRDefault="005810A3" w:rsidP="00083CE5">
            <w:pPr>
              <w:spacing w:before="72"/>
            </w:pPr>
            <w:r w:rsidRPr="00524ACD">
              <w:t xml:space="preserve">For eMBB, whether HARQ is adopted is reported by companies. </w:t>
            </w:r>
          </w:p>
          <w:p w14:paraId="29ECC4A3" w14:textId="77777777" w:rsidR="005810A3" w:rsidRPr="00524ACD" w:rsidRDefault="005810A3" w:rsidP="00083CE5">
            <w:pPr>
              <w:spacing w:before="72"/>
            </w:pPr>
            <w:r w:rsidRPr="00524ACD">
              <w:t>The maximum number of HARQ transmission (limited by frame structure and latency requirements) can be reported by companies.</w:t>
            </w:r>
          </w:p>
        </w:tc>
      </w:tr>
      <w:tr w:rsidR="005810A3" w:rsidRPr="00524ACD" w14:paraId="3875FD39" w14:textId="77777777" w:rsidTr="00083CE5">
        <w:trPr>
          <w:trHeight w:val="147"/>
          <w:jc w:val="center"/>
        </w:trPr>
        <w:tc>
          <w:tcPr>
            <w:tcW w:w="3114" w:type="dxa"/>
            <w:tcMar>
              <w:top w:w="0" w:type="dxa"/>
              <w:left w:w="108" w:type="dxa"/>
              <w:bottom w:w="0" w:type="dxa"/>
              <w:right w:w="108" w:type="dxa"/>
            </w:tcMar>
            <w:vAlign w:val="center"/>
          </w:tcPr>
          <w:p w14:paraId="71EBEEB5" w14:textId="77777777" w:rsidR="005810A3" w:rsidRPr="00524ACD" w:rsidRDefault="005810A3" w:rsidP="00083CE5">
            <w:pPr>
              <w:spacing w:before="72"/>
            </w:pPr>
            <w:r w:rsidRPr="00524ACD">
              <w:t>PRBs/TBS/MCS for eMBB</w:t>
            </w:r>
          </w:p>
        </w:tc>
        <w:tc>
          <w:tcPr>
            <w:tcW w:w="5953" w:type="dxa"/>
            <w:tcMar>
              <w:top w:w="0" w:type="dxa"/>
              <w:left w:w="108" w:type="dxa"/>
              <w:bottom w:w="0" w:type="dxa"/>
              <w:right w:w="108" w:type="dxa"/>
            </w:tcMar>
            <w:vAlign w:val="center"/>
          </w:tcPr>
          <w:p w14:paraId="03317E95" w14:textId="77777777" w:rsidR="005810A3" w:rsidRPr="00524ACD" w:rsidRDefault="005810A3" w:rsidP="00083CE5">
            <w:pPr>
              <w:spacing w:before="72"/>
            </w:pPr>
            <w:r w:rsidRPr="00524ACD">
              <w:t xml:space="preserve">Any value of PRBs, and corresponding MCS index, reported by companies will be considered in the discussion. Companies are encouraged to use </w:t>
            </w:r>
            <w:r w:rsidRPr="00002B2E">
              <w:rPr>
                <w:strike/>
                <w:color w:val="FF0000"/>
              </w:rPr>
              <w:t>30</w:t>
            </w:r>
            <w:r w:rsidRPr="00002B2E">
              <w:rPr>
                <w:color w:val="FF0000"/>
              </w:rPr>
              <w:t xml:space="preserve"> 26</w:t>
            </w:r>
            <w:r w:rsidRPr="00524ACD">
              <w:t xml:space="preserve"> PRBs for 5Mbps for PUSCH as a starting point.</w:t>
            </w:r>
          </w:p>
          <w:p w14:paraId="1CD1D21A" w14:textId="77777777" w:rsidR="005810A3" w:rsidRPr="00524ACD" w:rsidRDefault="005810A3" w:rsidP="00083CE5">
            <w:pPr>
              <w:spacing w:before="72"/>
            </w:pPr>
            <w:r w:rsidRPr="00524ACD">
              <w:t>TBS can be calculated based on e.g. the number of PRBs, target data rate, frame structure and overhead.</w:t>
            </w:r>
          </w:p>
        </w:tc>
      </w:tr>
    </w:tbl>
    <w:p w14:paraId="21805305" w14:textId="77777777" w:rsidR="005810A3" w:rsidRDefault="005810A3" w:rsidP="005810A3">
      <w:pPr>
        <w:spacing w:after="50"/>
      </w:pPr>
    </w:p>
    <w:bookmarkEnd w:id="72"/>
    <w:p w14:paraId="52FD9C17"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14A45BEF"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59FDD0" w14:textId="77777777" w:rsidR="005810A3" w:rsidRDefault="005810A3"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56AFE23" w14:textId="77777777" w:rsidR="005810A3" w:rsidRDefault="005810A3" w:rsidP="00083CE5">
            <w:pPr>
              <w:autoSpaceDE/>
              <w:autoSpaceDN/>
              <w:adjustRightInd/>
              <w:spacing w:line="240" w:lineRule="auto"/>
              <w:jc w:val="center"/>
              <w:rPr>
                <w:b/>
              </w:rPr>
            </w:pPr>
            <w:r>
              <w:rPr>
                <w:b/>
              </w:rPr>
              <w:t>Comment</w:t>
            </w:r>
          </w:p>
        </w:tc>
      </w:tr>
      <w:tr w:rsidR="005810A3" w14:paraId="1D533F1A"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0067A3CA" w14:textId="77777777" w:rsidR="005810A3" w:rsidRPr="00263F19" w:rsidRDefault="005810A3" w:rsidP="00083CE5">
            <w:pPr>
              <w:autoSpaceDE/>
              <w:autoSpaceDN/>
              <w:adjustRightInd/>
              <w:spacing w:line="240" w:lineRule="auto"/>
              <w:rPr>
                <w:bCs/>
                <w:color w:val="FF0000"/>
              </w:rPr>
            </w:pPr>
            <w:r w:rsidRPr="00263F19">
              <w:rPr>
                <w:rFonts w:hint="eastAsia"/>
                <w:bCs/>
                <w:color w:val="FF0000"/>
              </w:rPr>
              <w:t>M</w:t>
            </w:r>
            <w:r w:rsidRPr="00263F19">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23032632" w14:textId="77777777" w:rsidR="005810A3" w:rsidRDefault="005810A3" w:rsidP="00083CE5">
            <w:pPr>
              <w:autoSpaceDE/>
              <w:autoSpaceDN/>
              <w:adjustRightInd/>
              <w:spacing w:line="240" w:lineRule="auto"/>
              <w:rPr>
                <w:color w:val="FF0000"/>
                <w:szCs w:val="20"/>
              </w:rPr>
            </w:pPr>
            <w:r w:rsidRPr="00263F19">
              <w:rPr>
                <w:rFonts w:hint="eastAsia"/>
                <w:bCs/>
                <w:color w:val="FF0000"/>
              </w:rPr>
              <w:t>@</w:t>
            </w:r>
            <w:r w:rsidRPr="00263F19">
              <w:rPr>
                <w:bCs/>
                <w:color w:val="FF0000"/>
              </w:rPr>
              <w:t>Huawei, we have agreed in RAN1#112 to use Alt-2 (XXXXU) for link level evaluation for coverage. In addition, it is up to companies to report which channel model is used for gNB-gNB</w:t>
            </w:r>
            <w:r w:rsidRPr="00263F19">
              <w:rPr>
                <w:color w:val="FF0000"/>
                <w:szCs w:val="20"/>
              </w:rPr>
              <w:t xml:space="preserve"> if modelled in LLS.</w:t>
            </w:r>
          </w:p>
          <w:p w14:paraId="19110838" w14:textId="77777777" w:rsidR="005810A3" w:rsidRDefault="005810A3" w:rsidP="00083CE5">
            <w:pPr>
              <w:autoSpaceDE/>
              <w:autoSpaceDN/>
              <w:adjustRightInd/>
              <w:spacing w:line="240" w:lineRule="auto"/>
              <w:rPr>
                <w:bCs/>
                <w:color w:val="FF0000"/>
              </w:rPr>
            </w:pPr>
            <w:r>
              <w:rPr>
                <w:rFonts w:hint="eastAsia"/>
                <w:bCs/>
                <w:color w:val="FF0000"/>
              </w:rPr>
              <w:t>@</w:t>
            </w:r>
            <w:r>
              <w:rPr>
                <w:bCs/>
                <w:color w:val="FF0000"/>
              </w:rPr>
              <w:t>Xiaomi, For FR2, I didn’t fully reuse the antenna configurations in SLS calibration, since I’m not sure whether companies are OK or not to model more Tx/Rx chains in LLS, but we can hear more views on this. Regarding the schemes for coverage evaluation (e.g., repetition), we have separate proposals for them.</w:t>
            </w:r>
          </w:p>
          <w:p w14:paraId="4ADD0D47" w14:textId="38708654" w:rsidR="0067343F" w:rsidRPr="00263F19" w:rsidRDefault="0067343F" w:rsidP="00083CE5">
            <w:pPr>
              <w:autoSpaceDE/>
              <w:autoSpaceDN/>
              <w:adjustRightInd/>
              <w:spacing w:line="240" w:lineRule="auto"/>
              <w:rPr>
                <w:bCs/>
                <w:color w:val="FF0000"/>
              </w:rPr>
            </w:pPr>
            <w:r>
              <w:rPr>
                <w:rFonts w:hint="eastAsia"/>
                <w:bCs/>
                <w:color w:val="FF0000"/>
              </w:rPr>
              <w:t>@</w:t>
            </w:r>
            <w:r>
              <w:rPr>
                <w:bCs/>
                <w:color w:val="FF0000"/>
              </w:rPr>
              <w:t>QC, are</w:t>
            </w:r>
            <w:r w:rsidRPr="0067343F">
              <w:rPr>
                <w:bCs/>
                <w:color w:val="FF0000"/>
              </w:rPr>
              <w:t xml:space="preserve"> </w:t>
            </w:r>
            <w:r w:rsidRPr="0067343F">
              <w:rPr>
                <w:rFonts w:hint="eastAsia"/>
                <w:color w:val="FF0000"/>
                <w:szCs w:val="20"/>
              </w:rPr>
              <w:t>3</w:t>
            </w:r>
            <w:r w:rsidRPr="0067343F">
              <w:rPr>
                <w:color w:val="FF0000"/>
                <w:szCs w:val="20"/>
              </w:rPr>
              <w:t>00ns</w:t>
            </w:r>
            <w:r w:rsidRPr="0067343F">
              <w:rPr>
                <w:bCs/>
                <w:color w:val="FF0000"/>
              </w:rPr>
              <w:t xml:space="preserve"> Delay spread for CDL-C (FR1) and</w:t>
            </w:r>
            <w:r>
              <w:rPr>
                <w:bCs/>
                <w:color w:val="FF0000"/>
              </w:rPr>
              <w:t xml:space="preserve"> 100ns</w:t>
            </w:r>
            <w:r w:rsidRPr="0067343F">
              <w:rPr>
                <w:bCs/>
                <w:color w:val="FF0000"/>
              </w:rPr>
              <w:t xml:space="preserve"> Delay spread </w:t>
            </w:r>
            <w:r>
              <w:rPr>
                <w:bCs/>
                <w:color w:val="FF0000"/>
              </w:rPr>
              <w:t xml:space="preserve">for </w:t>
            </w:r>
            <w:r w:rsidRPr="0067343F">
              <w:rPr>
                <w:bCs/>
                <w:color w:val="FF0000"/>
              </w:rPr>
              <w:t>CDL-A (FR2-1)</w:t>
            </w:r>
            <w:r>
              <w:rPr>
                <w:bCs/>
                <w:color w:val="FF0000"/>
              </w:rPr>
              <w:t xml:space="preserve"> OK for you?</w:t>
            </w:r>
          </w:p>
        </w:tc>
      </w:tr>
      <w:tr w:rsidR="005810A3" w14:paraId="7FB143AC"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1DA887E9" w14:textId="171139E9" w:rsidR="005810A3" w:rsidRDefault="00C86EB7" w:rsidP="00083CE5">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572C9B6" w14:textId="6A779AE2" w:rsidR="005810A3" w:rsidRDefault="00C86EB7" w:rsidP="00083CE5">
            <w:pPr>
              <w:autoSpaceDE/>
              <w:autoSpaceDN/>
              <w:adjustRightInd/>
              <w:spacing w:line="240" w:lineRule="auto"/>
              <w:rPr>
                <w:bCs/>
              </w:rPr>
            </w:pPr>
            <w:r>
              <w:rPr>
                <w:rFonts w:hint="eastAsia"/>
                <w:bCs/>
              </w:rPr>
              <w:t>O</w:t>
            </w:r>
            <w:r>
              <w:rPr>
                <w:bCs/>
              </w:rPr>
              <w:t>K</w:t>
            </w:r>
          </w:p>
        </w:tc>
      </w:tr>
      <w:tr w:rsidR="00DC19EF" w14:paraId="134D6F53"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322186A3" w14:textId="6C47EC36"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4B36E073" w14:textId="1E3DB793" w:rsidR="00DC19EF" w:rsidRDefault="00DC19EF" w:rsidP="00DC19EF">
            <w:pPr>
              <w:spacing w:line="240" w:lineRule="auto"/>
              <w:rPr>
                <w:bCs/>
              </w:rPr>
            </w:pPr>
            <w:r>
              <w:rPr>
                <w:bCs/>
              </w:rPr>
              <w:t xml:space="preserve">Thanks, FL, for clarifiatoion! The listed values are fine and inline with assumption of R17 coverage enahcnement. We could add a note, companies can report if other delay spread values are used. </w:t>
            </w:r>
          </w:p>
        </w:tc>
      </w:tr>
    </w:tbl>
    <w:p w14:paraId="4E7E27A7" w14:textId="77777777" w:rsidR="005810A3" w:rsidRDefault="005810A3" w:rsidP="005810A3">
      <w:pPr>
        <w:spacing w:beforeLines="50" w:before="120" w:afterLines="50" w:after="120"/>
      </w:pPr>
    </w:p>
    <w:p w14:paraId="58C40968" w14:textId="77777777" w:rsidR="005810A3" w:rsidRDefault="005810A3" w:rsidP="005810A3">
      <w:pPr>
        <w:spacing w:after="120"/>
      </w:pPr>
      <w:bookmarkStart w:id="73" w:name="_Hlk132836673"/>
    </w:p>
    <w:p w14:paraId="73A9CF84" w14:textId="77777777" w:rsidR="005810A3" w:rsidRDefault="005810A3" w:rsidP="005810A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3-1-8a:</w:t>
      </w:r>
    </w:p>
    <w:p w14:paraId="548AFB01" w14:textId="77777777" w:rsidR="005810A3" w:rsidRDefault="005810A3" w:rsidP="005810A3">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t>re</w:t>
      </w:r>
      <w:r w:rsidRPr="00A50B22">
        <w:t>used</w:t>
      </w:r>
      <w:r w:rsidRPr="00DD41FF">
        <w:rPr>
          <w:rFonts w:cstheme="minorHAnsi"/>
          <w:bCs/>
          <w:iCs/>
        </w:rPr>
        <w:t xml:space="preserve"> </w:t>
      </w:r>
      <w:r w:rsidRPr="000455FD">
        <w:rPr>
          <w:rFonts w:cstheme="minorHAnsi"/>
          <w:bCs/>
          <w:iCs/>
        </w:rPr>
        <w:t xml:space="preserve">with </w:t>
      </w:r>
      <w:r>
        <w:rPr>
          <w:rFonts w:cstheme="minorHAnsi"/>
          <w:bCs/>
          <w:iCs/>
        </w:rPr>
        <w:t>the following</w:t>
      </w:r>
      <w:r w:rsidRPr="000455FD">
        <w:rPr>
          <w:rFonts w:cstheme="minorHAnsi"/>
          <w:bCs/>
          <w:iCs/>
        </w:rPr>
        <w:t xml:space="preserve"> modification</w:t>
      </w:r>
      <w:r>
        <w:rPr>
          <w:rFonts w:cstheme="minorHAnsi"/>
          <w:bCs/>
          <w:iCs/>
        </w:rPr>
        <w:t>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883926" w14:paraId="16717C68" w14:textId="77777777" w:rsidTr="00083CE5">
        <w:trPr>
          <w:trHeight w:val="147"/>
          <w:jc w:val="center"/>
        </w:trPr>
        <w:tc>
          <w:tcPr>
            <w:tcW w:w="3114" w:type="dxa"/>
            <w:tcMar>
              <w:top w:w="0" w:type="dxa"/>
              <w:left w:w="108" w:type="dxa"/>
              <w:bottom w:w="0" w:type="dxa"/>
              <w:right w:w="108" w:type="dxa"/>
            </w:tcMar>
            <w:vAlign w:val="center"/>
          </w:tcPr>
          <w:p w14:paraId="72CC3F89" w14:textId="77777777" w:rsidR="005810A3" w:rsidRPr="0091047B" w:rsidRDefault="005810A3" w:rsidP="00083CE5">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20AE535F" w14:textId="77777777" w:rsidR="005810A3" w:rsidRPr="00B920A4" w:rsidRDefault="005810A3" w:rsidP="00083C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AC12CDD" w14:textId="77777777" w:rsidR="005810A3" w:rsidRPr="00A47394" w:rsidRDefault="005810A3" w:rsidP="00083CE5">
            <w:pPr>
              <w:pStyle w:val="B1"/>
              <w:ind w:left="0" w:firstLine="0"/>
              <w:rPr>
                <w:rFonts w:ascii="Arial" w:hAnsi="Arial" w:cs="Arial"/>
                <w:sz w:val="18"/>
                <w:szCs w:val="18"/>
              </w:rPr>
            </w:pPr>
            <w:r w:rsidRPr="00A47394">
              <w:rPr>
                <w:rFonts w:ascii="Arial" w:hAnsi="Arial" w:cs="Arial"/>
                <w:sz w:val="18"/>
                <w:szCs w:val="18"/>
              </w:rPr>
              <w:t>FR1:</w:t>
            </w:r>
          </w:p>
          <w:p w14:paraId="3FE313D2" w14:textId="77777777" w:rsidR="005810A3" w:rsidRPr="007C1C0B" w:rsidRDefault="005810A3" w:rsidP="00083CE5">
            <w:pPr>
              <w:pStyle w:val="B1"/>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192 antenna elements </w:t>
            </w:r>
          </w:p>
          <w:p w14:paraId="057C2A99" w14:textId="77777777" w:rsidR="005810A3" w:rsidRPr="007C1C0B" w:rsidRDefault="005810A3" w:rsidP="00083CE5">
            <w:pPr>
              <w:pStyle w:val="B2"/>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 (M,N,P,Mg,Ng) = (12,8,2,1,1)</w:t>
            </w:r>
          </w:p>
          <w:p w14:paraId="077AD1C1" w14:textId="77777777" w:rsidR="005810A3" w:rsidRPr="00D210BD"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7C1C0B">
              <w:rPr>
                <w:rFonts w:ascii="Arial" w:hAnsi="Arial" w:cs="Arial"/>
                <w:color w:val="FF0000"/>
                <w:sz w:val="18"/>
                <w:szCs w:val="18"/>
              </w:rPr>
              <w:t xml:space="preserve"> </w:t>
            </w:r>
            <w:r w:rsidRPr="007C1C0B">
              <w:rPr>
                <w:rFonts w:ascii="Arial" w:hAnsi="Arial" w:cs="Arial"/>
                <w:strike/>
                <w:color w:val="FF0000"/>
                <w:sz w:val="18"/>
                <w:szCs w:val="18"/>
              </w:rPr>
              <w:t xml:space="preserve">(optional) </w:t>
            </w:r>
            <w:r>
              <w:rPr>
                <w:rFonts w:ascii="Arial" w:hAnsi="Arial" w:cs="Arial"/>
                <w:sz w:val="18"/>
                <w:szCs w:val="18"/>
              </w:rPr>
              <w:t>1128 antenna elements</w:t>
            </w:r>
            <w:r w:rsidRPr="00D210BD">
              <w:rPr>
                <w:rFonts w:ascii="Arial" w:hAnsi="Arial" w:cs="Arial"/>
                <w:sz w:val="18"/>
                <w:szCs w:val="18"/>
              </w:rPr>
              <w:t xml:space="preserve"> </w:t>
            </w:r>
          </w:p>
          <w:p w14:paraId="0DCD8600" w14:textId="77777777" w:rsidR="005810A3"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09A59E9" w14:textId="77777777" w:rsidR="005810A3" w:rsidRPr="00A47394" w:rsidRDefault="005810A3" w:rsidP="00083CE5">
            <w:pPr>
              <w:pStyle w:val="B1"/>
              <w:ind w:left="0" w:firstLine="0"/>
              <w:rPr>
                <w:rFonts w:ascii="Arial" w:hAnsi="Arial" w:cs="Arial"/>
                <w:sz w:val="18"/>
                <w:szCs w:val="18"/>
              </w:rPr>
            </w:pPr>
            <w:r w:rsidRPr="00A47394">
              <w:rPr>
                <w:rFonts w:ascii="Arial" w:hAnsi="Arial" w:cs="Arial"/>
                <w:sz w:val="18"/>
                <w:szCs w:val="18"/>
              </w:rPr>
              <w:t>FR2:</w:t>
            </w:r>
          </w:p>
          <w:p w14:paraId="5C78040D" w14:textId="77777777" w:rsidR="005810A3" w:rsidRPr="00D210BD" w:rsidRDefault="005810A3" w:rsidP="00083C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034060B6" w14:textId="77777777" w:rsidR="005810A3" w:rsidRPr="00D210BD" w:rsidRDefault="005810A3" w:rsidP="00083C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57CACE81" w14:textId="77777777" w:rsidR="005810A3" w:rsidRDefault="005810A3" w:rsidP="00083CE5">
            <w:pPr>
              <w:pStyle w:val="B2"/>
              <w:ind w:left="0" w:firstLine="0"/>
              <w:rPr>
                <w:rFonts w:ascii="Arial" w:hAnsi="Arial" w:cs="Arial"/>
                <w:sz w:val="18"/>
                <w:szCs w:val="18"/>
              </w:rPr>
            </w:pPr>
          </w:p>
          <w:p w14:paraId="1A610109" w14:textId="77777777" w:rsidR="005810A3" w:rsidRPr="00A47394" w:rsidRDefault="005810A3" w:rsidP="00083C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5810A3" w:rsidRPr="00883926" w14:paraId="5359F134" w14:textId="77777777" w:rsidTr="00083CE5">
        <w:trPr>
          <w:trHeight w:val="147"/>
          <w:jc w:val="center"/>
        </w:trPr>
        <w:tc>
          <w:tcPr>
            <w:tcW w:w="3114" w:type="dxa"/>
            <w:tcMar>
              <w:top w:w="0" w:type="dxa"/>
              <w:left w:w="108" w:type="dxa"/>
              <w:bottom w:w="0" w:type="dxa"/>
              <w:right w:w="108" w:type="dxa"/>
            </w:tcMar>
            <w:vAlign w:val="center"/>
          </w:tcPr>
          <w:p w14:paraId="1ABE55DC" w14:textId="77777777" w:rsidR="005810A3" w:rsidRPr="0091047B" w:rsidRDefault="005810A3" w:rsidP="00083CE5">
            <w:pPr>
              <w:spacing w:before="72"/>
              <w:rPr>
                <w:szCs w:val="20"/>
              </w:rPr>
            </w:pPr>
            <w:r w:rsidRPr="000668E1">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12F0959E" w14:textId="77777777" w:rsidR="005810A3" w:rsidRPr="00B920A4" w:rsidRDefault="005810A3" w:rsidP="00083C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32A886D2" w14:textId="77777777" w:rsidR="005810A3" w:rsidRPr="005032FD" w:rsidRDefault="005810A3" w:rsidP="00083CE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648F784" w14:textId="77777777" w:rsidR="005810A3" w:rsidRPr="00A47394" w:rsidRDefault="005810A3" w:rsidP="00083CE5">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sidRPr="002621B5">
              <w:rPr>
                <w:rFonts w:ascii="Arial" w:hAnsi="Arial" w:cs="Arial"/>
                <w:strike/>
                <w:color w:val="FF0000"/>
                <w:sz w:val="18"/>
                <w:szCs w:val="18"/>
              </w:rPr>
              <w:t>64 TxRUs</w:t>
            </w:r>
            <w:r w:rsidRPr="002621B5">
              <w:rPr>
                <w:rFonts w:ascii="Arial" w:hAnsi="Arial" w:cs="Arial"/>
                <w:color w:val="FF0000"/>
                <w:sz w:val="18"/>
                <w:szCs w:val="18"/>
              </w:rPr>
              <w:t xml:space="preserve"> 32TxRUs, (Mp,Np) = (2,8)</w:t>
            </w:r>
          </w:p>
          <w:p w14:paraId="384C3289" w14:textId="77777777" w:rsidR="005810A3" w:rsidRPr="005032FD" w:rsidRDefault="005810A3" w:rsidP="00083CE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E3B725B" w14:textId="02B05AF9" w:rsidR="005810A3"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r w:rsidR="000757C8">
              <w:rPr>
                <w:rFonts w:ascii="Arial" w:hAnsi="Arial" w:cs="Arial"/>
                <w:sz w:val="18"/>
                <w:szCs w:val="18"/>
              </w:rPr>
              <w:t xml:space="preserve"> </w:t>
            </w:r>
            <w:r w:rsidR="000757C8" w:rsidRPr="002621B5">
              <w:rPr>
                <w:rFonts w:ascii="Arial" w:hAnsi="Arial" w:cs="Arial"/>
                <w:color w:val="FF0000"/>
                <w:sz w:val="18"/>
                <w:szCs w:val="18"/>
              </w:rPr>
              <w:t>TxRUs</w:t>
            </w:r>
          </w:p>
          <w:p w14:paraId="299EFCEE" w14:textId="77777777" w:rsidR="005810A3" w:rsidRPr="00883926" w:rsidRDefault="005810A3" w:rsidP="00083C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bookmarkEnd w:id="73"/>
    </w:tbl>
    <w:p w14:paraId="3C874151" w14:textId="77777777" w:rsidR="005810A3" w:rsidRPr="007C16AF" w:rsidRDefault="005810A3" w:rsidP="005810A3">
      <w:pPr>
        <w:spacing w:beforeLines="50" w:before="120" w:afterLines="50" w:after="120"/>
      </w:pPr>
    </w:p>
    <w:p w14:paraId="2BE189B5" w14:textId="77777777" w:rsidR="005810A3" w:rsidRDefault="005810A3" w:rsidP="005810A3">
      <w:pPr>
        <w:spacing w:beforeLines="50" w:before="120" w:afterLines="50" w:after="120"/>
      </w:pPr>
    </w:p>
    <w:p w14:paraId="066CB0F6"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4A3AAFAA"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CD766E" w14:textId="77777777" w:rsidR="005810A3" w:rsidRDefault="005810A3"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45221D" w14:textId="77777777" w:rsidR="005810A3" w:rsidRDefault="005810A3" w:rsidP="00083CE5">
            <w:pPr>
              <w:autoSpaceDE/>
              <w:autoSpaceDN/>
              <w:adjustRightInd/>
              <w:spacing w:line="240" w:lineRule="auto"/>
              <w:jc w:val="center"/>
              <w:rPr>
                <w:b/>
              </w:rPr>
            </w:pPr>
            <w:r>
              <w:rPr>
                <w:b/>
              </w:rPr>
              <w:t>Comment</w:t>
            </w:r>
          </w:p>
        </w:tc>
      </w:tr>
      <w:tr w:rsidR="005810A3" w14:paraId="28115CC3"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4871F3C9" w14:textId="77777777" w:rsidR="005810A3" w:rsidRPr="00DB6A73" w:rsidRDefault="005810A3" w:rsidP="00083CE5">
            <w:pPr>
              <w:autoSpaceDE/>
              <w:autoSpaceDN/>
              <w:adjustRightInd/>
              <w:spacing w:line="240" w:lineRule="auto"/>
              <w:rPr>
                <w:bCs/>
                <w:color w:val="FF0000"/>
              </w:rPr>
            </w:pPr>
            <w:r w:rsidRPr="00DB6A73">
              <w:rPr>
                <w:rFonts w:hint="eastAsia"/>
                <w:bCs/>
                <w:color w:val="FF0000"/>
              </w:rPr>
              <w:t>M</w:t>
            </w:r>
            <w:r w:rsidRPr="00DB6A73">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6A2367E" w14:textId="77777777" w:rsidR="005810A3" w:rsidRPr="00DB6A73" w:rsidRDefault="005810A3" w:rsidP="00083CE5">
            <w:pPr>
              <w:autoSpaceDE/>
              <w:autoSpaceDN/>
              <w:adjustRightInd/>
              <w:spacing w:line="240" w:lineRule="auto"/>
              <w:rPr>
                <w:bCs/>
                <w:color w:val="FF0000"/>
              </w:rPr>
            </w:pPr>
            <w:r w:rsidRPr="00DB6A73">
              <w:rPr>
                <w:rFonts w:hint="eastAsia"/>
                <w:bCs/>
                <w:color w:val="FF0000"/>
              </w:rPr>
              <w:t>U</w:t>
            </w:r>
            <w:r w:rsidRPr="00DB6A73">
              <w:rPr>
                <w:bCs/>
                <w:color w:val="FF0000"/>
              </w:rPr>
              <w:t>pdated based on comments</w:t>
            </w:r>
          </w:p>
        </w:tc>
      </w:tr>
      <w:tr w:rsidR="005810A3" w14:paraId="6F72CC2E"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3D206847" w14:textId="7944A100" w:rsidR="005810A3" w:rsidRDefault="00C86EB7" w:rsidP="00083CE5">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4D318E" w14:textId="5E05C034" w:rsidR="005810A3" w:rsidRDefault="00C86EB7" w:rsidP="00083CE5">
            <w:pPr>
              <w:autoSpaceDE/>
              <w:autoSpaceDN/>
              <w:adjustRightInd/>
              <w:spacing w:line="240" w:lineRule="auto"/>
              <w:rPr>
                <w:bCs/>
              </w:rPr>
            </w:pPr>
            <w:r>
              <w:rPr>
                <w:rFonts w:hint="eastAsia"/>
                <w:bCs/>
              </w:rPr>
              <w:t>O</w:t>
            </w:r>
            <w:r>
              <w:rPr>
                <w:bCs/>
              </w:rPr>
              <w:t>K</w:t>
            </w:r>
          </w:p>
        </w:tc>
      </w:tr>
      <w:tr w:rsidR="00DC19EF" w14:paraId="7D8F4D4C"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2A1F260B" w14:textId="63C08435" w:rsidR="00DC19EF" w:rsidRDefault="00DC19EF" w:rsidP="00083CE5">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08033184" w14:textId="47989996" w:rsidR="00DC19EF" w:rsidRDefault="00DC19EF" w:rsidP="00083CE5">
            <w:pPr>
              <w:spacing w:line="240" w:lineRule="auto"/>
              <w:rPr>
                <w:bCs/>
              </w:rPr>
            </w:pPr>
            <w:r>
              <w:rPr>
                <w:bCs/>
              </w:rPr>
              <w:t xml:space="preserve">Support </w:t>
            </w:r>
          </w:p>
        </w:tc>
      </w:tr>
    </w:tbl>
    <w:p w14:paraId="220FF860" w14:textId="77777777" w:rsidR="005810A3" w:rsidRPr="00802A95" w:rsidRDefault="005810A3" w:rsidP="005810A3">
      <w:pPr>
        <w:spacing w:beforeLines="50" w:before="120" w:afterLines="50" w:after="120"/>
      </w:pPr>
    </w:p>
    <w:p w14:paraId="59B8317F" w14:textId="77777777" w:rsidR="005810A3" w:rsidRDefault="005810A3" w:rsidP="005810A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3-1-9a:</w:t>
      </w:r>
    </w:p>
    <w:p w14:paraId="0A4FBEF0" w14:textId="77777777" w:rsidR="005810A3" w:rsidRDefault="005810A3" w:rsidP="005810A3">
      <w:pPr>
        <w:spacing w:afterLines="50" w:after="120"/>
      </w:pPr>
      <w:r>
        <w:rPr>
          <w:rFonts w:hint="eastAsia"/>
        </w:rPr>
        <w:t>T</w:t>
      </w:r>
      <w:r>
        <w:t>he following table is used to collect companies’ link level evaluation results for coverage performance.</w:t>
      </w:r>
    </w:p>
    <w:p w14:paraId="305CC2F2" w14:textId="77777777" w:rsidR="005810A3" w:rsidRPr="001B683B" w:rsidRDefault="005810A3" w:rsidP="005810A3">
      <w:pPr>
        <w:pStyle w:val="ListParagraph"/>
        <w:numPr>
          <w:ilvl w:val="0"/>
          <w:numId w:val="36"/>
        </w:numPr>
        <w:suppressAutoHyphens/>
        <w:ind w:firstLineChars="0"/>
        <w:textAlignment w:val="baseline"/>
      </w:pPr>
      <w:r w:rsidRPr="004020E2">
        <w:t xml:space="preserve">Each company can input multiple </w:t>
      </w:r>
      <w:r>
        <w:t>groups of evaluation results</w:t>
      </w:r>
      <w:r w:rsidRPr="004020E2">
        <w:t xml:space="preserve">, and each </w:t>
      </w:r>
      <w:r>
        <w:t>group</w:t>
      </w:r>
      <w:r w:rsidRPr="004020E2">
        <w:t xml:space="preserve"> corresponds to one kind of </w:t>
      </w:r>
      <w:r>
        <w:t xml:space="preserve">key </w:t>
      </w:r>
      <w:r w:rsidRPr="004020E2">
        <w:t>assumption</w:t>
      </w:r>
      <w:r>
        <w:t>s, e.g., coverage enhancement schemes for SBFD, traffic load, etc.</w:t>
      </w:r>
    </w:p>
    <w:p w14:paraId="71AF9BDF" w14:textId="77777777" w:rsidR="005810A3" w:rsidRPr="00367390" w:rsidRDefault="005810A3" w:rsidP="005810A3">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2307"/>
        <w:gridCol w:w="985"/>
        <w:gridCol w:w="679"/>
        <w:gridCol w:w="694"/>
        <w:gridCol w:w="737"/>
        <w:gridCol w:w="2788"/>
      </w:tblGrid>
      <w:tr w:rsidR="005810A3" w14:paraId="6ADBF078" w14:textId="77777777" w:rsidTr="00083CE5">
        <w:trPr>
          <w:trHeight w:val="348"/>
          <w:jc w:val="center"/>
        </w:trPr>
        <w:tc>
          <w:tcPr>
            <w:tcW w:w="5000" w:type="pct"/>
            <w:gridSpan w:val="7"/>
            <w:shd w:val="clear" w:color="auto" w:fill="auto"/>
            <w:vAlign w:val="center"/>
          </w:tcPr>
          <w:p w14:paraId="78FBB1AB" w14:textId="77777777" w:rsidR="005810A3" w:rsidRDefault="005810A3" w:rsidP="00083CE5">
            <w:pPr>
              <w:jc w:val="center"/>
            </w:pPr>
            <w:r>
              <w:rPr>
                <w:rFonts w:hint="eastAsia"/>
              </w:rPr>
              <w:t>P</w:t>
            </w:r>
            <w:r>
              <w:t>USCH-FR1-Urban Macro/</w:t>
            </w:r>
            <w:r>
              <w:rPr>
                <w:rFonts w:hint="eastAsia"/>
              </w:rPr>
              <w:t xml:space="preserve"> P</w:t>
            </w:r>
            <w:r>
              <w:t>USCH-FR2-Dense Urban Macro</w:t>
            </w:r>
          </w:p>
        </w:tc>
      </w:tr>
      <w:tr w:rsidR="005810A3" w14:paraId="636301FD" w14:textId="77777777" w:rsidTr="00083CE5">
        <w:trPr>
          <w:trHeight w:val="707"/>
          <w:jc w:val="center"/>
        </w:trPr>
        <w:tc>
          <w:tcPr>
            <w:tcW w:w="632" w:type="pct"/>
            <w:shd w:val="clear" w:color="auto" w:fill="auto"/>
            <w:vAlign w:val="center"/>
          </w:tcPr>
          <w:p w14:paraId="12A51578" w14:textId="77777777" w:rsidR="005810A3" w:rsidRDefault="005810A3" w:rsidP="00083CE5">
            <w:pPr>
              <w:jc w:val="center"/>
            </w:pPr>
            <w:r>
              <w:rPr>
                <w:rFonts w:hint="eastAsia"/>
              </w:rPr>
              <w:t>Company</w:t>
            </w:r>
            <w:r>
              <w:t xml:space="preserve"> name</w:t>
            </w:r>
          </w:p>
        </w:tc>
        <w:tc>
          <w:tcPr>
            <w:tcW w:w="1231" w:type="pct"/>
            <w:vAlign w:val="center"/>
          </w:tcPr>
          <w:p w14:paraId="62356965" w14:textId="77777777" w:rsidR="005810A3" w:rsidRDefault="005810A3" w:rsidP="00083CE5">
            <w:pPr>
              <w:jc w:val="center"/>
            </w:pPr>
            <w:r>
              <w:rPr>
                <w:rFonts w:hint="eastAsia"/>
              </w:rPr>
              <w:t>T</w:t>
            </w:r>
            <w:r>
              <w:t>DD/SBFD</w:t>
            </w:r>
          </w:p>
        </w:tc>
        <w:tc>
          <w:tcPr>
            <w:tcW w:w="525" w:type="pct"/>
            <w:vAlign w:val="center"/>
          </w:tcPr>
          <w:p w14:paraId="36192880" w14:textId="77777777" w:rsidR="005810A3" w:rsidRDefault="005810A3" w:rsidP="00083CE5">
            <w:pPr>
              <w:jc w:val="center"/>
            </w:pPr>
            <w:r>
              <w:t>Required SNR</w:t>
            </w:r>
          </w:p>
        </w:tc>
        <w:tc>
          <w:tcPr>
            <w:tcW w:w="362" w:type="pct"/>
            <w:shd w:val="clear" w:color="auto" w:fill="auto"/>
            <w:vAlign w:val="center"/>
          </w:tcPr>
          <w:p w14:paraId="7E33840C" w14:textId="77777777" w:rsidR="005810A3" w:rsidRDefault="005810A3" w:rsidP="00083CE5">
            <w:pPr>
              <w:jc w:val="center"/>
            </w:pPr>
            <w:r>
              <w:rPr>
                <w:rFonts w:hint="eastAsia"/>
              </w:rPr>
              <w:t>M</w:t>
            </w:r>
            <w:r>
              <w:t>CL</w:t>
            </w:r>
          </w:p>
        </w:tc>
        <w:tc>
          <w:tcPr>
            <w:tcW w:w="370" w:type="pct"/>
            <w:shd w:val="clear" w:color="auto" w:fill="auto"/>
            <w:vAlign w:val="center"/>
          </w:tcPr>
          <w:p w14:paraId="195DC07D" w14:textId="77777777" w:rsidR="005810A3" w:rsidRDefault="005810A3" w:rsidP="00083CE5">
            <w:pPr>
              <w:jc w:val="center"/>
            </w:pPr>
            <w:r>
              <w:rPr>
                <w:rFonts w:hint="eastAsia"/>
              </w:rPr>
              <w:t>M</w:t>
            </w:r>
            <w:r>
              <w:t>IL</w:t>
            </w:r>
          </w:p>
        </w:tc>
        <w:tc>
          <w:tcPr>
            <w:tcW w:w="393" w:type="pct"/>
            <w:shd w:val="clear" w:color="auto" w:fill="auto"/>
            <w:vAlign w:val="center"/>
          </w:tcPr>
          <w:p w14:paraId="3CAE4644" w14:textId="77777777" w:rsidR="005810A3" w:rsidRDefault="005810A3" w:rsidP="00083CE5">
            <w:pPr>
              <w:jc w:val="center"/>
            </w:pPr>
            <w:r>
              <w:rPr>
                <w:rFonts w:hint="eastAsia"/>
              </w:rPr>
              <w:t>M</w:t>
            </w:r>
            <w:r>
              <w:t>PL</w:t>
            </w:r>
          </w:p>
        </w:tc>
        <w:tc>
          <w:tcPr>
            <w:tcW w:w="1486" w:type="pct"/>
            <w:shd w:val="clear" w:color="auto" w:fill="auto"/>
            <w:vAlign w:val="center"/>
          </w:tcPr>
          <w:p w14:paraId="04CA63CA" w14:textId="77777777" w:rsidR="005810A3" w:rsidRDefault="005810A3" w:rsidP="00083CE5">
            <w:pPr>
              <w:jc w:val="center"/>
            </w:pPr>
            <w:r>
              <w:t>Key assumptions</w:t>
            </w:r>
          </w:p>
        </w:tc>
      </w:tr>
      <w:tr w:rsidR="005810A3" w14:paraId="78F278DB" w14:textId="77777777" w:rsidTr="00083CE5">
        <w:trPr>
          <w:trHeight w:val="348"/>
          <w:jc w:val="center"/>
        </w:trPr>
        <w:tc>
          <w:tcPr>
            <w:tcW w:w="632" w:type="pct"/>
            <w:vMerge w:val="restart"/>
            <w:shd w:val="clear" w:color="auto" w:fill="auto"/>
            <w:vAlign w:val="center"/>
          </w:tcPr>
          <w:p w14:paraId="68503D4B" w14:textId="77777777" w:rsidR="005810A3" w:rsidRDefault="005810A3" w:rsidP="00083CE5">
            <w:pPr>
              <w:jc w:val="center"/>
            </w:pPr>
            <w:r>
              <w:t>Source X</w:t>
            </w:r>
          </w:p>
        </w:tc>
        <w:tc>
          <w:tcPr>
            <w:tcW w:w="1231" w:type="pct"/>
          </w:tcPr>
          <w:p w14:paraId="694C6626" w14:textId="77777777" w:rsidR="005810A3" w:rsidDel="00DA0775" w:rsidRDefault="005810A3" w:rsidP="00083CE5">
            <w:pPr>
              <w:jc w:val="center"/>
            </w:pPr>
            <w:r>
              <w:rPr>
                <w:rFonts w:hint="eastAsia"/>
              </w:rPr>
              <w:t>T</w:t>
            </w:r>
            <w:r>
              <w:t>DD</w:t>
            </w:r>
          </w:p>
        </w:tc>
        <w:tc>
          <w:tcPr>
            <w:tcW w:w="525" w:type="pct"/>
            <w:vAlign w:val="center"/>
          </w:tcPr>
          <w:p w14:paraId="32F79BF8" w14:textId="77777777" w:rsidR="005810A3" w:rsidRDefault="005810A3" w:rsidP="00083CE5">
            <w:pPr>
              <w:jc w:val="center"/>
            </w:pPr>
          </w:p>
        </w:tc>
        <w:tc>
          <w:tcPr>
            <w:tcW w:w="362" w:type="pct"/>
            <w:shd w:val="clear" w:color="auto" w:fill="auto"/>
            <w:vAlign w:val="center"/>
          </w:tcPr>
          <w:p w14:paraId="60273C9A" w14:textId="77777777" w:rsidR="005810A3" w:rsidRDefault="005810A3" w:rsidP="00083CE5">
            <w:pPr>
              <w:jc w:val="center"/>
            </w:pPr>
          </w:p>
        </w:tc>
        <w:tc>
          <w:tcPr>
            <w:tcW w:w="370" w:type="pct"/>
            <w:shd w:val="clear" w:color="auto" w:fill="auto"/>
            <w:vAlign w:val="center"/>
          </w:tcPr>
          <w:p w14:paraId="5C4CD309" w14:textId="77777777" w:rsidR="005810A3" w:rsidRDefault="005810A3" w:rsidP="00083CE5">
            <w:pPr>
              <w:jc w:val="center"/>
            </w:pPr>
          </w:p>
        </w:tc>
        <w:tc>
          <w:tcPr>
            <w:tcW w:w="393" w:type="pct"/>
            <w:shd w:val="clear" w:color="auto" w:fill="auto"/>
            <w:vAlign w:val="center"/>
          </w:tcPr>
          <w:p w14:paraId="0A48DA1D" w14:textId="77777777" w:rsidR="005810A3" w:rsidRDefault="005810A3" w:rsidP="00083CE5">
            <w:pPr>
              <w:jc w:val="center"/>
            </w:pPr>
          </w:p>
        </w:tc>
        <w:tc>
          <w:tcPr>
            <w:tcW w:w="1486" w:type="pct"/>
            <w:shd w:val="clear" w:color="auto" w:fill="auto"/>
          </w:tcPr>
          <w:p w14:paraId="27E435D8" w14:textId="77777777" w:rsidR="005810A3" w:rsidRDefault="005810A3" w:rsidP="00083CE5"/>
        </w:tc>
      </w:tr>
      <w:tr w:rsidR="005810A3" w14:paraId="402D5452" w14:textId="77777777" w:rsidTr="00083CE5">
        <w:trPr>
          <w:trHeight w:val="198"/>
          <w:jc w:val="center"/>
        </w:trPr>
        <w:tc>
          <w:tcPr>
            <w:tcW w:w="632" w:type="pct"/>
            <w:vMerge/>
            <w:shd w:val="clear" w:color="auto" w:fill="auto"/>
            <w:vAlign w:val="center"/>
          </w:tcPr>
          <w:p w14:paraId="09135E27" w14:textId="77777777" w:rsidR="005810A3" w:rsidRDefault="005810A3" w:rsidP="00083CE5">
            <w:pPr>
              <w:jc w:val="center"/>
            </w:pPr>
          </w:p>
        </w:tc>
        <w:tc>
          <w:tcPr>
            <w:tcW w:w="1231" w:type="pct"/>
          </w:tcPr>
          <w:p w14:paraId="470FA38F" w14:textId="77777777" w:rsidR="005810A3" w:rsidRPr="008F18F1" w:rsidRDefault="005810A3" w:rsidP="00083CE5">
            <w:pPr>
              <w:jc w:val="center"/>
              <w:rPr>
                <w:color w:val="FF0000"/>
              </w:rPr>
            </w:pPr>
            <w:r w:rsidRPr="008F18F1">
              <w:rPr>
                <w:rFonts w:hint="eastAsia"/>
                <w:color w:val="FF0000"/>
              </w:rPr>
              <w:t>S</w:t>
            </w:r>
            <w:r w:rsidRPr="008F18F1">
              <w:rPr>
                <w:color w:val="FF0000"/>
              </w:rPr>
              <w:t xml:space="preserve">BFD </w:t>
            </w:r>
            <w:r w:rsidRPr="008F18F1">
              <w:rPr>
                <w:bCs/>
                <w:color w:val="FF0000"/>
              </w:rPr>
              <w:t>w/o any enhancements</w:t>
            </w:r>
          </w:p>
        </w:tc>
        <w:tc>
          <w:tcPr>
            <w:tcW w:w="525" w:type="pct"/>
            <w:vAlign w:val="center"/>
          </w:tcPr>
          <w:p w14:paraId="3E0270ED" w14:textId="77777777" w:rsidR="005810A3" w:rsidRDefault="005810A3" w:rsidP="00083CE5">
            <w:pPr>
              <w:jc w:val="center"/>
            </w:pPr>
          </w:p>
        </w:tc>
        <w:tc>
          <w:tcPr>
            <w:tcW w:w="362" w:type="pct"/>
            <w:shd w:val="clear" w:color="auto" w:fill="auto"/>
            <w:vAlign w:val="center"/>
          </w:tcPr>
          <w:p w14:paraId="7EB314FA" w14:textId="77777777" w:rsidR="005810A3" w:rsidRDefault="005810A3" w:rsidP="00083CE5">
            <w:pPr>
              <w:jc w:val="center"/>
            </w:pPr>
          </w:p>
        </w:tc>
        <w:tc>
          <w:tcPr>
            <w:tcW w:w="370" w:type="pct"/>
            <w:shd w:val="clear" w:color="auto" w:fill="auto"/>
            <w:vAlign w:val="center"/>
          </w:tcPr>
          <w:p w14:paraId="3738B5B4" w14:textId="77777777" w:rsidR="005810A3" w:rsidRDefault="005810A3" w:rsidP="00083CE5">
            <w:pPr>
              <w:jc w:val="center"/>
            </w:pPr>
          </w:p>
        </w:tc>
        <w:tc>
          <w:tcPr>
            <w:tcW w:w="393" w:type="pct"/>
            <w:shd w:val="clear" w:color="auto" w:fill="auto"/>
            <w:vAlign w:val="center"/>
          </w:tcPr>
          <w:p w14:paraId="159F9009" w14:textId="77777777" w:rsidR="005810A3" w:rsidRDefault="005810A3" w:rsidP="00083CE5">
            <w:pPr>
              <w:jc w:val="center"/>
            </w:pPr>
          </w:p>
        </w:tc>
        <w:tc>
          <w:tcPr>
            <w:tcW w:w="1486" w:type="pct"/>
            <w:shd w:val="clear" w:color="auto" w:fill="auto"/>
          </w:tcPr>
          <w:p w14:paraId="2565745A" w14:textId="77777777" w:rsidR="005810A3" w:rsidRDefault="005810A3" w:rsidP="00083CE5"/>
        </w:tc>
      </w:tr>
      <w:tr w:rsidR="005810A3" w14:paraId="54E3EFE5" w14:textId="77777777" w:rsidTr="00083CE5">
        <w:trPr>
          <w:trHeight w:val="198"/>
          <w:jc w:val="center"/>
        </w:trPr>
        <w:tc>
          <w:tcPr>
            <w:tcW w:w="632" w:type="pct"/>
            <w:vMerge/>
            <w:shd w:val="clear" w:color="auto" w:fill="auto"/>
            <w:vAlign w:val="center"/>
          </w:tcPr>
          <w:p w14:paraId="2608AD66" w14:textId="77777777" w:rsidR="005810A3" w:rsidRDefault="005810A3" w:rsidP="00083CE5">
            <w:pPr>
              <w:jc w:val="center"/>
            </w:pPr>
          </w:p>
        </w:tc>
        <w:tc>
          <w:tcPr>
            <w:tcW w:w="1231" w:type="pct"/>
          </w:tcPr>
          <w:p w14:paraId="35F0F334" w14:textId="77777777" w:rsidR="005810A3" w:rsidRPr="008F18F1" w:rsidRDefault="005810A3" w:rsidP="00083CE5">
            <w:pPr>
              <w:jc w:val="center"/>
              <w:rPr>
                <w:color w:val="FF0000"/>
              </w:rPr>
            </w:pPr>
            <w:r w:rsidRPr="008F18F1">
              <w:rPr>
                <w:color w:val="FF0000"/>
              </w:rPr>
              <w:t>SBFD w/ enhancements reported by companies</w:t>
            </w:r>
          </w:p>
        </w:tc>
        <w:tc>
          <w:tcPr>
            <w:tcW w:w="525" w:type="pct"/>
            <w:vAlign w:val="center"/>
          </w:tcPr>
          <w:p w14:paraId="77AEE0DD" w14:textId="77777777" w:rsidR="005810A3" w:rsidRDefault="005810A3" w:rsidP="00083CE5">
            <w:pPr>
              <w:jc w:val="center"/>
            </w:pPr>
          </w:p>
        </w:tc>
        <w:tc>
          <w:tcPr>
            <w:tcW w:w="362" w:type="pct"/>
            <w:shd w:val="clear" w:color="auto" w:fill="auto"/>
            <w:vAlign w:val="center"/>
          </w:tcPr>
          <w:p w14:paraId="0AF5695C" w14:textId="77777777" w:rsidR="005810A3" w:rsidRDefault="005810A3" w:rsidP="00083CE5">
            <w:pPr>
              <w:jc w:val="center"/>
            </w:pPr>
          </w:p>
        </w:tc>
        <w:tc>
          <w:tcPr>
            <w:tcW w:w="370" w:type="pct"/>
            <w:shd w:val="clear" w:color="auto" w:fill="auto"/>
            <w:vAlign w:val="center"/>
          </w:tcPr>
          <w:p w14:paraId="03D7B7A1" w14:textId="77777777" w:rsidR="005810A3" w:rsidRDefault="005810A3" w:rsidP="00083CE5">
            <w:pPr>
              <w:jc w:val="center"/>
            </w:pPr>
          </w:p>
        </w:tc>
        <w:tc>
          <w:tcPr>
            <w:tcW w:w="393" w:type="pct"/>
            <w:shd w:val="clear" w:color="auto" w:fill="auto"/>
            <w:vAlign w:val="center"/>
          </w:tcPr>
          <w:p w14:paraId="05AC60BA" w14:textId="77777777" w:rsidR="005810A3" w:rsidRDefault="005810A3" w:rsidP="00083CE5">
            <w:pPr>
              <w:jc w:val="center"/>
            </w:pPr>
          </w:p>
        </w:tc>
        <w:tc>
          <w:tcPr>
            <w:tcW w:w="1486" w:type="pct"/>
            <w:shd w:val="clear" w:color="auto" w:fill="auto"/>
          </w:tcPr>
          <w:p w14:paraId="41076CC1" w14:textId="77777777" w:rsidR="005810A3" w:rsidRDefault="005810A3" w:rsidP="00083CE5"/>
        </w:tc>
      </w:tr>
      <w:tr w:rsidR="005810A3" w14:paraId="7D758999" w14:textId="77777777" w:rsidTr="00083CE5">
        <w:trPr>
          <w:trHeight w:val="198"/>
          <w:jc w:val="center"/>
        </w:trPr>
        <w:tc>
          <w:tcPr>
            <w:tcW w:w="632" w:type="pct"/>
            <w:vMerge/>
            <w:shd w:val="clear" w:color="auto" w:fill="auto"/>
            <w:vAlign w:val="center"/>
          </w:tcPr>
          <w:p w14:paraId="4776FE7B" w14:textId="77777777" w:rsidR="005810A3" w:rsidRDefault="005810A3" w:rsidP="00083CE5">
            <w:pPr>
              <w:jc w:val="center"/>
            </w:pPr>
          </w:p>
        </w:tc>
        <w:tc>
          <w:tcPr>
            <w:tcW w:w="1231" w:type="pct"/>
          </w:tcPr>
          <w:p w14:paraId="3B0D89CE" w14:textId="77777777" w:rsidR="005810A3" w:rsidRPr="008F18F1" w:rsidRDefault="005810A3" w:rsidP="00083CE5">
            <w:pPr>
              <w:jc w:val="center"/>
              <w:rPr>
                <w:color w:val="FF0000"/>
              </w:rPr>
            </w:pPr>
            <w:r w:rsidRPr="008F18F1">
              <w:rPr>
                <w:rFonts w:hint="eastAsia"/>
                <w:color w:val="FF0000"/>
              </w:rPr>
              <w:t>G</w:t>
            </w:r>
            <w:r w:rsidRPr="008F18F1">
              <w:rPr>
                <w:color w:val="FF0000"/>
              </w:rPr>
              <w:t xml:space="preserve">ain of </w:t>
            </w:r>
            <w:r w:rsidRPr="008F18F1">
              <w:rPr>
                <w:rFonts w:hint="eastAsia"/>
                <w:color w:val="FF0000"/>
              </w:rPr>
              <w:t>S</w:t>
            </w:r>
            <w:r w:rsidRPr="008F18F1">
              <w:rPr>
                <w:color w:val="FF0000"/>
              </w:rPr>
              <w:t xml:space="preserve">BFD </w:t>
            </w:r>
            <w:r w:rsidRPr="008F18F1">
              <w:rPr>
                <w:bCs/>
                <w:color w:val="FF0000"/>
              </w:rPr>
              <w:t>w/o any enhancements</w:t>
            </w:r>
          </w:p>
        </w:tc>
        <w:tc>
          <w:tcPr>
            <w:tcW w:w="525" w:type="pct"/>
            <w:vAlign w:val="center"/>
          </w:tcPr>
          <w:p w14:paraId="116C6481" w14:textId="77777777" w:rsidR="005810A3" w:rsidRDefault="005810A3" w:rsidP="00083CE5">
            <w:pPr>
              <w:jc w:val="center"/>
            </w:pPr>
          </w:p>
        </w:tc>
        <w:tc>
          <w:tcPr>
            <w:tcW w:w="362" w:type="pct"/>
            <w:shd w:val="clear" w:color="auto" w:fill="auto"/>
            <w:vAlign w:val="center"/>
          </w:tcPr>
          <w:p w14:paraId="065852FA" w14:textId="77777777" w:rsidR="005810A3" w:rsidRDefault="005810A3" w:rsidP="00083CE5">
            <w:pPr>
              <w:jc w:val="center"/>
            </w:pPr>
          </w:p>
        </w:tc>
        <w:tc>
          <w:tcPr>
            <w:tcW w:w="370" w:type="pct"/>
            <w:shd w:val="clear" w:color="auto" w:fill="auto"/>
            <w:vAlign w:val="center"/>
          </w:tcPr>
          <w:p w14:paraId="0573F772" w14:textId="77777777" w:rsidR="005810A3" w:rsidRDefault="005810A3" w:rsidP="00083CE5">
            <w:pPr>
              <w:jc w:val="center"/>
            </w:pPr>
          </w:p>
        </w:tc>
        <w:tc>
          <w:tcPr>
            <w:tcW w:w="393" w:type="pct"/>
            <w:shd w:val="clear" w:color="auto" w:fill="auto"/>
            <w:vAlign w:val="center"/>
          </w:tcPr>
          <w:p w14:paraId="4CE893D9" w14:textId="77777777" w:rsidR="005810A3" w:rsidRDefault="005810A3" w:rsidP="00083CE5">
            <w:pPr>
              <w:jc w:val="center"/>
            </w:pPr>
          </w:p>
        </w:tc>
        <w:tc>
          <w:tcPr>
            <w:tcW w:w="1486" w:type="pct"/>
            <w:shd w:val="clear" w:color="auto" w:fill="auto"/>
          </w:tcPr>
          <w:p w14:paraId="117CD7F5" w14:textId="77777777" w:rsidR="005810A3" w:rsidRDefault="005810A3" w:rsidP="00083CE5"/>
        </w:tc>
      </w:tr>
      <w:tr w:rsidR="005810A3" w14:paraId="01609DD2" w14:textId="77777777" w:rsidTr="00083CE5">
        <w:trPr>
          <w:trHeight w:val="198"/>
          <w:jc w:val="center"/>
        </w:trPr>
        <w:tc>
          <w:tcPr>
            <w:tcW w:w="632" w:type="pct"/>
            <w:vMerge/>
            <w:shd w:val="clear" w:color="auto" w:fill="auto"/>
            <w:vAlign w:val="center"/>
          </w:tcPr>
          <w:p w14:paraId="212CAA3F" w14:textId="77777777" w:rsidR="005810A3" w:rsidRDefault="005810A3" w:rsidP="00083CE5">
            <w:pPr>
              <w:jc w:val="center"/>
            </w:pPr>
          </w:p>
        </w:tc>
        <w:tc>
          <w:tcPr>
            <w:tcW w:w="1231" w:type="pct"/>
          </w:tcPr>
          <w:p w14:paraId="498BE982" w14:textId="77777777" w:rsidR="005810A3" w:rsidRPr="008F18F1" w:rsidDel="00DA0775" w:rsidRDefault="005810A3" w:rsidP="00083CE5">
            <w:pPr>
              <w:jc w:val="center"/>
              <w:rPr>
                <w:color w:val="FF0000"/>
              </w:rPr>
            </w:pPr>
            <w:r w:rsidRPr="008F18F1">
              <w:rPr>
                <w:rFonts w:hint="eastAsia"/>
                <w:color w:val="FF0000"/>
              </w:rPr>
              <w:t>G</w:t>
            </w:r>
            <w:r w:rsidRPr="008F18F1">
              <w:rPr>
                <w:color w:val="FF0000"/>
              </w:rPr>
              <w:t xml:space="preserve">ain of </w:t>
            </w:r>
            <w:r w:rsidRPr="008F18F1">
              <w:rPr>
                <w:rFonts w:hint="eastAsia"/>
                <w:color w:val="FF0000"/>
              </w:rPr>
              <w:t>S</w:t>
            </w:r>
            <w:r w:rsidRPr="008F18F1">
              <w:rPr>
                <w:color w:val="FF0000"/>
              </w:rPr>
              <w:t xml:space="preserve">BFD </w:t>
            </w:r>
            <w:r w:rsidRPr="008F18F1">
              <w:rPr>
                <w:bCs/>
                <w:color w:val="FF0000"/>
              </w:rPr>
              <w:t>w/ enhancements</w:t>
            </w:r>
          </w:p>
        </w:tc>
        <w:tc>
          <w:tcPr>
            <w:tcW w:w="525" w:type="pct"/>
            <w:vAlign w:val="center"/>
          </w:tcPr>
          <w:p w14:paraId="178A0A07" w14:textId="77777777" w:rsidR="005810A3" w:rsidRDefault="005810A3" w:rsidP="00083CE5">
            <w:pPr>
              <w:jc w:val="center"/>
            </w:pPr>
          </w:p>
        </w:tc>
        <w:tc>
          <w:tcPr>
            <w:tcW w:w="362" w:type="pct"/>
            <w:shd w:val="clear" w:color="auto" w:fill="auto"/>
            <w:vAlign w:val="center"/>
          </w:tcPr>
          <w:p w14:paraId="25AF744E" w14:textId="77777777" w:rsidR="005810A3" w:rsidRDefault="005810A3" w:rsidP="00083CE5">
            <w:pPr>
              <w:jc w:val="center"/>
            </w:pPr>
          </w:p>
        </w:tc>
        <w:tc>
          <w:tcPr>
            <w:tcW w:w="370" w:type="pct"/>
            <w:shd w:val="clear" w:color="auto" w:fill="auto"/>
            <w:vAlign w:val="center"/>
          </w:tcPr>
          <w:p w14:paraId="570D8BEF" w14:textId="77777777" w:rsidR="005810A3" w:rsidRDefault="005810A3" w:rsidP="00083CE5">
            <w:pPr>
              <w:jc w:val="center"/>
            </w:pPr>
          </w:p>
        </w:tc>
        <w:tc>
          <w:tcPr>
            <w:tcW w:w="393" w:type="pct"/>
            <w:shd w:val="clear" w:color="auto" w:fill="auto"/>
            <w:vAlign w:val="center"/>
          </w:tcPr>
          <w:p w14:paraId="3DBE211F" w14:textId="77777777" w:rsidR="005810A3" w:rsidRDefault="005810A3" w:rsidP="00083CE5">
            <w:pPr>
              <w:jc w:val="center"/>
            </w:pPr>
          </w:p>
        </w:tc>
        <w:tc>
          <w:tcPr>
            <w:tcW w:w="1486" w:type="pct"/>
            <w:shd w:val="clear" w:color="auto" w:fill="auto"/>
          </w:tcPr>
          <w:p w14:paraId="42097F2C" w14:textId="77777777" w:rsidR="005810A3" w:rsidRDefault="005810A3" w:rsidP="00083CE5"/>
        </w:tc>
      </w:tr>
    </w:tbl>
    <w:p w14:paraId="729324CD" w14:textId="77777777" w:rsidR="005810A3" w:rsidRDefault="005810A3" w:rsidP="005810A3">
      <w:pPr>
        <w:spacing w:after="120"/>
      </w:pPr>
    </w:p>
    <w:p w14:paraId="11F7D06D"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000C2A53"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039FAA" w14:textId="77777777" w:rsidR="005810A3" w:rsidRDefault="005810A3"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5113433" w14:textId="77777777" w:rsidR="005810A3" w:rsidRDefault="005810A3" w:rsidP="00083CE5">
            <w:pPr>
              <w:autoSpaceDE/>
              <w:autoSpaceDN/>
              <w:adjustRightInd/>
              <w:spacing w:line="240" w:lineRule="auto"/>
              <w:jc w:val="center"/>
              <w:rPr>
                <w:b/>
              </w:rPr>
            </w:pPr>
            <w:r>
              <w:rPr>
                <w:b/>
              </w:rPr>
              <w:t>Comment</w:t>
            </w:r>
          </w:p>
        </w:tc>
      </w:tr>
      <w:tr w:rsidR="005810A3" w14:paraId="5BC44D7A"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6DC0628E" w14:textId="77777777" w:rsidR="005810A3" w:rsidRPr="00A6123A" w:rsidRDefault="005810A3" w:rsidP="00083CE5">
            <w:pPr>
              <w:autoSpaceDE/>
              <w:autoSpaceDN/>
              <w:adjustRightInd/>
              <w:spacing w:line="240" w:lineRule="auto"/>
              <w:rPr>
                <w:bCs/>
                <w:color w:val="FF0000"/>
              </w:rPr>
            </w:pPr>
            <w:r w:rsidRPr="00A6123A">
              <w:rPr>
                <w:rFonts w:hint="eastAsia"/>
                <w:bCs/>
                <w:color w:val="FF0000"/>
              </w:rPr>
              <w:t>M</w:t>
            </w:r>
            <w:r w:rsidRPr="00A6123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0891C878" w14:textId="77777777" w:rsidR="005810A3" w:rsidRPr="00A6123A" w:rsidRDefault="005810A3" w:rsidP="00083CE5">
            <w:pPr>
              <w:autoSpaceDE/>
              <w:autoSpaceDN/>
              <w:adjustRightInd/>
              <w:spacing w:line="240" w:lineRule="auto"/>
              <w:rPr>
                <w:bCs/>
                <w:color w:val="FF0000"/>
              </w:rPr>
            </w:pPr>
            <w:r w:rsidRPr="00A6123A">
              <w:rPr>
                <w:rFonts w:hint="eastAsia"/>
                <w:bCs/>
                <w:color w:val="FF0000"/>
              </w:rPr>
              <w:t>U</w:t>
            </w:r>
            <w:r w:rsidRPr="00A6123A">
              <w:rPr>
                <w:bCs/>
                <w:color w:val="FF0000"/>
              </w:rPr>
              <w:t>pdated based on comments</w:t>
            </w:r>
          </w:p>
        </w:tc>
      </w:tr>
      <w:tr w:rsidR="00C86EB7" w14:paraId="7AB6E4FF"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14DD2FC4" w14:textId="5831EC4C" w:rsidR="00C86EB7" w:rsidRDefault="00C86EB7" w:rsidP="00C86EB7">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E431566" w14:textId="77777777" w:rsidR="00C86EB7" w:rsidRDefault="00C86EB7" w:rsidP="00C86EB7">
            <w:pPr>
              <w:rPr>
                <w:bCs/>
              </w:rPr>
            </w:pPr>
            <w:r>
              <w:rPr>
                <w:bCs/>
              </w:rPr>
              <w:t>We think the further separation may be confusing and companies may have different understandings on what belongs to “w/o enhancements” vs “w/ enhancements”. For example,</w:t>
            </w:r>
          </w:p>
          <w:p w14:paraId="3E98B236" w14:textId="77777777" w:rsidR="00C86EB7" w:rsidRPr="00266FCF" w:rsidRDefault="00C86EB7" w:rsidP="00C86EB7">
            <w:pPr>
              <w:pStyle w:val="ListParagraph"/>
              <w:numPr>
                <w:ilvl w:val="0"/>
                <w:numId w:val="92"/>
              </w:numPr>
              <w:ind w:firstLineChars="0"/>
              <w:rPr>
                <w:bCs/>
              </w:rPr>
            </w:pPr>
            <w:r w:rsidRPr="00266FCF">
              <w:rPr>
                <w:bCs/>
              </w:rPr>
              <w:t>whether PUSCH repetition across 4 X slots belongs to “w/o enhancements” or “w/ enhancements”?</w:t>
            </w:r>
          </w:p>
          <w:p w14:paraId="02F99863" w14:textId="77777777" w:rsidR="00C86EB7" w:rsidRPr="00266FCF" w:rsidRDefault="00C86EB7" w:rsidP="00C86EB7">
            <w:pPr>
              <w:pStyle w:val="ListParagraph"/>
              <w:numPr>
                <w:ilvl w:val="0"/>
                <w:numId w:val="92"/>
              </w:numPr>
              <w:ind w:firstLineChars="0"/>
              <w:rPr>
                <w:bCs/>
              </w:rPr>
            </w:pPr>
            <w:r w:rsidRPr="00266FCF">
              <w:rPr>
                <w:bCs/>
              </w:rPr>
              <w:t>whether PUSCH repetition across 4 X slots and 1 UL-only slot belongs to “w/o enhancements” or “w/ enhancements”?</w:t>
            </w:r>
          </w:p>
          <w:p w14:paraId="3C57CE7B" w14:textId="77777777" w:rsidR="00C86EB7" w:rsidRPr="00266FCF" w:rsidRDefault="00C86EB7" w:rsidP="00C86EB7">
            <w:pPr>
              <w:pStyle w:val="ListParagraph"/>
              <w:numPr>
                <w:ilvl w:val="0"/>
                <w:numId w:val="92"/>
              </w:numPr>
              <w:ind w:firstLineChars="0"/>
              <w:rPr>
                <w:bCs/>
              </w:rPr>
            </w:pPr>
            <w:r w:rsidRPr="00266FCF">
              <w:rPr>
                <w:bCs/>
              </w:rPr>
              <w:t xml:space="preserve">whether PUSCH repetition across 4 X slots </w:t>
            </w:r>
            <w:r>
              <w:rPr>
                <w:bCs/>
              </w:rPr>
              <w:t xml:space="preserve">with joint channel estimination </w:t>
            </w:r>
            <w:r w:rsidRPr="00266FCF">
              <w:rPr>
                <w:bCs/>
              </w:rPr>
              <w:t>belongs to “w/o enhancements” or “w/ enhancements”?</w:t>
            </w:r>
          </w:p>
          <w:p w14:paraId="0F99073A" w14:textId="77777777" w:rsidR="00C86EB7" w:rsidRPr="00266FCF" w:rsidRDefault="00C86EB7" w:rsidP="00C86EB7">
            <w:pPr>
              <w:pStyle w:val="ListParagraph"/>
              <w:numPr>
                <w:ilvl w:val="0"/>
                <w:numId w:val="92"/>
              </w:numPr>
              <w:ind w:firstLineChars="0"/>
              <w:rPr>
                <w:bCs/>
              </w:rPr>
            </w:pPr>
            <w:r w:rsidRPr="00266FCF">
              <w:rPr>
                <w:bCs/>
              </w:rPr>
              <w:t xml:space="preserve">whether PUSCH repetition across 4 X slots and 1 UL-only slot </w:t>
            </w:r>
            <w:r>
              <w:rPr>
                <w:bCs/>
              </w:rPr>
              <w:t xml:space="preserve">with joint channel estimination </w:t>
            </w:r>
            <w:r w:rsidRPr="00266FCF">
              <w:rPr>
                <w:bCs/>
              </w:rPr>
              <w:t>belongs to “w/o enhancements” or “w/ enhancements”?</w:t>
            </w:r>
          </w:p>
          <w:p w14:paraId="047E4201" w14:textId="7CB6EB92" w:rsidR="00C86EB7" w:rsidRDefault="00C86EB7" w:rsidP="00C86EB7">
            <w:pPr>
              <w:rPr>
                <w:bCs/>
              </w:rPr>
            </w:pPr>
            <w:r>
              <w:rPr>
                <w:rFonts w:hint="eastAsia"/>
                <w:bCs/>
              </w:rPr>
              <w:t>W</w:t>
            </w:r>
            <w:r>
              <w:rPr>
                <w:bCs/>
              </w:rPr>
              <w:t xml:space="preserve">e think the previous table is good as long as companies can report the detailed schemes that they simulated, that’s sufficient. </w:t>
            </w:r>
          </w:p>
        </w:tc>
      </w:tr>
      <w:tr w:rsidR="00DC19EF" w14:paraId="154805F6"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30F13C2B" w14:textId="7D0DE00D" w:rsidR="00DC19EF" w:rsidRDefault="00DC19EF" w:rsidP="00DC19EF">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319DFEE3" w14:textId="18593F12" w:rsidR="00DC19EF" w:rsidRDefault="00DC19EF" w:rsidP="00DC19EF">
            <w:pPr>
              <w:rPr>
                <w:bCs/>
              </w:rPr>
            </w:pPr>
            <w:r>
              <w:rPr>
                <w:bCs/>
              </w:rPr>
              <w:t xml:space="preserve">We prefer the earlier templete and Echo ZTE comment. If companies have specific enahcnement, it can be reported. However, it should’t be a baseline in the template. </w:t>
            </w:r>
          </w:p>
        </w:tc>
      </w:tr>
    </w:tbl>
    <w:p w14:paraId="557BF329" w14:textId="77777777" w:rsidR="005810A3" w:rsidRDefault="005810A3" w:rsidP="005810A3">
      <w:pPr>
        <w:spacing w:after="120"/>
      </w:pPr>
    </w:p>
    <w:p w14:paraId="49F77617" w14:textId="77777777" w:rsidR="005810A3" w:rsidRDefault="005810A3" w:rsidP="005F7329">
      <w:pPr>
        <w:spacing w:after="120"/>
      </w:pPr>
    </w:p>
    <w:p w14:paraId="63E2079C" w14:textId="69C5C7DF" w:rsidR="00A01541" w:rsidRDefault="00A01541" w:rsidP="00A01541">
      <w:pPr>
        <w:pStyle w:val="Heading2"/>
      </w:pPr>
      <w:r>
        <w:t>Issue#3-</w:t>
      </w:r>
      <w:r w:rsidR="00EC48AD">
        <w:t>2</w:t>
      </w:r>
      <w:r>
        <w:t xml:space="preserve">: </w:t>
      </w:r>
      <w:r w:rsidR="00DA1ACB">
        <w:t>Other</w:t>
      </w:r>
      <w:r w:rsidR="00601784">
        <w:t>s</w:t>
      </w:r>
    </w:p>
    <w:p w14:paraId="714AE521" w14:textId="77777777" w:rsidR="00A01541" w:rsidRDefault="00A01541" w:rsidP="00A01541">
      <w:pPr>
        <w:pStyle w:val="Heading3"/>
      </w:pPr>
      <w:r>
        <w:t>Submitted proposal</w:t>
      </w:r>
    </w:p>
    <w:tbl>
      <w:tblPr>
        <w:tblStyle w:val="TableGrid"/>
        <w:tblW w:w="0" w:type="auto"/>
        <w:tblLook w:val="04A0" w:firstRow="1" w:lastRow="0" w:firstColumn="1" w:lastColumn="0" w:noHBand="0" w:noVBand="1"/>
      </w:tblPr>
      <w:tblGrid>
        <w:gridCol w:w="2122"/>
        <w:gridCol w:w="7840"/>
      </w:tblGrid>
      <w:tr w:rsidR="00A01541" w:rsidRPr="000455FD" w14:paraId="55B6A4BA"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61450DAF" w14:textId="77777777" w:rsidR="00A01541" w:rsidRPr="000455FD" w:rsidRDefault="00A01541" w:rsidP="00FC2AA8">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12AE597" w14:textId="77777777" w:rsidR="00A01541" w:rsidRPr="000455FD" w:rsidRDefault="00A01541" w:rsidP="00FC2AA8">
            <w:pPr>
              <w:spacing w:line="240" w:lineRule="auto"/>
              <w:jc w:val="center"/>
              <w:rPr>
                <w:rFonts w:cstheme="minorHAnsi"/>
                <w:b/>
              </w:rPr>
            </w:pPr>
            <w:r w:rsidRPr="000455FD">
              <w:rPr>
                <w:rFonts w:cstheme="minorHAnsi"/>
                <w:b/>
              </w:rPr>
              <w:t>Proposals</w:t>
            </w:r>
          </w:p>
        </w:tc>
      </w:tr>
      <w:tr w:rsidR="00326E8E" w:rsidRPr="000455FD" w14:paraId="4E8D168F"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05CDBB5" w14:textId="25C3BD32" w:rsidR="00326E8E" w:rsidRPr="00F56008" w:rsidRDefault="00326E8E" w:rsidP="00FC2AA8">
            <w:pPr>
              <w:spacing w:line="240" w:lineRule="auto"/>
              <w:jc w:val="center"/>
              <w:rPr>
                <w:rFonts w:cstheme="minorHAnsi"/>
              </w:rPr>
            </w:pPr>
            <w:r w:rsidRPr="000455FD">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613DF217"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74" w:name="_Toc111145912"/>
            <w:bookmarkStart w:id="75" w:name="_Toc115476948"/>
            <w:bookmarkStart w:id="76" w:name="_Toc127537954"/>
            <w:bookmarkStart w:id="77" w:name="_Toc131772369"/>
            <w:r w:rsidRPr="00935D43">
              <w:rPr>
                <w:rFonts w:asciiTheme="minorHAnsi" w:hAnsiTheme="minorHAnsi" w:cstheme="minorHAnsi"/>
              </w:rPr>
              <w:t>Observation 10: A coverage metric based on the pathloss corresponding to a given bit rate is a good metric for system level simulations as it considers realistic beamforming and CLI (Option 2), unlike the MPL obtained from link budget analysis</w:t>
            </w:r>
            <w:bookmarkEnd w:id="74"/>
            <w:r w:rsidRPr="00935D43">
              <w:rPr>
                <w:rFonts w:asciiTheme="minorHAnsi" w:hAnsiTheme="minorHAnsi" w:cstheme="minorHAnsi"/>
              </w:rPr>
              <w:t xml:space="preserve"> (Option 1 and Option 3).</w:t>
            </w:r>
            <w:bookmarkEnd w:id="75"/>
            <w:bookmarkEnd w:id="76"/>
            <w:bookmarkEnd w:id="77"/>
            <w:r w:rsidRPr="00935D43">
              <w:rPr>
                <w:rFonts w:asciiTheme="minorHAnsi" w:hAnsiTheme="minorHAnsi" w:cstheme="minorHAnsi"/>
              </w:rPr>
              <w:t xml:space="preserve"> </w:t>
            </w:r>
          </w:p>
          <w:p w14:paraId="207D4EC6" w14:textId="77777777" w:rsidR="00326E8E" w:rsidRPr="00935D43" w:rsidRDefault="00326E8E" w:rsidP="00FC2AA8">
            <w:pPr>
              <w:pStyle w:val="Proposal0"/>
              <w:widowControl/>
              <w:spacing w:after="0" w:line="240" w:lineRule="auto"/>
              <w:ind w:left="0" w:firstLine="0"/>
              <w:rPr>
                <w:rFonts w:cstheme="minorHAnsi"/>
              </w:rPr>
            </w:pPr>
            <w:bookmarkStart w:id="78" w:name="_Toc111041822"/>
            <w:bookmarkStart w:id="79" w:name="_Toc111143034"/>
            <w:bookmarkStart w:id="80" w:name="_Toc111143066"/>
            <w:bookmarkStart w:id="81" w:name="_Toc111143098"/>
            <w:bookmarkStart w:id="82" w:name="_Toc111143193"/>
            <w:bookmarkStart w:id="83" w:name="_Toc111145948"/>
            <w:bookmarkStart w:id="84" w:name="_Toc111194315"/>
            <w:bookmarkStart w:id="85" w:name="_Toc111229208"/>
            <w:bookmarkStart w:id="86" w:name="_Toc111235478"/>
            <w:bookmarkStart w:id="87" w:name="_Toc111244880"/>
            <w:bookmarkStart w:id="88" w:name="_Toc111245645"/>
            <w:bookmarkStart w:id="89" w:name="_Toc111213727"/>
            <w:bookmarkStart w:id="90" w:name="_Toc111213761"/>
            <w:bookmarkStart w:id="91" w:name="_Toc111213795"/>
            <w:bookmarkStart w:id="92" w:name="_Toc115258517"/>
            <w:bookmarkStart w:id="93" w:name="_Toc115420094"/>
            <w:bookmarkStart w:id="94" w:name="_Toc115421624"/>
            <w:bookmarkStart w:id="95" w:name="_Toc115426272"/>
            <w:bookmarkStart w:id="96" w:name="_Toc115426462"/>
            <w:bookmarkStart w:id="97" w:name="_Toc115432726"/>
            <w:bookmarkStart w:id="98" w:name="_Toc115432791"/>
            <w:bookmarkStart w:id="99" w:name="_Toc115434292"/>
            <w:bookmarkStart w:id="100" w:name="_Toc115457252"/>
            <w:bookmarkStart w:id="101" w:name="_Toc115457330"/>
            <w:bookmarkStart w:id="102" w:name="_Toc115476263"/>
            <w:bookmarkStart w:id="103" w:name="_Toc115476527"/>
            <w:bookmarkStart w:id="104" w:name="_Toc115476908"/>
            <w:bookmarkStart w:id="105" w:name="_Toc115477005"/>
            <w:bookmarkStart w:id="106" w:name="_Toc127538010"/>
            <w:bookmarkStart w:id="107" w:name="_Toc131772405"/>
            <w:r w:rsidRPr="00935D43">
              <w:rPr>
                <w:rFonts w:cstheme="minorHAnsi"/>
              </w:rPr>
              <w:t>Proposal 15: RAN1 to adopt the proposed methodology for calculating coverage metric as the target path loss corresponding to a certain (smoothed) average bit rate determined from system simulations: 10Mbps for DL and 1Mbps for UL in FR1 and 25 Mbps for DL and 5 Mbps for UL in FR2. This is called “10 Mbps coverage” for DL, “1 Mbps coverage” for UL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935D43">
              <w:rPr>
                <w:rFonts w:cstheme="minorHAnsi"/>
              </w:rPr>
              <w:t>, etc. (Option 2 in the proposal discussed in RAN1 #110)</w:t>
            </w:r>
            <w:bookmarkEnd w:id="95"/>
            <w:bookmarkEnd w:id="96"/>
            <w:bookmarkEnd w:id="97"/>
            <w:bookmarkEnd w:id="98"/>
            <w:bookmarkEnd w:id="99"/>
            <w:bookmarkEnd w:id="100"/>
            <w:bookmarkEnd w:id="101"/>
            <w:bookmarkEnd w:id="102"/>
            <w:bookmarkEnd w:id="103"/>
            <w:bookmarkEnd w:id="104"/>
            <w:bookmarkEnd w:id="105"/>
            <w:bookmarkEnd w:id="106"/>
            <w:bookmarkEnd w:id="107"/>
          </w:p>
          <w:p w14:paraId="7CACB044"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108" w:name="_Toc111145909"/>
            <w:bookmarkStart w:id="109" w:name="_Toc115457192"/>
            <w:bookmarkStart w:id="110" w:name="_Toc127537945"/>
            <w:bookmarkStart w:id="111" w:name="_Toc131772360"/>
            <w:r w:rsidRPr="00935D43">
              <w:rPr>
                <w:rFonts w:asciiTheme="minorHAnsi" w:hAnsiTheme="minorHAnsi" w:cstheme="minorHAnsi"/>
              </w:rPr>
              <w:t>Observation 1: It is not necessary to perform link level simulations using separate models for DPD and PA.</w:t>
            </w:r>
            <w:bookmarkEnd w:id="108"/>
            <w:bookmarkEnd w:id="109"/>
            <w:bookmarkEnd w:id="110"/>
            <w:bookmarkEnd w:id="111"/>
          </w:p>
          <w:p w14:paraId="07F31D17" w14:textId="77777777" w:rsidR="00326E8E" w:rsidRPr="00935D43" w:rsidRDefault="00326E8E" w:rsidP="00FC2AA8">
            <w:pPr>
              <w:pStyle w:val="Proposal0"/>
              <w:widowControl/>
              <w:spacing w:after="0" w:line="240" w:lineRule="auto"/>
              <w:ind w:left="0" w:firstLine="0"/>
              <w:rPr>
                <w:rFonts w:cstheme="minorHAnsi"/>
              </w:rPr>
            </w:pPr>
            <w:bookmarkStart w:id="112" w:name="_Toc102127479"/>
            <w:bookmarkStart w:id="113" w:name="_Toc102127699"/>
            <w:bookmarkStart w:id="114" w:name="_Toc102143744"/>
            <w:bookmarkStart w:id="115" w:name="_Toc102143765"/>
            <w:bookmarkStart w:id="116" w:name="_Toc102151259"/>
            <w:bookmarkStart w:id="117" w:name="_Toc102155498"/>
            <w:bookmarkStart w:id="118" w:name="_Toc102159324"/>
            <w:bookmarkStart w:id="119" w:name="_Toc102159445"/>
            <w:bookmarkStart w:id="120" w:name="_Toc102172296"/>
            <w:bookmarkStart w:id="121" w:name="_Toc102172344"/>
            <w:bookmarkStart w:id="122" w:name="_Toc102172709"/>
            <w:bookmarkStart w:id="123" w:name="_Toc102173917"/>
            <w:bookmarkStart w:id="124" w:name="_Toc108098329"/>
            <w:bookmarkStart w:id="125" w:name="_Toc110462279"/>
            <w:bookmarkStart w:id="126" w:name="_Toc111041805"/>
            <w:bookmarkStart w:id="127" w:name="_Toc111143017"/>
            <w:bookmarkStart w:id="128" w:name="_Toc111143049"/>
            <w:bookmarkStart w:id="129" w:name="_Toc111143081"/>
            <w:bookmarkStart w:id="130" w:name="_Toc111143176"/>
            <w:bookmarkStart w:id="131" w:name="_Toc111145931"/>
            <w:bookmarkStart w:id="132" w:name="_Toc111194299"/>
            <w:bookmarkStart w:id="133" w:name="_Toc111229192"/>
            <w:bookmarkStart w:id="134" w:name="_Toc111235462"/>
            <w:bookmarkStart w:id="135" w:name="_Toc111244855"/>
            <w:bookmarkStart w:id="136" w:name="_Toc111245620"/>
            <w:bookmarkStart w:id="137" w:name="_Toc111213703"/>
            <w:bookmarkStart w:id="138" w:name="_Toc111213737"/>
            <w:bookmarkStart w:id="139" w:name="_Toc111213771"/>
            <w:bookmarkStart w:id="140" w:name="_Toc115258470"/>
            <w:bookmarkStart w:id="141" w:name="_Toc115420053"/>
            <w:bookmarkStart w:id="142" w:name="_Toc115421585"/>
            <w:bookmarkStart w:id="143" w:name="_Toc115426234"/>
            <w:bookmarkStart w:id="144" w:name="_Toc115426424"/>
            <w:bookmarkStart w:id="145" w:name="_Toc115432685"/>
            <w:bookmarkStart w:id="146" w:name="_Toc115432750"/>
            <w:bookmarkStart w:id="147" w:name="_Toc115434254"/>
            <w:bookmarkStart w:id="148" w:name="_Toc115457214"/>
            <w:bookmarkStart w:id="149" w:name="_Toc115457292"/>
            <w:bookmarkStart w:id="150" w:name="_Toc127537975"/>
            <w:bookmarkStart w:id="151" w:name="_Toc131772388"/>
            <w:bookmarkStart w:id="152" w:name="_Hlk102061643"/>
            <w:r w:rsidRPr="00935D43">
              <w:rPr>
                <w:rFonts w:cstheme="minorHAnsi"/>
              </w:rPr>
              <w:t>Proposal 2: Adopt a net effect model for link-level simulations that captures the essential behaviors of a realistic DPD and PA combination with compliance to the base station ACLR requirements. This requires input from RAN4.</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14AFB3A1" w14:textId="77777777" w:rsidR="00326E8E" w:rsidRPr="00935D43" w:rsidRDefault="00326E8E" w:rsidP="00FC2AA8">
            <w:pPr>
              <w:pStyle w:val="Proposal0"/>
              <w:widowControl/>
              <w:spacing w:after="0" w:line="240" w:lineRule="auto"/>
              <w:ind w:left="0" w:firstLine="0"/>
              <w:rPr>
                <w:rFonts w:cstheme="minorHAnsi"/>
              </w:rPr>
            </w:pPr>
            <w:bookmarkStart w:id="153" w:name="_Toc102127480"/>
            <w:bookmarkStart w:id="154" w:name="_Toc102127700"/>
            <w:bookmarkStart w:id="155" w:name="_Toc102143745"/>
            <w:bookmarkStart w:id="156" w:name="_Toc102143766"/>
            <w:bookmarkStart w:id="157" w:name="_Toc102151260"/>
            <w:bookmarkStart w:id="158" w:name="_Toc102155499"/>
            <w:bookmarkStart w:id="159" w:name="_Toc102159325"/>
            <w:bookmarkStart w:id="160" w:name="_Toc102159446"/>
            <w:bookmarkStart w:id="161" w:name="_Toc102172297"/>
            <w:bookmarkStart w:id="162" w:name="_Toc102172345"/>
            <w:bookmarkStart w:id="163" w:name="_Toc102172710"/>
            <w:bookmarkStart w:id="164" w:name="_Toc102173918"/>
            <w:bookmarkStart w:id="165" w:name="_Toc108098330"/>
            <w:bookmarkStart w:id="166" w:name="_Toc110462280"/>
            <w:bookmarkStart w:id="167" w:name="_Toc111041806"/>
            <w:bookmarkStart w:id="168" w:name="_Toc111143018"/>
            <w:bookmarkStart w:id="169" w:name="_Toc111143050"/>
            <w:bookmarkStart w:id="170" w:name="_Toc111143082"/>
            <w:bookmarkStart w:id="171" w:name="_Toc111143177"/>
            <w:bookmarkStart w:id="172" w:name="_Toc111145932"/>
            <w:bookmarkStart w:id="173" w:name="_Toc111194300"/>
            <w:bookmarkStart w:id="174" w:name="_Toc111229193"/>
            <w:bookmarkStart w:id="175" w:name="_Toc111235463"/>
            <w:bookmarkStart w:id="176" w:name="_Toc111244856"/>
            <w:bookmarkStart w:id="177" w:name="_Toc111245621"/>
            <w:bookmarkStart w:id="178" w:name="_Toc111213704"/>
            <w:bookmarkStart w:id="179" w:name="_Toc111213738"/>
            <w:bookmarkStart w:id="180" w:name="_Toc111213772"/>
            <w:bookmarkStart w:id="181" w:name="_Toc115258471"/>
            <w:bookmarkStart w:id="182" w:name="_Toc115420054"/>
            <w:bookmarkStart w:id="183" w:name="_Toc115421586"/>
            <w:bookmarkStart w:id="184" w:name="_Toc115426235"/>
            <w:bookmarkStart w:id="185" w:name="_Toc115426425"/>
            <w:bookmarkStart w:id="186" w:name="_Toc115432686"/>
            <w:bookmarkStart w:id="187" w:name="_Toc115432751"/>
            <w:bookmarkStart w:id="188" w:name="_Toc115434255"/>
            <w:bookmarkStart w:id="189" w:name="_Toc115457215"/>
            <w:bookmarkStart w:id="190" w:name="_Toc115457293"/>
            <w:bookmarkStart w:id="191" w:name="_Toc127537976"/>
            <w:bookmarkStart w:id="192" w:name="_Toc131772389"/>
            <w:bookmarkStart w:id="193" w:name="_Hlk102138212"/>
            <w:bookmarkEnd w:id="152"/>
            <w:r w:rsidRPr="00935D43">
              <w:rPr>
                <w:rFonts w:cstheme="minorHAnsi"/>
              </w:rPr>
              <w:t>Proposal 3: Adopt a simple crest factor processing model, e.g., hard clipping + bandpass filtering, that captures the essential behaviors of a BS design to increase transmit power. This requires input from RAN4.</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338AEAC6" w14:textId="77777777" w:rsidR="00326E8E" w:rsidRPr="00935D43" w:rsidRDefault="00326E8E" w:rsidP="00FC2AA8">
            <w:pPr>
              <w:pStyle w:val="Proposal0"/>
              <w:widowControl/>
              <w:spacing w:after="0" w:line="240" w:lineRule="auto"/>
              <w:ind w:left="0" w:firstLine="0"/>
              <w:rPr>
                <w:rFonts w:cstheme="minorHAnsi"/>
              </w:rPr>
            </w:pPr>
            <w:bookmarkStart w:id="194" w:name="_Toc102127481"/>
            <w:bookmarkStart w:id="195" w:name="_Toc102127701"/>
            <w:bookmarkStart w:id="196" w:name="_Toc102143746"/>
            <w:bookmarkStart w:id="197" w:name="_Toc102143767"/>
            <w:bookmarkStart w:id="198" w:name="_Toc102151261"/>
            <w:bookmarkStart w:id="199" w:name="_Toc102155500"/>
            <w:bookmarkStart w:id="200" w:name="_Toc102159326"/>
            <w:bookmarkStart w:id="201" w:name="_Toc102159447"/>
            <w:bookmarkStart w:id="202" w:name="_Toc102172298"/>
            <w:bookmarkStart w:id="203" w:name="_Toc102172346"/>
            <w:bookmarkStart w:id="204" w:name="_Toc102172711"/>
            <w:bookmarkStart w:id="205" w:name="_Toc102173919"/>
            <w:bookmarkStart w:id="206" w:name="_Toc108098331"/>
            <w:bookmarkStart w:id="207" w:name="_Toc110462281"/>
            <w:bookmarkStart w:id="208" w:name="_Toc111041807"/>
            <w:bookmarkStart w:id="209" w:name="_Toc111143019"/>
            <w:bookmarkStart w:id="210" w:name="_Toc111143051"/>
            <w:bookmarkStart w:id="211" w:name="_Toc111143083"/>
            <w:bookmarkStart w:id="212" w:name="_Toc111143178"/>
            <w:bookmarkStart w:id="213" w:name="_Toc111145933"/>
            <w:bookmarkStart w:id="214" w:name="_Toc111194301"/>
            <w:bookmarkStart w:id="215" w:name="_Toc111229194"/>
            <w:bookmarkStart w:id="216" w:name="_Toc111235464"/>
            <w:bookmarkStart w:id="217" w:name="_Toc111244857"/>
            <w:bookmarkStart w:id="218" w:name="_Toc111245622"/>
            <w:bookmarkStart w:id="219" w:name="_Toc111213705"/>
            <w:bookmarkStart w:id="220" w:name="_Toc111213739"/>
            <w:bookmarkStart w:id="221" w:name="_Toc111213773"/>
            <w:bookmarkStart w:id="222" w:name="_Toc115258472"/>
            <w:bookmarkStart w:id="223" w:name="_Toc115420055"/>
            <w:bookmarkStart w:id="224" w:name="_Toc115421587"/>
            <w:bookmarkStart w:id="225" w:name="_Toc115426236"/>
            <w:bookmarkStart w:id="226" w:name="_Toc115426426"/>
            <w:bookmarkStart w:id="227" w:name="_Toc115432687"/>
            <w:bookmarkStart w:id="228" w:name="_Toc115432752"/>
            <w:bookmarkStart w:id="229" w:name="_Toc115434256"/>
            <w:bookmarkStart w:id="230" w:name="_Toc115457216"/>
            <w:bookmarkStart w:id="231" w:name="_Toc115457294"/>
            <w:bookmarkStart w:id="232" w:name="_Toc127537977"/>
            <w:bookmarkStart w:id="233" w:name="_Toc131772390"/>
            <w:bookmarkEnd w:id="193"/>
            <w:r w:rsidRPr="00935D43">
              <w:rPr>
                <w:rFonts w:cstheme="minorHAnsi"/>
              </w:rPr>
              <w:t>Proposal 4: The self-interference channel should be modeled as a set of tapped delay lines directly from TX sub-array ports to RX sub-array ports.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735D8C1D" w14:textId="77777777" w:rsidR="00326E8E" w:rsidRPr="00935D43" w:rsidRDefault="00326E8E" w:rsidP="00FC2AA8">
            <w:pPr>
              <w:pStyle w:val="Proposal0"/>
              <w:widowControl/>
              <w:spacing w:after="0" w:line="240" w:lineRule="auto"/>
              <w:ind w:left="0" w:firstLine="0"/>
              <w:rPr>
                <w:rFonts w:cstheme="minorHAnsi"/>
              </w:rPr>
            </w:pPr>
            <w:bookmarkStart w:id="234" w:name="_Toc102127482"/>
            <w:bookmarkStart w:id="235" w:name="_Toc102127702"/>
            <w:bookmarkStart w:id="236" w:name="_Toc102143747"/>
            <w:bookmarkStart w:id="237" w:name="_Toc102143768"/>
            <w:bookmarkStart w:id="238" w:name="_Toc102151262"/>
            <w:bookmarkStart w:id="239" w:name="_Toc102155501"/>
            <w:bookmarkStart w:id="240" w:name="_Toc102159327"/>
            <w:bookmarkStart w:id="241" w:name="_Toc102159448"/>
            <w:bookmarkStart w:id="242" w:name="_Toc102172299"/>
            <w:bookmarkStart w:id="243" w:name="_Toc102172347"/>
            <w:bookmarkStart w:id="244" w:name="_Toc102172712"/>
            <w:bookmarkStart w:id="245" w:name="_Toc102173920"/>
            <w:bookmarkStart w:id="246" w:name="_Toc108098332"/>
            <w:bookmarkStart w:id="247" w:name="_Toc110462282"/>
            <w:bookmarkStart w:id="248" w:name="_Toc111041808"/>
            <w:bookmarkStart w:id="249" w:name="_Toc111143020"/>
            <w:bookmarkStart w:id="250" w:name="_Toc111143052"/>
            <w:bookmarkStart w:id="251" w:name="_Toc111143084"/>
            <w:bookmarkStart w:id="252" w:name="_Toc111143179"/>
            <w:bookmarkStart w:id="253" w:name="_Toc111145934"/>
            <w:bookmarkStart w:id="254" w:name="_Toc111194302"/>
            <w:bookmarkStart w:id="255" w:name="_Toc111229195"/>
            <w:bookmarkStart w:id="256" w:name="_Toc111235465"/>
            <w:bookmarkStart w:id="257" w:name="_Toc111244858"/>
            <w:bookmarkStart w:id="258" w:name="_Toc111245623"/>
            <w:bookmarkStart w:id="259" w:name="_Toc111213706"/>
            <w:bookmarkStart w:id="260" w:name="_Toc111213740"/>
            <w:bookmarkStart w:id="261" w:name="_Toc111213774"/>
            <w:bookmarkStart w:id="262" w:name="_Toc115258473"/>
            <w:bookmarkStart w:id="263" w:name="_Toc115420056"/>
            <w:bookmarkStart w:id="264" w:name="_Toc115421588"/>
            <w:bookmarkStart w:id="265" w:name="_Toc115426237"/>
            <w:bookmarkStart w:id="266" w:name="_Toc115426427"/>
            <w:bookmarkStart w:id="267" w:name="_Toc115432688"/>
            <w:bookmarkStart w:id="268" w:name="_Toc115432753"/>
            <w:bookmarkStart w:id="269" w:name="_Toc115434257"/>
            <w:bookmarkStart w:id="270" w:name="_Toc115457217"/>
            <w:bookmarkStart w:id="271" w:name="_Toc115457295"/>
            <w:bookmarkStart w:id="272" w:name="_Toc127537978"/>
            <w:bookmarkStart w:id="273" w:name="_Toc131772391"/>
            <w:bookmarkStart w:id="274" w:name="_Hlk110851256"/>
            <w:r w:rsidRPr="00935D43">
              <w:rPr>
                <w:rFonts w:cstheme="minorHAnsi"/>
              </w:rPr>
              <w:t>Proposal 5: Self-interference channel coefficients should be based on realistic setups supported by real measurements or high-fidelity electromagnetic (EM) evaluations.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66D51ABC" w14:textId="77777777" w:rsidR="00326E8E" w:rsidRPr="00935D43" w:rsidRDefault="00326E8E" w:rsidP="00FC2AA8">
            <w:pPr>
              <w:pStyle w:val="Proposal0"/>
              <w:widowControl/>
              <w:spacing w:after="0" w:line="240" w:lineRule="auto"/>
              <w:ind w:left="0" w:firstLine="0"/>
              <w:rPr>
                <w:rFonts w:cstheme="minorHAnsi"/>
              </w:rPr>
            </w:pPr>
            <w:bookmarkStart w:id="275" w:name="_Toc111041809"/>
            <w:bookmarkStart w:id="276" w:name="_Toc111143021"/>
            <w:bookmarkStart w:id="277" w:name="_Toc111143053"/>
            <w:bookmarkStart w:id="278" w:name="_Toc111143085"/>
            <w:bookmarkStart w:id="279" w:name="_Toc111143180"/>
            <w:bookmarkStart w:id="280" w:name="_Toc111145935"/>
            <w:bookmarkStart w:id="281" w:name="_Toc111194303"/>
            <w:bookmarkStart w:id="282" w:name="_Toc111229196"/>
            <w:bookmarkStart w:id="283" w:name="_Toc111235466"/>
            <w:bookmarkStart w:id="284" w:name="_Toc111244859"/>
            <w:bookmarkStart w:id="285" w:name="_Toc111245624"/>
            <w:bookmarkStart w:id="286" w:name="_Toc111213707"/>
            <w:bookmarkStart w:id="287" w:name="_Toc111213741"/>
            <w:bookmarkStart w:id="288" w:name="_Toc111213775"/>
            <w:bookmarkStart w:id="289" w:name="_Toc115258474"/>
            <w:bookmarkStart w:id="290" w:name="_Toc115420057"/>
            <w:bookmarkStart w:id="291" w:name="_Toc115421589"/>
            <w:bookmarkStart w:id="292" w:name="_Toc115426238"/>
            <w:bookmarkStart w:id="293" w:name="_Toc115426428"/>
            <w:bookmarkStart w:id="294" w:name="_Toc115432689"/>
            <w:bookmarkStart w:id="295" w:name="_Toc115432754"/>
            <w:bookmarkStart w:id="296" w:name="_Toc115434258"/>
            <w:bookmarkStart w:id="297" w:name="_Toc115457218"/>
            <w:bookmarkStart w:id="298" w:name="_Toc115457296"/>
            <w:bookmarkStart w:id="299" w:name="_Toc127537979"/>
            <w:bookmarkStart w:id="300" w:name="_Toc131772392"/>
            <w:bookmarkEnd w:id="274"/>
            <w:r w:rsidRPr="00935D43">
              <w:rPr>
                <w:rFonts w:cstheme="minorHAnsi"/>
              </w:rPr>
              <w:t>Proposal 6: For both system and link level assessment of SBFD, proper modelling of advanced antennas as well as modelling of beamforming impact on the BS TX to RX isolation should be considered.</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186F953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01" w:name="_Toc127537946"/>
            <w:bookmarkStart w:id="302" w:name="_Toc131772361"/>
            <w:r w:rsidRPr="00935D43">
              <w:rPr>
                <w:rFonts w:asciiTheme="minorHAnsi" w:hAnsiTheme="minorHAnsi" w:cstheme="minorHAnsi"/>
              </w:rPr>
              <w:t>Observation 2: For FR2, using a structure with RF chokes, 80dB of isolation is achievable over a reasonable bandwidth. Unlike FR1, the isolation does not vary with beam steering.</w:t>
            </w:r>
            <w:bookmarkEnd w:id="301"/>
            <w:bookmarkEnd w:id="302"/>
          </w:p>
          <w:p w14:paraId="0BBBF636" w14:textId="77777777" w:rsidR="00326E8E" w:rsidRPr="00935D43" w:rsidRDefault="00326E8E" w:rsidP="00FC2AA8">
            <w:pPr>
              <w:pStyle w:val="Proposal0"/>
              <w:widowControl/>
              <w:spacing w:after="0" w:line="240" w:lineRule="auto"/>
              <w:ind w:left="0" w:firstLine="0"/>
              <w:rPr>
                <w:rFonts w:cstheme="minorHAnsi"/>
              </w:rPr>
            </w:pPr>
            <w:bookmarkStart w:id="303" w:name="_Toc111041810"/>
            <w:bookmarkStart w:id="304" w:name="_Toc111143022"/>
            <w:bookmarkStart w:id="305" w:name="_Toc111143054"/>
            <w:bookmarkStart w:id="306" w:name="_Toc111143086"/>
            <w:bookmarkStart w:id="307" w:name="_Toc111143181"/>
            <w:bookmarkStart w:id="308" w:name="_Toc111145936"/>
            <w:bookmarkStart w:id="309" w:name="_Toc111194304"/>
            <w:bookmarkStart w:id="310" w:name="_Toc111229197"/>
            <w:bookmarkStart w:id="311" w:name="_Toc111235467"/>
            <w:bookmarkStart w:id="312" w:name="_Toc111244860"/>
            <w:bookmarkStart w:id="313" w:name="_Toc111245625"/>
            <w:bookmarkStart w:id="314" w:name="_Toc111213708"/>
            <w:bookmarkStart w:id="315" w:name="_Toc111213742"/>
            <w:bookmarkStart w:id="316" w:name="_Toc111213776"/>
            <w:bookmarkStart w:id="317" w:name="_Toc115258475"/>
            <w:bookmarkStart w:id="318" w:name="_Toc115420058"/>
            <w:bookmarkStart w:id="319" w:name="_Toc115421590"/>
            <w:bookmarkStart w:id="320" w:name="_Toc115426239"/>
            <w:bookmarkStart w:id="321" w:name="_Toc115426429"/>
            <w:bookmarkStart w:id="322" w:name="_Toc115432690"/>
            <w:bookmarkStart w:id="323" w:name="_Toc115432755"/>
            <w:bookmarkStart w:id="324" w:name="_Toc115434259"/>
            <w:bookmarkStart w:id="325" w:name="_Toc115457219"/>
            <w:bookmarkStart w:id="326" w:name="_Toc115457297"/>
            <w:bookmarkStart w:id="327" w:name="_Toc115476228"/>
            <w:bookmarkStart w:id="328" w:name="_Toc115476492"/>
            <w:bookmarkStart w:id="329" w:name="_Toc115476873"/>
            <w:bookmarkStart w:id="330" w:name="_Toc115476970"/>
            <w:bookmarkStart w:id="331" w:name="_Toc127537980"/>
            <w:bookmarkStart w:id="332" w:name="_Toc131772393"/>
            <w:r w:rsidRPr="00935D43">
              <w:rPr>
                <w:rFonts w:cstheme="minorHAnsi"/>
              </w:rPr>
              <w:t>Proposal 7: For both system level and link level assessment of SBFD, proper modelling of advanced antennas as well as modelling of beamforming impact on the inter-sector TX to RX isolation needs be considered.</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935D43">
              <w:rPr>
                <w:rFonts w:cstheme="minorHAnsi"/>
              </w:rPr>
              <w:t xml:space="preserve"> For the simple exemplary site setup we have simulated for FR1, we see Tx-panel-to-Rx-port isolation values in the range of 67 to 87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1"/>
            <w:bookmarkEnd w:id="332"/>
          </w:p>
          <w:p w14:paraId="44E134EE" w14:textId="77777777" w:rsidR="00326E8E" w:rsidRPr="00935D43" w:rsidRDefault="00326E8E" w:rsidP="00FC2AA8">
            <w:pPr>
              <w:pStyle w:val="Proposal0"/>
              <w:widowControl/>
              <w:spacing w:after="0" w:line="240" w:lineRule="auto"/>
              <w:ind w:left="0" w:firstLine="0"/>
              <w:rPr>
                <w:rFonts w:cstheme="minorHAnsi"/>
              </w:rPr>
            </w:pPr>
            <w:bookmarkStart w:id="333" w:name="_Toc127537981"/>
            <w:bookmarkStart w:id="334" w:name="_Toc131772394"/>
            <w:r w:rsidRPr="00935D43">
              <w:rPr>
                <w:rFonts w:cstheme="minorHAnsi"/>
              </w:rPr>
              <w:t>Proposal 8: For both system level and link level assessment of SBFD, proper modelling of advanced antennas as well as modelling of beamforming impact on the inter-sector TX to RX isolation needs be considered. For the simple exemplary site setup we have simulated for FR2, we see isolation values in the range of 72 to 95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3"/>
            <w:bookmarkEnd w:id="334"/>
          </w:p>
          <w:p w14:paraId="0EB87AF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5" w:name="_Toc127537947"/>
            <w:bookmarkStart w:id="336" w:name="_Toc131772362"/>
            <w:r w:rsidRPr="00935D43">
              <w:rPr>
                <w:rFonts w:asciiTheme="minorHAnsi" w:hAnsiTheme="minorHAnsi" w:cstheme="minorHAnsi"/>
              </w:rPr>
              <w:t>Observation 3: The gain from beam nulling increases when the TX beam is steered and the antenna isolation decreases. Thus, beam nulling can to some extent reduce the variation of the overall spatial isolation due to beam steering. It may also reduce the frequency variation. However, there is a const in terms of reduced DL beam gain.</w:t>
            </w:r>
            <w:bookmarkEnd w:id="335"/>
            <w:bookmarkEnd w:id="336"/>
          </w:p>
          <w:p w14:paraId="5651E3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7" w:name="_Toc127537948"/>
            <w:bookmarkStart w:id="338" w:name="_Toc131772363"/>
            <w:r w:rsidRPr="00935D43">
              <w:rPr>
                <w:rFonts w:asciiTheme="minorHAnsi" w:hAnsiTheme="minorHAnsi" w:cstheme="minorHAnsi"/>
              </w:rPr>
              <w:t>Observation 4: The cost of beam nulling in downlink can be substantial; we have observed up to 5dB DL power loss. There may be further DL losses due to lower degrees of freedom for MIMO operation.</w:t>
            </w:r>
            <w:bookmarkEnd w:id="337"/>
            <w:bookmarkEnd w:id="338"/>
          </w:p>
          <w:p w14:paraId="1E8F491C"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9" w:name="_Toc127537949"/>
            <w:bookmarkStart w:id="340" w:name="_Toc131772364"/>
            <w:r w:rsidRPr="00935D43">
              <w:rPr>
                <w:rFonts w:asciiTheme="minorHAnsi" w:hAnsiTheme="minorHAnsi" w:cstheme="minorHAnsi"/>
              </w:rPr>
              <w:t>Observation 5: When deciding beam nulling gains, downlink impacts should be considered.</w:t>
            </w:r>
            <w:bookmarkEnd w:id="339"/>
            <w:bookmarkEnd w:id="340"/>
          </w:p>
          <w:p w14:paraId="79F46F97" w14:textId="77777777" w:rsidR="00326E8E" w:rsidRPr="00935D43" w:rsidRDefault="00326E8E" w:rsidP="00FC2AA8">
            <w:pPr>
              <w:pStyle w:val="Proposal0"/>
              <w:widowControl/>
              <w:spacing w:after="0" w:line="240" w:lineRule="auto"/>
              <w:ind w:left="0" w:firstLine="0"/>
              <w:rPr>
                <w:rFonts w:cstheme="minorHAnsi"/>
              </w:rPr>
            </w:pPr>
            <w:bookmarkStart w:id="341" w:name="_Toc110462283"/>
            <w:bookmarkStart w:id="342" w:name="_Toc111041811"/>
            <w:bookmarkStart w:id="343" w:name="_Toc111143023"/>
            <w:bookmarkStart w:id="344" w:name="_Toc111143055"/>
            <w:bookmarkStart w:id="345" w:name="_Toc111143087"/>
            <w:bookmarkStart w:id="346" w:name="_Toc111143182"/>
            <w:bookmarkStart w:id="347" w:name="_Toc111145937"/>
            <w:bookmarkStart w:id="348" w:name="_Toc111194305"/>
            <w:bookmarkStart w:id="349" w:name="_Toc111229198"/>
            <w:bookmarkStart w:id="350" w:name="_Toc111235468"/>
            <w:bookmarkStart w:id="351" w:name="_Toc111244861"/>
            <w:bookmarkStart w:id="352" w:name="_Toc111245626"/>
            <w:bookmarkStart w:id="353" w:name="_Toc111213709"/>
            <w:bookmarkStart w:id="354" w:name="_Toc111213743"/>
            <w:bookmarkStart w:id="355" w:name="_Toc111213777"/>
            <w:bookmarkStart w:id="356" w:name="_Toc115258476"/>
            <w:bookmarkStart w:id="357" w:name="_Toc115420059"/>
            <w:bookmarkStart w:id="358" w:name="_Toc115421591"/>
            <w:bookmarkStart w:id="359" w:name="_Toc115426240"/>
            <w:bookmarkStart w:id="360" w:name="_Toc115426430"/>
            <w:bookmarkStart w:id="361" w:name="_Toc115432691"/>
            <w:bookmarkStart w:id="362" w:name="_Toc115432756"/>
            <w:bookmarkStart w:id="363" w:name="_Toc115434260"/>
            <w:bookmarkStart w:id="364" w:name="_Toc115457220"/>
            <w:bookmarkStart w:id="365" w:name="_Toc115457298"/>
            <w:bookmarkStart w:id="366" w:name="_Toc115476229"/>
            <w:bookmarkStart w:id="367" w:name="_Toc115476493"/>
            <w:bookmarkStart w:id="368" w:name="_Toc115476874"/>
            <w:bookmarkStart w:id="369" w:name="_Toc115476971"/>
            <w:bookmarkStart w:id="370" w:name="_Toc127537982"/>
            <w:bookmarkStart w:id="371" w:name="_Toc131772395"/>
            <w:r w:rsidRPr="00935D43">
              <w:rPr>
                <w:rFonts w:cstheme="minorHAnsi"/>
              </w:rPr>
              <w:t>Proposal 9: Adopt a third order representation model in RAN1 studies to capture the essential behaviors of typical high-gain low noise amplifiers (LNA) in BS receiver chains.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935D43">
              <w:rPr>
                <w:rFonts w:cstheme="minorHAnsi"/>
              </w:rPr>
              <w:t xml:space="preserve"> </w:t>
            </w:r>
          </w:p>
          <w:p w14:paraId="3169EB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72" w:name="_Toc111145910"/>
            <w:bookmarkStart w:id="373" w:name="_Toc115476944"/>
            <w:bookmarkStart w:id="374" w:name="_Toc127537950"/>
            <w:bookmarkStart w:id="375" w:name="_Toc131772365"/>
            <w:r w:rsidRPr="00935D43">
              <w:rPr>
                <w:rFonts w:asciiTheme="minorHAnsi" w:hAnsiTheme="minorHAnsi" w:cstheme="minorHAnsi"/>
              </w:rPr>
              <w:t>Observation 6: The</w:t>
            </w:r>
            <w:r w:rsidRPr="00935D43" w:rsidDel="00933620">
              <w:rPr>
                <w:rFonts w:asciiTheme="minorHAnsi" w:hAnsiTheme="minorHAnsi" w:cstheme="minorHAnsi"/>
              </w:rPr>
              <w:t xml:space="preserve"> </w:t>
            </w:r>
            <w:r w:rsidRPr="00935D43">
              <w:rPr>
                <w:rFonts w:asciiTheme="minorHAnsi" w:hAnsiTheme="minorHAnsi" w:cstheme="minorHAnsi"/>
              </w:rPr>
              <w:t xml:space="preserve">interference power caused by reciprocal mixing of phase noise in a </w:t>
            </w:r>
            <w:r w:rsidRPr="00935D43">
              <w:rPr>
                <w:rFonts w:asciiTheme="minorHAnsi" w:eastAsiaTheme="minorEastAsia" w:hAnsiTheme="minorHAnsi" w:cstheme="minorHAnsi"/>
              </w:rPr>
              <w:t xml:space="preserve">40-20-40 MHz SBFD carrier is </w:t>
            </w:r>
            <w:r w:rsidRPr="00935D43">
              <w:rPr>
                <w:rFonts w:asciiTheme="minorHAnsi" w:hAnsiTheme="minorHAnsi" w:cstheme="minorHAnsi"/>
              </w:rPr>
              <w:t>around -60 to -70 dBc depending on BS implementation</w:t>
            </w:r>
            <w:r w:rsidRPr="00935D43" w:rsidDel="00933620">
              <w:rPr>
                <w:rFonts w:asciiTheme="minorHAnsi" w:hAnsiTheme="minorHAnsi" w:cstheme="minorHAnsi"/>
              </w:rPr>
              <w:t>.</w:t>
            </w:r>
            <w:bookmarkEnd w:id="372"/>
            <w:bookmarkEnd w:id="373"/>
            <w:bookmarkEnd w:id="374"/>
            <w:bookmarkEnd w:id="375"/>
          </w:p>
          <w:p w14:paraId="477A23FE" w14:textId="77777777" w:rsidR="00326E8E" w:rsidRPr="00935D43" w:rsidRDefault="00326E8E" w:rsidP="00FC2AA8">
            <w:pPr>
              <w:pStyle w:val="Proposal0"/>
              <w:widowControl/>
              <w:spacing w:after="0" w:line="240" w:lineRule="auto"/>
              <w:ind w:left="0" w:firstLine="0"/>
              <w:rPr>
                <w:rFonts w:cstheme="minorHAnsi"/>
              </w:rPr>
            </w:pPr>
            <w:bookmarkStart w:id="376" w:name="_Toc110462284"/>
            <w:bookmarkStart w:id="377" w:name="_Toc111041812"/>
            <w:bookmarkStart w:id="378" w:name="_Toc111143024"/>
            <w:bookmarkStart w:id="379" w:name="_Toc111143056"/>
            <w:bookmarkStart w:id="380" w:name="_Toc111143088"/>
            <w:bookmarkStart w:id="381" w:name="_Toc111143183"/>
            <w:bookmarkStart w:id="382" w:name="_Toc111145938"/>
            <w:bookmarkStart w:id="383" w:name="_Toc111194306"/>
            <w:bookmarkStart w:id="384" w:name="_Toc111229199"/>
            <w:bookmarkStart w:id="385" w:name="_Toc111235469"/>
            <w:bookmarkStart w:id="386" w:name="_Toc111244862"/>
            <w:bookmarkStart w:id="387" w:name="_Toc111245627"/>
            <w:bookmarkStart w:id="388" w:name="_Toc111213710"/>
            <w:bookmarkStart w:id="389" w:name="_Toc111213744"/>
            <w:bookmarkStart w:id="390" w:name="_Toc111213778"/>
            <w:bookmarkStart w:id="391" w:name="_Toc115258477"/>
            <w:bookmarkStart w:id="392" w:name="_Toc115420060"/>
            <w:bookmarkStart w:id="393" w:name="_Toc115421592"/>
            <w:bookmarkStart w:id="394" w:name="_Toc115426241"/>
            <w:bookmarkStart w:id="395" w:name="_Toc115426431"/>
            <w:bookmarkStart w:id="396" w:name="_Toc115432692"/>
            <w:bookmarkStart w:id="397" w:name="_Toc115432757"/>
            <w:bookmarkStart w:id="398" w:name="_Toc115434261"/>
            <w:bookmarkStart w:id="399" w:name="_Toc115457221"/>
            <w:bookmarkStart w:id="400" w:name="_Toc115457299"/>
            <w:bookmarkStart w:id="401" w:name="_Toc115476230"/>
            <w:bookmarkStart w:id="402" w:name="_Toc115476494"/>
            <w:bookmarkStart w:id="403" w:name="_Toc115476875"/>
            <w:bookmarkStart w:id="404" w:name="_Toc115476972"/>
            <w:bookmarkStart w:id="405" w:name="_Toc127537983"/>
            <w:bookmarkStart w:id="406" w:name="_Toc131772396"/>
            <w:r w:rsidRPr="00935D43">
              <w:rPr>
                <w:rFonts w:cstheme="minorHAnsi"/>
              </w:rPr>
              <w:t>Proposal 10: Adopt phase noise modelling in RAN1 studies to capture the distortion introduced by high power leakage from the DL sub-bands into the UL sub-bands. The phase noise models in TR 38.803 or those provided by RAN4 during the Rel-17 phase can be adopted as baseline models.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33C3AE3A" w14:textId="77777777" w:rsidR="00326E8E" w:rsidRPr="00935D43" w:rsidRDefault="00326E8E" w:rsidP="00FC2AA8">
            <w:pPr>
              <w:pStyle w:val="Proposal0"/>
              <w:widowControl/>
              <w:spacing w:after="0" w:line="240" w:lineRule="auto"/>
              <w:ind w:left="0" w:firstLine="0"/>
              <w:rPr>
                <w:rFonts w:cstheme="minorHAnsi"/>
              </w:rPr>
            </w:pPr>
            <w:bookmarkStart w:id="407" w:name="_Toc110462285"/>
            <w:bookmarkStart w:id="408" w:name="_Toc111041813"/>
            <w:bookmarkStart w:id="409" w:name="_Toc111143025"/>
            <w:bookmarkStart w:id="410" w:name="_Toc111143057"/>
            <w:bookmarkStart w:id="411" w:name="_Toc111143089"/>
            <w:bookmarkStart w:id="412" w:name="_Toc111143184"/>
            <w:bookmarkStart w:id="413" w:name="_Toc111145939"/>
            <w:bookmarkStart w:id="414" w:name="_Toc111194307"/>
            <w:bookmarkStart w:id="415" w:name="_Toc111229200"/>
            <w:bookmarkStart w:id="416" w:name="_Toc111235470"/>
            <w:bookmarkStart w:id="417" w:name="_Toc111244863"/>
            <w:bookmarkStart w:id="418" w:name="_Toc111245628"/>
            <w:bookmarkStart w:id="419" w:name="_Toc111213711"/>
            <w:bookmarkStart w:id="420" w:name="_Toc111213745"/>
            <w:bookmarkStart w:id="421" w:name="_Toc111213779"/>
            <w:bookmarkStart w:id="422" w:name="_Toc115258478"/>
            <w:bookmarkStart w:id="423" w:name="_Toc115420061"/>
            <w:bookmarkStart w:id="424" w:name="_Toc115421593"/>
            <w:bookmarkStart w:id="425" w:name="_Toc115426242"/>
            <w:bookmarkStart w:id="426" w:name="_Toc115426432"/>
            <w:bookmarkStart w:id="427" w:name="_Toc115432693"/>
            <w:bookmarkStart w:id="428" w:name="_Toc115432758"/>
            <w:bookmarkStart w:id="429" w:name="_Toc115434262"/>
            <w:bookmarkStart w:id="430" w:name="_Toc115457222"/>
            <w:bookmarkStart w:id="431" w:name="_Toc115457300"/>
            <w:bookmarkStart w:id="432" w:name="_Toc115476231"/>
            <w:bookmarkStart w:id="433" w:name="_Toc115476495"/>
            <w:bookmarkStart w:id="434" w:name="_Toc115476876"/>
            <w:bookmarkStart w:id="435" w:name="_Toc115476973"/>
            <w:bookmarkStart w:id="436" w:name="_Toc127537995"/>
            <w:bookmarkStart w:id="437" w:name="_Toc131772397"/>
            <w:r w:rsidRPr="00935D43">
              <w:rPr>
                <w:rFonts w:cstheme="minorHAnsi"/>
              </w:rPr>
              <w:t>Proposal 11: Adopt modelling of analog filtering, if present, in RAN1 link level studies to capture potential impacts to digital cancellation feasibility and performance.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74FFB092"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38" w:name="_Toc110462286"/>
            <w:bookmarkStart w:id="439" w:name="_Toc111041814"/>
            <w:bookmarkStart w:id="440" w:name="_Toc111143026"/>
            <w:bookmarkStart w:id="441" w:name="_Toc111143058"/>
            <w:bookmarkStart w:id="442" w:name="_Toc111143090"/>
            <w:bookmarkStart w:id="443" w:name="_Toc111143185"/>
            <w:bookmarkStart w:id="444" w:name="_Toc111145940"/>
            <w:bookmarkStart w:id="445" w:name="_Toc111194308"/>
            <w:bookmarkStart w:id="446" w:name="_Toc111229201"/>
            <w:bookmarkStart w:id="447" w:name="_Toc111235471"/>
            <w:bookmarkStart w:id="448" w:name="_Toc111244864"/>
            <w:bookmarkStart w:id="449" w:name="_Toc111245629"/>
            <w:bookmarkStart w:id="450" w:name="_Toc111213712"/>
            <w:bookmarkStart w:id="451" w:name="_Toc111213746"/>
            <w:bookmarkStart w:id="452" w:name="_Toc111213780"/>
            <w:bookmarkStart w:id="453" w:name="_Toc115476945"/>
            <w:bookmarkStart w:id="454" w:name="_Toc127537951"/>
            <w:bookmarkStart w:id="455" w:name="_Toc131772366"/>
            <w:r w:rsidRPr="00935D43">
              <w:rPr>
                <w:rFonts w:asciiTheme="minorHAnsi" w:hAnsiTheme="minorHAnsi" w:cstheme="minorHAnsi"/>
              </w:rPr>
              <w:t>Observation 7: Adopt explicit digital filtering models in RAN1 link level studies to capture potential impacts to digital cancellation feasibility and performance.</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1025D883"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56" w:name="_Toc115476946"/>
            <w:bookmarkStart w:id="457" w:name="_Toc127537952"/>
            <w:bookmarkStart w:id="458" w:name="_Toc131772367"/>
            <w:r w:rsidRPr="00935D43">
              <w:rPr>
                <w:rFonts w:asciiTheme="minorHAnsi" w:hAnsiTheme="minorHAnsi" w:cstheme="minorHAnsi"/>
              </w:rPr>
              <w:t>Observation 8: The complexity of digital self-interference cancellation scales with the product of (1) the number of TX chains, (2) the number of RX chains and (3) the effective length of the multi-tap response of the environment and the analog RX frontends.</w:t>
            </w:r>
            <w:bookmarkEnd w:id="456"/>
            <w:bookmarkEnd w:id="457"/>
            <w:bookmarkEnd w:id="458"/>
          </w:p>
          <w:p w14:paraId="16EFDCA7" w14:textId="77777777" w:rsidR="00326E8E" w:rsidRPr="00935D43" w:rsidRDefault="00326E8E" w:rsidP="00FC2AA8">
            <w:pPr>
              <w:pStyle w:val="Proposal0"/>
              <w:widowControl/>
              <w:spacing w:after="0" w:line="240" w:lineRule="auto"/>
              <w:ind w:left="0" w:firstLine="0"/>
              <w:rPr>
                <w:rFonts w:cstheme="minorHAnsi"/>
              </w:rPr>
            </w:pPr>
            <w:bookmarkStart w:id="459" w:name="_Toc127537996"/>
            <w:bookmarkStart w:id="460" w:name="_Toc131772398"/>
            <w:r w:rsidRPr="00935D43">
              <w:rPr>
                <w:rFonts w:cstheme="minorHAnsi"/>
              </w:rPr>
              <w:t>Proposal 12: RAN1 further agrees that interested companies may perform link-level simulations (LLS) for the purposes of evaluating SBFD performance and feasibility in both FR1 and FR2 including evaluation of the following:</w:t>
            </w:r>
            <w:bookmarkEnd w:id="459"/>
            <w:bookmarkEnd w:id="460"/>
          </w:p>
          <w:p w14:paraId="0AF0BBF4" w14:textId="77777777" w:rsidR="00326E8E" w:rsidRPr="00935D43" w:rsidRDefault="00326E8E" w:rsidP="00FC2AA8">
            <w:pPr>
              <w:pStyle w:val="Proposal0"/>
              <w:widowControl/>
              <w:numPr>
                <w:ilvl w:val="0"/>
                <w:numId w:val="80"/>
              </w:numPr>
              <w:spacing w:after="0" w:line="240" w:lineRule="auto"/>
              <w:rPr>
                <w:rFonts w:cstheme="minorHAnsi"/>
              </w:rPr>
            </w:pPr>
            <w:bookmarkStart w:id="461" w:name="_Toc127537997"/>
            <w:bookmarkStart w:id="462" w:name="_Toc131772399"/>
            <w:r w:rsidRPr="00935D43">
              <w:rPr>
                <w:rFonts w:cstheme="minorHAnsi"/>
              </w:rPr>
              <w:t>Self-interference suppression/cancellation accounting for realistic non-linearities in the gNB transmit and receive chains</w:t>
            </w:r>
            <w:bookmarkEnd w:id="461"/>
            <w:r w:rsidRPr="00935D43">
              <w:rPr>
                <w:rFonts w:cstheme="minorHAnsi"/>
              </w:rPr>
              <w:t>.</w:t>
            </w:r>
            <w:bookmarkEnd w:id="462"/>
          </w:p>
          <w:p w14:paraId="7565697F" w14:textId="02A0666A" w:rsidR="00326E8E" w:rsidRPr="00935D43" w:rsidRDefault="00326E8E" w:rsidP="00FC2AA8">
            <w:pPr>
              <w:pStyle w:val="Proposal0"/>
              <w:widowControl/>
              <w:numPr>
                <w:ilvl w:val="0"/>
                <w:numId w:val="80"/>
              </w:numPr>
              <w:spacing w:after="0" w:line="240" w:lineRule="auto"/>
              <w:rPr>
                <w:rFonts w:cstheme="minorHAnsi"/>
              </w:rPr>
            </w:pPr>
            <w:bookmarkStart w:id="463" w:name="_Toc127537998"/>
            <w:bookmarkStart w:id="464" w:name="_Toc131772400"/>
            <w:r w:rsidRPr="00935D43">
              <w:rPr>
                <w:rFonts w:cstheme="minorHAnsi"/>
              </w:rPr>
              <w:t>Transmit beam nulling accounting for realistic non-linearities in the gNB transmit chain</w:t>
            </w:r>
            <w:bookmarkEnd w:id="463"/>
            <w:r w:rsidRPr="00935D43">
              <w:rPr>
                <w:rFonts w:cstheme="minorHAnsi"/>
              </w:rPr>
              <w:t>.</w:t>
            </w:r>
            <w:bookmarkEnd w:id="464"/>
          </w:p>
        </w:tc>
      </w:tr>
      <w:tr w:rsidR="00A901A8" w:rsidRPr="000455FD" w14:paraId="20B7428D"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15A75BAC" w14:textId="392414B2" w:rsidR="00A901A8" w:rsidRPr="000455FD" w:rsidRDefault="00A901A8" w:rsidP="00FC2AA8">
            <w:pPr>
              <w:spacing w:line="240" w:lineRule="auto"/>
              <w:jc w:val="center"/>
              <w:rPr>
                <w:rFonts w:cstheme="minorHAnsi"/>
              </w:rPr>
            </w:pPr>
            <w:r w:rsidRPr="000455FD">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C1889D7" w14:textId="77777777" w:rsidR="00A901A8" w:rsidRPr="00935D43" w:rsidRDefault="00A901A8" w:rsidP="00FC2AA8">
            <w:pPr>
              <w:pStyle w:val="Proposal0"/>
              <w:widowControl/>
              <w:spacing w:after="0" w:line="240" w:lineRule="auto"/>
              <w:ind w:left="0" w:firstLine="0"/>
              <w:rPr>
                <w:rFonts w:eastAsiaTheme="minorEastAsia" w:cstheme="minorHAnsi"/>
                <w:iCs/>
              </w:rPr>
            </w:pPr>
            <w:r w:rsidRPr="00935D43">
              <w:rPr>
                <w:rFonts w:eastAsiaTheme="minorEastAsia" w:cstheme="minorHAnsi"/>
                <w:iCs/>
                <w:u w:val="single"/>
              </w:rPr>
              <w:t>Proposal 4</w:t>
            </w:r>
            <w:r w:rsidRPr="00935D43">
              <w:rPr>
                <w:rFonts w:eastAsiaTheme="minorEastAsia" w:cstheme="minorHAnsi"/>
                <w:iCs/>
              </w:rPr>
              <w:t>: RAN1 to perform LLS for the evaluation of inter-UE CLI and study the effect of minimum UE distance, guardband and filtering on DL performance</w:t>
            </w:r>
          </w:p>
          <w:p w14:paraId="246CBB73" w14:textId="77777777" w:rsidR="00A901A8" w:rsidRPr="00935D43" w:rsidRDefault="00A901A8" w:rsidP="00FC2AA8">
            <w:pPr>
              <w:spacing w:line="240" w:lineRule="auto"/>
              <w:rPr>
                <w:rFonts w:cstheme="minorHAnsi"/>
                <w:b/>
                <w:iCs/>
              </w:rPr>
            </w:pPr>
            <w:r w:rsidRPr="00935D43">
              <w:rPr>
                <w:rFonts w:eastAsia="Batang" w:cstheme="minorHAnsi"/>
                <w:b/>
                <w:u w:val="single"/>
              </w:rPr>
              <w:t>Observation 1</w:t>
            </w:r>
            <w:r w:rsidRPr="00935D43">
              <w:rPr>
                <w:rFonts w:cstheme="minorHAnsi"/>
                <w:b/>
                <w:iCs/>
              </w:rPr>
              <w:t>: There is no 3GPP model for clutter modelling.</w:t>
            </w:r>
          </w:p>
          <w:p w14:paraId="7A5FE30C" w14:textId="77777777" w:rsidR="00A901A8" w:rsidRPr="00935D43" w:rsidRDefault="00A901A8" w:rsidP="00FC2AA8">
            <w:pPr>
              <w:spacing w:line="240" w:lineRule="auto"/>
              <w:rPr>
                <w:rFonts w:cstheme="minorHAnsi"/>
                <w:b/>
                <w:iCs/>
              </w:rPr>
            </w:pPr>
            <w:r w:rsidRPr="00935D43">
              <w:rPr>
                <w:rFonts w:eastAsia="Batang" w:cstheme="minorHAnsi"/>
                <w:b/>
                <w:u w:val="single"/>
              </w:rPr>
              <w:t>Observation 2</w:t>
            </w:r>
            <w:r w:rsidRPr="00935D43">
              <w:rPr>
                <w:rFonts w:cstheme="minorHAnsi"/>
                <w:b/>
                <w:iCs/>
              </w:rPr>
              <w:t>:  Exact clutter modelling is complicated and may take long time and efforts for discussion.</w:t>
            </w:r>
          </w:p>
          <w:p w14:paraId="4B962D02" w14:textId="77777777" w:rsidR="00A901A8" w:rsidRPr="00935D43" w:rsidRDefault="00A901A8" w:rsidP="00FC2AA8">
            <w:pPr>
              <w:spacing w:line="240" w:lineRule="auto"/>
              <w:rPr>
                <w:rFonts w:cstheme="minorHAnsi"/>
                <w:b/>
                <w:iCs/>
              </w:rPr>
            </w:pPr>
            <w:r w:rsidRPr="00935D43">
              <w:rPr>
                <w:rFonts w:eastAsia="Batang" w:cstheme="minorHAnsi"/>
                <w:b/>
                <w:u w:val="single"/>
              </w:rPr>
              <w:t>Observation 3</w:t>
            </w:r>
            <w:r w:rsidRPr="00935D43">
              <w:rPr>
                <w:rFonts w:cstheme="minorHAnsi"/>
                <w:b/>
                <w:iCs/>
              </w:rPr>
              <w:t>: A statistical clutter model based on statistics of clutter strength and AoA is simple model.</w:t>
            </w:r>
          </w:p>
          <w:p w14:paraId="5B49840F" w14:textId="77777777" w:rsidR="00A901A8" w:rsidRPr="00935D43" w:rsidRDefault="00A901A8" w:rsidP="00FC2AA8">
            <w:pPr>
              <w:spacing w:line="240" w:lineRule="auto"/>
              <w:rPr>
                <w:rFonts w:cstheme="minorHAnsi"/>
                <w:b/>
                <w:iCs/>
              </w:rPr>
            </w:pPr>
            <w:r w:rsidRPr="00935D43">
              <w:rPr>
                <w:rFonts w:cstheme="minorHAnsi"/>
                <w:b/>
                <w:iCs/>
                <w:u w:val="single"/>
              </w:rPr>
              <w:t xml:space="preserve">Proposal 5: </w:t>
            </w:r>
            <w:r w:rsidRPr="00935D43">
              <w:rPr>
                <w:rFonts w:cstheme="minorHAnsi"/>
                <w:b/>
                <w:iCs/>
              </w:rPr>
              <w:t xml:space="preserve">For subband full duplex deployment scenario, simplified </w:t>
            </w:r>
            <w:r w:rsidRPr="00935D43">
              <w:rPr>
                <w:rFonts w:cstheme="minorHAnsi"/>
                <w:b/>
              </w:rPr>
              <w:t xml:space="preserve">statistical </w:t>
            </w:r>
            <w:r w:rsidRPr="00935D43">
              <w:rPr>
                <w:rFonts w:cstheme="minorHAnsi"/>
                <w:b/>
                <w:iCs/>
              </w:rPr>
              <w:t xml:space="preserve">clutter modelling can be considered based on statistics of cluster power and AoA. </w:t>
            </w:r>
          </w:p>
          <w:p w14:paraId="5074824A" w14:textId="25D429FA" w:rsidR="00A901A8" w:rsidRPr="00935D43" w:rsidRDefault="00A901A8" w:rsidP="00FC2AA8">
            <w:pPr>
              <w:pStyle w:val="ListParagraph"/>
              <w:widowControl/>
              <w:numPr>
                <w:ilvl w:val="0"/>
                <w:numId w:val="66"/>
              </w:numPr>
              <w:spacing w:line="240" w:lineRule="auto"/>
              <w:ind w:firstLineChars="0"/>
              <w:rPr>
                <w:rFonts w:cstheme="minorHAnsi"/>
                <w:b/>
                <w:iCs/>
              </w:rPr>
            </w:pPr>
            <w:r w:rsidRPr="00935D43">
              <w:rPr>
                <w:rFonts w:cstheme="minorHAnsi"/>
                <w:b/>
                <w:iCs/>
              </w:rPr>
              <w:t xml:space="preserve">Clutter is modelled per each serving gNB model and shall have no impact on other gNBs and UEs in the network. </w:t>
            </w:r>
          </w:p>
        </w:tc>
      </w:tr>
      <w:tr w:rsidR="00A901A8" w:rsidRPr="000455FD" w14:paraId="0E6839B2"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180E3C1" w14:textId="2B3CA83E" w:rsidR="00A901A8" w:rsidRPr="000455FD" w:rsidRDefault="00FB579A" w:rsidP="00FC2AA8">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8AE365C" w14:textId="575B2EC4" w:rsidR="00A901A8" w:rsidRPr="00935D43" w:rsidRDefault="00FB579A" w:rsidP="00FC2AA8">
            <w:pPr>
              <w:pStyle w:val="BodyText"/>
              <w:spacing w:after="0" w:line="240" w:lineRule="auto"/>
              <w:rPr>
                <w:rFonts w:asciiTheme="minorHAnsi" w:hAnsiTheme="minorHAnsi" w:cstheme="minorHAnsi"/>
                <w:b/>
              </w:rPr>
            </w:pPr>
            <w:r w:rsidRPr="00935D43">
              <w:rPr>
                <w:rFonts w:asciiTheme="minorHAnsi" w:hAnsiTheme="minorHAnsi" w:cstheme="minorHAnsi"/>
                <w:b/>
              </w:rPr>
              <w:t>Proposal 1: LLS for other purpose besides coverage</w:t>
            </w:r>
            <w:r w:rsidRPr="00935D43">
              <w:rPr>
                <w:rFonts w:asciiTheme="minorHAnsi" w:hAnsiTheme="minorHAnsi" w:cstheme="minorHAnsi"/>
              </w:rPr>
              <w:t xml:space="preserve"> </w:t>
            </w:r>
            <w:r w:rsidRPr="00935D43">
              <w:rPr>
                <w:rFonts w:asciiTheme="minorHAnsi" w:hAnsiTheme="minorHAnsi" w:cstheme="minorHAnsi"/>
                <w:b/>
              </w:rPr>
              <w:t>performance evaluation is up to companies’ interests.</w:t>
            </w:r>
          </w:p>
        </w:tc>
      </w:tr>
      <w:tr w:rsidR="00A901A8" w:rsidRPr="000455FD" w14:paraId="3250356E"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4F7A2613" w14:textId="0358CA0B" w:rsidR="00A901A8" w:rsidRPr="000455FD" w:rsidRDefault="00BD1E8B" w:rsidP="00FC2AA8">
            <w:pPr>
              <w:spacing w:line="240" w:lineRule="auto"/>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C137A86" w14:textId="601DF1F6" w:rsidR="00A901A8" w:rsidRPr="00935D43" w:rsidRDefault="00BD1E8B" w:rsidP="00FC2AA8">
            <w:pPr>
              <w:spacing w:line="240" w:lineRule="auto"/>
              <w:rPr>
                <w:rFonts w:cstheme="minorHAnsi"/>
                <w:b/>
                <w:bCs/>
              </w:rPr>
            </w:pPr>
            <w:r w:rsidRPr="00935D43">
              <w:rPr>
                <w:rFonts w:cstheme="minorHAnsi"/>
                <w:b/>
                <w:bCs/>
              </w:rPr>
              <w:t>Proposal 2: It should be left up to companies to provide LLS simulations for purposes other than coverage performance.</w:t>
            </w:r>
          </w:p>
        </w:tc>
      </w:tr>
      <w:tr w:rsidR="00FB579A" w:rsidRPr="000455FD" w14:paraId="2119634B"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092E75F5" w14:textId="77777777" w:rsidR="00FB579A" w:rsidRPr="000455FD" w:rsidRDefault="00FB579A" w:rsidP="00FC2AA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566FFBBD" w14:textId="77777777" w:rsidR="00FB579A" w:rsidRPr="00935D43" w:rsidRDefault="00FB579A" w:rsidP="00FC2AA8">
            <w:pPr>
              <w:spacing w:line="240" w:lineRule="auto"/>
              <w:rPr>
                <w:rFonts w:cstheme="minorHAnsi"/>
                <w:b/>
                <w:i/>
                <w:u w:val="single"/>
              </w:rPr>
            </w:pPr>
          </w:p>
        </w:tc>
      </w:tr>
    </w:tbl>
    <w:p w14:paraId="4A1E9321" w14:textId="77777777" w:rsidR="00A01541" w:rsidRDefault="00A01541" w:rsidP="00A01541">
      <w:pPr>
        <w:spacing w:beforeLines="50" w:before="120" w:afterLines="50" w:after="120"/>
      </w:pPr>
    </w:p>
    <w:p w14:paraId="11FF2E7C" w14:textId="77777777" w:rsidR="00A01541" w:rsidRDefault="00A01541" w:rsidP="00A01541">
      <w:pPr>
        <w:pStyle w:val="Heading3"/>
      </w:pPr>
      <w:r>
        <w:t>Summary</w:t>
      </w:r>
    </w:p>
    <w:p w14:paraId="784C12E3" w14:textId="7F6582B3" w:rsidR="00935D43" w:rsidRDefault="00935D43" w:rsidP="00935D43">
      <w:pPr>
        <w:spacing w:beforeLines="50" w:before="120" w:afterLines="50" w:after="120"/>
      </w:pPr>
      <w:r>
        <w:t>For FFS on the purposes other than coverage performance evaluation</w:t>
      </w:r>
      <w:r w:rsidR="00D4591A">
        <w:t>,</w:t>
      </w:r>
    </w:p>
    <w:p w14:paraId="0D5E5915" w14:textId="61BA96BC" w:rsidR="00935D43" w:rsidRDefault="00D4591A" w:rsidP="00935D43">
      <w:pPr>
        <w:numPr>
          <w:ilvl w:val="0"/>
          <w:numId w:val="29"/>
        </w:numPr>
        <w:spacing w:beforeLines="50" w:before="120" w:afterLines="50" w:after="120"/>
      </w:pPr>
      <w:r>
        <w:t>[</w:t>
      </w:r>
      <w:r w:rsidR="00935D43" w:rsidRPr="00935D43">
        <w:t>Qualcomm</w:t>
      </w:r>
      <w:r>
        <w:t>]</w:t>
      </w:r>
      <w:r w:rsidR="00935D43">
        <w:t xml:space="preserve"> suggests to perform LLS for the evaluation of inter-UE CLI and study the effect of minimum UE distance, guardband and filtering on DL performance</w:t>
      </w:r>
    </w:p>
    <w:p w14:paraId="5AB17DE0" w14:textId="7F2FDCE2" w:rsidR="00935D43" w:rsidRDefault="00D4591A" w:rsidP="00935D43">
      <w:pPr>
        <w:numPr>
          <w:ilvl w:val="0"/>
          <w:numId w:val="29"/>
        </w:numPr>
        <w:spacing w:beforeLines="50" w:before="120" w:afterLines="50" w:after="120"/>
      </w:pPr>
      <w:r>
        <w:t>[</w:t>
      </w:r>
      <w:r w:rsidR="00935D43">
        <w:t>CATT</w:t>
      </w:r>
      <w:r>
        <w:t>,</w:t>
      </w:r>
      <w:r w:rsidR="00935D43">
        <w:t xml:space="preserve"> Intel</w:t>
      </w:r>
      <w:r>
        <w:t>]</w:t>
      </w:r>
      <w:r w:rsidR="00935D43">
        <w:t xml:space="preserve"> suggest LLS for other purpose besides coverage performance evaluation to be left up to companies’ interests</w:t>
      </w:r>
    </w:p>
    <w:p w14:paraId="3A9CA1E4" w14:textId="57986091" w:rsidR="006F2BCA" w:rsidRPr="00C61830" w:rsidRDefault="00C61830" w:rsidP="00C61830">
      <w:pPr>
        <w:spacing w:after="50"/>
      </w:pPr>
      <w:r>
        <w:rPr>
          <w:rFonts w:hint="eastAsia"/>
        </w:rPr>
        <w:t>F</w:t>
      </w:r>
      <w:r>
        <w:t xml:space="preserve">rom moderator’s perspective, LLS for other purposes besides coverage performance evaluation </w:t>
      </w:r>
      <w:r w:rsidR="00D57DDC">
        <w:t>can be</w:t>
      </w:r>
      <w:r>
        <w:t xml:space="preserve"> left up to companies’ interests.</w:t>
      </w:r>
    </w:p>
    <w:p w14:paraId="51B2F22F" w14:textId="1D2DB9BB" w:rsidR="008B33B3" w:rsidRDefault="008B33B3" w:rsidP="008B33B3">
      <w:pPr>
        <w:spacing w:beforeLines="50" w:before="120" w:afterLines="50" w:after="120"/>
        <w:rPr>
          <w:rFonts w:cstheme="minorHAnsi"/>
          <w:iCs/>
        </w:rPr>
      </w:pPr>
      <w:r>
        <w:t xml:space="preserve">Moderator suggests </w:t>
      </w:r>
      <w:r w:rsidRPr="00EB4150">
        <w:rPr>
          <w:b/>
          <w:bCs/>
        </w:rPr>
        <w:t>initial proposal 3-</w:t>
      </w:r>
      <w:r>
        <w:rPr>
          <w:b/>
          <w:bCs/>
        </w:rPr>
        <w:t>2</w:t>
      </w:r>
      <w:r w:rsidRPr="00EB4150">
        <w:rPr>
          <w:b/>
          <w:bCs/>
        </w:rPr>
        <w:t>-</w:t>
      </w:r>
      <w:r>
        <w:rPr>
          <w:b/>
          <w:bCs/>
        </w:rPr>
        <w:t>1.</w:t>
      </w:r>
    </w:p>
    <w:p w14:paraId="3A557339" w14:textId="1C264FF0" w:rsidR="00D15317" w:rsidRDefault="00D15317">
      <w:pPr>
        <w:spacing w:beforeLines="50" w:before="120" w:afterLines="50" w:after="120"/>
      </w:pPr>
    </w:p>
    <w:p w14:paraId="79C5992A" w14:textId="77777777" w:rsidR="00CA4F01" w:rsidRDefault="00CA4F01" w:rsidP="00CA4F01">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12E3F1D8" w14:textId="105D9F1A" w:rsidR="00CA4F01" w:rsidRDefault="00CA4F01" w:rsidP="00CA4F01">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w:t>
      </w:r>
      <w:r w:rsidR="008B33B3">
        <w:rPr>
          <w:rFonts w:eastAsia="黑体"/>
          <w:b/>
          <w:bCs/>
          <w:i/>
          <w:szCs w:val="32"/>
          <w:u w:val="single" w:color="4472C4" w:themeColor="accent5"/>
        </w:rPr>
        <w:t>2</w:t>
      </w:r>
      <w:r>
        <w:rPr>
          <w:rFonts w:eastAsia="黑体"/>
          <w:b/>
          <w:bCs/>
          <w:i/>
          <w:szCs w:val="32"/>
          <w:u w:val="single" w:color="4472C4" w:themeColor="accent5"/>
        </w:rPr>
        <w:t>-1:</w:t>
      </w:r>
    </w:p>
    <w:p w14:paraId="18321922" w14:textId="5CB440B1" w:rsidR="00CA4F01" w:rsidRPr="00033D75" w:rsidRDefault="008B33B3" w:rsidP="00A47394">
      <w:pPr>
        <w:spacing w:after="50"/>
      </w:pPr>
      <w:r>
        <w:t>LLS for other purpose besides coverage performance evaluation is left up to companies’ interests.</w:t>
      </w:r>
    </w:p>
    <w:p w14:paraId="54FADECE" w14:textId="77777777" w:rsidR="00CA4F01" w:rsidRDefault="00CA4F01" w:rsidP="00CA4F01">
      <w:pPr>
        <w:spacing w:after="50"/>
      </w:pPr>
    </w:p>
    <w:p w14:paraId="37425A2E" w14:textId="77777777" w:rsidR="00CA4F01" w:rsidRDefault="00CA4F01" w:rsidP="00CA4F01">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CA4F01" w14:paraId="232470D1"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8A6C48" w14:textId="77777777" w:rsidR="00CA4F01" w:rsidRDefault="00CA4F0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68CA44" w14:textId="77777777" w:rsidR="00CA4F01" w:rsidRDefault="00CA4F01" w:rsidP="00DB780F">
            <w:pPr>
              <w:autoSpaceDE/>
              <w:autoSpaceDN/>
              <w:adjustRightInd/>
              <w:spacing w:line="240" w:lineRule="auto"/>
              <w:jc w:val="center"/>
              <w:rPr>
                <w:b/>
              </w:rPr>
            </w:pPr>
            <w:r>
              <w:rPr>
                <w:b/>
              </w:rPr>
              <w:t>Comment</w:t>
            </w:r>
          </w:p>
        </w:tc>
      </w:tr>
      <w:tr w:rsidR="004F5440" w14:paraId="313ECDE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808BACC" w14:textId="32ECC79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1F2F8C8" w14:textId="40B2613F" w:rsidR="004F5440" w:rsidRDefault="004F5440" w:rsidP="004F5440">
            <w:pPr>
              <w:autoSpaceDE/>
              <w:autoSpaceDN/>
              <w:adjustRightInd/>
              <w:spacing w:line="240" w:lineRule="auto"/>
              <w:rPr>
                <w:bCs/>
              </w:rPr>
            </w:pPr>
            <w:r>
              <w:rPr>
                <w:bCs/>
              </w:rPr>
              <w:t>OK</w:t>
            </w:r>
          </w:p>
        </w:tc>
      </w:tr>
      <w:tr w:rsidR="003B2301" w14:paraId="42685AA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16CCD36" w14:textId="7EBF6DC5"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6096B5B" w14:textId="10E30E4A"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3B2301" w14:paraId="788363A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97A6D" w14:textId="588B7D08" w:rsidR="003B2301" w:rsidRDefault="00735553" w:rsidP="003B2301">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18A7A52" w14:textId="4C71C8AD" w:rsidR="003B2301" w:rsidRDefault="00735553" w:rsidP="003B2301">
            <w:pPr>
              <w:autoSpaceDE/>
              <w:autoSpaceDN/>
              <w:adjustRightInd/>
              <w:spacing w:line="240" w:lineRule="auto"/>
              <w:rPr>
                <w:bCs/>
              </w:rPr>
            </w:pPr>
            <w:r>
              <w:rPr>
                <w:rFonts w:hint="eastAsia"/>
                <w:bCs/>
              </w:rPr>
              <w:t>O</w:t>
            </w:r>
            <w:r>
              <w:rPr>
                <w:bCs/>
              </w:rPr>
              <w:t>K</w:t>
            </w:r>
          </w:p>
        </w:tc>
      </w:tr>
      <w:tr w:rsidR="00CA4F01" w14:paraId="741CAE8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93301A3" w14:textId="77777777" w:rsidR="00CA4F01" w:rsidRDefault="001E7230" w:rsidP="00DB780F">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4D2C001" w14:textId="77777777" w:rsidR="00CA4F01" w:rsidRDefault="001E7230" w:rsidP="00DB780F">
            <w:pPr>
              <w:autoSpaceDE/>
              <w:autoSpaceDN/>
              <w:adjustRightInd/>
              <w:spacing w:line="240" w:lineRule="auto"/>
              <w:rPr>
                <w:bCs/>
              </w:rPr>
            </w:pPr>
            <w:r>
              <w:rPr>
                <w:rFonts w:hint="eastAsia"/>
                <w:bCs/>
              </w:rPr>
              <w:t>O</w:t>
            </w:r>
            <w:r>
              <w:rPr>
                <w:bCs/>
              </w:rPr>
              <w:t>K.</w:t>
            </w:r>
          </w:p>
        </w:tc>
      </w:tr>
      <w:tr w:rsidR="004C1A6F" w14:paraId="6A1C970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82B5D11" w14:textId="2570B079"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29E3322" w14:textId="6F2EE7E6" w:rsidR="004C1A6F" w:rsidRDefault="004C1A6F" w:rsidP="004C1A6F">
            <w:pPr>
              <w:rPr>
                <w:bCs/>
              </w:rPr>
            </w:pPr>
            <w:r>
              <w:rPr>
                <w:rFonts w:hint="eastAsia"/>
                <w:bCs/>
              </w:rPr>
              <w:t>O</w:t>
            </w:r>
            <w:r>
              <w:rPr>
                <w:bCs/>
              </w:rPr>
              <w:t>K</w:t>
            </w:r>
          </w:p>
        </w:tc>
      </w:tr>
      <w:tr w:rsidR="004A6948" w14:paraId="5B822CE5" w14:textId="77777777" w:rsidTr="004A6948">
        <w:tc>
          <w:tcPr>
            <w:tcW w:w="1555" w:type="dxa"/>
          </w:tcPr>
          <w:p w14:paraId="4A88B665"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CA288A"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63AD69D3" w14:textId="77777777" w:rsidTr="00301D62">
        <w:tc>
          <w:tcPr>
            <w:tcW w:w="1555" w:type="dxa"/>
            <w:vAlign w:val="center"/>
          </w:tcPr>
          <w:p w14:paraId="085CB60C" w14:textId="73AD553B" w:rsidR="00CE233B" w:rsidRDefault="00CE233B" w:rsidP="00CE233B">
            <w:pPr>
              <w:spacing w:line="240" w:lineRule="auto"/>
              <w:rPr>
                <w:bCs/>
              </w:rPr>
            </w:pPr>
            <w:r>
              <w:rPr>
                <w:bCs/>
              </w:rPr>
              <w:t>Intel</w:t>
            </w:r>
          </w:p>
        </w:tc>
        <w:tc>
          <w:tcPr>
            <w:tcW w:w="8407" w:type="dxa"/>
            <w:vAlign w:val="center"/>
          </w:tcPr>
          <w:p w14:paraId="67C09F55" w14:textId="5BABAC6C" w:rsidR="00CE233B" w:rsidRDefault="00CE233B" w:rsidP="00CE233B">
            <w:pPr>
              <w:spacing w:line="240" w:lineRule="auto"/>
              <w:rPr>
                <w:bCs/>
              </w:rPr>
            </w:pPr>
            <w:r>
              <w:rPr>
                <w:bCs/>
              </w:rPr>
              <w:t>OK.</w:t>
            </w:r>
          </w:p>
        </w:tc>
      </w:tr>
      <w:tr w:rsidR="005945E9" w14:paraId="446D7F68" w14:textId="77777777" w:rsidTr="00301D62">
        <w:tc>
          <w:tcPr>
            <w:tcW w:w="1555" w:type="dxa"/>
            <w:vAlign w:val="center"/>
          </w:tcPr>
          <w:p w14:paraId="09F62002" w14:textId="3483F2BC" w:rsidR="005945E9" w:rsidRDefault="005945E9" w:rsidP="00CE233B">
            <w:pPr>
              <w:spacing w:line="240" w:lineRule="auto"/>
              <w:rPr>
                <w:bCs/>
              </w:rPr>
            </w:pPr>
            <w:r>
              <w:rPr>
                <w:bCs/>
              </w:rPr>
              <w:t>Ericsson</w:t>
            </w:r>
          </w:p>
        </w:tc>
        <w:tc>
          <w:tcPr>
            <w:tcW w:w="8407" w:type="dxa"/>
            <w:vAlign w:val="center"/>
          </w:tcPr>
          <w:p w14:paraId="42369E8E" w14:textId="400527D4" w:rsidR="005945E9" w:rsidRDefault="005945E9" w:rsidP="00CE233B">
            <w:pPr>
              <w:spacing w:line="240" w:lineRule="auto"/>
              <w:rPr>
                <w:bCs/>
              </w:rPr>
            </w:pPr>
            <w:r>
              <w:rPr>
                <w:bCs/>
              </w:rPr>
              <w:t xml:space="preserve">OK </w:t>
            </w:r>
          </w:p>
        </w:tc>
      </w:tr>
      <w:tr w:rsidR="00D657D5" w14:paraId="72227752" w14:textId="77777777" w:rsidTr="00301D62">
        <w:tc>
          <w:tcPr>
            <w:tcW w:w="1555" w:type="dxa"/>
            <w:vAlign w:val="center"/>
          </w:tcPr>
          <w:p w14:paraId="684EFEC3" w14:textId="79DB57E0" w:rsidR="00D657D5" w:rsidRDefault="00D657D5" w:rsidP="00D657D5">
            <w:pPr>
              <w:spacing w:line="240" w:lineRule="auto"/>
              <w:rPr>
                <w:bCs/>
              </w:rPr>
            </w:pPr>
            <w:r>
              <w:rPr>
                <w:bCs/>
              </w:rPr>
              <w:t>QC</w:t>
            </w:r>
          </w:p>
        </w:tc>
        <w:tc>
          <w:tcPr>
            <w:tcW w:w="8407" w:type="dxa"/>
            <w:vAlign w:val="center"/>
          </w:tcPr>
          <w:p w14:paraId="39905BE7" w14:textId="6EC7315F" w:rsidR="00D657D5" w:rsidRDefault="00D657D5" w:rsidP="00D657D5">
            <w:pPr>
              <w:spacing w:line="240" w:lineRule="auto"/>
              <w:rPr>
                <w:bCs/>
              </w:rPr>
            </w:pPr>
            <w:r>
              <w:rPr>
                <w:bCs/>
              </w:rPr>
              <w:t>Support</w:t>
            </w:r>
          </w:p>
        </w:tc>
      </w:tr>
      <w:tr w:rsidR="009C3775" w:rsidRPr="002D3905" w14:paraId="19AEE824" w14:textId="77777777" w:rsidTr="009C3775">
        <w:tc>
          <w:tcPr>
            <w:tcW w:w="1555" w:type="dxa"/>
          </w:tcPr>
          <w:p w14:paraId="23953F49" w14:textId="77777777" w:rsidR="009C3775" w:rsidRPr="002D3905" w:rsidRDefault="009C3775" w:rsidP="00083CE5">
            <w:pPr>
              <w:rPr>
                <w:bCs/>
                <w:color w:val="FF0000"/>
              </w:rPr>
            </w:pPr>
            <w:r w:rsidRPr="002D3905">
              <w:rPr>
                <w:rFonts w:hint="eastAsia"/>
                <w:bCs/>
                <w:color w:val="FF0000"/>
              </w:rPr>
              <w:t>M</w:t>
            </w:r>
            <w:r w:rsidRPr="002D3905">
              <w:rPr>
                <w:bCs/>
                <w:color w:val="FF0000"/>
              </w:rPr>
              <w:t>oderator</w:t>
            </w:r>
          </w:p>
        </w:tc>
        <w:tc>
          <w:tcPr>
            <w:tcW w:w="8407" w:type="dxa"/>
          </w:tcPr>
          <w:p w14:paraId="2FA9A1BF" w14:textId="77777777" w:rsidR="009C3775" w:rsidRPr="002D3905" w:rsidRDefault="009C3775" w:rsidP="00083CE5">
            <w:pPr>
              <w:rPr>
                <w:bCs/>
                <w:color w:val="FF0000"/>
              </w:rPr>
            </w:pPr>
            <w:r w:rsidRPr="002D3905">
              <w:rPr>
                <w:rFonts w:hint="eastAsia"/>
                <w:bCs/>
                <w:color w:val="FF0000"/>
              </w:rPr>
              <w:t>S</w:t>
            </w:r>
            <w:r w:rsidRPr="002D3905">
              <w:rPr>
                <w:bCs/>
                <w:color w:val="FF0000"/>
              </w:rPr>
              <w:t>eems Stable</w:t>
            </w:r>
          </w:p>
        </w:tc>
      </w:tr>
    </w:tbl>
    <w:p w14:paraId="63929232" w14:textId="77777777" w:rsidR="00CA4F01" w:rsidRPr="00A50B22" w:rsidRDefault="00CA4F01" w:rsidP="00CA4F01">
      <w:pPr>
        <w:spacing w:beforeLines="50" w:before="120" w:afterLines="50" w:after="120"/>
      </w:pPr>
    </w:p>
    <w:p w14:paraId="04BDABFA" w14:textId="77777777" w:rsidR="00CA4F01" w:rsidRDefault="00CA4F01">
      <w:pPr>
        <w:spacing w:beforeLines="50" w:before="120" w:afterLines="50" w:after="120"/>
      </w:pPr>
    </w:p>
    <w:p w14:paraId="301B4474" w14:textId="6E869984" w:rsidR="000C0B47" w:rsidRDefault="00260FBD">
      <w:pPr>
        <w:pStyle w:val="Heading1"/>
      </w:pPr>
      <w:r>
        <w:t xml:space="preserve">Issue#4: Initial </w:t>
      </w:r>
      <w:r w:rsidR="0005231A">
        <w:t xml:space="preserve">SLS </w:t>
      </w:r>
      <w:r>
        <w:t>evaluation results</w:t>
      </w:r>
    </w:p>
    <w:p w14:paraId="3CBC6253" w14:textId="42D70954" w:rsidR="00A1657A" w:rsidRDefault="00BC03DF" w:rsidP="00A1657A">
      <w:pPr>
        <w:pStyle w:val="Heading2"/>
      </w:pPr>
      <w:r>
        <w:t xml:space="preserve">Issue#4-1: </w:t>
      </w:r>
      <w:r w:rsidR="00735E09">
        <w:t xml:space="preserve">Format </w:t>
      </w:r>
      <w:r w:rsidR="00F560B1">
        <w:t xml:space="preserve">of </w:t>
      </w:r>
      <w:r w:rsidR="00735E09">
        <w:t xml:space="preserve">capturing companies’ </w:t>
      </w:r>
      <w:r w:rsidR="00F560B1">
        <w:t>e</w:t>
      </w:r>
      <w:r w:rsidR="00F526E6" w:rsidRPr="00DC5B80">
        <w:t>valuation results</w:t>
      </w:r>
    </w:p>
    <w:p w14:paraId="0721DA10"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722"/>
        <w:gridCol w:w="9240"/>
      </w:tblGrid>
      <w:tr w:rsidR="00F526E6" w14:paraId="4CE1A220"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38B73EDA" w14:textId="77777777" w:rsidR="00F526E6" w:rsidRDefault="00F526E6" w:rsidP="00583A38">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8F2FD05" w14:textId="77777777" w:rsidR="00F526E6" w:rsidRDefault="00F526E6" w:rsidP="00583A38">
            <w:pPr>
              <w:autoSpaceDE/>
              <w:autoSpaceDN/>
              <w:adjustRightInd/>
              <w:spacing w:line="240" w:lineRule="auto"/>
              <w:jc w:val="center"/>
              <w:rPr>
                <w:rFonts w:cstheme="minorHAnsi"/>
                <w:b/>
              </w:rPr>
            </w:pPr>
            <w:r>
              <w:rPr>
                <w:rFonts w:cstheme="minorHAnsi"/>
                <w:b/>
              </w:rPr>
              <w:t>Proposals</w:t>
            </w:r>
          </w:p>
        </w:tc>
      </w:tr>
      <w:tr w:rsidR="00F526E6" w14:paraId="713F843C"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07158264" w14:textId="77777777" w:rsidR="00F526E6" w:rsidRDefault="00F526E6" w:rsidP="00583A38">
            <w:pPr>
              <w:autoSpaceDE/>
              <w:autoSpaceDN/>
              <w:adjustRightInd/>
              <w:spacing w:line="240" w:lineRule="auto"/>
              <w:rPr>
                <w:rFonts w:cstheme="minorHAnsi"/>
                <w:b/>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F37E4DB" w14:textId="2F85C2AA"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2</w:t>
            </w:r>
            <w:r w:rsidRPr="0068452C">
              <w:rPr>
                <w:b/>
                <w:bCs/>
                <w:i/>
                <w:szCs w:val="20"/>
                <w:u w:val="single"/>
              </w:rPr>
              <w:t xml:space="preserve">: </w:t>
            </w:r>
            <w:r w:rsidRPr="0068452C">
              <w:rPr>
                <w:szCs w:val="20"/>
              </w:rPr>
              <w:t>Companies are encouraged to upload evaluation results to the FTP draft folder with the link (</w:t>
            </w:r>
            <w:hyperlink r:id="rId23" w:history="1">
              <w:r w:rsidRPr="0068452C">
                <w:rPr>
                  <w:color w:val="0000FF"/>
                  <w:szCs w:val="20"/>
                  <w:u w:val="single"/>
                </w:rPr>
                <w:t>ftp://ftp.3gpp.org/tsg_ran/WG1_RL1/TSGR1_112/Inbox/drafts/9.3(FS_NR_duplex_evo)/9.3.1/Evaluation Results/</w:t>
              </w:r>
            </w:hyperlink>
            <w:r w:rsidRPr="0068452C">
              <w:rPr>
                <w:szCs w:val="20"/>
              </w:rPr>
              <w:t>)</w:t>
            </w:r>
          </w:p>
          <w:p w14:paraId="7E539E0A"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t>In the excel sheets, companies are encouraged to provide both assumptions and evaluation results. Each company can input multiple columns, and each column corresponds to one kind of assumption and the corresponding result</w:t>
            </w:r>
          </w:p>
          <w:p w14:paraId="68E2E8D5"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t>Regarding the performance metrics, it is recommended to at least provide Average-UPT CDF related metrics and Packet-Latency CDF related metrics for drawing conclusions, and other metrics (e.g., Tail-UPT, Median-UPT, UE-Average-Latency) are up to companies. In addition, it is also recommended to at least provide relative gains of SBFD compared to legacy TDD for UPT and latency related metrics, and the absolute values are up to companies</w:t>
            </w:r>
          </w:p>
          <w:p w14:paraId="640B0F50"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t>For each excel file, every time when update the results, companies are recommended to add one new row in the sheet named “Revision comments” to briefly indicate what changes have been made at this time</w:t>
            </w:r>
          </w:p>
          <w:p w14:paraId="17576B66"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3</w:t>
            </w:r>
            <w:r w:rsidRPr="0068452C">
              <w:rPr>
                <w:b/>
                <w:bCs/>
                <w:i/>
                <w:szCs w:val="20"/>
                <w:u w:val="single"/>
              </w:rPr>
              <w:t xml:space="preserve">: </w:t>
            </w:r>
            <w:r w:rsidRPr="0068452C">
              <w:rPr>
                <w:szCs w:val="20"/>
              </w:rPr>
              <w:t xml:space="preserve">For duplex evolution evaluation, the evaluation results are categorized into </w:t>
            </w:r>
            <w:r w:rsidRPr="0068452C">
              <w:rPr>
                <w:i/>
                <w:iCs/>
                <w:szCs w:val="20"/>
              </w:rPr>
              <w:t>X</w:t>
            </w:r>
            <w:r w:rsidRPr="0068452C">
              <w:rPr>
                <w:szCs w:val="20"/>
              </w:rPr>
              <w:t xml:space="preserve"> sub-cases (as shown in below table for example) based on the different key assumptions. Each sub-case is based on one combination of key assumptions.</w:t>
            </w:r>
          </w:p>
          <w:p w14:paraId="0FBFDAC9" w14:textId="77777777" w:rsidR="00F526E6" w:rsidRPr="0068452C" w:rsidRDefault="00F526E6" w:rsidP="00583A38">
            <w:pPr>
              <w:widowControl/>
              <w:numPr>
                <w:ilvl w:val="0"/>
                <w:numId w:val="36"/>
              </w:numPr>
              <w:suppressAutoHyphens/>
              <w:spacing w:line="240" w:lineRule="auto"/>
              <w:textAlignment w:val="baseline"/>
              <w:rPr>
                <w:rFonts w:ascii="Times" w:hAnsi="Times"/>
                <w:szCs w:val="24"/>
              </w:rPr>
            </w:pPr>
            <w:r w:rsidRPr="0068452C">
              <w:rPr>
                <w:rFonts w:ascii="Times" w:hAnsi="Times"/>
                <w:szCs w:val="24"/>
              </w:rPr>
              <w:t>Note: How many sub-cases will be determined and which assumptions will be used for the categorization can be discussed based on the final evaluation results and assumptions submitted by companies.</w:t>
            </w:r>
          </w:p>
          <w:p w14:paraId="4E39035F" w14:textId="77777777" w:rsidR="00F526E6" w:rsidRPr="0068452C" w:rsidRDefault="00F526E6" w:rsidP="00583A38">
            <w:pPr>
              <w:widowControl/>
              <w:spacing w:line="240" w:lineRule="auto"/>
              <w:rPr>
                <w:b/>
                <w:szCs w:val="20"/>
              </w:rPr>
            </w:pPr>
            <w:r w:rsidRPr="0068452C">
              <w:rPr>
                <w:rFonts w:hint="eastAsia"/>
                <w:b/>
                <w:szCs w:val="20"/>
              </w:rPr>
              <w:t>T</w:t>
            </w:r>
            <w:r w:rsidRPr="0068452C">
              <w:rPr>
                <w:b/>
                <w:szCs w:val="20"/>
              </w:rPr>
              <w:t xml:space="preserve">able </w:t>
            </w:r>
            <w:r w:rsidRPr="0068452C">
              <w:rPr>
                <w:rFonts w:cs="Cambria"/>
                <w:b/>
                <w:szCs w:val="20"/>
              </w:rPr>
              <w:t>X: Sub-cases for Urban Macro in FR1 in SBFD Deployment Case 1.</w:t>
            </w:r>
          </w:p>
          <w:tbl>
            <w:tblPr>
              <w:tblStyle w:val="TableGrid100"/>
              <w:tblW w:w="0" w:type="auto"/>
              <w:jc w:val="center"/>
              <w:tblLook w:val="04A0" w:firstRow="1" w:lastRow="0" w:firstColumn="1" w:lastColumn="0" w:noHBand="0" w:noVBand="1"/>
            </w:tblPr>
            <w:tblGrid>
              <w:gridCol w:w="1303"/>
              <w:gridCol w:w="456"/>
              <w:gridCol w:w="457"/>
              <w:gridCol w:w="515"/>
              <w:gridCol w:w="567"/>
              <w:gridCol w:w="620"/>
              <w:gridCol w:w="620"/>
              <w:gridCol w:w="544"/>
              <w:gridCol w:w="544"/>
              <w:gridCol w:w="730"/>
              <w:gridCol w:w="730"/>
              <w:gridCol w:w="606"/>
              <w:gridCol w:w="752"/>
              <w:gridCol w:w="570"/>
            </w:tblGrid>
            <w:tr w:rsidR="00F526E6" w:rsidRPr="0068452C" w14:paraId="57E19497" w14:textId="77777777" w:rsidTr="00130549">
              <w:trPr>
                <w:trHeight w:val="313"/>
                <w:jc w:val="center"/>
              </w:trPr>
              <w:tc>
                <w:tcPr>
                  <w:tcW w:w="1486" w:type="dxa"/>
                  <w:vMerge w:val="restart"/>
                  <w:tcBorders>
                    <w:tl2br w:val="single" w:sz="4" w:space="0" w:color="auto"/>
                  </w:tcBorders>
                </w:tcPr>
                <w:p w14:paraId="7C432FBF"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Key assumptions</w:t>
                  </w:r>
                </w:p>
                <w:p w14:paraId="388BA33B" w14:textId="77777777" w:rsidR="00F526E6" w:rsidRPr="0068452C" w:rsidRDefault="00F526E6" w:rsidP="00583A38">
                  <w:pPr>
                    <w:spacing w:before="0" w:after="0"/>
                    <w:ind w:left="0" w:firstLine="0"/>
                    <w:rPr>
                      <w:rFonts w:ascii="Cambria" w:hAnsi="Cambria" w:cs="Cambria"/>
                      <w:b/>
                      <w:sz w:val="16"/>
                      <w:szCs w:val="18"/>
                    </w:rPr>
                  </w:pPr>
                </w:p>
                <w:p w14:paraId="6001D730" w14:textId="77777777" w:rsidR="00F526E6" w:rsidRPr="0068452C" w:rsidRDefault="00F526E6" w:rsidP="00583A38">
                  <w:pPr>
                    <w:spacing w:before="0" w:after="0"/>
                    <w:ind w:left="0" w:firstLine="0"/>
                    <w:rPr>
                      <w:rFonts w:ascii="Cambria" w:hAnsi="Cambria" w:cs="Cambria"/>
                      <w:b/>
                      <w:sz w:val="16"/>
                      <w:szCs w:val="18"/>
                    </w:rPr>
                  </w:pPr>
                </w:p>
                <w:p w14:paraId="41A93497" w14:textId="77777777" w:rsidR="00F526E6" w:rsidRPr="0068452C" w:rsidRDefault="00F526E6" w:rsidP="00583A38">
                  <w:pPr>
                    <w:spacing w:before="0" w:after="0"/>
                    <w:ind w:left="0" w:firstLine="0"/>
                    <w:rPr>
                      <w:rFonts w:ascii="Cambria" w:hAnsi="Cambria" w:cs="Cambria"/>
                      <w:b/>
                      <w:sz w:val="16"/>
                      <w:szCs w:val="18"/>
                    </w:rPr>
                  </w:pPr>
                </w:p>
                <w:p w14:paraId="13534AC4" w14:textId="77777777" w:rsidR="00F526E6" w:rsidRPr="0068452C" w:rsidRDefault="00F526E6" w:rsidP="00583A38">
                  <w:pPr>
                    <w:spacing w:before="0" w:after="0"/>
                    <w:ind w:left="0" w:firstLine="0"/>
                    <w:rPr>
                      <w:rFonts w:ascii="Cambria" w:hAnsi="Cambria" w:cs="Cambria"/>
                      <w:b/>
                      <w:sz w:val="16"/>
                      <w:szCs w:val="18"/>
                    </w:rPr>
                  </w:pPr>
                </w:p>
                <w:p w14:paraId="7D6806BC" w14:textId="77777777" w:rsidR="00F526E6" w:rsidRPr="0068452C" w:rsidRDefault="00F526E6" w:rsidP="00583A38">
                  <w:pPr>
                    <w:spacing w:before="0" w:after="0"/>
                    <w:ind w:left="0" w:firstLine="0"/>
                    <w:rPr>
                      <w:rFonts w:ascii="Cambria" w:hAnsi="Cambria" w:cs="Cambria"/>
                      <w:b/>
                      <w:sz w:val="16"/>
                      <w:szCs w:val="18"/>
                    </w:rPr>
                  </w:pPr>
                </w:p>
                <w:p w14:paraId="1AD749B8" w14:textId="77777777" w:rsidR="00F526E6" w:rsidRPr="0068452C" w:rsidRDefault="00F526E6" w:rsidP="00583A38">
                  <w:pPr>
                    <w:spacing w:before="0" w:after="0"/>
                    <w:ind w:left="0" w:firstLine="0"/>
                    <w:rPr>
                      <w:rFonts w:ascii="Cambria" w:hAnsi="Cambria" w:cs="Cambria"/>
                      <w:b/>
                      <w:sz w:val="16"/>
                      <w:szCs w:val="18"/>
                    </w:rPr>
                  </w:pPr>
                </w:p>
                <w:p w14:paraId="5033CF37" w14:textId="77777777" w:rsidR="00F526E6" w:rsidRPr="0068452C" w:rsidRDefault="00F526E6" w:rsidP="00583A38">
                  <w:pPr>
                    <w:spacing w:before="0" w:after="0"/>
                    <w:ind w:left="0" w:firstLine="0"/>
                    <w:rPr>
                      <w:rFonts w:ascii="Cambria" w:hAnsi="Cambria" w:cs="Cambria"/>
                      <w:b/>
                      <w:sz w:val="16"/>
                      <w:szCs w:val="18"/>
                    </w:rPr>
                  </w:pPr>
                </w:p>
                <w:p w14:paraId="6EA153BC"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Sub-cases</w:t>
                  </w:r>
                </w:p>
              </w:tc>
              <w:tc>
                <w:tcPr>
                  <w:tcW w:w="2048" w:type="dxa"/>
                  <w:gridSpan w:val="4"/>
                </w:tcPr>
                <w:p w14:paraId="3E163C92"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Interference modelling</w:t>
                  </w:r>
                </w:p>
                <w:p w14:paraId="761E8ED1" w14:textId="77777777" w:rsidR="00F526E6" w:rsidRPr="0068452C" w:rsidRDefault="00F526E6" w:rsidP="00583A38">
                  <w:pPr>
                    <w:spacing w:before="0" w:after="0"/>
                    <w:ind w:left="0" w:firstLine="0"/>
                    <w:rPr>
                      <w:rFonts w:ascii="Cambria" w:hAnsi="Cambria" w:cs="Cambria"/>
                      <w:bCs/>
                      <w:sz w:val="16"/>
                      <w:szCs w:val="18"/>
                    </w:rPr>
                  </w:pPr>
                  <w:r w:rsidRPr="0068452C">
                    <w:rPr>
                      <w:rFonts w:ascii="Cambria" w:hAnsi="Cambria" w:cs="Cambria"/>
                      <w:bCs/>
                      <w:sz w:val="16"/>
                      <w:szCs w:val="18"/>
                    </w:rPr>
                    <w:t>(e.g., Co-site: Spatial isolation + digital isolation)</w:t>
                  </w:r>
                </w:p>
              </w:tc>
              <w:tc>
                <w:tcPr>
                  <w:tcW w:w="1320" w:type="dxa"/>
                  <w:gridSpan w:val="2"/>
                </w:tcPr>
                <w:p w14:paraId="0D59E9B4"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SBFD slot configuration</w:t>
                  </w:r>
                </w:p>
              </w:tc>
              <w:tc>
                <w:tcPr>
                  <w:tcW w:w="1134" w:type="dxa"/>
                  <w:gridSpan w:val="2"/>
                </w:tcPr>
                <w:p w14:paraId="4D6768F2"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BS transmit power</w:t>
                  </w:r>
                </w:p>
              </w:tc>
              <w:tc>
                <w:tcPr>
                  <w:tcW w:w="1574" w:type="dxa"/>
                  <w:gridSpan w:val="2"/>
                </w:tcPr>
                <w:p w14:paraId="1331DB7E"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SBFD antenna configuration</w:t>
                  </w:r>
                </w:p>
              </w:tc>
              <w:tc>
                <w:tcPr>
                  <w:tcW w:w="1206" w:type="dxa"/>
                  <w:gridSpan w:val="2"/>
                </w:tcPr>
                <w:p w14:paraId="7ABE2080" w14:textId="77777777" w:rsidR="00F526E6" w:rsidRPr="0068452C" w:rsidRDefault="00F526E6" w:rsidP="00583A38">
                  <w:pPr>
                    <w:spacing w:before="0" w:after="0"/>
                    <w:ind w:left="0" w:firstLine="0"/>
                    <w:rPr>
                      <w:rFonts w:cs="Cambria"/>
                      <w:b/>
                      <w:sz w:val="16"/>
                      <w:szCs w:val="18"/>
                    </w:rPr>
                  </w:pPr>
                  <w:r w:rsidRPr="0068452C">
                    <w:rPr>
                      <w:rFonts w:ascii="Cambria" w:hAnsi="Cambria" w:cs="Cambria"/>
                      <w:b/>
                      <w:sz w:val="16"/>
                      <w:szCs w:val="18"/>
                    </w:rPr>
                    <w:t>Packet Size</w:t>
                  </w:r>
                </w:p>
              </w:tc>
              <w:tc>
                <w:tcPr>
                  <w:tcW w:w="603" w:type="dxa"/>
                  <w:vMerge w:val="restart"/>
                </w:tcPr>
                <w:p w14:paraId="6AF1C363"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Sources</w:t>
                  </w:r>
                </w:p>
              </w:tc>
            </w:tr>
            <w:tr w:rsidR="00F526E6" w:rsidRPr="0068452C" w14:paraId="72B31BFB" w14:textId="77777777" w:rsidTr="00130549">
              <w:trPr>
                <w:trHeight w:val="628"/>
                <w:jc w:val="center"/>
              </w:trPr>
              <w:tc>
                <w:tcPr>
                  <w:tcW w:w="1486" w:type="dxa"/>
                  <w:vMerge/>
                  <w:tcBorders>
                    <w:top w:val="nil"/>
                    <w:tl2br w:val="single" w:sz="4" w:space="0" w:color="auto"/>
                  </w:tcBorders>
                </w:tcPr>
                <w:p w14:paraId="040E46CA" w14:textId="77777777" w:rsidR="00F526E6" w:rsidRPr="0068452C" w:rsidRDefault="00F526E6" w:rsidP="00583A38">
                  <w:pPr>
                    <w:spacing w:before="0" w:after="0"/>
                    <w:ind w:left="0" w:firstLine="0"/>
                    <w:rPr>
                      <w:rFonts w:ascii="Cambria" w:hAnsi="Cambria" w:cs="Cambria"/>
                      <w:b/>
                      <w:bCs/>
                      <w:sz w:val="16"/>
                      <w:szCs w:val="18"/>
                    </w:rPr>
                  </w:pPr>
                </w:p>
              </w:tc>
              <w:tc>
                <w:tcPr>
                  <w:tcW w:w="469" w:type="dxa"/>
                </w:tcPr>
                <w:p w14:paraId="32BE765F"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75dB</w:t>
                  </w:r>
                </w:p>
              </w:tc>
              <w:tc>
                <w:tcPr>
                  <w:tcW w:w="469" w:type="dxa"/>
                </w:tcPr>
                <w:p w14:paraId="4FCFDCD3"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hint="eastAsia"/>
                      <w:b/>
                      <w:bCs/>
                      <w:sz w:val="16"/>
                      <w:szCs w:val="18"/>
                    </w:rPr>
                    <w:t>9</w:t>
                  </w:r>
                  <w:r w:rsidRPr="0068452C">
                    <w:rPr>
                      <w:rFonts w:ascii="Cambria" w:hAnsi="Cambria" w:cs="Cambria"/>
                      <w:b/>
                      <w:bCs/>
                      <w:sz w:val="16"/>
                      <w:szCs w:val="18"/>
                    </w:rPr>
                    <w:t>3dB</w:t>
                  </w:r>
                </w:p>
              </w:tc>
              <w:tc>
                <w:tcPr>
                  <w:tcW w:w="530" w:type="dxa"/>
                </w:tcPr>
                <w:p w14:paraId="74575AF9"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hint="eastAsia"/>
                      <w:b/>
                      <w:bCs/>
                      <w:sz w:val="16"/>
                      <w:szCs w:val="18"/>
                    </w:rPr>
                    <w:t>1</w:t>
                  </w:r>
                  <w:r w:rsidRPr="0068452C">
                    <w:rPr>
                      <w:rFonts w:ascii="Cambria" w:hAnsi="Cambria" w:cs="Cambria"/>
                      <w:b/>
                      <w:bCs/>
                      <w:sz w:val="16"/>
                      <w:szCs w:val="18"/>
                    </w:rPr>
                    <w:t>00dB</w:t>
                  </w:r>
                </w:p>
              </w:tc>
              <w:tc>
                <w:tcPr>
                  <w:tcW w:w="580" w:type="dxa"/>
                </w:tcPr>
                <w:p w14:paraId="5649F7DE"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100+10 dB</w:t>
                  </w:r>
                </w:p>
              </w:tc>
              <w:tc>
                <w:tcPr>
                  <w:tcW w:w="660" w:type="dxa"/>
                </w:tcPr>
                <w:p w14:paraId="6EB6F1C3"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Alt-2:</w:t>
                  </w:r>
                  <w:r w:rsidRPr="0068452C">
                    <w:rPr>
                      <w:b/>
                      <w:bCs/>
                      <w:szCs w:val="20"/>
                    </w:rPr>
                    <w:t xml:space="preserve"> </w:t>
                  </w:r>
                  <w:r w:rsidRPr="0068452C">
                    <w:rPr>
                      <w:rFonts w:ascii="Cambria" w:hAnsi="Cambria" w:cs="Cambria"/>
                      <w:b/>
                      <w:bCs/>
                      <w:sz w:val="16"/>
                      <w:szCs w:val="18"/>
                    </w:rPr>
                    <w:t>{DDDSU} vs.   {XXXXU}</w:t>
                  </w:r>
                </w:p>
              </w:tc>
              <w:tc>
                <w:tcPr>
                  <w:tcW w:w="660" w:type="dxa"/>
                </w:tcPr>
                <w:p w14:paraId="7B65B82D"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Alt-4:</w:t>
                  </w:r>
                </w:p>
                <w:p w14:paraId="08579DBF"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{DDDSU} vs.   {XXXXX}</w:t>
                  </w:r>
                </w:p>
              </w:tc>
              <w:tc>
                <w:tcPr>
                  <w:tcW w:w="567" w:type="dxa"/>
                </w:tcPr>
                <w:p w14:paraId="244B648E"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53dBm</w:t>
                  </w:r>
                </w:p>
              </w:tc>
              <w:tc>
                <w:tcPr>
                  <w:tcW w:w="567" w:type="dxa"/>
                </w:tcPr>
                <w:p w14:paraId="7B5D6FF4"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49dBm</w:t>
                  </w:r>
                </w:p>
              </w:tc>
              <w:tc>
                <w:tcPr>
                  <w:tcW w:w="787" w:type="dxa"/>
                </w:tcPr>
                <w:p w14:paraId="4A9CD1B6"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Twice area&amp;same TxRUs</w:t>
                  </w:r>
                </w:p>
              </w:tc>
              <w:tc>
                <w:tcPr>
                  <w:tcW w:w="787" w:type="dxa"/>
                </w:tcPr>
                <w:p w14:paraId="7D260682"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Same area&amp;same TxRUs</w:t>
                  </w:r>
                </w:p>
              </w:tc>
              <w:tc>
                <w:tcPr>
                  <w:tcW w:w="603" w:type="dxa"/>
                </w:tcPr>
                <w:p w14:paraId="36D4AFCC"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DL: 4Kbytes, UL: 1Kbyte</w:t>
                  </w:r>
                </w:p>
              </w:tc>
              <w:tc>
                <w:tcPr>
                  <w:tcW w:w="603" w:type="dxa"/>
                </w:tcPr>
                <w:p w14:paraId="186907A5"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DL: 0.5Mbytes, UL: 0.125Mbyte</w:t>
                  </w:r>
                </w:p>
              </w:tc>
              <w:tc>
                <w:tcPr>
                  <w:tcW w:w="603" w:type="dxa"/>
                  <w:vMerge/>
                </w:tcPr>
                <w:p w14:paraId="1056F2F3" w14:textId="77777777" w:rsidR="00F526E6" w:rsidRPr="0068452C" w:rsidRDefault="00F526E6" w:rsidP="00583A38">
                  <w:pPr>
                    <w:spacing w:before="0" w:after="0"/>
                    <w:ind w:left="0" w:firstLine="0"/>
                    <w:rPr>
                      <w:rFonts w:ascii="Cambria" w:hAnsi="Cambria" w:cs="Cambria"/>
                      <w:b/>
                      <w:bCs/>
                      <w:sz w:val="16"/>
                      <w:szCs w:val="18"/>
                    </w:rPr>
                  </w:pPr>
                </w:p>
              </w:tc>
            </w:tr>
            <w:tr w:rsidR="00F526E6" w:rsidRPr="0068452C" w14:paraId="607398C4" w14:textId="77777777" w:rsidTr="00130549">
              <w:trPr>
                <w:trHeight w:val="393"/>
                <w:jc w:val="center"/>
              </w:trPr>
              <w:tc>
                <w:tcPr>
                  <w:tcW w:w="1486" w:type="dxa"/>
                </w:tcPr>
                <w:p w14:paraId="5C4565DE"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sz w:val="16"/>
                      <w:szCs w:val="18"/>
                    </w:rPr>
                    <w:t>SBFD#1_UMa_FR1_Sub#1</w:t>
                  </w:r>
                </w:p>
              </w:tc>
              <w:tc>
                <w:tcPr>
                  <w:tcW w:w="469" w:type="dxa"/>
                </w:tcPr>
                <w:p w14:paraId="6D61CEE3"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5C4AC11D" w14:textId="77777777" w:rsidR="00F526E6" w:rsidRPr="0068452C" w:rsidRDefault="00F526E6" w:rsidP="00583A38">
                  <w:pPr>
                    <w:spacing w:before="0" w:after="0"/>
                    <w:ind w:left="0" w:firstLine="0"/>
                    <w:rPr>
                      <w:sz w:val="16"/>
                      <w:szCs w:val="18"/>
                    </w:rPr>
                  </w:pPr>
                </w:p>
              </w:tc>
              <w:tc>
                <w:tcPr>
                  <w:tcW w:w="530" w:type="dxa"/>
                </w:tcPr>
                <w:p w14:paraId="3ADF700B" w14:textId="77777777" w:rsidR="00F526E6" w:rsidRPr="0068452C" w:rsidRDefault="00F526E6" w:rsidP="00583A38">
                  <w:pPr>
                    <w:spacing w:before="0" w:after="0"/>
                    <w:ind w:left="0" w:firstLine="0"/>
                    <w:rPr>
                      <w:sz w:val="16"/>
                      <w:szCs w:val="18"/>
                    </w:rPr>
                  </w:pPr>
                </w:p>
              </w:tc>
              <w:tc>
                <w:tcPr>
                  <w:tcW w:w="580" w:type="dxa"/>
                </w:tcPr>
                <w:p w14:paraId="28DA2F2A"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5550179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7CA560E1"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6F8288F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7DCCE429"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3859EBE9"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787" w:type="dxa"/>
                </w:tcPr>
                <w:p w14:paraId="6CBC1C96"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07A1A99F" w14:textId="77777777" w:rsidR="00F526E6" w:rsidRPr="0068452C" w:rsidRDefault="00F526E6" w:rsidP="00583A38">
                  <w:pPr>
                    <w:spacing w:before="0" w:after="0"/>
                    <w:ind w:left="0" w:firstLine="0"/>
                    <w:rPr>
                      <w:rFonts w:cs="Cambria"/>
                      <w:sz w:val="16"/>
                      <w:szCs w:val="18"/>
                    </w:rPr>
                  </w:pPr>
                </w:p>
              </w:tc>
              <w:tc>
                <w:tcPr>
                  <w:tcW w:w="603" w:type="dxa"/>
                </w:tcPr>
                <w:p w14:paraId="5FF4E771" w14:textId="77777777" w:rsidR="00F526E6" w:rsidRPr="0068452C" w:rsidRDefault="00F526E6" w:rsidP="00583A38">
                  <w:pPr>
                    <w:spacing w:before="0" w:after="0"/>
                    <w:ind w:left="0" w:firstLine="0"/>
                    <w:rPr>
                      <w:rFonts w:cs="Cambria"/>
                      <w:sz w:val="16"/>
                      <w:szCs w:val="18"/>
                    </w:rPr>
                  </w:pPr>
                </w:p>
              </w:tc>
              <w:tc>
                <w:tcPr>
                  <w:tcW w:w="603" w:type="dxa"/>
                </w:tcPr>
                <w:p w14:paraId="515FBA1C"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hint="eastAsia"/>
                      <w:sz w:val="16"/>
                      <w:szCs w:val="18"/>
                    </w:rPr>
                    <w:t>Source</w:t>
                  </w:r>
                  <w:r w:rsidRPr="0068452C">
                    <w:rPr>
                      <w:rFonts w:ascii="Cambria" w:hAnsi="Cambria" w:cs="Cambria"/>
                      <w:sz w:val="16"/>
                      <w:szCs w:val="18"/>
                    </w:rPr>
                    <w:t xml:space="preserve"> [X], …</w:t>
                  </w:r>
                </w:p>
              </w:tc>
            </w:tr>
            <w:tr w:rsidR="00F526E6" w:rsidRPr="0068452C" w14:paraId="49C6895C" w14:textId="77777777" w:rsidTr="00130549">
              <w:trPr>
                <w:trHeight w:val="387"/>
                <w:jc w:val="center"/>
              </w:trPr>
              <w:tc>
                <w:tcPr>
                  <w:tcW w:w="1486" w:type="dxa"/>
                </w:tcPr>
                <w:p w14:paraId="4DB873D0"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sz w:val="16"/>
                      <w:szCs w:val="18"/>
                    </w:rPr>
                    <w:t>SBFD#1_UMa_FR1_Sub#2</w:t>
                  </w:r>
                </w:p>
              </w:tc>
              <w:tc>
                <w:tcPr>
                  <w:tcW w:w="469" w:type="dxa"/>
                </w:tcPr>
                <w:p w14:paraId="383FDFE2"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057CBB78" w14:textId="77777777" w:rsidR="00F526E6" w:rsidRPr="0068452C" w:rsidRDefault="00F526E6" w:rsidP="00583A38">
                  <w:pPr>
                    <w:spacing w:before="0" w:after="0"/>
                    <w:ind w:left="0" w:firstLine="0"/>
                    <w:rPr>
                      <w:sz w:val="16"/>
                      <w:szCs w:val="18"/>
                    </w:rPr>
                  </w:pPr>
                </w:p>
              </w:tc>
              <w:tc>
                <w:tcPr>
                  <w:tcW w:w="530" w:type="dxa"/>
                </w:tcPr>
                <w:p w14:paraId="1D30A052" w14:textId="77777777" w:rsidR="00F526E6" w:rsidRPr="0068452C" w:rsidRDefault="00F526E6" w:rsidP="00583A38">
                  <w:pPr>
                    <w:spacing w:before="0" w:after="0"/>
                    <w:ind w:left="0" w:firstLine="0"/>
                    <w:rPr>
                      <w:sz w:val="16"/>
                      <w:szCs w:val="18"/>
                    </w:rPr>
                  </w:pPr>
                </w:p>
              </w:tc>
              <w:tc>
                <w:tcPr>
                  <w:tcW w:w="580" w:type="dxa"/>
                </w:tcPr>
                <w:p w14:paraId="6D83265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5B625BBA"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6765C81C"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46BAB655"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03F1C4C2"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6D15ECD6"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787" w:type="dxa"/>
                </w:tcPr>
                <w:p w14:paraId="7D2BCDF1"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14888EAA" w14:textId="77777777" w:rsidR="00F526E6" w:rsidRPr="0068452C" w:rsidRDefault="00F526E6" w:rsidP="00583A38">
                  <w:pPr>
                    <w:spacing w:before="0" w:after="0"/>
                    <w:ind w:left="0" w:firstLine="0"/>
                    <w:rPr>
                      <w:rFonts w:cs="Cambria"/>
                      <w:sz w:val="16"/>
                      <w:szCs w:val="18"/>
                    </w:rPr>
                  </w:pPr>
                </w:p>
              </w:tc>
              <w:tc>
                <w:tcPr>
                  <w:tcW w:w="603" w:type="dxa"/>
                </w:tcPr>
                <w:p w14:paraId="55D5C9D4" w14:textId="77777777" w:rsidR="00F526E6" w:rsidRPr="0068452C" w:rsidRDefault="00F526E6" w:rsidP="00583A38">
                  <w:pPr>
                    <w:spacing w:before="0" w:after="0"/>
                    <w:ind w:left="0" w:firstLine="0"/>
                    <w:rPr>
                      <w:rFonts w:cs="Cambria"/>
                      <w:sz w:val="16"/>
                      <w:szCs w:val="18"/>
                    </w:rPr>
                  </w:pPr>
                </w:p>
              </w:tc>
              <w:tc>
                <w:tcPr>
                  <w:tcW w:w="603" w:type="dxa"/>
                </w:tcPr>
                <w:p w14:paraId="05AC9B18"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hint="eastAsia"/>
                      <w:sz w:val="16"/>
                      <w:szCs w:val="18"/>
                    </w:rPr>
                    <w:t>Source</w:t>
                  </w:r>
                  <w:r w:rsidRPr="0068452C">
                    <w:rPr>
                      <w:rFonts w:ascii="Cambria" w:hAnsi="Cambria" w:cs="Cambria"/>
                      <w:sz w:val="16"/>
                      <w:szCs w:val="18"/>
                    </w:rPr>
                    <w:t xml:space="preserve"> [X], …</w:t>
                  </w:r>
                </w:p>
              </w:tc>
            </w:tr>
            <w:tr w:rsidR="00F526E6" w:rsidRPr="0068452C" w14:paraId="58BA9C60" w14:textId="77777777" w:rsidTr="00130549">
              <w:trPr>
                <w:trHeight w:val="387"/>
                <w:jc w:val="center"/>
              </w:trPr>
              <w:tc>
                <w:tcPr>
                  <w:tcW w:w="1486" w:type="dxa"/>
                </w:tcPr>
                <w:p w14:paraId="60907D9D"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222FDF28"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2190C352" w14:textId="77777777" w:rsidR="00F526E6" w:rsidRPr="0068452C" w:rsidRDefault="00F526E6" w:rsidP="00583A38">
                  <w:pPr>
                    <w:spacing w:before="0" w:after="0"/>
                    <w:ind w:left="0" w:firstLine="0"/>
                    <w:rPr>
                      <w:rFonts w:cs="Cambria"/>
                      <w:sz w:val="16"/>
                      <w:szCs w:val="18"/>
                    </w:rPr>
                  </w:pPr>
                </w:p>
              </w:tc>
              <w:tc>
                <w:tcPr>
                  <w:tcW w:w="530" w:type="dxa"/>
                </w:tcPr>
                <w:p w14:paraId="49A1E6B2" w14:textId="77777777" w:rsidR="00F526E6" w:rsidRPr="0068452C" w:rsidRDefault="00F526E6" w:rsidP="00583A38">
                  <w:pPr>
                    <w:spacing w:before="0" w:after="0"/>
                    <w:ind w:left="0" w:firstLine="0"/>
                    <w:rPr>
                      <w:rFonts w:cs="Cambria"/>
                      <w:sz w:val="16"/>
                      <w:szCs w:val="18"/>
                    </w:rPr>
                  </w:pPr>
                </w:p>
              </w:tc>
              <w:tc>
                <w:tcPr>
                  <w:tcW w:w="580" w:type="dxa"/>
                </w:tcPr>
                <w:p w14:paraId="631C268F"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4A002B5E"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038C92D0"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42E8EAFD"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7C8BB2F0"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165CA8E3"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7BC7BE24"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38D65554" w14:textId="77777777" w:rsidR="00F526E6" w:rsidRPr="0068452C" w:rsidRDefault="00F526E6" w:rsidP="00583A38">
                  <w:pPr>
                    <w:spacing w:before="0" w:after="0"/>
                    <w:ind w:left="0" w:firstLine="0"/>
                    <w:rPr>
                      <w:rFonts w:cs="Cambria"/>
                      <w:sz w:val="16"/>
                      <w:szCs w:val="18"/>
                    </w:rPr>
                  </w:pPr>
                </w:p>
              </w:tc>
              <w:tc>
                <w:tcPr>
                  <w:tcW w:w="603" w:type="dxa"/>
                </w:tcPr>
                <w:p w14:paraId="119440E0" w14:textId="77777777" w:rsidR="00F526E6" w:rsidRPr="0068452C" w:rsidRDefault="00F526E6" w:rsidP="00583A38">
                  <w:pPr>
                    <w:spacing w:before="0" w:after="0"/>
                    <w:ind w:left="0" w:firstLine="0"/>
                    <w:rPr>
                      <w:rFonts w:cs="Cambria"/>
                      <w:sz w:val="16"/>
                      <w:szCs w:val="18"/>
                    </w:rPr>
                  </w:pPr>
                </w:p>
              </w:tc>
              <w:tc>
                <w:tcPr>
                  <w:tcW w:w="603" w:type="dxa"/>
                </w:tcPr>
                <w:p w14:paraId="7F897E2E" w14:textId="77777777" w:rsidR="00F526E6" w:rsidRPr="0068452C" w:rsidRDefault="00F526E6" w:rsidP="00583A38">
                  <w:pPr>
                    <w:spacing w:before="0" w:after="0"/>
                    <w:ind w:left="0" w:firstLine="0"/>
                    <w:rPr>
                      <w:rFonts w:ascii="Cambria" w:hAnsi="Cambria" w:cs="Cambria"/>
                      <w:sz w:val="16"/>
                      <w:szCs w:val="18"/>
                    </w:rPr>
                  </w:pPr>
                </w:p>
              </w:tc>
            </w:tr>
          </w:tbl>
          <w:p w14:paraId="0A0DFDD9"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4</w:t>
            </w:r>
            <w:r w:rsidRPr="0068452C">
              <w:rPr>
                <w:b/>
                <w:bCs/>
                <w:i/>
                <w:szCs w:val="20"/>
                <w:u w:val="single"/>
              </w:rPr>
              <w:t xml:space="preserve">: </w:t>
            </w:r>
            <w:r w:rsidRPr="0068452C">
              <w:rPr>
                <w:szCs w:val="20"/>
              </w:rPr>
              <w:t>For each sub-case, the performance gains of SBFD over legacy TDD are summarized (as shown in below table for example). For each performance metric, the {mean, &lt;min~max&gt;} is used to represent the mean value and the value range from the sources.</w:t>
            </w:r>
          </w:p>
          <w:p w14:paraId="55D021AE" w14:textId="77777777" w:rsidR="00F526E6" w:rsidRPr="0068452C" w:rsidRDefault="00F526E6" w:rsidP="00583A38">
            <w:pPr>
              <w:widowControl/>
              <w:spacing w:line="240" w:lineRule="auto"/>
              <w:rPr>
                <w:b/>
                <w:szCs w:val="20"/>
              </w:rPr>
            </w:pPr>
            <w:r w:rsidRPr="0068452C">
              <w:rPr>
                <w:rFonts w:hint="eastAsia"/>
                <w:b/>
                <w:szCs w:val="20"/>
              </w:rPr>
              <w:t>T</w:t>
            </w:r>
            <w:r w:rsidRPr="0068452C">
              <w:rPr>
                <w:b/>
                <w:szCs w:val="20"/>
              </w:rPr>
              <w:t>able-Y:</w:t>
            </w:r>
            <w:r w:rsidRPr="0068452C">
              <w:rPr>
                <w:rFonts w:cs="Cambria"/>
                <w:b/>
                <w:szCs w:val="20"/>
              </w:rPr>
              <w:t xml:space="preserve"> Summary of results for sub-case XX.</w:t>
            </w:r>
          </w:p>
          <w:tbl>
            <w:tblPr>
              <w:tblStyle w:val="TableGrid100"/>
              <w:tblW w:w="0" w:type="auto"/>
              <w:tblLook w:val="04A0" w:firstRow="1" w:lastRow="0" w:firstColumn="1" w:lastColumn="0" w:noHBand="0" w:noVBand="1"/>
            </w:tblPr>
            <w:tblGrid>
              <w:gridCol w:w="1121"/>
              <w:gridCol w:w="742"/>
              <w:gridCol w:w="1659"/>
              <w:gridCol w:w="668"/>
              <w:gridCol w:w="753"/>
              <w:gridCol w:w="649"/>
              <w:gridCol w:w="603"/>
              <w:gridCol w:w="748"/>
              <w:gridCol w:w="550"/>
              <w:gridCol w:w="743"/>
              <w:gridCol w:w="778"/>
            </w:tblGrid>
            <w:tr w:rsidR="00F526E6" w:rsidRPr="0068452C" w14:paraId="6B27185A" w14:textId="77777777" w:rsidTr="00130549">
              <w:tc>
                <w:tcPr>
                  <w:tcW w:w="9629" w:type="dxa"/>
                  <w:gridSpan w:val="11"/>
                  <w:vAlign w:val="center"/>
                </w:tcPr>
                <w:p w14:paraId="2CA904BA" w14:textId="77777777" w:rsidR="00F526E6" w:rsidRPr="0068452C" w:rsidRDefault="00F526E6" w:rsidP="00583A38">
                  <w:pPr>
                    <w:snapToGrid w:val="0"/>
                    <w:spacing w:before="0" w:after="0"/>
                    <w:ind w:left="0" w:firstLine="0"/>
                    <w:jc w:val="center"/>
                    <w:rPr>
                      <w:b/>
                      <w:bCs/>
                      <w:i/>
                      <w:iCs/>
                      <w:sz w:val="16"/>
                      <w:szCs w:val="16"/>
                    </w:rPr>
                  </w:pPr>
                  <w:r w:rsidRPr="0068452C">
                    <w:rPr>
                      <w:b/>
                      <w:bCs/>
                      <w:i/>
                      <w:iCs/>
                      <w:sz w:val="16"/>
                      <w:szCs w:val="16"/>
                    </w:rPr>
                    <w:t>Simple description for the sub-case (e.g., 100dB co-site inter-sector co-channel inter-subband isolation, SBFD Alt2, 49dBm gNB Tx power, Twice area&amp;same TxRUs, DL: 4Kbytes, UL: 1Kbyte, UE clustering,…)</w:t>
                  </w:r>
                </w:p>
              </w:tc>
            </w:tr>
            <w:tr w:rsidR="00F526E6" w:rsidRPr="0068452C" w14:paraId="3FEFA3A0" w14:textId="77777777" w:rsidTr="00130549">
              <w:tc>
                <w:tcPr>
                  <w:tcW w:w="1980" w:type="dxa"/>
                  <w:gridSpan w:val="2"/>
                  <w:vMerge w:val="restart"/>
                  <w:vAlign w:val="center"/>
                </w:tcPr>
                <w:p w14:paraId="55DE2B28" w14:textId="77777777" w:rsidR="00F526E6" w:rsidRPr="0068452C" w:rsidRDefault="00F526E6" w:rsidP="00583A38">
                  <w:pPr>
                    <w:snapToGrid w:val="0"/>
                    <w:spacing w:before="0" w:after="0"/>
                    <w:ind w:left="0" w:firstLine="0"/>
                    <w:rPr>
                      <w:i/>
                      <w:sz w:val="16"/>
                      <w:szCs w:val="16"/>
                    </w:rPr>
                  </w:pPr>
                </w:p>
              </w:tc>
              <w:tc>
                <w:tcPr>
                  <w:tcW w:w="7649" w:type="dxa"/>
                  <w:gridSpan w:val="9"/>
                  <w:vAlign w:val="center"/>
                </w:tcPr>
                <w:p w14:paraId="472A7E1D"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and UL arrival rate for baseline static TDD</w:t>
                  </w:r>
                </w:p>
                <w:p w14:paraId="4434FD8B" w14:textId="77777777" w:rsidR="00F526E6" w:rsidRPr="0068452C" w:rsidRDefault="00F526E6" w:rsidP="00583A38">
                  <w:pPr>
                    <w:snapToGrid w:val="0"/>
                    <w:spacing w:before="0" w:after="0"/>
                    <w:ind w:left="0" w:firstLine="0"/>
                    <w:jc w:val="center"/>
                    <w:rPr>
                      <w:b/>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15451448" w14:textId="77777777" w:rsidTr="00130549">
              <w:tc>
                <w:tcPr>
                  <w:tcW w:w="1980" w:type="dxa"/>
                  <w:gridSpan w:val="2"/>
                  <w:vMerge/>
                  <w:vAlign w:val="center"/>
                </w:tcPr>
                <w:p w14:paraId="6764FAB4" w14:textId="77777777" w:rsidR="00F526E6" w:rsidRPr="0068452C" w:rsidRDefault="00F526E6" w:rsidP="00583A38">
                  <w:pPr>
                    <w:snapToGrid w:val="0"/>
                    <w:spacing w:before="0" w:after="0"/>
                    <w:ind w:left="0" w:firstLine="0"/>
                    <w:rPr>
                      <w:i/>
                      <w:sz w:val="16"/>
                      <w:szCs w:val="16"/>
                    </w:rPr>
                  </w:pPr>
                </w:p>
              </w:tc>
              <w:tc>
                <w:tcPr>
                  <w:tcW w:w="3332" w:type="dxa"/>
                  <w:gridSpan w:val="3"/>
                  <w:vAlign w:val="center"/>
                </w:tcPr>
                <w:p w14:paraId="27F2B378"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Low, UL: Low</w:t>
                  </w:r>
                </w:p>
              </w:tc>
              <w:tc>
                <w:tcPr>
                  <w:tcW w:w="2114" w:type="dxa"/>
                  <w:gridSpan w:val="3"/>
                  <w:vAlign w:val="center"/>
                </w:tcPr>
                <w:p w14:paraId="24DBC189"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Medium, UL: Medium</w:t>
                  </w:r>
                </w:p>
              </w:tc>
              <w:tc>
                <w:tcPr>
                  <w:tcW w:w="2203" w:type="dxa"/>
                  <w:gridSpan w:val="3"/>
                  <w:vAlign w:val="center"/>
                </w:tcPr>
                <w:p w14:paraId="1D9C6E6D" w14:textId="77777777" w:rsidR="00F526E6" w:rsidRPr="0068452C" w:rsidRDefault="00F526E6" w:rsidP="00583A38">
                  <w:pPr>
                    <w:snapToGrid w:val="0"/>
                    <w:spacing w:before="0" w:after="0"/>
                    <w:ind w:left="0" w:firstLine="0"/>
                    <w:jc w:val="center"/>
                    <w:rPr>
                      <w:b/>
                      <w:sz w:val="16"/>
                      <w:szCs w:val="16"/>
                    </w:rPr>
                  </w:pPr>
                  <w:r w:rsidRPr="0068452C">
                    <w:rPr>
                      <w:b/>
                      <w:bCs/>
                      <w:sz w:val="16"/>
                      <w:szCs w:val="16"/>
                    </w:rPr>
                    <w:t>DL: High, UL: High</w:t>
                  </w:r>
                </w:p>
              </w:tc>
            </w:tr>
            <w:tr w:rsidR="00F526E6" w:rsidRPr="0068452C" w14:paraId="7B049DCC" w14:textId="77777777" w:rsidTr="00130549">
              <w:tc>
                <w:tcPr>
                  <w:tcW w:w="1980" w:type="dxa"/>
                  <w:gridSpan w:val="2"/>
                  <w:vMerge/>
                  <w:vAlign w:val="center"/>
                </w:tcPr>
                <w:p w14:paraId="1627C8FA" w14:textId="77777777" w:rsidR="00F526E6" w:rsidRPr="0068452C" w:rsidRDefault="00F526E6" w:rsidP="00583A38">
                  <w:pPr>
                    <w:snapToGrid w:val="0"/>
                    <w:spacing w:before="0" w:after="0"/>
                    <w:ind w:left="0" w:firstLine="0"/>
                    <w:rPr>
                      <w:b/>
                      <w:sz w:val="16"/>
                      <w:szCs w:val="16"/>
                    </w:rPr>
                  </w:pPr>
                </w:p>
              </w:tc>
              <w:tc>
                <w:tcPr>
                  <w:tcW w:w="1820" w:type="dxa"/>
                  <w:vAlign w:val="center"/>
                </w:tcPr>
                <w:p w14:paraId="0F55E8D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698" w:type="dxa"/>
                  <w:vAlign w:val="center"/>
                </w:tcPr>
                <w:p w14:paraId="6DD2B85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14" w:type="dxa"/>
                  <w:vAlign w:val="center"/>
                </w:tcPr>
                <w:p w14:paraId="47F747A3"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c>
                <w:tcPr>
                  <w:tcW w:w="689" w:type="dxa"/>
                  <w:vAlign w:val="center"/>
                </w:tcPr>
                <w:p w14:paraId="74840444"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617" w:type="dxa"/>
                  <w:vAlign w:val="center"/>
                </w:tcPr>
                <w:p w14:paraId="07A48C8F"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08" w:type="dxa"/>
                  <w:vAlign w:val="center"/>
                </w:tcPr>
                <w:p w14:paraId="4EB0F422"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c>
                <w:tcPr>
                  <w:tcW w:w="565" w:type="dxa"/>
                  <w:vAlign w:val="center"/>
                </w:tcPr>
                <w:p w14:paraId="7592A04E"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793" w:type="dxa"/>
                  <w:vAlign w:val="center"/>
                </w:tcPr>
                <w:p w14:paraId="151CB604"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45" w:type="dxa"/>
                  <w:vAlign w:val="center"/>
                </w:tcPr>
                <w:p w14:paraId="097F7DA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r>
            <w:tr w:rsidR="00F526E6" w:rsidRPr="0068452C" w14:paraId="1556F477" w14:textId="77777777" w:rsidTr="00130549">
              <w:tc>
                <w:tcPr>
                  <w:tcW w:w="1202" w:type="dxa"/>
                  <w:vMerge w:val="restart"/>
                  <w:vAlign w:val="center"/>
                </w:tcPr>
                <w:p w14:paraId="7B26A067" w14:textId="77777777" w:rsidR="00F526E6" w:rsidRPr="0068452C" w:rsidRDefault="00F526E6" w:rsidP="00583A38">
                  <w:pPr>
                    <w:snapToGrid w:val="0"/>
                    <w:spacing w:before="0" w:after="0"/>
                    <w:ind w:left="0" w:firstLine="0"/>
                    <w:rPr>
                      <w:sz w:val="16"/>
                      <w:szCs w:val="16"/>
                    </w:rPr>
                  </w:pPr>
                  <w:r w:rsidRPr="0068452C">
                    <w:rPr>
                      <w:b/>
                      <w:sz w:val="16"/>
                      <w:szCs w:val="16"/>
                    </w:rPr>
                    <w:t>DL Average-UPT (Mbps)</w:t>
                  </w:r>
                </w:p>
              </w:tc>
              <w:tc>
                <w:tcPr>
                  <w:tcW w:w="778" w:type="dxa"/>
                  <w:vAlign w:val="center"/>
                </w:tcPr>
                <w:p w14:paraId="13E49505"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43358F32" w14:textId="77777777" w:rsidR="00F526E6" w:rsidRPr="0068452C" w:rsidRDefault="00F526E6" w:rsidP="00583A38">
                  <w:pPr>
                    <w:snapToGrid w:val="0"/>
                    <w:spacing w:before="0" w:after="0"/>
                    <w:ind w:left="0" w:firstLine="0"/>
                    <w:rPr>
                      <w:sz w:val="16"/>
                      <w:szCs w:val="16"/>
                    </w:rPr>
                  </w:pPr>
                  <w:r w:rsidRPr="0068452C">
                    <w:rPr>
                      <w:sz w:val="16"/>
                      <w:szCs w:val="16"/>
                    </w:rPr>
                    <w:t>{mean, &lt;min~max&gt;} = {3%, &lt;-10%~20%&gt;}</w:t>
                  </w:r>
                </w:p>
              </w:tc>
              <w:tc>
                <w:tcPr>
                  <w:tcW w:w="698" w:type="dxa"/>
                  <w:vAlign w:val="center"/>
                </w:tcPr>
                <w:p w14:paraId="78C35BB5" w14:textId="77777777" w:rsidR="00F526E6" w:rsidRPr="0068452C" w:rsidRDefault="00F526E6" w:rsidP="00583A38">
                  <w:pPr>
                    <w:snapToGrid w:val="0"/>
                    <w:spacing w:before="0" w:after="0"/>
                    <w:ind w:left="0" w:firstLine="0"/>
                    <w:rPr>
                      <w:sz w:val="16"/>
                      <w:szCs w:val="16"/>
                    </w:rPr>
                  </w:pPr>
                </w:p>
              </w:tc>
              <w:tc>
                <w:tcPr>
                  <w:tcW w:w="814" w:type="dxa"/>
                  <w:vAlign w:val="center"/>
                </w:tcPr>
                <w:p w14:paraId="79A23A31" w14:textId="77777777" w:rsidR="00F526E6" w:rsidRPr="0068452C" w:rsidRDefault="00F526E6" w:rsidP="00583A38">
                  <w:pPr>
                    <w:snapToGrid w:val="0"/>
                    <w:spacing w:before="0" w:after="0"/>
                    <w:ind w:left="0" w:firstLine="0"/>
                    <w:rPr>
                      <w:sz w:val="16"/>
                      <w:szCs w:val="16"/>
                    </w:rPr>
                  </w:pPr>
                </w:p>
              </w:tc>
              <w:tc>
                <w:tcPr>
                  <w:tcW w:w="689" w:type="dxa"/>
                  <w:vAlign w:val="center"/>
                </w:tcPr>
                <w:p w14:paraId="5F9F6B5A" w14:textId="77777777" w:rsidR="00F526E6" w:rsidRPr="0068452C" w:rsidRDefault="00F526E6" w:rsidP="00583A38">
                  <w:pPr>
                    <w:snapToGrid w:val="0"/>
                    <w:spacing w:before="0" w:after="0"/>
                    <w:ind w:left="0" w:firstLine="0"/>
                    <w:rPr>
                      <w:sz w:val="16"/>
                      <w:szCs w:val="16"/>
                    </w:rPr>
                  </w:pPr>
                </w:p>
              </w:tc>
              <w:tc>
                <w:tcPr>
                  <w:tcW w:w="617" w:type="dxa"/>
                  <w:vAlign w:val="center"/>
                </w:tcPr>
                <w:p w14:paraId="01E637C9" w14:textId="77777777" w:rsidR="00F526E6" w:rsidRPr="0068452C" w:rsidRDefault="00F526E6" w:rsidP="00583A38">
                  <w:pPr>
                    <w:snapToGrid w:val="0"/>
                    <w:spacing w:before="0" w:after="0"/>
                    <w:ind w:left="0" w:firstLine="0"/>
                    <w:rPr>
                      <w:sz w:val="16"/>
                      <w:szCs w:val="16"/>
                    </w:rPr>
                  </w:pPr>
                </w:p>
              </w:tc>
              <w:tc>
                <w:tcPr>
                  <w:tcW w:w="808" w:type="dxa"/>
                  <w:vAlign w:val="center"/>
                </w:tcPr>
                <w:p w14:paraId="77F6D68F" w14:textId="77777777" w:rsidR="00F526E6" w:rsidRPr="0068452C" w:rsidRDefault="00F526E6" w:rsidP="00583A38">
                  <w:pPr>
                    <w:snapToGrid w:val="0"/>
                    <w:spacing w:before="0" w:after="0"/>
                    <w:ind w:left="0" w:firstLine="0"/>
                    <w:rPr>
                      <w:sz w:val="16"/>
                      <w:szCs w:val="16"/>
                    </w:rPr>
                  </w:pPr>
                </w:p>
              </w:tc>
              <w:tc>
                <w:tcPr>
                  <w:tcW w:w="565" w:type="dxa"/>
                  <w:vAlign w:val="center"/>
                </w:tcPr>
                <w:p w14:paraId="53922329" w14:textId="77777777" w:rsidR="00F526E6" w:rsidRPr="0068452C" w:rsidRDefault="00F526E6" w:rsidP="00583A38">
                  <w:pPr>
                    <w:snapToGrid w:val="0"/>
                    <w:spacing w:before="0" w:after="0"/>
                    <w:ind w:left="0" w:firstLine="0"/>
                    <w:rPr>
                      <w:sz w:val="16"/>
                      <w:szCs w:val="16"/>
                    </w:rPr>
                  </w:pPr>
                </w:p>
              </w:tc>
              <w:tc>
                <w:tcPr>
                  <w:tcW w:w="793" w:type="dxa"/>
                  <w:vAlign w:val="center"/>
                </w:tcPr>
                <w:p w14:paraId="285BCC5D" w14:textId="77777777" w:rsidR="00F526E6" w:rsidRPr="0068452C" w:rsidRDefault="00F526E6" w:rsidP="00583A38">
                  <w:pPr>
                    <w:snapToGrid w:val="0"/>
                    <w:spacing w:before="0" w:after="0"/>
                    <w:ind w:left="0" w:firstLine="0"/>
                    <w:rPr>
                      <w:sz w:val="16"/>
                      <w:szCs w:val="16"/>
                    </w:rPr>
                  </w:pPr>
                </w:p>
              </w:tc>
              <w:tc>
                <w:tcPr>
                  <w:tcW w:w="845" w:type="dxa"/>
                  <w:vAlign w:val="center"/>
                </w:tcPr>
                <w:p w14:paraId="64BBD7E9" w14:textId="77777777" w:rsidR="00F526E6" w:rsidRPr="0068452C" w:rsidRDefault="00F526E6" w:rsidP="00583A38">
                  <w:pPr>
                    <w:snapToGrid w:val="0"/>
                    <w:spacing w:before="0" w:after="0"/>
                    <w:ind w:left="0" w:firstLine="0"/>
                    <w:rPr>
                      <w:sz w:val="16"/>
                      <w:szCs w:val="16"/>
                    </w:rPr>
                  </w:pPr>
                </w:p>
              </w:tc>
            </w:tr>
            <w:tr w:rsidR="00F526E6" w:rsidRPr="0068452C" w14:paraId="3A0E9577" w14:textId="77777777" w:rsidTr="00130549">
              <w:tc>
                <w:tcPr>
                  <w:tcW w:w="1202" w:type="dxa"/>
                  <w:vMerge/>
                  <w:vAlign w:val="center"/>
                </w:tcPr>
                <w:p w14:paraId="43ED4582" w14:textId="77777777" w:rsidR="00F526E6" w:rsidRPr="0068452C" w:rsidRDefault="00F526E6" w:rsidP="00583A38">
                  <w:pPr>
                    <w:snapToGrid w:val="0"/>
                    <w:spacing w:before="0" w:after="0"/>
                    <w:ind w:left="0" w:firstLine="0"/>
                    <w:rPr>
                      <w:b/>
                      <w:sz w:val="16"/>
                      <w:szCs w:val="16"/>
                    </w:rPr>
                  </w:pPr>
                </w:p>
              </w:tc>
              <w:tc>
                <w:tcPr>
                  <w:tcW w:w="778" w:type="dxa"/>
                  <w:vAlign w:val="center"/>
                </w:tcPr>
                <w:p w14:paraId="009062A0"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3E2431CC" w14:textId="77777777" w:rsidR="00F526E6" w:rsidRPr="0068452C" w:rsidRDefault="00F526E6" w:rsidP="00583A38">
                  <w:pPr>
                    <w:snapToGrid w:val="0"/>
                    <w:spacing w:before="0" w:after="0"/>
                    <w:ind w:left="0" w:firstLine="0"/>
                    <w:rPr>
                      <w:sz w:val="16"/>
                      <w:szCs w:val="16"/>
                    </w:rPr>
                  </w:pPr>
                </w:p>
              </w:tc>
              <w:tc>
                <w:tcPr>
                  <w:tcW w:w="698" w:type="dxa"/>
                  <w:vAlign w:val="center"/>
                </w:tcPr>
                <w:p w14:paraId="0D973641" w14:textId="77777777" w:rsidR="00F526E6" w:rsidRPr="0068452C" w:rsidRDefault="00F526E6" w:rsidP="00583A38">
                  <w:pPr>
                    <w:snapToGrid w:val="0"/>
                    <w:spacing w:before="0" w:after="0"/>
                    <w:ind w:left="0" w:firstLine="0"/>
                    <w:rPr>
                      <w:sz w:val="16"/>
                      <w:szCs w:val="16"/>
                    </w:rPr>
                  </w:pPr>
                </w:p>
              </w:tc>
              <w:tc>
                <w:tcPr>
                  <w:tcW w:w="814" w:type="dxa"/>
                  <w:vAlign w:val="center"/>
                </w:tcPr>
                <w:p w14:paraId="7D092411" w14:textId="77777777" w:rsidR="00F526E6" w:rsidRPr="0068452C" w:rsidRDefault="00F526E6" w:rsidP="00583A38">
                  <w:pPr>
                    <w:snapToGrid w:val="0"/>
                    <w:spacing w:before="0" w:after="0"/>
                    <w:ind w:left="0" w:firstLine="0"/>
                    <w:rPr>
                      <w:sz w:val="16"/>
                      <w:szCs w:val="16"/>
                    </w:rPr>
                  </w:pPr>
                </w:p>
              </w:tc>
              <w:tc>
                <w:tcPr>
                  <w:tcW w:w="689" w:type="dxa"/>
                  <w:vAlign w:val="center"/>
                </w:tcPr>
                <w:p w14:paraId="62B992D0" w14:textId="77777777" w:rsidR="00F526E6" w:rsidRPr="0068452C" w:rsidRDefault="00F526E6" w:rsidP="00583A38">
                  <w:pPr>
                    <w:snapToGrid w:val="0"/>
                    <w:spacing w:before="0" w:after="0"/>
                    <w:ind w:left="0" w:firstLine="0"/>
                    <w:rPr>
                      <w:sz w:val="16"/>
                      <w:szCs w:val="16"/>
                    </w:rPr>
                  </w:pPr>
                </w:p>
              </w:tc>
              <w:tc>
                <w:tcPr>
                  <w:tcW w:w="617" w:type="dxa"/>
                  <w:vAlign w:val="center"/>
                </w:tcPr>
                <w:p w14:paraId="04423279" w14:textId="77777777" w:rsidR="00F526E6" w:rsidRPr="0068452C" w:rsidRDefault="00F526E6" w:rsidP="00583A38">
                  <w:pPr>
                    <w:snapToGrid w:val="0"/>
                    <w:spacing w:before="0" w:after="0"/>
                    <w:ind w:left="0" w:firstLine="0"/>
                    <w:rPr>
                      <w:sz w:val="16"/>
                      <w:szCs w:val="16"/>
                    </w:rPr>
                  </w:pPr>
                </w:p>
              </w:tc>
              <w:tc>
                <w:tcPr>
                  <w:tcW w:w="808" w:type="dxa"/>
                  <w:vAlign w:val="center"/>
                </w:tcPr>
                <w:p w14:paraId="7A96F790" w14:textId="77777777" w:rsidR="00F526E6" w:rsidRPr="0068452C" w:rsidRDefault="00F526E6" w:rsidP="00583A38">
                  <w:pPr>
                    <w:snapToGrid w:val="0"/>
                    <w:spacing w:before="0" w:after="0"/>
                    <w:ind w:left="0" w:firstLine="0"/>
                    <w:rPr>
                      <w:sz w:val="16"/>
                      <w:szCs w:val="16"/>
                    </w:rPr>
                  </w:pPr>
                </w:p>
              </w:tc>
              <w:tc>
                <w:tcPr>
                  <w:tcW w:w="565" w:type="dxa"/>
                  <w:vAlign w:val="center"/>
                </w:tcPr>
                <w:p w14:paraId="0CA44494" w14:textId="77777777" w:rsidR="00F526E6" w:rsidRPr="0068452C" w:rsidRDefault="00F526E6" w:rsidP="00583A38">
                  <w:pPr>
                    <w:snapToGrid w:val="0"/>
                    <w:spacing w:before="0" w:after="0"/>
                    <w:ind w:left="0" w:firstLine="0"/>
                    <w:rPr>
                      <w:sz w:val="16"/>
                      <w:szCs w:val="16"/>
                    </w:rPr>
                  </w:pPr>
                </w:p>
              </w:tc>
              <w:tc>
                <w:tcPr>
                  <w:tcW w:w="793" w:type="dxa"/>
                  <w:vAlign w:val="center"/>
                </w:tcPr>
                <w:p w14:paraId="14E79F96" w14:textId="77777777" w:rsidR="00F526E6" w:rsidRPr="0068452C" w:rsidRDefault="00F526E6" w:rsidP="00583A38">
                  <w:pPr>
                    <w:snapToGrid w:val="0"/>
                    <w:spacing w:before="0" w:after="0"/>
                    <w:ind w:left="0" w:firstLine="0"/>
                    <w:rPr>
                      <w:sz w:val="16"/>
                      <w:szCs w:val="16"/>
                    </w:rPr>
                  </w:pPr>
                </w:p>
              </w:tc>
              <w:tc>
                <w:tcPr>
                  <w:tcW w:w="845" w:type="dxa"/>
                  <w:vAlign w:val="center"/>
                </w:tcPr>
                <w:p w14:paraId="14E1EB5A" w14:textId="77777777" w:rsidR="00F526E6" w:rsidRPr="0068452C" w:rsidRDefault="00F526E6" w:rsidP="00583A38">
                  <w:pPr>
                    <w:snapToGrid w:val="0"/>
                    <w:spacing w:before="0" w:after="0"/>
                    <w:ind w:left="0" w:firstLine="0"/>
                    <w:rPr>
                      <w:sz w:val="16"/>
                      <w:szCs w:val="16"/>
                    </w:rPr>
                  </w:pPr>
                </w:p>
              </w:tc>
            </w:tr>
            <w:tr w:rsidR="00F526E6" w:rsidRPr="0068452C" w14:paraId="6E68FE1A" w14:textId="77777777" w:rsidTr="00130549">
              <w:tc>
                <w:tcPr>
                  <w:tcW w:w="1202" w:type="dxa"/>
                  <w:vMerge/>
                  <w:vAlign w:val="center"/>
                </w:tcPr>
                <w:p w14:paraId="5C88D1CB" w14:textId="77777777" w:rsidR="00F526E6" w:rsidRPr="0068452C" w:rsidRDefault="00F526E6" w:rsidP="00583A38">
                  <w:pPr>
                    <w:snapToGrid w:val="0"/>
                    <w:spacing w:before="0" w:after="0"/>
                    <w:ind w:left="0" w:firstLine="0"/>
                    <w:rPr>
                      <w:b/>
                      <w:sz w:val="16"/>
                      <w:szCs w:val="16"/>
                    </w:rPr>
                  </w:pPr>
                </w:p>
              </w:tc>
              <w:tc>
                <w:tcPr>
                  <w:tcW w:w="778" w:type="dxa"/>
                  <w:vAlign w:val="center"/>
                </w:tcPr>
                <w:p w14:paraId="07E5313D"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7E9EB87D" w14:textId="77777777" w:rsidR="00F526E6" w:rsidRPr="0068452C" w:rsidRDefault="00F526E6" w:rsidP="00583A38">
                  <w:pPr>
                    <w:snapToGrid w:val="0"/>
                    <w:spacing w:before="0" w:after="0"/>
                    <w:ind w:left="0" w:firstLine="0"/>
                    <w:rPr>
                      <w:sz w:val="16"/>
                      <w:szCs w:val="16"/>
                    </w:rPr>
                  </w:pPr>
                </w:p>
              </w:tc>
              <w:tc>
                <w:tcPr>
                  <w:tcW w:w="698" w:type="dxa"/>
                  <w:vAlign w:val="center"/>
                </w:tcPr>
                <w:p w14:paraId="2A18909E" w14:textId="77777777" w:rsidR="00F526E6" w:rsidRPr="0068452C" w:rsidRDefault="00F526E6" w:rsidP="00583A38">
                  <w:pPr>
                    <w:snapToGrid w:val="0"/>
                    <w:spacing w:before="0" w:after="0"/>
                    <w:ind w:left="0" w:firstLine="0"/>
                    <w:rPr>
                      <w:sz w:val="16"/>
                      <w:szCs w:val="16"/>
                    </w:rPr>
                  </w:pPr>
                </w:p>
              </w:tc>
              <w:tc>
                <w:tcPr>
                  <w:tcW w:w="814" w:type="dxa"/>
                  <w:vAlign w:val="center"/>
                </w:tcPr>
                <w:p w14:paraId="0B70C4F5" w14:textId="77777777" w:rsidR="00F526E6" w:rsidRPr="0068452C" w:rsidRDefault="00F526E6" w:rsidP="00583A38">
                  <w:pPr>
                    <w:snapToGrid w:val="0"/>
                    <w:spacing w:before="0" w:after="0"/>
                    <w:ind w:left="0" w:firstLine="0"/>
                    <w:rPr>
                      <w:sz w:val="16"/>
                      <w:szCs w:val="16"/>
                    </w:rPr>
                  </w:pPr>
                </w:p>
              </w:tc>
              <w:tc>
                <w:tcPr>
                  <w:tcW w:w="689" w:type="dxa"/>
                  <w:vAlign w:val="center"/>
                </w:tcPr>
                <w:p w14:paraId="0040B064" w14:textId="77777777" w:rsidR="00F526E6" w:rsidRPr="0068452C" w:rsidRDefault="00F526E6" w:rsidP="00583A38">
                  <w:pPr>
                    <w:snapToGrid w:val="0"/>
                    <w:spacing w:before="0" w:after="0"/>
                    <w:ind w:left="0" w:firstLine="0"/>
                    <w:rPr>
                      <w:sz w:val="16"/>
                      <w:szCs w:val="16"/>
                    </w:rPr>
                  </w:pPr>
                </w:p>
              </w:tc>
              <w:tc>
                <w:tcPr>
                  <w:tcW w:w="617" w:type="dxa"/>
                  <w:vAlign w:val="center"/>
                </w:tcPr>
                <w:p w14:paraId="4CBBA772" w14:textId="77777777" w:rsidR="00F526E6" w:rsidRPr="0068452C" w:rsidRDefault="00F526E6" w:rsidP="00583A38">
                  <w:pPr>
                    <w:snapToGrid w:val="0"/>
                    <w:spacing w:before="0" w:after="0"/>
                    <w:ind w:left="0" w:firstLine="0"/>
                    <w:rPr>
                      <w:sz w:val="16"/>
                      <w:szCs w:val="16"/>
                    </w:rPr>
                  </w:pPr>
                </w:p>
              </w:tc>
              <w:tc>
                <w:tcPr>
                  <w:tcW w:w="808" w:type="dxa"/>
                  <w:vAlign w:val="center"/>
                </w:tcPr>
                <w:p w14:paraId="5613A651" w14:textId="77777777" w:rsidR="00F526E6" w:rsidRPr="0068452C" w:rsidRDefault="00F526E6" w:rsidP="00583A38">
                  <w:pPr>
                    <w:snapToGrid w:val="0"/>
                    <w:spacing w:before="0" w:after="0"/>
                    <w:ind w:left="0" w:firstLine="0"/>
                    <w:rPr>
                      <w:sz w:val="16"/>
                      <w:szCs w:val="16"/>
                    </w:rPr>
                  </w:pPr>
                </w:p>
              </w:tc>
              <w:tc>
                <w:tcPr>
                  <w:tcW w:w="565" w:type="dxa"/>
                  <w:vAlign w:val="center"/>
                </w:tcPr>
                <w:p w14:paraId="4AE05AD9" w14:textId="77777777" w:rsidR="00F526E6" w:rsidRPr="0068452C" w:rsidRDefault="00F526E6" w:rsidP="00583A38">
                  <w:pPr>
                    <w:snapToGrid w:val="0"/>
                    <w:spacing w:before="0" w:after="0"/>
                    <w:ind w:left="0" w:firstLine="0"/>
                    <w:rPr>
                      <w:sz w:val="16"/>
                      <w:szCs w:val="16"/>
                    </w:rPr>
                  </w:pPr>
                </w:p>
              </w:tc>
              <w:tc>
                <w:tcPr>
                  <w:tcW w:w="793" w:type="dxa"/>
                  <w:vAlign w:val="center"/>
                </w:tcPr>
                <w:p w14:paraId="1C0A267A" w14:textId="77777777" w:rsidR="00F526E6" w:rsidRPr="0068452C" w:rsidRDefault="00F526E6" w:rsidP="00583A38">
                  <w:pPr>
                    <w:snapToGrid w:val="0"/>
                    <w:spacing w:before="0" w:after="0"/>
                    <w:ind w:left="0" w:firstLine="0"/>
                    <w:rPr>
                      <w:sz w:val="16"/>
                      <w:szCs w:val="16"/>
                    </w:rPr>
                  </w:pPr>
                </w:p>
              </w:tc>
              <w:tc>
                <w:tcPr>
                  <w:tcW w:w="845" w:type="dxa"/>
                  <w:vAlign w:val="center"/>
                </w:tcPr>
                <w:p w14:paraId="4C72E286" w14:textId="77777777" w:rsidR="00F526E6" w:rsidRPr="0068452C" w:rsidRDefault="00F526E6" w:rsidP="00583A38">
                  <w:pPr>
                    <w:snapToGrid w:val="0"/>
                    <w:spacing w:before="0" w:after="0"/>
                    <w:ind w:left="0" w:firstLine="0"/>
                    <w:rPr>
                      <w:sz w:val="16"/>
                      <w:szCs w:val="16"/>
                    </w:rPr>
                  </w:pPr>
                </w:p>
              </w:tc>
            </w:tr>
            <w:tr w:rsidR="00F526E6" w:rsidRPr="0068452C" w14:paraId="2974B962" w14:textId="77777777" w:rsidTr="00130549">
              <w:tc>
                <w:tcPr>
                  <w:tcW w:w="1202" w:type="dxa"/>
                  <w:vMerge/>
                  <w:vAlign w:val="center"/>
                </w:tcPr>
                <w:p w14:paraId="4CE919F7" w14:textId="77777777" w:rsidR="00F526E6" w:rsidRPr="0068452C" w:rsidRDefault="00F526E6" w:rsidP="00583A38">
                  <w:pPr>
                    <w:snapToGrid w:val="0"/>
                    <w:spacing w:before="0" w:after="0"/>
                    <w:ind w:left="0" w:firstLine="0"/>
                    <w:rPr>
                      <w:b/>
                      <w:sz w:val="16"/>
                      <w:szCs w:val="16"/>
                    </w:rPr>
                  </w:pPr>
                </w:p>
              </w:tc>
              <w:tc>
                <w:tcPr>
                  <w:tcW w:w="778" w:type="dxa"/>
                  <w:vAlign w:val="center"/>
                </w:tcPr>
                <w:p w14:paraId="2595EF93"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0414A1E3" w14:textId="77777777" w:rsidR="00F526E6" w:rsidRPr="0068452C" w:rsidRDefault="00F526E6" w:rsidP="00583A38">
                  <w:pPr>
                    <w:snapToGrid w:val="0"/>
                    <w:spacing w:before="0" w:after="0"/>
                    <w:ind w:left="0" w:firstLine="0"/>
                    <w:rPr>
                      <w:sz w:val="16"/>
                      <w:szCs w:val="16"/>
                    </w:rPr>
                  </w:pPr>
                </w:p>
              </w:tc>
              <w:tc>
                <w:tcPr>
                  <w:tcW w:w="698" w:type="dxa"/>
                  <w:vAlign w:val="center"/>
                </w:tcPr>
                <w:p w14:paraId="26933FE2" w14:textId="77777777" w:rsidR="00F526E6" w:rsidRPr="0068452C" w:rsidRDefault="00F526E6" w:rsidP="00583A38">
                  <w:pPr>
                    <w:snapToGrid w:val="0"/>
                    <w:spacing w:before="0" w:after="0"/>
                    <w:ind w:left="0" w:firstLine="0"/>
                    <w:rPr>
                      <w:sz w:val="16"/>
                      <w:szCs w:val="16"/>
                    </w:rPr>
                  </w:pPr>
                </w:p>
              </w:tc>
              <w:tc>
                <w:tcPr>
                  <w:tcW w:w="814" w:type="dxa"/>
                  <w:vAlign w:val="center"/>
                </w:tcPr>
                <w:p w14:paraId="7A068056" w14:textId="77777777" w:rsidR="00F526E6" w:rsidRPr="0068452C" w:rsidRDefault="00F526E6" w:rsidP="00583A38">
                  <w:pPr>
                    <w:snapToGrid w:val="0"/>
                    <w:spacing w:before="0" w:after="0"/>
                    <w:ind w:left="0" w:firstLine="0"/>
                    <w:rPr>
                      <w:sz w:val="16"/>
                      <w:szCs w:val="16"/>
                    </w:rPr>
                  </w:pPr>
                </w:p>
              </w:tc>
              <w:tc>
                <w:tcPr>
                  <w:tcW w:w="689" w:type="dxa"/>
                  <w:vAlign w:val="center"/>
                </w:tcPr>
                <w:p w14:paraId="66766F22" w14:textId="77777777" w:rsidR="00F526E6" w:rsidRPr="0068452C" w:rsidRDefault="00F526E6" w:rsidP="00583A38">
                  <w:pPr>
                    <w:snapToGrid w:val="0"/>
                    <w:spacing w:before="0" w:after="0"/>
                    <w:ind w:left="0" w:firstLine="0"/>
                    <w:rPr>
                      <w:sz w:val="16"/>
                      <w:szCs w:val="16"/>
                    </w:rPr>
                  </w:pPr>
                </w:p>
              </w:tc>
              <w:tc>
                <w:tcPr>
                  <w:tcW w:w="617" w:type="dxa"/>
                  <w:vAlign w:val="center"/>
                </w:tcPr>
                <w:p w14:paraId="689249FC" w14:textId="77777777" w:rsidR="00F526E6" w:rsidRPr="0068452C" w:rsidRDefault="00F526E6" w:rsidP="00583A38">
                  <w:pPr>
                    <w:snapToGrid w:val="0"/>
                    <w:spacing w:before="0" w:after="0"/>
                    <w:ind w:left="0" w:firstLine="0"/>
                    <w:rPr>
                      <w:sz w:val="16"/>
                      <w:szCs w:val="16"/>
                    </w:rPr>
                  </w:pPr>
                </w:p>
              </w:tc>
              <w:tc>
                <w:tcPr>
                  <w:tcW w:w="808" w:type="dxa"/>
                  <w:vAlign w:val="center"/>
                </w:tcPr>
                <w:p w14:paraId="4F2D3232" w14:textId="77777777" w:rsidR="00F526E6" w:rsidRPr="0068452C" w:rsidRDefault="00F526E6" w:rsidP="00583A38">
                  <w:pPr>
                    <w:snapToGrid w:val="0"/>
                    <w:spacing w:before="0" w:after="0"/>
                    <w:ind w:left="0" w:firstLine="0"/>
                    <w:rPr>
                      <w:sz w:val="16"/>
                      <w:szCs w:val="16"/>
                    </w:rPr>
                  </w:pPr>
                </w:p>
              </w:tc>
              <w:tc>
                <w:tcPr>
                  <w:tcW w:w="565" w:type="dxa"/>
                  <w:vAlign w:val="center"/>
                </w:tcPr>
                <w:p w14:paraId="13EB865A" w14:textId="77777777" w:rsidR="00F526E6" w:rsidRPr="0068452C" w:rsidRDefault="00F526E6" w:rsidP="00583A38">
                  <w:pPr>
                    <w:snapToGrid w:val="0"/>
                    <w:spacing w:before="0" w:after="0"/>
                    <w:ind w:left="0" w:firstLine="0"/>
                    <w:rPr>
                      <w:sz w:val="16"/>
                      <w:szCs w:val="16"/>
                    </w:rPr>
                  </w:pPr>
                </w:p>
              </w:tc>
              <w:tc>
                <w:tcPr>
                  <w:tcW w:w="793" w:type="dxa"/>
                  <w:vAlign w:val="center"/>
                </w:tcPr>
                <w:p w14:paraId="4D8DEA89" w14:textId="77777777" w:rsidR="00F526E6" w:rsidRPr="0068452C" w:rsidRDefault="00F526E6" w:rsidP="00583A38">
                  <w:pPr>
                    <w:snapToGrid w:val="0"/>
                    <w:spacing w:before="0" w:after="0"/>
                    <w:ind w:left="0" w:firstLine="0"/>
                    <w:rPr>
                      <w:sz w:val="16"/>
                      <w:szCs w:val="16"/>
                    </w:rPr>
                  </w:pPr>
                </w:p>
              </w:tc>
              <w:tc>
                <w:tcPr>
                  <w:tcW w:w="845" w:type="dxa"/>
                  <w:vAlign w:val="center"/>
                </w:tcPr>
                <w:p w14:paraId="586B5A51" w14:textId="77777777" w:rsidR="00F526E6" w:rsidRPr="0068452C" w:rsidRDefault="00F526E6" w:rsidP="00583A38">
                  <w:pPr>
                    <w:snapToGrid w:val="0"/>
                    <w:spacing w:before="0" w:after="0"/>
                    <w:ind w:left="0" w:firstLine="0"/>
                    <w:rPr>
                      <w:sz w:val="16"/>
                      <w:szCs w:val="16"/>
                    </w:rPr>
                  </w:pPr>
                </w:p>
              </w:tc>
            </w:tr>
            <w:tr w:rsidR="00F526E6" w:rsidRPr="0068452C" w14:paraId="5CA3B568" w14:textId="77777777" w:rsidTr="00130549">
              <w:tc>
                <w:tcPr>
                  <w:tcW w:w="1202" w:type="dxa"/>
                  <w:vMerge w:val="restart"/>
                  <w:vAlign w:val="center"/>
                </w:tcPr>
                <w:p w14:paraId="7DF8A3EA" w14:textId="77777777" w:rsidR="00F526E6" w:rsidRPr="0068452C" w:rsidRDefault="00F526E6" w:rsidP="00583A38">
                  <w:pPr>
                    <w:snapToGrid w:val="0"/>
                    <w:spacing w:before="0" w:after="0"/>
                    <w:ind w:left="0" w:firstLine="0"/>
                    <w:rPr>
                      <w:sz w:val="16"/>
                      <w:szCs w:val="16"/>
                    </w:rPr>
                  </w:pPr>
                  <w:r w:rsidRPr="0068452C">
                    <w:rPr>
                      <w:b/>
                      <w:sz w:val="16"/>
                      <w:szCs w:val="16"/>
                    </w:rPr>
                    <w:t>UL Average-UPT (Mbps)</w:t>
                  </w:r>
                </w:p>
              </w:tc>
              <w:tc>
                <w:tcPr>
                  <w:tcW w:w="778" w:type="dxa"/>
                  <w:vAlign w:val="center"/>
                </w:tcPr>
                <w:p w14:paraId="46B53481"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30AC134E" w14:textId="77777777" w:rsidR="00F526E6" w:rsidRPr="0068452C" w:rsidRDefault="00F526E6" w:rsidP="00583A38">
                  <w:pPr>
                    <w:snapToGrid w:val="0"/>
                    <w:spacing w:before="0" w:after="0"/>
                    <w:ind w:left="0" w:firstLine="0"/>
                    <w:rPr>
                      <w:sz w:val="16"/>
                      <w:szCs w:val="16"/>
                    </w:rPr>
                  </w:pPr>
                </w:p>
              </w:tc>
              <w:tc>
                <w:tcPr>
                  <w:tcW w:w="698" w:type="dxa"/>
                  <w:vAlign w:val="center"/>
                </w:tcPr>
                <w:p w14:paraId="546D5407" w14:textId="77777777" w:rsidR="00F526E6" w:rsidRPr="0068452C" w:rsidRDefault="00F526E6" w:rsidP="00583A38">
                  <w:pPr>
                    <w:snapToGrid w:val="0"/>
                    <w:spacing w:before="0" w:after="0"/>
                    <w:ind w:left="0" w:firstLine="0"/>
                    <w:rPr>
                      <w:sz w:val="16"/>
                      <w:szCs w:val="16"/>
                    </w:rPr>
                  </w:pPr>
                </w:p>
              </w:tc>
              <w:tc>
                <w:tcPr>
                  <w:tcW w:w="814" w:type="dxa"/>
                  <w:vAlign w:val="center"/>
                </w:tcPr>
                <w:p w14:paraId="013D6F55" w14:textId="77777777" w:rsidR="00F526E6" w:rsidRPr="0068452C" w:rsidRDefault="00F526E6" w:rsidP="00583A38">
                  <w:pPr>
                    <w:snapToGrid w:val="0"/>
                    <w:spacing w:before="0" w:after="0"/>
                    <w:ind w:left="0" w:firstLine="0"/>
                    <w:rPr>
                      <w:sz w:val="16"/>
                      <w:szCs w:val="16"/>
                    </w:rPr>
                  </w:pPr>
                </w:p>
              </w:tc>
              <w:tc>
                <w:tcPr>
                  <w:tcW w:w="689" w:type="dxa"/>
                  <w:vAlign w:val="center"/>
                </w:tcPr>
                <w:p w14:paraId="2CE4BABD" w14:textId="77777777" w:rsidR="00F526E6" w:rsidRPr="0068452C" w:rsidRDefault="00F526E6" w:rsidP="00583A38">
                  <w:pPr>
                    <w:snapToGrid w:val="0"/>
                    <w:spacing w:before="0" w:after="0"/>
                    <w:ind w:left="0" w:firstLine="0"/>
                    <w:rPr>
                      <w:sz w:val="16"/>
                      <w:szCs w:val="16"/>
                    </w:rPr>
                  </w:pPr>
                </w:p>
              </w:tc>
              <w:tc>
                <w:tcPr>
                  <w:tcW w:w="617" w:type="dxa"/>
                  <w:vAlign w:val="center"/>
                </w:tcPr>
                <w:p w14:paraId="5DDCBA9A" w14:textId="77777777" w:rsidR="00F526E6" w:rsidRPr="0068452C" w:rsidRDefault="00F526E6" w:rsidP="00583A38">
                  <w:pPr>
                    <w:snapToGrid w:val="0"/>
                    <w:spacing w:before="0" w:after="0"/>
                    <w:ind w:left="0" w:firstLine="0"/>
                    <w:rPr>
                      <w:sz w:val="16"/>
                      <w:szCs w:val="16"/>
                    </w:rPr>
                  </w:pPr>
                </w:p>
              </w:tc>
              <w:tc>
                <w:tcPr>
                  <w:tcW w:w="808" w:type="dxa"/>
                  <w:vAlign w:val="center"/>
                </w:tcPr>
                <w:p w14:paraId="77EF9865" w14:textId="77777777" w:rsidR="00F526E6" w:rsidRPr="0068452C" w:rsidRDefault="00F526E6" w:rsidP="00583A38">
                  <w:pPr>
                    <w:snapToGrid w:val="0"/>
                    <w:spacing w:before="0" w:after="0"/>
                    <w:ind w:left="0" w:firstLine="0"/>
                    <w:rPr>
                      <w:sz w:val="16"/>
                      <w:szCs w:val="16"/>
                    </w:rPr>
                  </w:pPr>
                </w:p>
              </w:tc>
              <w:tc>
                <w:tcPr>
                  <w:tcW w:w="565" w:type="dxa"/>
                  <w:vAlign w:val="center"/>
                </w:tcPr>
                <w:p w14:paraId="3DB6592C" w14:textId="77777777" w:rsidR="00F526E6" w:rsidRPr="0068452C" w:rsidRDefault="00F526E6" w:rsidP="00583A38">
                  <w:pPr>
                    <w:snapToGrid w:val="0"/>
                    <w:spacing w:before="0" w:after="0"/>
                    <w:ind w:left="0" w:firstLine="0"/>
                    <w:rPr>
                      <w:sz w:val="16"/>
                      <w:szCs w:val="16"/>
                    </w:rPr>
                  </w:pPr>
                </w:p>
              </w:tc>
              <w:tc>
                <w:tcPr>
                  <w:tcW w:w="793" w:type="dxa"/>
                  <w:vAlign w:val="center"/>
                </w:tcPr>
                <w:p w14:paraId="1787B7D7" w14:textId="77777777" w:rsidR="00F526E6" w:rsidRPr="0068452C" w:rsidRDefault="00F526E6" w:rsidP="00583A38">
                  <w:pPr>
                    <w:snapToGrid w:val="0"/>
                    <w:spacing w:before="0" w:after="0"/>
                    <w:ind w:left="0" w:firstLine="0"/>
                    <w:rPr>
                      <w:sz w:val="16"/>
                      <w:szCs w:val="16"/>
                    </w:rPr>
                  </w:pPr>
                </w:p>
              </w:tc>
              <w:tc>
                <w:tcPr>
                  <w:tcW w:w="845" w:type="dxa"/>
                  <w:vAlign w:val="center"/>
                </w:tcPr>
                <w:p w14:paraId="4CA47830" w14:textId="77777777" w:rsidR="00F526E6" w:rsidRPr="0068452C" w:rsidRDefault="00F526E6" w:rsidP="00583A38">
                  <w:pPr>
                    <w:snapToGrid w:val="0"/>
                    <w:spacing w:before="0" w:after="0"/>
                    <w:ind w:left="0" w:firstLine="0"/>
                    <w:rPr>
                      <w:sz w:val="16"/>
                      <w:szCs w:val="16"/>
                    </w:rPr>
                  </w:pPr>
                </w:p>
              </w:tc>
            </w:tr>
            <w:tr w:rsidR="00F526E6" w:rsidRPr="0068452C" w14:paraId="16D19434" w14:textId="77777777" w:rsidTr="00130549">
              <w:tc>
                <w:tcPr>
                  <w:tcW w:w="1202" w:type="dxa"/>
                  <w:vMerge/>
                  <w:vAlign w:val="center"/>
                </w:tcPr>
                <w:p w14:paraId="0F734D2C" w14:textId="77777777" w:rsidR="00F526E6" w:rsidRPr="0068452C" w:rsidRDefault="00F526E6" w:rsidP="00583A38">
                  <w:pPr>
                    <w:snapToGrid w:val="0"/>
                    <w:spacing w:before="0" w:after="0"/>
                    <w:ind w:left="0" w:firstLine="0"/>
                    <w:rPr>
                      <w:b/>
                      <w:sz w:val="16"/>
                      <w:szCs w:val="16"/>
                    </w:rPr>
                  </w:pPr>
                </w:p>
              </w:tc>
              <w:tc>
                <w:tcPr>
                  <w:tcW w:w="778" w:type="dxa"/>
                  <w:vAlign w:val="center"/>
                </w:tcPr>
                <w:p w14:paraId="55644429"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0297B50F" w14:textId="77777777" w:rsidR="00F526E6" w:rsidRPr="0068452C" w:rsidRDefault="00F526E6" w:rsidP="00583A38">
                  <w:pPr>
                    <w:snapToGrid w:val="0"/>
                    <w:spacing w:before="0" w:after="0"/>
                    <w:ind w:left="0" w:firstLine="0"/>
                    <w:rPr>
                      <w:sz w:val="16"/>
                      <w:szCs w:val="16"/>
                    </w:rPr>
                  </w:pPr>
                </w:p>
              </w:tc>
              <w:tc>
                <w:tcPr>
                  <w:tcW w:w="698" w:type="dxa"/>
                  <w:vAlign w:val="center"/>
                </w:tcPr>
                <w:p w14:paraId="1109C3F6" w14:textId="77777777" w:rsidR="00F526E6" w:rsidRPr="0068452C" w:rsidRDefault="00F526E6" w:rsidP="00583A38">
                  <w:pPr>
                    <w:snapToGrid w:val="0"/>
                    <w:spacing w:before="0" w:after="0"/>
                    <w:ind w:left="0" w:firstLine="0"/>
                    <w:rPr>
                      <w:sz w:val="16"/>
                      <w:szCs w:val="16"/>
                    </w:rPr>
                  </w:pPr>
                </w:p>
              </w:tc>
              <w:tc>
                <w:tcPr>
                  <w:tcW w:w="814" w:type="dxa"/>
                  <w:vAlign w:val="center"/>
                </w:tcPr>
                <w:p w14:paraId="3EAF8119" w14:textId="77777777" w:rsidR="00F526E6" w:rsidRPr="0068452C" w:rsidRDefault="00F526E6" w:rsidP="00583A38">
                  <w:pPr>
                    <w:snapToGrid w:val="0"/>
                    <w:spacing w:before="0" w:after="0"/>
                    <w:ind w:left="0" w:firstLine="0"/>
                    <w:rPr>
                      <w:sz w:val="16"/>
                      <w:szCs w:val="16"/>
                    </w:rPr>
                  </w:pPr>
                </w:p>
              </w:tc>
              <w:tc>
                <w:tcPr>
                  <w:tcW w:w="689" w:type="dxa"/>
                  <w:vAlign w:val="center"/>
                </w:tcPr>
                <w:p w14:paraId="6DF8668F" w14:textId="77777777" w:rsidR="00F526E6" w:rsidRPr="0068452C" w:rsidRDefault="00F526E6" w:rsidP="00583A38">
                  <w:pPr>
                    <w:snapToGrid w:val="0"/>
                    <w:spacing w:before="0" w:after="0"/>
                    <w:ind w:left="0" w:firstLine="0"/>
                    <w:rPr>
                      <w:sz w:val="16"/>
                      <w:szCs w:val="16"/>
                    </w:rPr>
                  </w:pPr>
                </w:p>
              </w:tc>
              <w:tc>
                <w:tcPr>
                  <w:tcW w:w="617" w:type="dxa"/>
                  <w:vAlign w:val="center"/>
                </w:tcPr>
                <w:p w14:paraId="6D836AEA" w14:textId="77777777" w:rsidR="00F526E6" w:rsidRPr="0068452C" w:rsidRDefault="00F526E6" w:rsidP="00583A38">
                  <w:pPr>
                    <w:snapToGrid w:val="0"/>
                    <w:spacing w:before="0" w:after="0"/>
                    <w:ind w:left="0" w:firstLine="0"/>
                    <w:rPr>
                      <w:sz w:val="16"/>
                      <w:szCs w:val="16"/>
                    </w:rPr>
                  </w:pPr>
                </w:p>
              </w:tc>
              <w:tc>
                <w:tcPr>
                  <w:tcW w:w="808" w:type="dxa"/>
                  <w:vAlign w:val="center"/>
                </w:tcPr>
                <w:p w14:paraId="65A993A8" w14:textId="77777777" w:rsidR="00F526E6" w:rsidRPr="0068452C" w:rsidRDefault="00F526E6" w:rsidP="00583A38">
                  <w:pPr>
                    <w:snapToGrid w:val="0"/>
                    <w:spacing w:before="0" w:after="0"/>
                    <w:ind w:left="0" w:firstLine="0"/>
                    <w:rPr>
                      <w:sz w:val="16"/>
                      <w:szCs w:val="16"/>
                    </w:rPr>
                  </w:pPr>
                </w:p>
              </w:tc>
              <w:tc>
                <w:tcPr>
                  <w:tcW w:w="565" w:type="dxa"/>
                  <w:vAlign w:val="center"/>
                </w:tcPr>
                <w:p w14:paraId="35928F97" w14:textId="77777777" w:rsidR="00F526E6" w:rsidRPr="0068452C" w:rsidRDefault="00F526E6" w:rsidP="00583A38">
                  <w:pPr>
                    <w:snapToGrid w:val="0"/>
                    <w:spacing w:before="0" w:after="0"/>
                    <w:ind w:left="0" w:firstLine="0"/>
                    <w:rPr>
                      <w:sz w:val="16"/>
                      <w:szCs w:val="16"/>
                    </w:rPr>
                  </w:pPr>
                </w:p>
              </w:tc>
              <w:tc>
                <w:tcPr>
                  <w:tcW w:w="793" w:type="dxa"/>
                  <w:vAlign w:val="center"/>
                </w:tcPr>
                <w:p w14:paraId="529B5B7C" w14:textId="77777777" w:rsidR="00F526E6" w:rsidRPr="0068452C" w:rsidRDefault="00F526E6" w:rsidP="00583A38">
                  <w:pPr>
                    <w:snapToGrid w:val="0"/>
                    <w:spacing w:before="0" w:after="0"/>
                    <w:ind w:left="0" w:firstLine="0"/>
                    <w:rPr>
                      <w:sz w:val="16"/>
                      <w:szCs w:val="16"/>
                    </w:rPr>
                  </w:pPr>
                </w:p>
              </w:tc>
              <w:tc>
                <w:tcPr>
                  <w:tcW w:w="845" w:type="dxa"/>
                  <w:vAlign w:val="center"/>
                </w:tcPr>
                <w:p w14:paraId="2D1196C3" w14:textId="77777777" w:rsidR="00F526E6" w:rsidRPr="0068452C" w:rsidRDefault="00F526E6" w:rsidP="00583A38">
                  <w:pPr>
                    <w:snapToGrid w:val="0"/>
                    <w:spacing w:before="0" w:after="0"/>
                    <w:ind w:left="0" w:firstLine="0"/>
                    <w:rPr>
                      <w:sz w:val="16"/>
                      <w:szCs w:val="16"/>
                    </w:rPr>
                  </w:pPr>
                </w:p>
              </w:tc>
            </w:tr>
            <w:tr w:rsidR="00F526E6" w:rsidRPr="0068452C" w14:paraId="17695F26" w14:textId="77777777" w:rsidTr="00130549">
              <w:tc>
                <w:tcPr>
                  <w:tcW w:w="1202" w:type="dxa"/>
                  <w:vMerge/>
                  <w:vAlign w:val="center"/>
                </w:tcPr>
                <w:p w14:paraId="012F4ECF" w14:textId="77777777" w:rsidR="00F526E6" w:rsidRPr="0068452C" w:rsidRDefault="00F526E6" w:rsidP="00583A38">
                  <w:pPr>
                    <w:snapToGrid w:val="0"/>
                    <w:spacing w:before="0" w:after="0"/>
                    <w:ind w:left="0" w:firstLine="0"/>
                    <w:rPr>
                      <w:b/>
                      <w:sz w:val="16"/>
                      <w:szCs w:val="16"/>
                    </w:rPr>
                  </w:pPr>
                </w:p>
              </w:tc>
              <w:tc>
                <w:tcPr>
                  <w:tcW w:w="778" w:type="dxa"/>
                  <w:vAlign w:val="center"/>
                </w:tcPr>
                <w:p w14:paraId="0EEF0C5B"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03B9B889" w14:textId="77777777" w:rsidR="00F526E6" w:rsidRPr="0068452C" w:rsidRDefault="00F526E6" w:rsidP="00583A38">
                  <w:pPr>
                    <w:snapToGrid w:val="0"/>
                    <w:spacing w:before="0" w:after="0"/>
                    <w:ind w:left="0" w:firstLine="0"/>
                    <w:rPr>
                      <w:sz w:val="16"/>
                      <w:szCs w:val="16"/>
                    </w:rPr>
                  </w:pPr>
                </w:p>
              </w:tc>
              <w:tc>
                <w:tcPr>
                  <w:tcW w:w="698" w:type="dxa"/>
                  <w:vAlign w:val="center"/>
                </w:tcPr>
                <w:p w14:paraId="06E9049A" w14:textId="77777777" w:rsidR="00F526E6" w:rsidRPr="0068452C" w:rsidRDefault="00F526E6" w:rsidP="00583A38">
                  <w:pPr>
                    <w:snapToGrid w:val="0"/>
                    <w:spacing w:before="0" w:after="0"/>
                    <w:ind w:left="0" w:firstLine="0"/>
                    <w:rPr>
                      <w:sz w:val="16"/>
                      <w:szCs w:val="16"/>
                    </w:rPr>
                  </w:pPr>
                </w:p>
              </w:tc>
              <w:tc>
                <w:tcPr>
                  <w:tcW w:w="814" w:type="dxa"/>
                  <w:vAlign w:val="center"/>
                </w:tcPr>
                <w:p w14:paraId="346232D8" w14:textId="77777777" w:rsidR="00F526E6" w:rsidRPr="0068452C" w:rsidRDefault="00F526E6" w:rsidP="00583A38">
                  <w:pPr>
                    <w:snapToGrid w:val="0"/>
                    <w:spacing w:before="0" w:after="0"/>
                    <w:ind w:left="0" w:firstLine="0"/>
                    <w:rPr>
                      <w:sz w:val="16"/>
                      <w:szCs w:val="16"/>
                    </w:rPr>
                  </w:pPr>
                </w:p>
              </w:tc>
              <w:tc>
                <w:tcPr>
                  <w:tcW w:w="689" w:type="dxa"/>
                  <w:vAlign w:val="center"/>
                </w:tcPr>
                <w:p w14:paraId="36454EB7" w14:textId="77777777" w:rsidR="00F526E6" w:rsidRPr="0068452C" w:rsidRDefault="00F526E6" w:rsidP="00583A38">
                  <w:pPr>
                    <w:snapToGrid w:val="0"/>
                    <w:spacing w:before="0" w:after="0"/>
                    <w:ind w:left="0" w:firstLine="0"/>
                    <w:rPr>
                      <w:sz w:val="16"/>
                      <w:szCs w:val="16"/>
                    </w:rPr>
                  </w:pPr>
                </w:p>
              </w:tc>
              <w:tc>
                <w:tcPr>
                  <w:tcW w:w="617" w:type="dxa"/>
                  <w:vAlign w:val="center"/>
                </w:tcPr>
                <w:p w14:paraId="1BE99431" w14:textId="77777777" w:rsidR="00F526E6" w:rsidRPr="0068452C" w:rsidRDefault="00F526E6" w:rsidP="00583A38">
                  <w:pPr>
                    <w:snapToGrid w:val="0"/>
                    <w:spacing w:before="0" w:after="0"/>
                    <w:ind w:left="0" w:firstLine="0"/>
                    <w:rPr>
                      <w:sz w:val="16"/>
                      <w:szCs w:val="16"/>
                    </w:rPr>
                  </w:pPr>
                </w:p>
              </w:tc>
              <w:tc>
                <w:tcPr>
                  <w:tcW w:w="808" w:type="dxa"/>
                  <w:vAlign w:val="center"/>
                </w:tcPr>
                <w:p w14:paraId="6AE6E587" w14:textId="77777777" w:rsidR="00F526E6" w:rsidRPr="0068452C" w:rsidRDefault="00F526E6" w:rsidP="00583A38">
                  <w:pPr>
                    <w:snapToGrid w:val="0"/>
                    <w:spacing w:before="0" w:after="0"/>
                    <w:ind w:left="0" w:firstLine="0"/>
                    <w:rPr>
                      <w:sz w:val="16"/>
                      <w:szCs w:val="16"/>
                    </w:rPr>
                  </w:pPr>
                </w:p>
              </w:tc>
              <w:tc>
                <w:tcPr>
                  <w:tcW w:w="565" w:type="dxa"/>
                  <w:vAlign w:val="center"/>
                </w:tcPr>
                <w:p w14:paraId="3700620E" w14:textId="77777777" w:rsidR="00F526E6" w:rsidRPr="0068452C" w:rsidRDefault="00F526E6" w:rsidP="00583A38">
                  <w:pPr>
                    <w:snapToGrid w:val="0"/>
                    <w:spacing w:before="0" w:after="0"/>
                    <w:ind w:left="0" w:firstLine="0"/>
                    <w:rPr>
                      <w:sz w:val="16"/>
                      <w:szCs w:val="16"/>
                    </w:rPr>
                  </w:pPr>
                </w:p>
              </w:tc>
              <w:tc>
                <w:tcPr>
                  <w:tcW w:w="793" w:type="dxa"/>
                  <w:vAlign w:val="center"/>
                </w:tcPr>
                <w:p w14:paraId="24BE9039" w14:textId="77777777" w:rsidR="00F526E6" w:rsidRPr="0068452C" w:rsidRDefault="00F526E6" w:rsidP="00583A38">
                  <w:pPr>
                    <w:snapToGrid w:val="0"/>
                    <w:spacing w:before="0" w:after="0"/>
                    <w:ind w:left="0" w:firstLine="0"/>
                    <w:rPr>
                      <w:sz w:val="16"/>
                      <w:szCs w:val="16"/>
                    </w:rPr>
                  </w:pPr>
                </w:p>
              </w:tc>
              <w:tc>
                <w:tcPr>
                  <w:tcW w:w="845" w:type="dxa"/>
                  <w:vAlign w:val="center"/>
                </w:tcPr>
                <w:p w14:paraId="3DAFAC14" w14:textId="77777777" w:rsidR="00F526E6" w:rsidRPr="0068452C" w:rsidRDefault="00F526E6" w:rsidP="00583A38">
                  <w:pPr>
                    <w:snapToGrid w:val="0"/>
                    <w:spacing w:before="0" w:after="0"/>
                    <w:ind w:left="0" w:firstLine="0"/>
                    <w:rPr>
                      <w:sz w:val="16"/>
                      <w:szCs w:val="16"/>
                    </w:rPr>
                  </w:pPr>
                </w:p>
              </w:tc>
            </w:tr>
            <w:tr w:rsidR="00F526E6" w:rsidRPr="0068452C" w14:paraId="414506B1" w14:textId="77777777" w:rsidTr="00130549">
              <w:tc>
                <w:tcPr>
                  <w:tcW w:w="1202" w:type="dxa"/>
                  <w:vMerge/>
                  <w:vAlign w:val="center"/>
                </w:tcPr>
                <w:p w14:paraId="4073ED27" w14:textId="77777777" w:rsidR="00F526E6" w:rsidRPr="0068452C" w:rsidRDefault="00F526E6" w:rsidP="00583A38">
                  <w:pPr>
                    <w:snapToGrid w:val="0"/>
                    <w:spacing w:before="0" w:after="0"/>
                    <w:ind w:left="0" w:firstLine="0"/>
                    <w:rPr>
                      <w:b/>
                      <w:sz w:val="16"/>
                      <w:szCs w:val="16"/>
                    </w:rPr>
                  </w:pPr>
                </w:p>
              </w:tc>
              <w:tc>
                <w:tcPr>
                  <w:tcW w:w="778" w:type="dxa"/>
                  <w:vAlign w:val="center"/>
                </w:tcPr>
                <w:p w14:paraId="3A5DBB6C"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38EBF84D" w14:textId="77777777" w:rsidR="00F526E6" w:rsidRPr="0068452C" w:rsidRDefault="00F526E6" w:rsidP="00583A38">
                  <w:pPr>
                    <w:snapToGrid w:val="0"/>
                    <w:spacing w:before="0" w:after="0"/>
                    <w:ind w:left="0" w:firstLine="0"/>
                    <w:rPr>
                      <w:sz w:val="16"/>
                      <w:szCs w:val="16"/>
                    </w:rPr>
                  </w:pPr>
                </w:p>
              </w:tc>
              <w:tc>
                <w:tcPr>
                  <w:tcW w:w="698" w:type="dxa"/>
                  <w:vAlign w:val="center"/>
                </w:tcPr>
                <w:p w14:paraId="4FA16230" w14:textId="77777777" w:rsidR="00F526E6" w:rsidRPr="0068452C" w:rsidRDefault="00F526E6" w:rsidP="00583A38">
                  <w:pPr>
                    <w:snapToGrid w:val="0"/>
                    <w:spacing w:before="0" w:after="0"/>
                    <w:ind w:left="0" w:firstLine="0"/>
                    <w:rPr>
                      <w:sz w:val="16"/>
                      <w:szCs w:val="16"/>
                    </w:rPr>
                  </w:pPr>
                </w:p>
              </w:tc>
              <w:tc>
                <w:tcPr>
                  <w:tcW w:w="814" w:type="dxa"/>
                  <w:vAlign w:val="center"/>
                </w:tcPr>
                <w:p w14:paraId="7D409876" w14:textId="77777777" w:rsidR="00F526E6" w:rsidRPr="0068452C" w:rsidRDefault="00F526E6" w:rsidP="00583A38">
                  <w:pPr>
                    <w:snapToGrid w:val="0"/>
                    <w:spacing w:before="0" w:after="0"/>
                    <w:ind w:left="0" w:firstLine="0"/>
                    <w:rPr>
                      <w:sz w:val="16"/>
                      <w:szCs w:val="16"/>
                    </w:rPr>
                  </w:pPr>
                </w:p>
              </w:tc>
              <w:tc>
                <w:tcPr>
                  <w:tcW w:w="689" w:type="dxa"/>
                  <w:vAlign w:val="center"/>
                </w:tcPr>
                <w:p w14:paraId="3225DC95" w14:textId="77777777" w:rsidR="00F526E6" w:rsidRPr="0068452C" w:rsidRDefault="00F526E6" w:rsidP="00583A38">
                  <w:pPr>
                    <w:snapToGrid w:val="0"/>
                    <w:spacing w:before="0" w:after="0"/>
                    <w:ind w:left="0" w:firstLine="0"/>
                    <w:rPr>
                      <w:sz w:val="16"/>
                      <w:szCs w:val="16"/>
                    </w:rPr>
                  </w:pPr>
                </w:p>
              </w:tc>
              <w:tc>
                <w:tcPr>
                  <w:tcW w:w="617" w:type="dxa"/>
                  <w:vAlign w:val="center"/>
                </w:tcPr>
                <w:p w14:paraId="718C0164" w14:textId="77777777" w:rsidR="00F526E6" w:rsidRPr="0068452C" w:rsidRDefault="00F526E6" w:rsidP="00583A38">
                  <w:pPr>
                    <w:snapToGrid w:val="0"/>
                    <w:spacing w:before="0" w:after="0"/>
                    <w:ind w:left="0" w:firstLine="0"/>
                    <w:rPr>
                      <w:sz w:val="16"/>
                      <w:szCs w:val="16"/>
                    </w:rPr>
                  </w:pPr>
                </w:p>
              </w:tc>
              <w:tc>
                <w:tcPr>
                  <w:tcW w:w="808" w:type="dxa"/>
                  <w:vAlign w:val="center"/>
                </w:tcPr>
                <w:p w14:paraId="231E3B30" w14:textId="77777777" w:rsidR="00F526E6" w:rsidRPr="0068452C" w:rsidRDefault="00F526E6" w:rsidP="00583A38">
                  <w:pPr>
                    <w:snapToGrid w:val="0"/>
                    <w:spacing w:before="0" w:after="0"/>
                    <w:ind w:left="0" w:firstLine="0"/>
                    <w:rPr>
                      <w:sz w:val="16"/>
                      <w:szCs w:val="16"/>
                    </w:rPr>
                  </w:pPr>
                </w:p>
              </w:tc>
              <w:tc>
                <w:tcPr>
                  <w:tcW w:w="565" w:type="dxa"/>
                  <w:vAlign w:val="center"/>
                </w:tcPr>
                <w:p w14:paraId="59D15C9B" w14:textId="77777777" w:rsidR="00F526E6" w:rsidRPr="0068452C" w:rsidRDefault="00F526E6" w:rsidP="00583A38">
                  <w:pPr>
                    <w:snapToGrid w:val="0"/>
                    <w:spacing w:before="0" w:after="0"/>
                    <w:ind w:left="0" w:firstLine="0"/>
                    <w:rPr>
                      <w:sz w:val="16"/>
                      <w:szCs w:val="16"/>
                    </w:rPr>
                  </w:pPr>
                </w:p>
              </w:tc>
              <w:tc>
                <w:tcPr>
                  <w:tcW w:w="793" w:type="dxa"/>
                  <w:vAlign w:val="center"/>
                </w:tcPr>
                <w:p w14:paraId="4FDA7AAD" w14:textId="77777777" w:rsidR="00F526E6" w:rsidRPr="0068452C" w:rsidRDefault="00F526E6" w:rsidP="00583A38">
                  <w:pPr>
                    <w:snapToGrid w:val="0"/>
                    <w:spacing w:before="0" w:after="0"/>
                    <w:ind w:left="0" w:firstLine="0"/>
                    <w:rPr>
                      <w:sz w:val="16"/>
                      <w:szCs w:val="16"/>
                    </w:rPr>
                  </w:pPr>
                </w:p>
              </w:tc>
              <w:tc>
                <w:tcPr>
                  <w:tcW w:w="845" w:type="dxa"/>
                  <w:vAlign w:val="center"/>
                </w:tcPr>
                <w:p w14:paraId="0BA12CEC" w14:textId="77777777" w:rsidR="00F526E6" w:rsidRPr="0068452C" w:rsidRDefault="00F526E6" w:rsidP="00583A38">
                  <w:pPr>
                    <w:snapToGrid w:val="0"/>
                    <w:spacing w:before="0" w:after="0"/>
                    <w:ind w:left="0" w:firstLine="0"/>
                    <w:rPr>
                      <w:sz w:val="16"/>
                      <w:szCs w:val="16"/>
                    </w:rPr>
                  </w:pPr>
                </w:p>
              </w:tc>
            </w:tr>
            <w:tr w:rsidR="00F526E6" w:rsidRPr="0068452C" w14:paraId="0E0825D1" w14:textId="77777777" w:rsidTr="00130549">
              <w:tc>
                <w:tcPr>
                  <w:tcW w:w="1202" w:type="dxa"/>
                  <w:vMerge w:val="restart"/>
                  <w:vAlign w:val="center"/>
                </w:tcPr>
                <w:p w14:paraId="101E8D8B" w14:textId="77777777" w:rsidR="00F526E6" w:rsidRPr="0068452C" w:rsidRDefault="00F526E6" w:rsidP="00583A38">
                  <w:pPr>
                    <w:snapToGrid w:val="0"/>
                    <w:spacing w:before="0" w:after="0"/>
                    <w:ind w:left="0" w:firstLine="0"/>
                    <w:rPr>
                      <w:b/>
                      <w:sz w:val="16"/>
                      <w:szCs w:val="16"/>
                    </w:rPr>
                  </w:pPr>
                  <w:r w:rsidRPr="0068452C">
                    <w:rPr>
                      <w:b/>
                      <w:sz w:val="16"/>
                      <w:szCs w:val="16"/>
                    </w:rPr>
                    <w:t>DL Packet-Latency CDF (ms)</w:t>
                  </w:r>
                </w:p>
              </w:tc>
              <w:tc>
                <w:tcPr>
                  <w:tcW w:w="778" w:type="dxa"/>
                  <w:vAlign w:val="center"/>
                </w:tcPr>
                <w:p w14:paraId="7F28CDC8"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5B6B6C03" w14:textId="77777777" w:rsidR="00F526E6" w:rsidRPr="0068452C" w:rsidRDefault="00F526E6" w:rsidP="00583A38">
                  <w:pPr>
                    <w:snapToGrid w:val="0"/>
                    <w:spacing w:before="0" w:after="0"/>
                    <w:ind w:left="0" w:firstLine="0"/>
                    <w:rPr>
                      <w:sz w:val="16"/>
                      <w:szCs w:val="16"/>
                    </w:rPr>
                  </w:pPr>
                </w:p>
              </w:tc>
              <w:tc>
                <w:tcPr>
                  <w:tcW w:w="698" w:type="dxa"/>
                  <w:vAlign w:val="center"/>
                </w:tcPr>
                <w:p w14:paraId="431BA0C2" w14:textId="77777777" w:rsidR="00F526E6" w:rsidRPr="0068452C" w:rsidRDefault="00F526E6" w:rsidP="00583A38">
                  <w:pPr>
                    <w:snapToGrid w:val="0"/>
                    <w:spacing w:before="0" w:after="0"/>
                    <w:ind w:left="0" w:firstLine="0"/>
                    <w:rPr>
                      <w:sz w:val="16"/>
                      <w:szCs w:val="16"/>
                    </w:rPr>
                  </w:pPr>
                </w:p>
              </w:tc>
              <w:tc>
                <w:tcPr>
                  <w:tcW w:w="814" w:type="dxa"/>
                  <w:vAlign w:val="center"/>
                </w:tcPr>
                <w:p w14:paraId="15F2FB03" w14:textId="77777777" w:rsidR="00F526E6" w:rsidRPr="0068452C" w:rsidRDefault="00F526E6" w:rsidP="00583A38">
                  <w:pPr>
                    <w:snapToGrid w:val="0"/>
                    <w:spacing w:before="0" w:after="0"/>
                    <w:ind w:left="0" w:firstLine="0"/>
                    <w:rPr>
                      <w:sz w:val="16"/>
                      <w:szCs w:val="16"/>
                    </w:rPr>
                  </w:pPr>
                </w:p>
              </w:tc>
              <w:tc>
                <w:tcPr>
                  <w:tcW w:w="689" w:type="dxa"/>
                  <w:vAlign w:val="center"/>
                </w:tcPr>
                <w:p w14:paraId="25944EF9" w14:textId="77777777" w:rsidR="00F526E6" w:rsidRPr="0068452C" w:rsidRDefault="00F526E6" w:rsidP="00583A38">
                  <w:pPr>
                    <w:snapToGrid w:val="0"/>
                    <w:spacing w:before="0" w:after="0"/>
                    <w:ind w:left="0" w:firstLine="0"/>
                    <w:rPr>
                      <w:sz w:val="16"/>
                      <w:szCs w:val="16"/>
                    </w:rPr>
                  </w:pPr>
                </w:p>
              </w:tc>
              <w:tc>
                <w:tcPr>
                  <w:tcW w:w="617" w:type="dxa"/>
                  <w:vAlign w:val="center"/>
                </w:tcPr>
                <w:p w14:paraId="45A678BA" w14:textId="77777777" w:rsidR="00F526E6" w:rsidRPr="0068452C" w:rsidRDefault="00F526E6" w:rsidP="00583A38">
                  <w:pPr>
                    <w:snapToGrid w:val="0"/>
                    <w:spacing w:before="0" w:after="0"/>
                    <w:ind w:left="0" w:firstLine="0"/>
                    <w:rPr>
                      <w:sz w:val="16"/>
                      <w:szCs w:val="16"/>
                    </w:rPr>
                  </w:pPr>
                </w:p>
              </w:tc>
              <w:tc>
                <w:tcPr>
                  <w:tcW w:w="808" w:type="dxa"/>
                  <w:vAlign w:val="center"/>
                </w:tcPr>
                <w:p w14:paraId="1E726258" w14:textId="77777777" w:rsidR="00F526E6" w:rsidRPr="0068452C" w:rsidRDefault="00F526E6" w:rsidP="00583A38">
                  <w:pPr>
                    <w:snapToGrid w:val="0"/>
                    <w:spacing w:before="0" w:after="0"/>
                    <w:ind w:left="0" w:firstLine="0"/>
                    <w:rPr>
                      <w:sz w:val="16"/>
                      <w:szCs w:val="16"/>
                    </w:rPr>
                  </w:pPr>
                </w:p>
              </w:tc>
              <w:tc>
                <w:tcPr>
                  <w:tcW w:w="565" w:type="dxa"/>
                  <w:vAlign w:val="center"/>
                </w:tcPr>
                <w:p w14:paraId="25339D97" w14:textId="77777777" w:rsidR="00F526E6" w:rsidRPr="0068452C" w:rsidRDefault="00F526E6" w:rsidP="00583A38">
                  <w:pPr>
                    <w:snapToGrid w:val="0"/>
                    <w:spacing w:before="0" w:after="0"/>
                    <w:ind w:left="0" w:firstLine="0"/>
                    <w:rPr>
                      <w:sz w:val="16"/>
                      <w:szCs w:val="16"/>
                    </w:rPr>
                  </w:pPr>
                </w:p>
              </w:tc>
              <w:tc>
                <w:tcPr>
                  <w:tcW w:w="793" w:type="dxa"/>
                  <w:vAlign w:val="center"/>
                </w:tcPr>
                <w:p w14:paraId="4831789B" w14:textId="77777777" w:rsidR="00F526E6" w:rsidRPr="0068452C" w:rsidRDefault="00F526E6" w:rsidP="00583A38">
                  <w:pPr>
                    <w:snapToGrid w:val="0"/>
                    <w:spacing w:before="0" w:after="0"/>
                    <w:ind w:left="0" w:firstLine="0"/>
                    <w:rPr>
                      <w:sz w:val="16"/>
                      <w:szCs w:val="16"/>
                    </w:rPr>
                  </w:pPr>
                </w:p>
              </w:tc>
              <w:tc>
                <w:tcPr>
                  <w:tcW w:w="845" w:type="dxa"/>
                  <w:vAlign w:val="center"/>
                </w:tcPr>
                <w:p w14:paraId="2CECA87A" w14:textId="77777777" w:rsidR="00F526E6" w:rsidRPr="0068452C" w:rsidRDefault="00F526E6" w:rsidP="00583A38">
                  <w:pPr>
                    <w:snapToGrid w:val="0"/>
                    <w:spacing w:before="0" w:after="0"/>
                    <w:ind w:left="0" w:firstLine="0"/>
                    <w:rPr>
                      <w:sz w:val="16"/>
                      <w:szCs w:val="16"/>
                    </w:rPr>
                  </w:pPr>
                </w:p>
              </w:tc>
            </w:tr>
            <w:tr w:rsidR="00F526E6" w:rsidRPr="0068452C" w14:paraId="4B2E5F2A" w14:textId="77777777" w:rsidTr="00130549">
              <w:tc>
                <w:tcPr>
                  <w:tcW w:w="1202" w:type="dxa"/>
                  <w:vMerge/>
                  <w:vAlign w:val="center"/>
                </w:tcPr>
                <w:p w14:paraId="699F8011" w14:textId="77777777" w:rsidR="00F526E6" w:rsidRPr="0068452C" w:rsidRDefault="00F526E6" w:rsidP="00583A38">
                  <w:pPr>
                    <w:snapToGrid w:val="0"/>
                    <w:spacing w:before="0" w:after="0"/>
                    <w:ind w:left="0" w:firstLine="0"/>
                    <w:rPr>
                      <w:b/>
                      <w:sz w:val="16"/>
                      <w:szCs w:val="16"/>
                    </w:rPr>
                  </w:pPr>
                </w:p>
              </w:tc>
              <w:tc>
                <w:tcPr>
                  <w:tcW w:w="778" w:type="dxa"/>
                  <w:vAlign w:val="center"/>
                </w:tcPr>
                <w:p w14:paraId="2700EE69"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69C6EAA3" w14:textId="77777777" w:rsidR="00F526E6" w:rsidRPr="0068452C" w:rsidRDefault="00F526E6" w:rsidP="00583A38">
                  <w:pPr>
                    <w:snapToGrid w:val="0"/>
                    <w:spacing w:before="0" w:after="0"/>
                    <w:ind w:left="0" w:firstLine="0"/>
                    <w:rPr>
                      <w:sz w:val="16"/>
                      <w:szCs w:val="16"/>
                    </w:rPr>
                  </w:pPr>
                </w:p>
              </w:tc>
              <w:tc>
                <w:tcPr>
                  <w:tcW w:w="698" w:type="dxa"/>
                  <w:vAlign w:val="center"/>
                </w:tcPr>
                <w:p w14:paraId="0F246DC6" w14:textId="77777777" w:rsidR="00F526E6" w:rsidRPr="0068452C" w:rsidRDefault="00F526E6" w:rsidP="00583A38">
                  <w:pPr>
                    <w:snapToGrid w:val="0"/>
                    <w:spacing w:before="0" w:after="0"/>
                    <w:ind w:left="0" w:firstLine="0"/>
                    <w:rPr>
                      <w:sz w:val="16"/>
                      <w:szCs w:val="16"/>
                    </w:rPr>
                  </w:pPr>
                </w:p>
              </w:tc>
              <w:tc>
                <w:tcPr>
                  <w:tcW w:w="814" w:type="dxa"/>
                  <w:vAlign w:val="center"/>
                </w:tcPr>
                <w:p w14:paraId="0393F064" w14:textId="77777777" w:rsidR="00F526E6" w:rsidRPr="0068452C" w:rsidRDefault="00F526E6" w:rsidP="00583A38">
                  <w:pPr>
                    <w:snapToGrid w:val="0"/>
                    <w:spacing w:before="0" w:after="0"/>
                    <w:ind w:left="0" w:firstLine="0"/>
                    <w:rPr>
                      <w:sz w:val="16"/>
                      <w:szCs w:val="16"/>
                    </w:rPr>
                  </w:pPr>
                </w:p>
              </w:tc>
              <w:tc>
                <w:tcPr>
                  <w:tcW w:w="689" w:type="dxa"/>
                  <w:vAlign w:val="center"/>
                </w:tcPr>
                <w:p w14:paraId="5D79ED4A" w14:textId="77777777" w:rsidR="00F526E6" w:rsidRPr="0068452C" w:rsidRDefault="00F526E6" w:rsidP="00583A38">
                  <w:pPr>
                    <w:snapToGrid w:val="0"/>
                    <w:spacing w:before="0" w:after="0"/>
                    <w:ind w:left="0" w:firstLine="0"/>
                    <w:rPr>
                      <w:sz w:val="16"/>
                      <w:szCs w:val="16"/>
                    </w:rPr>
                  </w:pPr>
                </w:p>
              </w:tc>
              <w:tc>
                <w:tcPr>
                  <w:tcW w:w="617" w:type="dxa"/>
                  <w:vAlign w:val="center"/>
                </w:tcPr>
                <w:p w14:paraId="29911C3B" w14:textId="77777777" w:rsidR="00F526E6" w:rsidRPr="0068452C" w:rsidRDefault="00F526E6" w:rsidP="00583A38">
                  <w:pPr>
                    <w:snapToGrid w:val="0"/>
                    <w:spacing w:before="0" w:after="0"/>
                    <w:ind w:left="0" w:firstLine="0"/>
                    <w:rPr>
                      <w:sz w:val="16"/>
                      <w:szCs w:val="16"/>
                    </w:rPr>
                  </w:pPr>
                </w:p>
              </w:tc>
              <w:tc>
                <w:tcPr>
                  <w:tcW w:w="808" w:type="dxa"/>
                  <w:vAlign w:val="center"/>
                </w:tcPr>
                <w:p w14:paraId="3EF4CFF0" w14:textId="77777777" w:rsidR="00F526E6" w:rsidRPr="0068452C" w:rsidRDefault="00F526E6" w:rsidP="00583A38">
                  <w:pPr>
                    <w:snapToGrid w:val="0"/>
                    <w:spacing w:before="0" w:after="0"/>
                    <w:ind w:left="0" w:firstLine="0"/>
                    <w:rPr>
                      <w:sz w:val="16"/>
                      <w:szCs w:val="16"/>
                    </w:rPr>
                  </w:pPr>
                </w:p>
              </w:tc>
              <w:tc>
                <w:tcPr>
                  <w:tcW w:w="565" w:type="dxa"/>
                  <w:vAlign w:val="center"/>
                </w:tcPr>
                <w:p w14:paraId="50D9EF1F" w14:textId="77777777" w:rsidR="00F526E6" w:rsidRPr="0068452C" w:rsidRDefault="00F526E6" w:rsidP="00583A38">
                  <w:pPr>
                    <w:snapToGrid w:val="0"/>
                    <w:spacing w:before="0" w:after="0"/>
                    <w:ind w:left="0" w:firstLine="0"/>
                    <w:rPr>
                      <w:sz w:val="16"/>
                      <w:szCs w:val="16"/>
                    </w:rPr>
                  </w:pPr>
                </w:p>
              </w:tc>
              <w:tc>
                <w:tcPr>
                  <w:tcW w:w="793" w:type="dxa"/>
                  <w:vAlign w:val="center"/>
                </w:tcPr>
                <w:p w14:paraId="53B7564C" w14:textId="77777777" w:rsidR="00F526E6" w:rsidRPr="0068452C" w:rsidRDefault="00F526E6" w:rsidP="00583A38">
                  <w:pPr>
                    <w:snapToGrid w:val="0"/>
                    <w:spacing w:before="0" w:after="0"/>
                    <w:ind w:left="0" w:firstLine="0"/>
                    <w:rPr>
                      <w:sz w:val="16"/>
                      <w:szCs w:val="16"/>
                    </w:rPr>
                  </w:pPr>
                </w:p>
              </w:tc>
              <w:tc>
                <w:tcPr>
                  <w:tcW w:w="845" w:type="dxa"/>
                  <w:vAlign w:val="center"/>
                </w:tcPr>
                <w:p w14:paraId="3B7679E0" w14:textId="77777777" w:rsidR="00F526E6" w:rsidRPr="0068452C" w:rsidRDefault="00F526E6" w:rsidP="00583A38">
                  <w:pPr>
                    <w:snapToGrid w:val="0"/>
                    <w:spacing w:before="0" w:after="0"/>
                    <w:ind w:left="0" w:firstLine="0"/>
                    <w:rPr>
                      <w:sz w:val="16"/>
                      <w:szCs w:val="16"/>
                    </w:rPr>
                  </w:pPr>
                </w:p>
              </w:tc>
            </w:tr>
            <w:tr w:rsidR="00F526E6" w:rsidRPr="0068452C" w14:paraId="5AF678BD" w14:textId="77777777" w:rsidTr="00130549">
              <w:tc>
                <w:tcPr>
                  <w:tcW w:w="1202" w:type="dxa"/>
                  <w:vMerge/>
                  <w:vAlign w:val="center"/>
                </w:tcPr>
                <w:p w14:paraId="4D05B176" w14:textId="77777777" w:rsidR="00F526E6" w:rsidRPr="0068452C" w:rsidRDefault="00F526E6" w:rsidP="00583A38">
                  <w:pPr>
                    <w:snapToGrid w:val="0"/>
                    <w:spacing w:before="0" w:after="0"/>
                    <w:ind w:left="0" w:firstLine="0"/>
                    <w:rPr>
                      <w:b/>
                      <w:sz w:val="16"/>
                      <w:szCs w:val="16"/>
                    </w:rPr>
                  </w:pPr>
                </w:p>
              </w:tc>
              <w:tc>
                <w:tcPr>
                  <w:tcW w:w="778" w:type="dxa"/>
                  <w:vAlign w:val="center"/>
                </w:tcPr>
                <w:p w14:paraId="6E75E896"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3C68B1D6" w14:textId="77777777" w:rsidR="00F526E6" w:rsidRPr="0068452C" w:rsidRDefault="00F526E6" w:rsidP="00583A38">
                  <w:pPr>
                    <w:snapToGrid w:val="0"/>
                    <w:spacing w:before="0" w:after="0"/>
                    <w:ind w:left="0" w:firstLine="0"/>
                    <w:rPr>
                      <w:sz w:val="16"/>
                      <w:szCs w:val="16"/>
                    </w:rPr>
                  </w:pPr>
                </w:p>
              </w:tc>
              <w:tc>
                <w:tcPr>
                  <w:tcW w:w="698" w:type="dxa"/>
                  <w:vAlign w:val="center"/>
                </w:tcPr>
                <w:p w14:paraId="177B3596" w14:textId="77777777" w:rsidR="00F526E6" w:rsidRPr="0068452C" w:rsidRDefault="00F526E6" w:rsidP="00583A38">
                  <w:pPr>
                    <w:snapToGrid w:val="0"/>
                    <w:spacing w:before="0" w:after="0"/>
                    <w:ind w:left="0" w:firstLine="0"/>
                    <w:rPr>
                      <w:sz w:val="16"/>
                      <w:szCs w:val="16"/>
                    </w:rPr>
                  </w:pPr>
                </w:p>
              </w:tc>
              <w:tc>
                <w:tcPr>
                  <w:tcW w:w="814" w:type="dxa"/>
                  <w:vAlign w:val="center"/>
                </w:tcPr>
                <w:p w14:paraId="6CC382F9" w14:textId="77777777" w:rsidR="00F526E6" w:rsidRPr="0068452C" w:rsidRDefault="00F526E6" w:rsidP="00583A38">
                  <w:pPr>
                    <w:snapToGrid w:val="0"/>
                    <w:spacing w:before="0" w:after="0"/>
                    <w:ind w:left="0" w:firstLine="0"/>
                    <w:rPr>
                      <w:sz w:val="16"/>
                      <w:szCs w:val="16"/>
                    </w:rPr>
                  </w:pPr>
                </w:p>
              </w:tc>
              <w:tc>
                <w:tcPr>
                  <w:tcW w:w="689" w:type="dxa"/>
                  <w:vAlign w:val="center"/>
                </w:tcPr>
                <w:p w14:paraId="23846F3D" w14:textId="77777777" w:rsidR="00F526E6" w:rsidRPr="0068452C" w:rsidRDefault="00F526E6" w:rsidP="00583A38">
                  <w:pPr>
                    <w:snapToGrid w:val="0"/>
                    <w:spacing w:before="0" w:after="0"/>
                    <w:ind w:left="0" w:firstLine="0"/>
                    <w:rPr>
                      <w:sz w:val="16"/>
                      <w:szCs w:val="16"/>
                    </w:rPr>
                  </w:pPr>
                </w:p>
              </w:tc>
              <w:tc>
                <w:tcPr>
                  <w:tcW w:w="617" w:type="dxa"/>
                  <w:vAlign w:val="center"/>
                </w:tcPr>
                <w:p w14:paraId="2AAC367A" w14:textId="77777777" w:rsidR="00F526E6" w:rsidRPr="0068452C" w:rsidRDefault="00F526E6" w:rsidP="00583A38">
                  <w:pPr>
                    <w:snapToGrid w:val="0"/>
                    <w:spacing w:before="0" w:after="0"/>
                    <w:ind w:left="0" w:firstLine="0"/>
                    <w:rPr>
                      <w:sz w:val="16"/>
                      <w:szCs w:val="16"/>
                    </w:rPr>
                  </w:pPr>
                </w:p>
              </w:tc>
              <w:tc>
                <w:tcPr>
                  <w:tcW w:w="808" w:type="dxa"/>
                  <w:vAlign w:val="center"/>
                </w:tcPr>
                <w:p w14:paraId="2BB2AC74" w14:textId="77777777" w:rsidR="00F526E6" w:rsidRPr="0068452C" w:rsidRDefault="00F526E6" w:rsidP="00583A38">
                  <w:pPr>
                    <w:snapToGrid w:val="0"/>
                    <w:spacing w:before="0" w:after="0"/>
                    <w:ind w:left="0" w:firstLine="0"/>
                    <w:rPr>
                      <w:sz w:val="16"/>
                      <w:szCs w:val="16"/>
                    </w:rPr>
                  </w:pPr>
                </w:p>
              </w:tc>
              <w:tc>
                <w:tcPr>
                  <w:tcW w:w="565" w:type="dxa"/>
                  <w:vAlign w:val="center"/>
                </w:tcPr>
                <w:p w14:paraId="008EB895" w14:textId="77777777" w:rsidR="00F526E6" w:rsidRPr="0068452C" w:rsidRDefault="00F526E6" w:rsidP="00583A38">
                  <w:pPr>
                    <w:snapToGrid w:val="0"/>
                    <w:spacing w:before="0" w:after="0"/>
                    <w:ind w:left="0" w:firstLine="0"/>
                    <w:rPr>
                      <w:sz w:val="16"/>
                      <w:szCs w:val="16"/>
                    </w:rPr>
                  </w:pPr>
                </w:p>
              </w:tc>
              <w:tc>
                <w:tcPr>
                  <w:tcW w:w="793" w:type="dxa"/>
                  <w:vAlign w:val="center"/>
                </w:tcPr>
                <w:p w14:paraId="7E4BE8D1" w14:textId="77777777" w:rsidR="00F526E6" w:rsidRPr="0068452C" w:rsidRDefault="00F526E6" w:rsidP="00583A38">
                  <w:pPr>
                    <w:snapToGrid w:val="0"/>
                    <w:spacing w:before="0" w:after="0"/>
                    <w:ind w:left="0" w:firstLine="0"/>
                    <w:rPr>
                      <w:sz w:val="16"/>
                      <w:szCs w:val="16"/>
                    </w:rPr>
                  </w:pPr>
                </w:p>
              </w:tc>
              <w:tc>
                <w:tcPr>
                  <w:tcW w:w="845" w:type="dxa"/>
                  <w:vAlign w:val="center"/>
                </w:tcPr>
                <w:p w14:paraId="412F9F13" w14:textId="77777777" w:rsidR="00F526E6" w:rsidRPr="0068452C" w:rsidRDefault="00F526E6" w:rsidP="00583A38">
                  <w:pPr>
                    <w:snapToGrid w:val="0"/>
                    <w:spacing w:before="0" w:after="0"/>
                    <w:ind w:left="0" w:firstLine="0"/>
                    <w:rPr>
                      <w:sz w:val="16"/>
                      <w:szCs w:val="16"/>
                    </w:rPr>
                  </w:pPr>
                </w:p>
              </w:tc>
            </w:tr>
            <w:tr w:rsidR="00F526E6" w:rsidRPr="0068452C" w14:paraId="1031FD93" w14:textId="77777777" w:rsidTr="00130549">
              <w:tc>
                <w:tcPr>
                  <w:tcW w:w="1202" w:type="dxa"/>
                  <w:vMerge/>
                  <w:vAlign w:val="center"/>
                </w:tcPr>
                <w:p w14:paraId="3C82C686" w14:textId="77777777" w:rsidR="00F526E6" w:rsidRPr="0068452C" w:rsidRDefault="00F526E6" w:rsidP="00583A38">
                  <w:pPr>
                    <w:snapToGrid w:val="0"/>
                    <w:spacing w:before="0" w:after="0"/>
                    <w:ind w:left="0" w:firstLine="0"/>
                    <w:rPr>
                      <w:b/>
                      <w:sz w:val="16"/>
                      <w:szCs w:val="16"/>
                    </w:rPr>
                  </w:pPr>
                </w:p>
              </w:tc>
              <w:tc>
                <w:tcPr>
                  <w:tcW w:w="778" w:type="dxa"/>
                  <w:vAlign w:val="center"/>
                </w:tcPr>
                <w:p w14:paraId="0006D0AF"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2080806D" w14:textId="77777777" w:rsidR="00F526E6" w:rsidRPr="0068452C" w:rsidRDefault="00F526E6" w:rsidP="00583A38">
                  <w:pPr>
                    <w:snapToGrid w:val="0"/>
                    <w:spacing w:before="0" w:after="0"/>
                    <w:ind w:left="0" w:firstLine="0"/>
                    <w:rPr>
                      <w:sz w:val="16"/>
                      <w:szCs w:val="16"/>
                    </w:rPr>
                  </w:pPr>
                </w:p>
              </w:tc>
              <w:tc>
                <w:tcPr>
                  <w:tcW w:w="698" w:type="dxa"/>
                  <w:vAlign w:val="center"/>
                </w:tcPr>
                <w:p w14:paraId="7CCB8793" w14:textId="77777777" w:rsidR="00F526E6" w:rsidRPr="0068452C" w:rsidRDefault="00F526E6" w:rsidP="00583A38">
                  <w:pPr>
                    <w:snapToGrid w:val="0"/>
                    <w:spacing w:before="0" w:after="0"/>
                    <w:ind w:left="0" w:firstLine="0"/>
                    <w:rPr>
                      <w:sz w:val="16"/>
                      <w:szCs w:val="16"/>
                    </w:rPr>
                  </w:pPr>
                </w:p>
              </w:tc>
              <w:tc>
                <w:tcPr>
                  <w:tcW w:w="814" w:type="dxa"/>
                  <w:vAlign w:val="center"/>
                </w:tcPr>
                <w:p w14:paraId="271CFFCD" w14:textId="77777777" w:rsidR="00F526E6" w:rsidRPr="0068452C" w:rsidRDefault="00F526E6" w:rsidP="00583A38">
                  <w:pPr>
                    <w:snapToGrid w:val="0"/>
                    <w:spacing w:before="0" w:after="0"/>
                    <w:ind w:left="0" w:firstLine="0"/>
                    <w:rPr>
                      <w:sz w:val="16"/>
                      <w:szCs w:val="16"/>
                    </w:rPr>
                  </w:pPr>
                </w:p>
              </w:tc>
              <w:tc>
                <w:tcPr>
                  <w:tcW w:w="689" w:type="dxa"/>
                  <w:vAlign w:val="center"/>
                </w:tcPr>
                <w:p w14:paraId="1E8E1672" w14:textId="77777777" w:rsidR="00F526E6" w:rsidRPr="0068452C" w:rsidRDefault="00F526E6" w:rsidP="00583A38">
                  <w:pPr>
                    <w:snapToGrid w:val="0"/>
                    <w:spacing w:before="0" w:after="0"/>
                    <w:ind w:left="0" w:firstLine="0"/>
                    <w:rPr>
                      <w:sz w:val="16"/>
                      <w:szCs w:val="16"/>
                    </w:rPr>
                  </w:pPr>
                </w:p>
              </w:tc>
              <w:tc>
                <w:tcPr>
                  <w:tcW w:w="617" w:type="dxa"/>
                  <w:vAlign w:val="center"/>
                </w:tcPr>
                <w:p w14:paraId="4BFFC504" w14:textId="77777777" w:rsidR="00F526E6" w:rsidRPr="0068452C" w:rsidRDefault="00F526E6" w:rsidP="00583A38">
                  <w:pPr>
                    <w:snapToGrid w:val="0"/>
                    <w:spacing w:before="0" w:after="0"/>
                    <w:ind w:left="0" w:firstLine="0"/>
                    <w:rPr>
                      <w:sz w:val="16"/>
                      <w:szCs w:val="16"/>
                    </w:rPr>
                  </w:pPr>
                </w:p>
              </w:tc>
              <w:tc>
                <w:tcPr>
                  <w:tcW w:w="808" w:type="dxa"/>
                  <w:vAlign w:val="center"/>
                </w:tcPr>
                <w:p w14:paraId="2E360DBC" w14:textId="77777777" w:rsidR="00F526E6" w:rsidRPr="0068452C" w:rsidRDefault="00F526E6" w:rsidP="00583A38">
                  <w:pPr>
                    <w:snapToGrid w:val="0"/>
                    <w:spacing w:before="0" w:after="0"/>
                    <w:ind w:left="0" w:firstLine="0"/>
                    <w:rPr>
                      <w:sz w:val="16"/>
                      <w:szCs w:val="16"/>
                    </w:rPr>
                  </w:pPr>
                </w:p>
              </w:tc>
              <w:tc>
                <w:tcPr>
                  <w:tcW w:w="565" w:type="dxa"/>
                  <w:vAlign w:val="center"/>
                </w:tcPr>
                <w:p w14:paraId="6AB9B29F" w14:textId="77777777" w:rsidR="00F526E6" w:rsidRPr="0068452C" w:rsidRDefault="00F526E6" w:rsidP="00583A38">
                  <w:pPr>
                    <w:snapToGrid w:val="0"/>
                    <w:spacing w:before="0" w:after="0"/>
                    <w:ind w:left="0" w:firstLine="0"/>
                    <w:rPr>
                      <w:sz w:val="16"/>
                      <w:szCs w:val="16"/>
                    </w:rPr>
                  </w:pPr>
                </w:p>
              </w:tc>
              <w:tc>
                <w:tcPr>
                  <w:tcW w:w="793" w:type="dxa"/>
                  <w:vAlign w:val="center"/>
                </w:tcPr>
                <w:p w14:paraId="710668FB" w14:textId="77777777" w:rsidR="00F526E6" w:rsidRPr="0068452C" w:rsidRDefault="00F526E6" w:rsidP="00583A38">
                  <w:pPr>
                    <w:snapToGrid w:val="0"/>
                    <w:spacing w:before="0" w:after="0"/>
                    <w:ind w:left="0" w:firstLine="0"/>
                    <w:rPr>
                      <w:sz w:val="16"/>
                      <w:szCs w:val="16"/>
                    </w:rPr>
                  </w:pPr>
                </w:p>
              </w:tc>
              <w:tc>
                <w:tcPr>
                  <w:tcW w:w="845" w:type="dxa"/>
                  <w:vAlign w:val="center"/>
                </w:tcPr>
                <w:p w14:paraId="1DF6629E" w14:textId="77777777" w:rsidR="00F526E6" w:rsidRPr="0068452C" w:rsidRDefault="00F526E6" w:rsidP="00583A38">
                  <w:pPr>
                    <w:snapToGrid w:val="0"/>
                    <w:spacing w:before="0" w:after="0"/>
                    <w:ind w:left="0" w:firstLine="0"/>
                    <w:rPr>
                      <w:sz w:val="16"/>
                      <w:szCs w:val="16"/>
                    </w:rPr>
                  </w:pPr>
                </w:p>
              </w:tc>
            </w:tr>
            <w:tr w:rsidR="00F526E6" w:rsidRPr="0068452C" w14:paraId="6815C98B" w14:textId="77777777" w:rsidTr="00130549">
              <w:tc>
                <w:tcPr>
                  <w:tcW w:w="1202" w:type="dxa"/>
                  <w:vMerge w:val="restart"/>
                  <w:vAlign w:val="center"/>
                </w:tcPr>
                <w:p w14:paraId="68D9B064" w14:textId="77777777" w:rsidR="00F526E6" w:rsidRPr="0068452C" w:rsidRDefault="00F526E6" w:rsidP="00583A38">
                  <w:pPr>
                    <w:snapToGrid w:val="0"/>
                    <w:spacing w:before="0" w:after="0"/>
                    <w:ind w:left="0" w:firstLine="0"/>
                    <w:rPr>
                      <w:b/>
                      <w:sz w:val="16"/>
                      <w:szCs w:val="16"/>
                    </w:rPr>
                  </w:pPr>
                  <w:r w:rsidRPr="0068452C">
                    <w:rPr>
                      <w:b/>
                      <w:sz w:val="16"/>
                      <w:szCs w:val="16"/>
                    </w:rPr>
                    <w:t>UL Packet-Latency CDF (ms)</w:t>
                  </w:r>
                </w:p>
              </w:tc>
              <w:tc>
                <w:tcPr>
                  <w:tcW w:w="778" w:type="dxa"/>
                  <w:vAlign w:val="center"/>
                </w:tcPr>
                <w:p w14:paraId="0250CAD1"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70816946" w14:textId="77777777" w:rsidR="00F526E6" w:rsidRPr="0068452C" w:rsidRDefault="00F526E6" w:rsidP="00583A38">
                  <w:pPr>
                    <w:snapToGrid w:val="0"/>
                    <w:spacing w:before="0" w:after="0"/>
                    <w:ind w:left="0" w:firstLine="0"/>
                    <w:rPr>
                      <w:sz w:val="16"/>
                      <w:szCs w:val="16"/>
                    </w:rPr>
                  </w:pPr>
                </w:p>
              </w:tc>
              <w:tc>
                <w:tcPr>
                  <w:tcW w:w="698" w:type="dxa"/>
                  <w:vAlign w:val="center"/>
                </w:tcPr>
                <w:p w14:paraId="2FB088DC" w14:textId="77777777" w:rsidR="00F526E6" w:rsidRPr="0068452C" w:rsidRDefault="00F526E6" w:rsidP="00583A38">
                  <w:pPr>
                    <w:snapToGrid w:val="0"/>
                    <w:spacing w:before="0" w:after="0"/>
                    <w:ind w:left="0" w:firstLine="0"/>
                    <w:rPr>
                      <w:sz w:val="16"/>
                      <w:szCs w:val="16"/>
                    </w:rPr>
                  </w:pPr>
                </w:p>
              </w:tc>
              <w:tc>
                <w:tcPr>
                  <w:tcW w:w="814" w:type="dxa"/>
                  <w:vAlign w:val="center"/>
                </w:tcPr>
                <w:p w14:paraId="227F3604" w14:textId="77777777" w:rsidR="00F526E6" w:rsidRPr="0068452C" w:rsidRDefault="00F526E6" w:rsidP="00583A38">
                  <w:pPr>
                    <w:snapToGrid w:val="0"/>
                    <w:spacing w:before="0" w:after="0"/>
                    <w:ind w:left="0" w:firstLine="0"/>
                    <w:rPr>
                      <w:sz w:val="16"/>
                      <w:szCs w:val="16"/>
                    </w:rPr>
                  </w:pPr>
                </w:p>
              </w:tc>
              <w:tc>
                <w:tcPr>
                  <w:tcW w:w="689" w:type="dxa"/>
                  <w:vAlign w:val="center"/>
                </w:tcPr>
                <w:p w14:paraId="054805FB" w14:textId="77777777" w:rsidR="00F526E6" w:rsidRPr="0068452C" w:rsidRDefault="00F526E6" w:rsidP="00583A38">
                  <w:pPr>
                    <w:snapToGrid w:val="0"/>
                    <w:spacing w:before="0" w:after="0"/>
                    <w:ind w:left="0" w:firstLine="0"/>
                    <w:rPr>
                      <w:sz w:val="16"/>
                      <w:szCs w:val="16"/>
                    </w:rPr>
                  </w:pPr>
                </w:p>
              </w:tc>
              <w:tc>
                <w:tcPr>
                  <w:tcW w:w="617" w:type="dxa"/>
                  <w:vAlign w:val="center"/>
                </w:tcPr>
                <w:p w14:paraId="371A2F72" w14:textId="77777777" w:rsidR="00F526E6" w:rsidRPr="0068452C" w:rsidRDefault="00F526E6" w:rsidP="00583A38">
                  <w:pPr>
                    <w:snapToGrid w:val="0"/>
                    <w:spacing w:before="0" w:after="0"/>
                    <w:ind w:left="0" w:firstLine="0"/>
                    <w:rPr>
                      <w:sz w:val="16"/>
                      <w:szCs w:val="16"/>
                    </w:rPr>
                  </w:pPr>
                </w:p>
              </w:tc>
              <w:tc>
                <w:tcPr>
                  <w:tcW w:w="808" w:type="dxa"/>
                  <w:vAlign w:val="center"/>
                </w:tcPr>
                <w:p w14:paraId="029B0A46" w14:textId="77777777" w:rsidR="00F526E6" w:rsidRPr="0068452C" w:rsidRDefault="00F526E6" w:rsidP="00583A38">
                  <w:pPr>
                    <w:snapToGrid w:val="0"/>
                    <w:spacing w:before="0" w:after="0"/>
                    <w:ind w:left="0" w:firstLine="0"/>
                    <w:rPr>
                      <w:sz w:val="16"/>
                      <w:szCs w:val="16"/>
                    </w:rPr>
                  </w:pPr>
                </w:p>
              </w:tc>
              <w:tc>
                <w:tcPr>
                  <w:tcW w:w="565" w:type="dxa"/>
                  <w:vAlign w:val="center"/>
                </w:tcPr>
                <w:p w14:paraId="10E5DB73" w14:textId="77777777" w:rsidR="00F526E6" w:rsidRPr="0068452C" w:rsidRDefault="00F526E6" w:rsidP="00583A38">
                  <w:pPr>
                    <w:snapToGrid w:val="0"/>
                    <w:spacing w:before="0" w:after="0"/>
                    <w:ind w:left="0" w:firstLine="0"/>
                    <w:rPr>
                      <w:sz w:val="16"/>
                      <w:szCs w:val="16"/>
                    </w:rPr>
                  </w:pPr>
                </w:p>
              </w:tc>
              <w:tc>
                <w:tcPr>
                  <w:tcW w:w="793" w:type="dxa"/>
                  <w:vAlign w:val="center"/>
                </w:tcPr>
                <w:p w14:paraId="5D209136" w14:textId="77777777" w:rsidR="00F526E6" w:rsidRPr="0068452C" w:rsidRDefault="00F526E6" w:rsidP="00583A38">
                  <w:pPr>
                    <w:snapToGrid w:val="0"/>
                    <w:spacing w:before="0" w:after="0"/>
                    <w:ind w:left="0" w:firstLine="0"/>
                    <w:rPr>
                      <w:sz w:val="16"/>
                      <w:szCs w:val="16"/>
                    </w:rPr>
                  </w:pPr>
                </w:p>
              </w:tc>
              <w:tc>
                <w:tcPr>
                  <w:tcW w:w="845" w:type="dxa"/>
                  <w:vAlign w:val="center"/>
                </w:tcPr>
                <w:p w14:paraId="456FAB92" w14:textId="77777777" w:rsidR="00F526E6" w:rsidRPr="0068452C" w:rsidRDefault="00F526E6" w:rsidP="00583A38">
                  <w:pPr>
                    <w:snapToGrid w:val="0"/>
                    <w:spacing w:before="0" w:after="0"/>
                    <w:ind w:left="0" w:firstLine="0"/>
                    <w:rPr>
                      <w:sz w:val="16"/>
                      <w:szCs w:val="16"/>
                    </w:rPr>
                  </w:pPr>
                </w:p>
              </w:tc>
            </w:tr>
            <w:tr w:rsidR="00F526E6" w:rsidRPr="0068452C" w14:paraId="68F3D08E" w14:textId="77777777" w:rsidTr="00130549">
              <w:tc>
                <w:tcPr>
                  <w:tcW w:w="1202" w:type="dxa"/>
                  <w:vMerge/>
                  <w:vAlign w:val="center"/>
                </w:tcPr>
                <w:p w14:paraId="26E1BA9B" w14:textId="77777777" w:rsidR="00F526E6" w:rsidRPr="0068452C" w:rsidRDefault="00F526E6" w:rsidP="00583A38">
                  <w:pPr>
                    <w:snapToGrid w:val="0"/>
                    <w:spacing w:before="0" w:after="0"/>
                    <w:ind w:left="0" w:firstLine="0"/>
                    <w:rPr>
                      <w:b/>
                      <w:sz w:val="16"/>
                      <w:szCs w:val="16"/>
                    </w:rPr>
                  </w:pPr>
                </w:p>
              </w:tc>
              <w:tc>
                <w:tcPr>
                  <w:tcW w:w="778" w:type="dxa"/>
                  <w:vAlign w:val="center"/>
                </w:tcPr>
                <w:p w14:paraId="3CC08F5F"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4248F8CB" w14:textId="77777777" w:rsidR="00F526E6" w:rsidRPr="0068452C" w:rsidRDefault="00F526E6" w:rsidP="00583A38">
                  <w:pPr>
                    <w:snapToGrid w:val="0"/>
                    <w:spacing w:before="0" w:after="0"/>
                    <w:ind w:left="0" w:firstLine="0"/>
                    <w:rPr>
                      <w:sz w:val="16"/>
                      <w:szCs w:val="16"/>
                    </w:rPr>
                  </w:pPr>
                </w:p>
              </w:tc>
              <w:tc>
                <w:tcPr>
                  <w:tcW w:w="698" w:type="dxa"/>
                  <w:vAlign w:val="center"/>
                </w:tcPr>
                <w:p w14:paraId="047D4FF4" w14:textId="77777777" w:rsidR="00F526E6" w:rsidRPr="0068452C" w:rsidRDefault="00F526E6" w:rsidP="00583A38">
                  <w:pPr>
                    <w:snapToGrid w:val="0"/>
                    <w:spacing w:before="0" w:after="0"/>
                    <w:ind w:left="0" w:firstLine="0"/>
                    <w:rPr>
                      <w:sz w:val="16"/>
                      <w:szCs w:val="16"/>
                    </w:rPr>
                  </w:pPr>
                </w:p>
              </w:tc>
              <w:tc>
                <w:tcPr>
                  <w:tcW w:w="814" w:type="dxa"/>
                  <w:vAlign w:val="center"/>
                </w:tcPr>
                <w:p w14:paraId="5670ECB3" w14:textId="77777777" w:rsidR="00F526E6" w:rsidRPr="0068452C" w:rsidRDefault="00F526E6" w:rsidP="00583A38">
                  <w:pPr>
                    <w:snapToGrid w:val="0"/>
                    <w:spacing w:before="0" w:after="0"/>
                    <w:ind w:left="0" w:firstLine="0"/>
                    <w:rPr>
                      <w:sz w:val="16"/>
                      <w:szCs w:val="16"/>
                    </w:rPr>
                  </w:pPr>
                </w:p>
              </w:tc>
              <w:tc>
                <w:tcPr>
                  <w:tcW w:w="689" w:type="dxa"/>
                  <w:vAlign w:val="center"/>
                </w:tcPr>
                <w:p w14:paraId="45357D8C" w14:textId="77777777" w:rsidR="00F526E6" w:rsidRPr="0068452C" w:rsidRDefault="00F526E6" w:rsidP="00583A38">
                  <w:pPr>
                    <w:snapToGrid w:val="0"/>
                    <w:spacing w:before="0" w:after="0"/>
                    <w:ind w:left="0" w:firstLine="0"/>
                    <w:rPr>
                      <w:sz w:val="16"/>
                      <w:szCs w:val="16"/>
                    </w:rPr>
                  </w:pPr>
                </w:p>
              </w:tc>
              <w:tc>
                <w:tcPr>
                  <w:tcW w:w="617" w:type="dxa"/>
                  <w:vAlign w:val="center"/>
                </w:tcPr>
                <w:p w14:paraId="301E3AA1" w14:textId="77777777" w:rsidR="00F526E6" w:rsidRPr="0068452C" w:rsidRDefault="00F526E6" w:rsidP="00583A38">
                  <w:pPr>
                    <w:snapToGrid w:val="0"/>
                    <w:spacing w:before="0" w:after="0"/>
                    <w:ind w:left="0" w:firstLine="0"/>
                    <w:rPr>
                      <w:sz w:val="16"/>
                      <w:szCs w:val="16"/>
                    </w:rPr>
                  </w:pPr>
                </w:p>
              </w:tc>
              <w:tc>
                <w:tcPr>
                  <w:tcW w:w="808" w:type="dxa"/>
                  <w:vAlign w:val="center"/>
                </w:tcPr>
                <w:p w14:paraId="12BBF301" w14:textId="77777777" w:rsidR="00F526E6" w:rsidRPr="0068452C" w:rsidRDefault="00F526E6" w:rsidP="00583A38">
                  <w:pPr>
                    <w:snapToGrid w:val="0"/>
                    <w:spacing w:before="0" w:after="0"/>
                    <w:ind w:left="0" w:firstLine="0"/>
                    <w:rPr>
                      <w:sz w:val="16"/>
                      <w:szCs w:val="16"/>
                    </w:rPr>
                  </w:pPr>
                </w:p>
              </w:tc>
              <w:tc>
                <w:tcPr>
                  <w:tcW w:w="565" w:type="dxa"/>
                  <w:vAlign w:val="center"/>
                </w:tcPr>
                <w:p w14:paraId="4F662FE6" w14:textId="77777777" w:rsidR="00F526E6" w:rsidRPr="0068452C" w:rsidRDefault="00F526E6" w:rsidP="00583A38">
                  <w:pPr>
                    <w:snapToGrid w:val="0"/>
                    <w:spacing w:before="0" w:after="0"/>
                    <w:ind w:left="0" w:firstLine="0"/>
                    <w:rPr>
                      <w:sz w:val="16"/>
                      <w:szCs w:val="16"/>
                    </w:rPr>
                  </w:pPr>
                </w:p>
              </w:tc>
              <w:tc>
                <w:tcPr>
                  <w:tcW w:w="793" w:type="dxa"/>
                  <w:vAlign w:val="center"/>
                </w:tcPr>
                <w:p w14:paraId="1E486FC9" w14:textId="77777777" w:rsidR="00F526E6" w:rsidRPr="0068452C" w:rsidRDefault="00F526E6" w:rsidP="00583A38">
                  <w:pPr>
                    <w:snapToGrid w:val="0"/>
                    <w:spacing w:before="0" w:after="0"/>
                    <w:ind w:left="0" w:firstLine="0"/>
                    <w:rPr>
                      <w:sz w:val="16"/>
                      <w:szCs w:val="16"/>
                    </w:rPr>
                  </w:pPr>
                </w:p>
              </w:tc>
              <w:tc>
                <w:tcPr>
                  <w:tcW w:w="845" w:type="dxa"/>
                  <w:vAlign w:val="center"/>
                </w:tcPr>
                <w:p w14:paraId="5BF534B4" w14:textId="77777777" w:rsidR="00F526E6" w:rsidRPr="0068452C" w:rsidRDefault="00F526E6" w:rsidP="00583A38">
                  <w:pPr>
                    <w:snapToGrid w:val="0"/>
                    <w:spacing w:before="0" w:after="0"/>
                    <w:ind w:left="0" w:firstLine="0"/>
                    <w:rPr>
                      <w:sz w:val="16"/>
                      <w:szCs w:val="16"/>
                    </w:rPr>
                  </w:pPr>
                </w:p>
              </w:tc>
            </w:tr>
            <w:tr w:rsidR="00F526E6" w:rsidRPr="0068452C" w14:paraId="31556FAD" w14:textId="77777777" w:rsidTr="00130549">
              <w:tc>
                <w:tcPr>
                  <w:tcW w:w="1202" w:type="dxa"/>
                  <w:vMerge/>
                  <w:vAlign w:val="center"/>
                </w:tcPr>
                <w:p w14:paraId="6C94B864" w14:textId="77777777" w:rsidR="00F526E6" w:rsidRPr="0068452C" w:rsidRDefault="00F526E6" w:rsidP="00583A38">
                  <w:pPr>
                    <w:snapToGrid w:val="0"/>
                    <w:spacing w:before="0" w:after="0"/>
                    <w:ind w:left="0" w:firstLine="0"/>
                    <w:rPr>
                      <w:b/>
                      <w:sz w:val="16"/>
                      <w:szCs w:val="16"/>
                    </w:rPr>
                  </w:pPr>
                </w:p>
              </w:tc>
              <w:tc>
                <w:tcPr>
                  <w:tcW w:w="778" w:type="dxa"/>
                  <w:vAlign w:val="center"/>
                </w:tcPr>
                <w:p w14:paraId="2072C83F"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6E78CC5C" w14:textId="77777777" w:rsidR="00F526E6" w:rsidRPr="0068452C" w:rsidRDefault="00F526E6" w:rsidP="00583A38">
                  <w:pPr>
                    <w:snapToGrid w:val="0"/>
                    <w:spacing w:before="0" w:after="0"/>
                    <w:ind w:left="0" w:firstLine="0"/>
                    <w:rPr>
                      <w:sz w:val="16"/>
                      <w:szCs w:val="16"/>
                    </w:rPr>
                  </w:pPr>
                </w:p>
              </w:tc>
              <w:tc>
                <w:tcPr>
                  <w:tcW w:w="698" w:type="dxa"/>
                  <w:vAlign w:val="center"/>
                </w:tcPr>
                <w:p w14:paraId="2B44DD75" w14:textId="77777777" w:rsidR="00F526E6" w:rsidRPr="0068452C" w:rsidRDefault="00F526E6" w:rsidP="00583A38">
                  <w:pPr>
                    <w:snapToGrid w:val="0"/>
                    <w:spacing w:before="0" w:after="0"/>
                    <w:ind w:left="0" w:firstLine="0"/>
                    <w:rPr>
                      <w:sz w:val="16"/>
                      <w:szCs w:val="16"/>
                    </w:rPr>
                  </w:pPr>
                </w:p>
              </w:tc>
              <w:tc>
                <w:tcPr>
                  <w:tcW w:w="814" w:type="dxa"/>
                  <w:vAlign w:val="center"/>
                </w:tcPr>
                <w:p w14:paraId="0BF0AB0C" w14:textId="77777777" w:rsidR="00F526E6" w:rsidRPr="0068452C" w:rsidRDefault="00F526E6" w:rsidP="00583A38">
                  <w:pPr>
                    <w:snapToGrid w:val="0"/>
                    <w:spacing w:before="0" w:after="0"/>
                    <w:ind w:left="0" w:firstLine="0"/>
                    <w:rPr>
                      <w:sz w:val="16"/>
                      <w:szCs w:val="16"/>
                    </w:rPr>
                  </w:pPr>
                </w:p>
              </w:tc>
              <w:tc>
                <w:tcPr>
                  <w:tcW w:w="689" w:type="dxa"/>
                  <w:vAlign w:val="center"/>
                </w:tcPr>
                <w:p w14:paraId="2ADEA129" w14:textId="77777777" w:rsidR="00F526E6" w:rsidRPr="0068452C" w:rsidRDefault="00F526E6" w:rsidP="00583A38">
                  <w:pPr>
                    <w:snapToGrid w:val="0"/>
                    <w:spacing w:before="0" w:after="0"/>
                    <w:ind w:left="0" w:firstLine="0"/>
                    <w:rPr>
                      <w:sz w:val="16"/>
                      <w:szCs w:val="16"/>
                    </w:rPr>
                  </w:pPr>
                </w:p>
              </w:tc>
              <w:tc>
                <w:tcPr>
                  <w:tcW w:w="617" w:type="dxa"/>
                  <w:vAlign w:val="center"/>
                </w:tcPr>
                <w:p w14:paraId="39D96568" w14:textId="77777777" w:rsidR="00F526E6" w:rsidRPr="0068452C" w:rsidRDefault="00F526E6" w:rsidP="00583A38">
                  <w:pPr>
                    <w:snapToGrid w:val="0"/>
                    <w:spacing w:before="0" w:after="0"/>
                    <w:ind w:left="0" w:firstLine="0"/>
                    <w:rPr>
                      <w:sz w:val="16"/>
                      <w:szCs w:val="16"/>
                    </w:rPr>
                  </w:pPr>
                </w:p>
              </w:tc>
              <w:tc>
                <w:tcPr>
                  <w:tcW w:w="808" w:type="dxa"/>
                  <w:vAlign w:val="center"/>
                </w:tcPr>
                <w:p w14:paraId="64141382" w14:textId="77777777" w:rsidR="00F526E6" w:rsidRPr="0068452C" w:rsidRDefault="00F526E6" w:rsidP="00583A38">
                  <w:pPr>
                    <w:snapToGrid w:val="0"/>
                    <w:spacing w:before="0" w:after="0"/>
                    <w:ind w:left="0" w:firstLine="0"/>
                    <w:rPr>
                      <w:sz w:val="16"/>
                      <w:szCs w:val="16"/>
                    </w:rPr>
                  </w:pPr>
                </w:p>
              </w:tc>
              <w:tc>
                <w:tcPr>
                  <w:tcW w:w="565" w:type="dxa"/>
                  <w:vAlign w:val="center"/>
                </w:tcPr>
                <w:p w14:paraId="713D3C10" w14:textId="77777777" w:rsidR="00F526E6" w:rsidRPr="0068452C" w:rsidRDefault="00F526E6" w:rsidP="00583A38">
                  <w:pPr>
                    <w:snapToGrid w:val="0"/>
                    <w:spacing w:before="0" w:after="0"/>
                    <w:ind w:left="0" w:firstLine="0"/>
                    <w:rPr>
                      <w:sz w:val="16"/>
                      <w:szCs w:val="16"/>
                    </w:rPr>
                  </w:pPr>
                </w:p>
              </w:tc>
              <w:tc>
                <w:tcPr>
                  <w:tcW w:w="793" w:type="dxa"/>
                  <w:vAlign w:val="center"/>
                </w:tcPr>
                <w:p w14:paraId="553629D9" w14:textId="77777777" w:rsidR="00F526E6" w:rsidRPr="0068452C" w:rsidRDefault="00F526E6" w:rsidP="00583A38">
                  <w:pPr>
                    <w:snapToGrid w:val="0"/>
                    <w:spacing w:before="0" w:after="0"/>
                    <w:ind w:left="0" w:firstLine="0"/>
                    <w:rPr>
                      <w:sz w:val="16"/>
                      <w:szCs w:val="16"/>
                    </w:rPr>
                  </w:pPr>
                </w:p>
              </w:tc>
              <w:tc>
                <w:tcPr>
                  <w:tcW w:w="845" w:type="dxa"/>
                  <w:vAlign w:val="center"/>
                </w:tcPr>
                <w:p w14:paraId="19F04360" w14:textId="77777777" w:rsidR="00F526E6" w:rsidRPr="0068452C" w:rsidRDefault="00F526E6" w:rsidP="00583A38">
                  <w:pPr>
                    <w:snapToGrid w:val="0"/>
                    <w:spacing w:before="0" w:after="0"/>
                    <w:ind w:left="0" w:firstLine="0"/>
                    <w:rPr>
                      <w:sz w:val="16"/>
                      <w:szCs w:val="16"/>
                    </w:rPr>
                  </w:pPr>
                </w:p>
              </w:tc>
            </w:tr>
            <w:tr w:rsidR="00F526E6" w:rsidRPr="0068452C" w14:paraId="286B11A6" w14:textId="77777777" w:rsidTr="00130549">
              <w:tc>
                <w:tcPr>
                  <w:tcW w:w="1202" w:type="dxa"/>
                  <w:vMerge/>
                  <w:vAlign w:val="center"/>
                </w:tcPr>
                <w:p w14:paraId="35AA035C" w14:textId="77777777" w:rsidR="00F526E6" w:rsidRPr="0068452C" w:rsidRDefault="00F526E6" w:rsidP="00583A38">
                  <w:pPr>
                    <w:snapToGrid w:val="0"/>
                    <w:spacing w:before="0" w:after="0"/>
                    <w:ind w:left="0" w:firstLine="0"/>
                    <w:rPr>
                      <w:b/>
                      <w:sz w:val="16"/>
                      <w:szCs w:val="16"/>
                    </w:rPr>
                  </w:pPr>
                </w:p>
              </w:tc>
              <w:tc>
                <w:tcPr>
                  <w:tcW w:w="778" w:type="dxa"/>
                  <w:vAlign w:val="center"/>
                </w:tcPr>
                <w:p w14:paraId="564FAD26"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49B264A5" w14:textId="77777777" w:rsidR="00F526E6" w:rsidRPr="0068452C" w:rsidRDefault="00F526E6" w:rsidP="00583A38">
                  <w:pPr>
                    <w:snapToGrid w:val="0"/>
                    <w:spacing w:before="0" w:after="0"/>
                    <w:ind w:left="0" w:firstLine="0"/>
                    <w:rPr>
                      <w:sz w:val="16"/>
                      <w:szCs w:val="16"/>
                    </w:rPr>
                  </w:pPr>
                </w:p>
              </w:tc>
              <w:tc>
                <w:tcPr>
                  <w:tcW w:w="698" w:type="dxa"/>
                  <w:vAlign w:val="center"/>
                </w:tcPr>
                <w:p w14:paraId="5BCBDF9D" w14:textId="77777777" w:rsidR="00F526E6" w:rsidRPr="0068452C" w:rsidRDefault="00F526E6" w:rsidP="00583A38">
                  <w:pPr>
                    <w:snapToGrid w:val="0"/>
                    <w:spacing w:before="0" w:after="0"/>
                    <w:ind w:left="0" w:firstLine="0"/>
                    <w:rPr>
                      <w:sz w:val="16"/>
                      <w:szCs w:val="16"/>
                    </w:rPr>
                  </w:pPr>
                </w:p>
              </w:tc>
              <w:tc>
                <w:tcPr>
                  <w:tcW w:w="814" w:type="dxa"/>
                  <w:vAlign w:val="center"/>
                </w:tcPr>
                <w:p w14:paraId="374E636D" w14:textId="77777777" w:rsidR="00F526E6" w:rsidRPr="0068452C" w:rsidRDefault="00F526E6" w:rsidP="00583A38">
                  <w:pPr>
                    <w:snapToGrid w:val="0"/>
                    <w:spacing w:before="0" w:after="0"/>
                    <w:ind w:left="0" w:firstLine="0"/>
                    <w:rPr>
                      <w:sz w:val="16"/>
                      <w:szCs w:val="16"/>
                    </w:rPr>
                  </w:pPr>
                </w:p>
              </w:tc>
              <w:tc>
                <w:tcPr>
                  <w:tcW w:w="689" w:type="dxa"/>
                  <w:vAlign w:val="center"/>
                </w:tcPr>
                <w:p w14:paraId="55491AD2" w14:textId="77777777" w:rsidR="00F526E6" w:rsidRPr="0068452C" w:rsidRDefault="00F526E6" w:rsidP="00583A38">
                  <w:pPr>
                    <w:snapToGrid w:val="0"/>
                    <w:spacing w:before="0" w:after="0"/>
                    <w:ind w:left="0" w:firstLine="0"/>
                    <w:rPr>
                      <w:sz w:val="16"/>
                      <w:szCs w:val="16"/>
                    </w:rPr>
                  </w:pPr>
                </w:p>
              </w:tc>
              <w:tc>
                <w:tcPr>
                  <w:tcW w:w="617" w:type="dxa"/>
                  <w:vAlign w:val="center"/>
                </w:tcPr>
                <w:p w14:paraId="7096DC67" w14:textId="77777777" w:rsidR="00F526E6" w:rsidRPr="0068452C" w:rsidRDefault="00F526E6" w:rsidP="00583A38">
                  <w:pPr>
                    <w:snapToGrid w:val="0"/>
                    <w:spacing w:before="0" w:after="0"/>
                    <w:ind w:left="0" w:firstLine="0"/>
                    <w:rPr>
                      <w:sz w:val="16"/>
                      <w:szCs w:val="16"/>
                    </w:rPr>
                  </w:pPr>
                </w:p>
              </w:tc>
              <w:tc>
                <w:tcPr>
                  <w:tcW w:w="808" w:type="dxa"/>
                  <w:vAlign w:val="center"/>
                </w:tcPr>
                <w:p w14:paraId="66924DC2" w14:textId="77777777" w:rsidR="00F526E6" w:rsidRPr="0068452C" w:rsidRDefault="00F526E6" w:rsidP="00583A38">
                  <w:pPr>
                    <w:snapToGrid w:val="0"/>
                    <w:spacing w:before="0" w:after="0"/>
                    <w:ind w:left="0" w:firstLine="0"/>
                    <w:rPr>
                      <w:sz w:val="16"/>
                      <w:szCs w:val="16"/>
                    </w:rPr>
                  </w:pPr>
                </w:p>
              </w:tc>
              <w:tc>
                <w:tcPr>
                  <w:tcW w:w="565" w:type="dxa"/>
                  <w:vAlign w:val="center"/>
                </w:tcPr>
                <w:p w14:paraId="15BDEC83" w14:textId="77777777" w:rsidR="00F526E6" w:rsidRPr="0068452C" w:rsidRDefault="00F526E6" w:rsidP="00583A38">
                  <w:pPr>
                    <w:snapToGrid w:val="0"/>
                    <w:spacing w:before="0" w:after="0"/>
                    <w:ind w:left="0" w:firstLine="0"/>
                    <w:rPr>
                      <w:sz w:val="16"/>
                      <w:szCs w:val="16"/>
                    </w:rPr>
                  </w:pPr>
                </w:p>
              </w:tc>
              <w:tc>
                <w:tcPr>
                  <w:tcW w:w="793" w:type="dxa"/>
                  <w:vAlign w:val="center"/>
                </w:tcPr>
                <w:p w14:paraId="322719AF" w14:textId="77777777" w:rsidR="00F526E6" w:rsidRPr="0068452C" w:rsidRDefault="00F526E6" w:rsidP="00583A38">
                  <w:pPr>
                    <w:snapToGrid w:val="0"/>
                    <w:spacing w:before="0" w:after="0"/>
                    <w:ind w:left="0" w:firstLine="0"/>
                    <w:rPr>
                      <w:sz w:val="16"/>
                      <w:szCs w:val="16"/>
                    </w:rPr>
                  </w:pPr>
                </w:p>
              </w:tc>
              <w:tc>
                <w:tcPr>
                  <w:tcW w:w="845" w:type="dxa"/>
                  <w:vAlign w:val="center"/>
                </w:tcPr>
                <w:p w14:paraId="21111BFA" w14:textId="77777777" w:rsidR="00F526E6" w:rsidRPr="0068452C" w:rsidRDefault="00F526E6" w:rsidP="00583A38">
                  <w:pPr>
                    <w:snapToGrid w:val="0"/>
                    <w:spacing w:before="0" w:after="0"/>
                    <w:ind w:left="0" w:firstLine="0"/>
                    <w:rPr>
                      <w:sz w:val="16"/>
                      <w:szCs w:val="16"/>
                    </w:rPr>
                  </w:pPr>
                </w:p>
              </w:tc>
            </w:tr>
            <w:tr w:rsidR="00F526E6" w:rsidRPr="0068452C" w14:paraId="1407F753" w14:textId="77777777" w:rsidTr="00130549">
              <w:tc>
                <w:tcPr>
                  <w:tcW w:w="1202" w:type="dxa"/>
                  <w:vMerge w:val="restart"/>
                  <w:vAlign w:val="center"/>
                </w:tcPr>
                <w:p w14:paraId="2E90E040" w14:textId="77777777" w:rsidR="00F526E6" w:rsidRPr="0068452C" w:rsidRDefault="00F526E6" w:rsidP="00583A38">
                  <w:pPr>
                    <w:snapToGrid w:val="0"/>
                    <w:spacing w:before="0" w:after="0"/>
                    <w:ind w:left="0" w:firstLine="0"/>
                    <w:rPr>
                      <w:b/>
                      <w:sz w:val="16"/>
                      <w:szCs w:val="16"/>
                    </w:rPr>
                  </w:pPr>
                  <w:r w:rsidRPr="0068452C">
                    <w:rPr>
                      <w:b/>
                      <w:sz w:val="16"/>
                      <w:szCs w:val="16"/>
                    </w:rPr>
                    <w:t>DL RU (%)</w:t>
                  </w:r>
                </w:p>
              </w:tc>
              <w:tc>
                <w:tcPr>
                  <w:tcW w:w="778" w:type="dxa"/>
                  <w:vAlign w:val="center"/>
                </w:tcPr>
                <w:p w14:paraId="06F7D404" w14:textId="77777777" w:rsidR="00F526E6" w:rsidRPr="0068452C" w:rsidRDefault="00F526E6" w:rsidP="00583A38">
                  <w:pPr>
                    <w:snapToGrid w:val="0"/>
                    <w:spacing w:before="0" w:after="0"/>
                    <w:ind w:left="0" w:firstLine="0"/>
                    <w:rPr>
                      <w:b/>
                      <w:sz w:val="16"/>
                      <w:szCs w:val="16"/>
                    </w:rPr>
                  </w:pPr>
                  <w:r w:rsidRPr="0068452C">
                    <w:rPr>
                      <w:b/>
                      <w:sz w:val="16"/>
                      <w:szCs w:val="16"/>
                    </w:rPr>
                    <w:t>Type-1</w:t>
                  </w:r>
                </w:p>
              </w:tc>
              <w:tc>
                <w:tcPr>
                  <w:tcW w:w="1820" w:type="dxa"/>
                  <w:vAlign w:val="center"/>
                </w:tcPr>
                <w:p w14:paraId="6C8D4BFB" w14:textId="77777777" w:rsidR="00F526E6" w:rsidRPr="0068452C" w:rsidRDefault="00F526E6" w:rsidP="00583A38">
                  <w:pPr>
                    <w:snapToGrid w:val="0"/>
                    <w:spacing w:before="0" w:after="0"/>
                    <w:ind w:left="0" w:firstLine="0"/>
                    <w:rPr>
                      <w:sz w:val="16"/>
                      <w:szCs w:val="16"/>
                    </w:rPr>
                  </w:pPr>
                </w:p>
              </w:tc>
              <w:tc>
                <w:tcPr>
                  <w:tcW w:w="698" w:type="dxa"/>
                  <w:vAlign w:val="center"/>
                </w:tcPr>
                <w:p w14:paraId="03A8D4AC" w14:textId="77777777" w:rsidR="00F526E6" w:rsidRPr="0068452C" w:rsidRDefault="00F526E6" w:rsidP="00583A38">
                  <w:pPr>
                    <w:snapToGrid w:val="0"/>
                    <w:spacing w:before="0" w:after="0"/>
                    <w:ind w:left="0" w:firstLine="0"/>
                    <w:rPr>
                      <w:sz w:val="16"/>
                      <w:szCs w:val="16"/>
                    </w:rPr>
                  </w:pPr>
                </w:p>
              </w:tc>
              <w:tc>
                <w:tcPr>
                  <w:tcW w:w="814" w:type="dxa"/>
                  <w:vAlign w:val="center"/>
                </w:tcPr>
                <w:p w14:paraId="7EF380F4" w14:textId="77777777" w:rsidR="00F526E6" w:rsidRPr="0068452C" w:rsidRDefault="00F526E6" w:rsidP="00583A38">
                  <w:pPr>
                    <w:snapToGrid w:val="0"/>
                    <w:spacing w:before="0" w:after="0"/>
                    <w:ind w:left="0" w:firstLine="0"/>
                    <w:rPr>
                      <w:sz w:val="16"/>
                      <w:szCs w:val="16"/>
                    </w:rPr>
                  </w:pPr>
                </w:p>
              </w:tc>
              <w:tc>
                <w:tcPr>
                  <w:tcW w:w="689" w:type="dxa"/>
                  <w:vAlign w:val="center"/>
                </w:tcPr>
                <w:p w14:paraId="5EA712DD" w14:textId="77777777" w:rsidR="00F526E6" w:rsidRPr="0068452C" w:rsidRDefault="00F526E6" w:rsidP="00583A38">
                  <w:pPr>
                    <w:snapToGrid w:val="0"/>
                    <w:spacing w:before="0" w:after="0"/>
                    <w:ind w:left="0" w:firstLine="0"/>
                    <w:rPr>
                      <w:sz w:val="16"/>
                      <w:szCs w:val="16"/>
                    </w:rPr>
                  </w:pPr>
                </w:p>
              </w:tc>
              <w:tc>
                <w:tcPr>
                  <w:tcW w:w="617" w:type="dxa"/>
                  <w:vAlign w:val="center"/>
                </w:tcPr>
                <w:p w14:paraId="4A8B9CCC" w14:textId="77777777" w:rsidR="00F526E6" w:rsidRPr="0068452C" w:rsidRDefault="00F526E6" w:rsidP="00583A38">
                  <w:pPr>
                    <w:snapToGrid w:val="0"/>
                    <w:spacing w:before="0" w:after="0"/>
                    <w:ind w:left="0" w:firstLine="0"/>
                    <w:rPr>
                      <w:sz w:val="16"/>
                      <w:szCs w:val="16"/>
                    </w:rPr>
                  </w:pPr>
                </w:p>
              </w:tc>
              <w:tc>
                <w:tcPr>
                  <w:tcW w:w="808" w:type="dxa"/>
                  <w:vAlign w:val="center"/>
                </w:tcPr>
                <w:p w14:paraId="690B2941" w14:textId="77777777" w:rsidR="00F526E6" w:rsidRPr="0068452C" w:rsidRDefault="00F526E6" w:rsidP="00583A38">
                  <w:pPr>
                    <w:snapToGrid w:val="0"/>
                    <w:spacing w:before="0" w:after="0"/>
                    <w:ind w:left="0" w:firstLine="0"/>
                    <w:rPr>
                      <w:sz w:val="16"/>
                      <w:szCs w:val="16"/>
                    </w:rPr>
                  </w:pPr>
                </w:p>
              </w:tc>
              <w:tc>
                <w:tcPr>
                  <w:tcW w:w="565" w:type="dxa"/>
                  <w:vAlign w:val="center"/>
                </w:tcPr>
                <w:p w14:paraId="6C3A9913" w14:textId="77777777" w:rsidR="00F526E6" w:rsidRPr="0068452C" w:rsidRDefault="00F526E6" w:rsidP="00583A38">
                  <w:pPr>
                    <w:snapToGrid w:val="0"/>
                    <w:spacing w:before="0" w:after="0"/>
                    <w:ind w:left="0" w:firstLine="0"/>
                    <w:rPr>
                      <w:sz w:val="16"/>
                      <w:szCs w:val="16"/>
                    </w:rPr>
                  </w:pPr>
                </w:p>
              </w:tc>
              <w:tc>
                <w:tcPr>
                  <w:tcW w:w="793" w:type="dxa"/>
                  <w:vAlign w:val="center"/>
                </w:tcPr>
                <w:p w14:paraId="1F0F4E6A" w14:textId="77777777" w:rsidR="00F526E6" w:rsidRPr="0068452C" w:rsidRDefault="00F526E6" w:rsidP="00583A38">
                  <w:pPr>
                    <w:snapToGrid w:val="0"/>
                    <w:spacing w:before="0" w:after="0"/>
                    <w:ind w:left="0" w:firstLine="0"/>
                    <w:rPr>
                      <w:sz w:val="16"/>
                      <w:szCs w:val="16"/>
                    </w:rPr>
                  </w:pPr>
                </w:p>
              </w:tc>
              <w:tc>
                <w:tcPr>
                  <w:tcW w:w="845" w:type="dxa"/>
                  <w:vAlign w:val="center"/>
                </w:tcPr>
                <w:p w14:paraId="293FEA30" w14:textId="77777777" w:rsidR="00F526E6" w:rsidRPr="0068452C" w:rsidRDefault="00F526E6" w:rsidP="00583A38">
                  <w:pPr>
                    <w:snapToGrid w:val="0"/>
                    <w:spacing w:before="0" w:after="0"/>
                    <w:ind w:left="0" w:firstLine="0"/>
                    <w:rPr>
                      <w:sz w:val="16"/>
                      <w:szCs w:val="16"/>
                    </w:rPr>
                  </w:pPr>
                </w:p>
              </w:tc>
            </w:tr>
            <w:tr w:rsidR="00F526E6" w:rsidRPr="0068452C" w14:paraId="772CC7E8" w14:textId="77777777" w:rsidTr="00130549">
              <w:tc>
                <w:tcPr>
                  <w:tcW w:w="1202" w:type="dxa"/>
                  <w:vMerge/>
                  <w:vAlign w:val="center"/>
                </w:tcPr>
                <w:p w14:paraId="10A7F45C" w14:textId="77777777" w:rsidR="00F526E6" w:rsidRPr="0068452C" w:rsidRDefault="00F526E6" w:rsidP="00583A38">
                  <w:pPr>
                    <w:snapToGrid w:val="0"/>
                    <w:spacing w:before="0" w:after="0"/>
                    <w:ind w:left="0" w:firstLine="0"/>
                    <w:rPr>
                      <w:b/>
                      <w:sz w:val="16"/>
                      <w:szCs w:val="16"/>
                    </w:rPr>
                  </w:pPr>
                </w:p>
              </w:tc>
              <w:tc>
                <w:tcPr>
                  <w:tcW w:w="778" w:type="dxa"/>
                  <w:vAlign w:val="center"/>
                </w:tcPr>
                <w:p w14:paraId="165632A9" w14:textId="77777777" w:rsidR="00F526E6" w:rsidRPr="0068452C" w:rsidRDefault="00F526E6" w:rsidP="00583A38">
                  <w:pPr>
                    <w:snapToGrid w:val="0"/>
                    <w:spacing w:before="0" w:after="0"/>
                    <w:ind w:left="0" w:firstLine="0"/>
                    <w:rPr>
                      <w:b/>
                      <w:sz w:val="16"/>
                      <w:szCs w:val="16"/>
                    </w:rPr>
                  </w:pPr>
                  <w:r w:rsidRPr="0068452C">
                    <w:rPr>
                      <w:b/>
                      <w:sz w:val="16"/>
                      <w:szCs w:val="16"/>
                    </w:rPr>
                    <w:t>Type-2</w:t>
                  </w:r>
                </w:p>
              </w:tc>
              <w:tc>
                <w:tcPr>
                  <w:tcW w:w="1820" w:type="dxa"/>
                  <w:vAlign w:val="center"/>
                </w:tcPr>
                <w:p w14:paraId="03E22A95" w14:textId="77777777" w:rsidR="00F526E6" w:rsidRPr="0068452C" w:rsidRDefault="00F526E6" w:rsidP="00583A38">
                  <w:pPr>
                    <w:snapToGrid w:val="0"/>
                    <w:spacing w:before="0" w:after="0"/>
                    <w:ind w:left="0" w:firstLine="0"/>
                    <w:rPr>
                      <w:sz w:val="16"/>
                      <w:szCs w:val="16"/>
                    </w:rPr>
                  </w:pPr>
                </w:p>
              </w:tc>
              <w:tc>
                <w:tcPr>
                  <w:tcW w:w="698" w:type="dxa"/>
                  <w:vAlign w:val="center"/>
                </w:tcPr>
                <w:p w14:paraId="1688378D" w14:textId="77777777" w:rsidR="00F526E6" w:rsidRPr="0068452C" w:rsidRDefault="00F526E6" w:rsidP="00583A38">
                  <w:pPr>
                    <w:snapToGrid w:val="0"/>
                    <w:spacing w:before="0" w:after="0"/>
                    <w:ind w:left="0" w:firstLine="0"/>
                    <w:rPr>
                      <w:sz w:val="16"/>
                      <w:szCs w:val="16"/>
                    </w:rPr>
                  </w:pPr>
                </w:p>
              </w:tc>
              <w:tc>
                <w:tcPr>
                  <w:tcW w:w="814" w:type="dxa"/>
                  <w:vAlign w:val="center"/>
                </w:tcPr>
                <w:p w14:paraId="02C7D027" w14:textId="77777777" w:rsidR="00F526E6" w:rsidRPr="0068452C" w:rsidRDefault="00F526E6" w:rsidP="00583A38">
                  <w:pPr>
                    <w:snapToGrid w:val="0"/>
                    <w:spacing w:before="0" w:after="0"/>
                    <w:ind w:left="0" w:firstLine="0"/>
                    <w:rPr>
                      <w:sz w:val="16"/>
                      <w:szCs w:val="16"/>
                    </w:rPr>
                  </w:pPr>
                </w:p>
              </w:tc>
              <w:tc>
                <w:tcPr>
                  <w:tcW w:w="689" w:type="dxa"/>
                  <w:vAlign w:val="center"/>
                </w:tcPr>
                <w:p w14:paraId="468916EC" w14:textId="77777777" w:rsidR="00F526E6" w:rsidRPr="0068452C" w:rsidRDefault="00F526E6" w:rsidP="00583A38">
                  <w:pPr>
                    <w:snapToGrid w:val="0"/>
                    <w:spacing w:before="0" w:after="0"/>
                    <w:ind w:left="0" w:firstLine="0"/>
                    <w:rPr>
                      <w:sz w:val="16"/>
                      <w:szCs w:val="16"/>
                    </w:rPr>
                  </w:pPr>
                </w:p>
              </w:tc>
              <w:tc>
                <w:tcPr>
                  <w:tcW w:w="617" w:type="dxa"/>
                  <w:vAlign w:val="center"/>
                </w:tcPr>
                <w:p w14:paraId="144142C4" w14:textId="77777777" w:rsidR="00F526E6" w:rsidRPr="0068452C" w:rsidRDefault="00F526E6" w:rsidP="00583A38">
                  <w:pPr>
                    <w:snapToGrid w:val="0"/>
                    <w:spacing w:before="0" w:after="0"/>
                    <w:ind w:left="0" w:firstLine="0"/>
                    <w:rPr>
                      <w:sz w:val="16"/>
                      <w:szCs w:val="16"/>
                    </w:rPr>
                  </w:pPr>
                </w:p>
              </w:tc>
              <w:tc>
                <w:tcPr>
                  <w:tcW w:w="808" w:type="dxa"/>
                  <w:vAlign w:val="center"/>
                </w:tcPr>
                <w:p w14:paraId="26AB1A51" w14:textId="77777777" w:rsidR="00F526E6" w:rsidRPr="0068452C" w:rsidRDefault="00F526E6" w:rsidP="00583A38">
                  <w:pPr>
                    <w:snapToGrid w:val="0"/>
                    <w:spacing w:before="0" w:after="0"/>
                    <w:ind w:left="0" w:firstLine="0"/>
                    <w:rPr>
                      <w:sz w:val="16"/>
                      <w:szCs w:val="16"/>
                    </w:rPr>
                  </w:pPr>
                </w:p>
              </w:tc>
              <w:tc>
                <w:tcPr>
                  <w:tcW w:w="565" w:type="dxa"/>
                  <w:vAlign w:val="center"/>
                </w:tcPr>
                <w:p w14:paraId="0D1D6959" w14:textId="77777777" w:rsidR="00F526E6" w:rsidRPr="0068452C" w:rsidRDefault="00F526E6" w:rsidP="00583A38">
                  <w:pPr>
                    <w:snapToGrid w:val="0"/>
                    <w:spacing w:before="0" w:after="0"/>
                    <w:ind w:left="0" w:firstLine="0"/>
                    <w:rPr>
                      <w:sz w:val="16"/>
                      <w:szCs w:val="16"/>
                    </w:rPr>
                  </w:pPr>
                </w:p>
              </w:tc>
              <w:tc>
                <w:tcPr>
                  <w:tcW w:w="793" w:type="dxa"/>
                  <w:vAlign w:val="center"/>
                </w:tcPr>
                <w:p w14:paraId="3C5F3F98" w14:textId="77777777" w:rsidR="00F526E6" w:rsidRPr="0068452C" w:rsidRDefault="00F526E6" w:rsidP="00583A38">
                  <w:pPr>
                    <w:snapToGrid w:val="0"/>
                    <w:spacing w:before="0" w:after="0"/>
                    <w:ind w:left="0" w:firstLine="0"/>
                    <w:rPr>
                      <w:sz w:val="16"/>
                      <w:szCs w:val="16"/>
                    </w:rPr>
                  </w:pPr>
                </w:p>
              </w:tc>
              <w:tc>
                <w:tcPr>
                  <w:tcW w:w="845" w:type="dxa"/>
                  <w:vAlign w:val="center"/>
                </w:tcPr>
                <w:p w14:paraId="2D176FE7" w14:textId="77777777" w:rsidR="00F526E6" w:rsidRPr="0068452C" w:rsidRDefault="00F526E6" w:rsidP="00583A38">
                  <w:pPr>
                    <w:snapToGrid w:val="0"/>
                    <w:spacing w:before="0" w:after="0"/>
                    <w:ind w:left="0" w:firstLine="0"/>
                    <w:rPr>
                      <w:sz w:val="16"/>
                      <w:szCs w:val="16"/>
                    </w:rPr>
                  </w:pPr>
                </w:p>
              </w:tc>
            </w:tr>
            <w:tr w:rsidR="00F526E6" w:rsidRPr="0068452C" w14:paraId="7A89068E" w14:textId="77777777" w:rsidTr="00130549">
              <w:tc>
                <w:tcPr>
                  <w:tcW w:w="1202" w:type="dxa"/>
                  <w:vMerge w:val="restart"/>
                  <w:vAlign w:val="center"/>
                </w:tcPr>
                <w:p w14:paraId="0BFE0B11" w14:textId="77777777" w:rsidR="00F526E6" w:rsidRPr="0068452C" w:rsidRDefault="00F526E6" w:rsidP="00583A38">
                  <w:pPr>
                    <w:snapToGrid w:val="0"/>
                    <w:spacing w:before="0" w:after="0"/>
                    <w:ind w:left="0" w:firstLine="0"/>
                    <w:rPr>
                      <w:b/>
                      <w:sz w:val="16"/>
                      <w:szCs w:val="16"/>
                    </w:rPr>
                  </w:pPr>
                  <w:r w:rsidRPr="0068452C">
                    <w:rPr>
                      <w:b/>
                      <w:sz w:val="16"/>
                      <w:szCs w:val="16"/>
                    </w:rPr>
                    <w:t>UL RU (%)</w:t>
                  </w:r>
                </w:p>
              </w:tc>
              <w:tc>
                <w:tcPr>
                  <w:tcW w:w="778" w:type="dxa"/>
                  <w:vAlign w:val="center"/>
                </w:tcPr>
                <w:p w14:paraId="2BFB415A" w14:textId="77777777" w:rsidR="00F526E6" w:rsidRPr="0068452C" w:rsidRDefault="00F526E6" w:rsidP="00583A38">
                  <w:pPr>
                    <w:snapToGrid w:val="0"/>
                    <w:spacing w:before="0" w:after="0"/>
                    <w:ind w:left="0" w:firstLine="0"/>
                    <w:rPr>
                      <w:b/>
                      <w:sz w:val="16"/>
                      <w:szCs w:val="16"/>
                    </w:rPr>
                  </w:pPr>
                  <w:r w:rsidRPr="0068452C">
                    <w:rPr>
                      <w:b/>
                      <w:sz w:val="16"/>
                      <w:szCs w:val="16"/>
                    </w:rPr>
                    <w:t xml:space="preserve">Type-1 </w:t>
                  </w:r>
                </w:p>
              </w:tc>
              <w:tc>
                <w:tcPr>
                  <w:tcW w:w="1820" w:type="dxa"/>
                  <w:vAlign w:val="center"/>
                </w:tcPr>
                <w:p w14:paraId="6106D9AF" w14:textId="77777777" w:rsidR="00F526E6" w:rsidRPr="0068452C" w:rsidRDefault="00F526E6" w:rsidP="00583A38">
                  <w:pPr>
                    <w:snapToGrid w:val="0"/>
                    <w:spacing w:before="0" w:after="0"/>
                    <w:ind w:left="0" w:firstLine="0"/>
                    <w:rPr>
                      <w:sz w:val="16"/>
                      <w:szCs w:val="16"/>
                    </w:rPr>
                  </w:pPr>
                </w:p>
              </w:tc>
              <w:tc>
                <w:tcPr>
                  <w:tcW w:w="698" w:type="dxa"/>
                  <w:vAlign w:val="center"/>
                </w:tcPr>
                <w:p w14:paraId="5ED9ED0F" w14:textId="77777777" w:rsidR="00F526E6" w:rsidRPr="0068452C" w:rsidRDefault="00F526E6" w:rsidP="00583A38">
                  <w:pPr>
                    <w:snapToGrid w:val="0"/>
                    <w:spacing w:before="0" w:after="0"/>
                    <w:ind w:left="0" w:firstLine="0"/>
                    <w:rPr>
                      <w:sz w:val="16"/>
                      <w:szCs w:val="16"/>
                    </w:rPr>
                  </w:pPr>
                </w:p>
              </w:tc>
              <w:tc>
                <w:tcPr>
                  <w:tcW w:w="814" w:type="dxa"/>
                  <w:vAlign w:val="center"/>
                </w:tcPr>
                <w:p w14:paraId="69683429" w14:textId="77777777" w:rsidR="00F526E6" w:rsidRPr="0068452C" w:rsidRDefault="00F526E6" w:rsidP="00583A38">
                  <w:pPr>
                    <w:snapToGrid w:val="0"/>
                    <w:spacing w:before="0" w:after="0"/>
                    <w:ind w:left="0" w:firstLine="0"/>
                    <w:rPr>
                      <w:sz w:val="16"/>
                      <w:szCs w:val="16"/>
                    </w:rPr>
                  </w:pPr>
                </w:p>
              </w:tc>
              <w:tc>
                <w:tcPr>
                  <w:tcW w:w="689" w:type="dxa"/>
                  <w:vAlign w:val="center"/>
                </w:tcPr>
                <w:p w14:paraId="5DA5EF52" w14:textId="77777777" w:rsidR="00F526E6" w:rsidRPr="0068452C" w:rsidRDefault="00F526E6" w:rsidP="00583A38">
                  <w:pPr>
                    <w:snapToGrid w:val="0"/>
                    <w:spacing w:before="0" w:after="0"/>
                    <w:ind w:left="0" w:firstLine="0"/>
                    <w:rPr>
                      <w:sz w:val="16"/>
                      <w:szCs w:val="16"/>
                    </w:rPr>
                  </w:pPr>
                </w:p>
              </w:tc>
              <w:tc>
                <w:tcPr>
                  <w:tcW w:w="617" w:type="dxa"/>
                  <w:vAlign w:val="center"/>
                </w:tcPr>
                <w:p w14:paraId="41DB023E" w14:textId="77777777" w:rsidR="00F526E6" w:rsidRPr="0068452C" w:rsidRDefault="00F526E6" w:rsidP="00583A38">
                  <w:pPr>
                    <w:snapToGrid w:val="0"/>
                    <w:spacing w:before="0" w:after="0"/>
                    <w:ind w:left="0" w:firstLine="0"/>
                    <w:rPr>
                      <w:sz w:val="16"/>
                      <w:szCs w:val="16"/>
                    </w:rPr>
                  </w:pPr>
                </w:p>
              </w:tc>
              <w:tc>
                <w:tcPr>
                  <w:tcW w:w="808" w:type="dxa"/>
                  <w:vAlign w:val="center"/>
                </w:tcPr>
                <w:p w14:paraId="09F1DC1E" w14:textId="77777777" w:rsidR="00F526E6" w:rsidRPr="0068452C" w:rsidRDefault="00F526E6" w:rsidP="00583A38">
                  <w:pPr>
                    <w:snapToGrid w:val="0"/>
                    <w:spacing w:before="0" w:after="0"/>
                    <w:ind w:left="0" w:firstLine="0"/>
                    <w:rPr>
                      <w:sz w:val="16"/>
                      <w:szCs w:val="16"/>
                    </w:rPr>
                  </w:pPr>
                </w:p>
              </w:tc>
              <w:tc>
                <w:tcPr>
                  <w:tcW w:w="565" w:type="dxa"/>
                  <w:vAlign w:val="center"/>
                </w:tcPr>
                <w:p w14:paraId="1E962B57" w14:textId="77777777" w:rsidR="00F526E6" w:rsidRPr="0068452C" w:rsidRDefault="00F526E6" w:rsidP="00583A38">
                  <w:pPr>
                    <w:snapToGrid w:val="0"/>
                    <w:spacing w:before="0" w:after="0"/>
                    <w:ind w:left="0" w:firstLine="0"/>
                    <w:rPr>
                      <w:sz w:val="16"/>
                      <w:szCs w:val="16"/>
                    </w:rPr>
                  </w:pPr>
                </w:p>
              </w:tc>
              <w:tc>
                <w:tcPr>
                  <w:tcW w:w="793" w:type="dxa"/>
                  <w:vAlign w:val="center"/>
                </w:tcPr>
                <w:p w14:paraId="0209642D" w14:textId="77777777" w:rsidR="00F526E6" w:rsidRPr="0068452C" w:rsidRDefault="00F526E6" w:rsidP="00583A38">
                  <w:pPr>
                    <w:snapToGrid w:val="0"/>
                    <w:spacing w:before="0" w:after="0"/>
                    <w:ind w:left="0" w:firstLine="0"/>
                    <w:rPr>
                      <w:sz w:val="16"/>
                      <w:szCs w:val="16"/>
                    </w:rPr>
                  </w:pPr>
                </w:p>
              </w:tc>
              <w:tc>
                <w:tcPr>
                  <w:tcW w:w="845" w:type="dxa"/>
                  <w:vAlign w:val="center"/>
                </w:tcPr>
                <w:p w14:paraId="3D54D556" w14:textId="77777777" w:rsidR="00F526E6" w:rsidRPr="0068452C" w:rsidRDefault="00F526E6" w:rsidP="00583A38">
                  <w:pPr>
                    <w:snapToGrid w:val="0"/>
                    <w:spacing w:before="0" w:after="0"/>
                    <w:ind w:left="0" w:firstLine="0"/>
                    <w:rPr>
                      <w:sz w:val="16"/>
                      <w:szCs w:val="16"/>
                    </w:rPr>
                  </w:pPr>
                </w:p>
              </w:tc>
            </w:tr>
            <w:tr w:rsidR="00F526E6" w:rsidRPr="0068452C" w14:paraId="335747EB" w14:textId="77777777" w:rsidTr="00130549">
              <w:tc>
                <w:tcPr>
                  <w:tcW w:w="1202" w:type="dxa"/>
                  <w:vMerge/>
                  <w:vAlign w:val="center"/>
                </w:tcPr>
                <w:p w14:paraId="75CD5CE9" w14:textId="77777777" w:rsidR="00F526E6" w:rsidRPr="0068452C" w:rsidRDefault="00F526E6" w:rsidP="00583A38">
                  <w:pPr>
                    <w:snapToGrid w:val="0"/>
                    <w:spacing w:before="0" w:after="0"/>
                    <w:ind w:left="0" w:firstLine="0"/>
                    <w:rPr>
                      <w:b/>
                      <w:sz w:val="16"/>
                      <w:szCs w:val="16"/>
                    </w:rPr>
                  </w:pPr>
                </w:p>
              </w:tc>
              <w:tc>
                <w:tcPr>
                  <w:tcW w:w="778" w:type="dxa"/>
                  <w:vAlign w:val="center"/>
                </w:tcPr>
                <w:p w14:paraId="62724310" w14:textId="77777777" w:rsidR="00F526E6" w:rsidRPr="0068452C" w:rsidRDefault="00F526E6" w:rsidP="00583A38">
                  <w:pPr>
                    <w:snapToGrid w:val="0"/>
                    <w:spacing w:before="0" w:after="0"/>
                    <w:ind w:left="0" w:firstLine="0"/>
                    <w:rPr>
                      <w:b/>
                      <w:sz w:val="16"/>
                      <w:szCs w:val="16"/>
                    </w:rPr>
                  </w:pPr>
                  <w:r w:rsidRPr="0068452C">
                    <w:rPr>
                      <w:b/>
                      <w:sz w:val="16"/>
                      <w:szCs w:val="16"/>
                    </w:rPr>
                    <w:t xml:space="preserve">Type-2 </w:t>
                  </w:r>
                </w:p>
              </w:tc>
              <w:tc>
                <w:tcPr>
                  <w:tcW w:w="1820" w:type="dxa"/>
                  <w:vAlign w:val="center"/>
                </w:tcPr>
                <w:p w14:paraId="5483B6B8" w14:textId="77777777" w:rsidR="00F526E6" w:rsidRPr="0068452C" w:rsidRDefault="00F526E6" w:rsidP="00583A38">
                  <w:pPr>
                    <w:snapToGrid w:val="0"/>
                    <w:spacing w:before="0" w:after="0"/>
                    <w:ind w:left="0" w:firstLine="0"/>
                    <w:rPr>
                      <w:sz w:val="16"/>
                      <w:szCs w:val="16"/>
                    </w:rPr>
                  </w:pPr>
                </w:p>
              </w:tc>
              <w:tc>
                <w:tcPr>
                  <w:tcW w:w="698" w:type="dxa"/>
                  <w:vAlign w:val="center"/>
                </w:tcPr>
                <w:p w14:paraId="5C059EFD" w14:textId="77777777" w:rsidR="00F526E6" w:rsidRPr="0068452C" w:rsidRDefault="00F526E6" w:rsidP="00583A38">
                  <w:pPr>
                    <w:snapToGrid w:val="0"/>
                    <w:spacing w:before="0" w:after="0"/>
                    <w:ind w:left="0" w:firstLine="0"/>
                    <w:rPr>
                      <w:sz w:val="16"/>
                      <w:szCs w:val="16"/>
                    </w:rPr>
                  </w:pPr>
                </w:p>
              </w:tc>
              <w:tc>
                <w:tcPr>
                  <w:tcW w:w="814" w:type="dxa"/>
                  <w:vAlign w:val="center"/>
                </w:tcPr>
                <w:p w14:paraId="5EB12A32" w14:textId="77777777" w:rsidR="00F526E6" w:rsidRPr="0068452C" w:rsidRDefault="00F526E6" w:rsidP="00583A38">
                  <w:pPr>
                    <w:snapToGrid w:val="0"/>
                    <w:spacing w:before="0" w:after="0"/>
                    <w:ind w:left="0" w:firstLine="0"/>
                    <w:rPr>
                      <w:sz w:val="16"/>
                      <w:szCs w:val="16"/>
                    </w:rPr>
                  </w:pPr>
                </w:p>
              </w:tc>
              <w:tc>
                <w:tcPr>
                  <w:tcW w:w="689" w:type="dxa"/>
                  <w:vAlign w:val="center"/>
                </w:tcPr>
                <w:p w14:paraId="4DACBBA5" w14:textId="77777777" w:rsidR="00F526E6" w:rsidRPr="0068452C" w:rsidRDefault="00F526E6" w:rsidP="00583A38">
                  <w:pPr>
                    <w:snapToGrid w:val="0"/>
                    <w:spacing w:before="0" w:after="0"/>
                    <w:ind w:left="0" w:firstLine="0"/>
                    <w:rPr>
                      <w:sz w:val="16"/>
                      <w:szCs w:val="16"/>
                    </w:rPr>
                  </w:pPr>
                </w:p>
              </w:tc>
              <w:tc>
                <w:tcPr>
                  <w:tcW w:w="617" w:type="dxa"/>
                  <w:vAlign w:val="center"/>
                </w:tcPr>
                <w:p w14:paraId="76A78FF7" w14:textId="77777777" w:rsidR="00F526E6" w:rsidRPr="0068452C" w:rsidRDefault="00F526E6" w:rsidP="00583A38">
                  <w:pPr>
                    <w:snapToGrid w:val="0"/>
                    <w:spacing w:before="0" w:after="0"/>
                    <w:ind w:left="0" w:firstLine="0"/>
                    <w:rPr>
                      <w:sz w:val="16"/>
                      <w:szCs w:val="16"/>
                    </w:rPr>
                  </w:pPr>
                </w:p>
              </w:tc>
              <w:tc>
                <w:tcPr>
                  <w:tcW w:w="808" w:type="dxa"/>
                  <w:vAlign w:val="center"/>
                </w:tcPr>
                <w:p w14:paraId="154AED92" w14:textId="77777777" w:rsidR="00F526E6" w:rsidRPr="0068452C" w:rsidRDefault="00F526E6" w:rsidP="00583A38">
                  <w:pPr>
                    <w:snapToGrid w:val="0"/>
                    <w:spacing w:before="0" w:after="0"/>
                    <w:ind w:left="0" w:firstLine="0"/>
                    <w:rPr>
                      <w:sz w:val="16"/>
                      <w:szCs w:val="16"/>
                    </w:rPr>
                  </w:pPr>
                </w:p>
              </w:tc>
              <w:tc>
                <w:tcPr>
                  <w:tcW w:w="565" w:type="dxa"/>
                  <w:vAlign w:val="center"/>
                </w:tcPr>
                <w:p w14:paraId="7688B0CF" w14:textId="77777777" w:rsidR="00F526E6" w:rsidRPr="0068452C" w:rsidRDefault="00F526E6" w:rsidP="00583A38">
                  <w:pPr>
                    <w:snapToGrid w:val="0"/>
                    <w:spacing w:before="0" w:after="0"/>
                    <w:ind w:left="0" w:firstLine="0"/>
                    <w:rPr>
                      <w:sz w:val="16"/>
                      <w:szCs w:val="16"/>
                    </w:rPr>
                  </w:pPr>
                </w:p>
              </w:tc>
              <w:tc>
                <w:tcPr>
                  <w:tcW w:w="793" w:type="dxa"/>
                  <w:vAlign w:val="center"/>
                </w:tcPr>
                <w:p w14:paraId="74F3ECEF" w14:textId="77777777" w:rsidR="00F526E6" w:rsidRPr="0068452C" w:rsidRDefault="00F526E6" w:rsidP="00583A38">
                  <w:pPr>
                    <w:snapToGrid w:val="0"/>
                    <w:spacing w:before="0" w:after="0"/>
                    <w:ind w:left="0" w:firstLine="0"/>
                    <w:rPr>
                      <w:sz w:val="16"/>
                      <w:szCs w:val="16"/>
                    </w:rPr>
                  </w:pPr>
                </w:p>
              </w:tc>
              <w:tc>
                <w:tcPr>
                  <w:tcW w:w="845" w:type="dxa"/>
                  <w:vAlign w:val="center"/>
                </w:tcPr>
                <w:p w14:paraId="4CD570DA" w14:textId="77777777" w:rsidR="00F526E6" w:rsidRPr="0068452C" w:rsidRDefault="00F526E6" w:rsidP="00583A38">
                  <w:pPr>
                    <w:snapToGrid w:val="0"/>
                    <w:spacing w:before="0" w:after="0"/>
                    <w:ind w:left="0" w:firstLine="0"/>
                    <w:rPr>
                      <w:sz w:val="16"/>
                      <w:szCs w:val="16"/>
                    </w:rPr>
                  </w:pPr>
                </w:p>
              </w:tc>
            </w:tr>
            <w:tr w:rsidR="00F526E6" w:rsidRPr="0068452C" w14:paraId="59DA3FDF" w14:textId="77777777" w:rsidTr="00130549">
              <w:tc>
                <w:tcPr>
                  <w:tcW w:w="0" w:type="auto"/>
                  <w:gridSpan w:val="11"/>
                  <w:vAlign w:val="center"/>
                </w:tcPr>
                <w:p w14:paraId="366ECB5A" w14:textId="77777777" w:rsidR="00F526E6" w:rsidRPr="0068452C" w:rsidRDefault="00F526E6" w:rsidP="00583A38">
                  <w:pPr>
                    <w:snapToGrid w:val="0"/>
                    <w:spacing w:before="0" w:after="0"/>
                    <w:ind w:left="0" w:firstLine="0"/>
                    <w:rPr>
                      <w:sz w:val="16"/>
                      <w:szCs w:val="16"/>
                    </w:rPr>
                  </w:pPr>
                  <w:r w:rsidRPr="0068452C">
                    <w:rPr>
                      <w:rFonts w:hint="eastAsia"/>
                      <w:sz w:val="16"/>
                      <w:szCs w:val="16"/>
                    </w:rPr>
                    <w:t>N</w:t>
                  </w:r>
                  <w:r w:rsidRPr="0068452C">
                    <w:rPr>
                      <w:sz w:val="16"/>
                      <w:szCs w:val="16"/>
                    </w:rPr>
                    <w:t xml:space="preserve">ote: </w:t>
                  </w:r>
                </w:p>
                <w:p w14:paraId="537C1263" w14:textId="77777777" w:rsidR="00F526E6" w:rsidRPr="0068452C" w:rsidRDefault="00F526E6" w:rsidP="00583A38">
                  <w:pPr>
                    <w:numPr>
                      <w:ilvl w:val="0"/>
                      <w:numId w:val="42"/>
                    </w:numPr>
                    <w:snapToGrid w:val="0"/>
                    <w:spacing w:before="0" w:after="0"/>
                    <w:rPr>
                      <w:sz w:val="16"/>
                      <w:szCs w:val="16"/>
                    </w:rPr>
                  </w:pPr>
                  <w:r w:rsidRPr="0068452C">
                    <w:rPr>
                      <w:sz w:val="16"/>
                      <w:szCs w:val="16"/>
                    </w:rPr>
                    <w:t xml:space="preserve">For Average-UPT / </w:t>
                  </w:r>
                  <w:r w:rsidRPr="0068452C">
                    <w:rPr>
                      <w:rFonts w:eastAsia="Batang"/>
                      <w:sz w:val="16"/>
                      <w:szCs w:val="16"/>
                    </w:rPr>
                    <w:t>Packet-Latency / RU</w:t>
                  </w:r>
                  <w:r w:rsidRPr="0068452C">
                    <w:rPr>
                      <w:sz w:val="16"/>
                      <w:szCs w:val="16"/>
                    </w:rPr>
                    <w:t xml:space="preserve">, the gain can be calculated as: Gain (%) = </w:t>
                  </w:r>
                  <m:oMath>
                    <m:f>
                      <m:fPr>
                        <m:ctrlPr>
                          <w:rPr>
                            <w:rFonts w:ascii="Cambria Math" w:hAnsi="Cambria Math"/>
                            <w:sz w:val="16"/>
                            <w:szCs w:val="16"/>
                          </w:rPr>
                        </m:ctrlPr>
                      </m:fPr>
                      <m:num>
                        <m:r>
                          <m:rPr>
                            <m:sty m:val="p"/>
                          </m:rPr>
                          <w:rPr>
                            <w:rFonts w:ascii="Cambria Math" w:hAnsi="Cambria Math"/>
                            <w:sz w:val="16"/>
                            <w:szCs w:val="16"/>
                          </w:rPr>
                          <m:t>SBFD UPT/</m:t>
                        </m:r>
                        <m:r>
                          <m:rPr>
                            <m:sty m:val="p"/>
                          </m:rPr>
                          <w:rPr>
                            <w:rFonts w:ascii="Cambria Math" w:eastAsia="Batang" w:hAnsi="Cambria Math"/>
                            <w:sz w:val="16"/>
                            <w:szCs w:val="16"/>
                          </w:rPr>
                          <m:t>latency/RU</m:t>
                        </m:r>
                      </m:num>
                      <m:den>
                        <m:r>
                          <m:rPr>
                            <m:sty m:val="p"/>
                          </m:rPr>
                          <w:rPr>
                            <w:rFonts w:ascii="Cambria Math" w:hAnsi="Cambria Math"/>
                            <w:sz w:val="16"/>
                            <w:szCs w:val="16"/>
                          </w:rPr>
                          <m:t>TDD UPT/</m:t>
                        </m:r>
                        <m:r>
                          <m:rPr>
                            <m:sty m:val="p"/>
                          </m:rPr>
                          <w:rPr>
                            <w:rFonts w:ascii="Cambria Math" w:eastAsia="Batang" w:hAnsi="Cambria Math"/>
                            <w:sz w:val="16"/>
                            <w:szCs w:val="16"/>
                          </w:rPr>
                          <m:t>latency/RU</m:t>
                        </m:r>
                      </m:den>
                    </m:f>
                    <m:r>
                      <w:rPr>
                        <w:rFonts w:ascii="Cambria Math" w:hAnsi="Cambria Math"/>
                        <w:sz w:val="16"/>
                        <w:szCs w:val="16"/>
                      </w:rPr>
                      <m:t>-1</m:t>
                    </m:r>
                  </m:oMath>
                </w:p>
              </w:tc>
            </w:tr>
          </w:tbl>
          <w:p w14:paraId="24D13B09"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5</w:t>
            </w:r>
            <w:r w:rsidRPr="0068452C">
              <w:rPr>
                <w:b/>
                <w:bCs/>
                <w:i/>
                <w:szCs w:val="20"/>
                <w:u w:val="single"/>
              </w:rPr>
              <w:t xml:space="preserve">: </w:t>
            </w:r>
            <w:r w:rsidRPr="0068452C">
              <w:rPr>
                <w:szCs w:val="20"/>
              </w:rPr>
              <w:t>The following table is used to capture companies’ evaluation results in the Annex of TR 38.858. Companies are encouraged to provide evaluation results in their submitted contribution with the following table.</w:t>
            </w:r>
          </w:p>
          <w:p w14:paraId="09D286C3" w14:textId="77777777" w:rsidR="00F526E6" w:rsidRPr="0068452C" w:rsidRDefault="00F526E6" w:rsidP="00583A38">
            <w:pPr>
              <w:widowControl/>
              <w:spacing w:line="240" w:lineRule="auto"/>
              <w:rPr>
                <w:b/>
                <w:szCs w:val="20"/>
              </w:rPr>
            </w:pPr>
            <w:r w:rsidRPr="0068452C">
              <w:rPr>
                <w:b/>
                <w:szCs w:val="20"/>
              </w:rPr>
              <w:t>Table D.1.2: Evaluation results for Urban Macro in FR1 in SBFD Deployment Case 1</w:t>
            </w:r>
          </w:p>
          <w:tbl>
            <w:tblPr>
              <w:tblStyle w:val="TableGrid100"/>
              <w:tblW w:w="0" w:type="auto"/>
              <w:tblCellMar>
                <w:left w:w="0" w:type="dxa"/>
                <w:right w:w="0" w:type="dxa"/>
              </w:tblCellMar>
              <w:tblLook w:val="04A0" w:firstRow="1" w:lastRow="0" w:firstColumn="1" w:lastColumn="0" w:noHBand="0" w:noVBand="1"/>
            </w:tblPr>
            <w:tblGrid>
              <w:gridCol w:w="288"/>
              <w:gridCol w:w="1365"/>
              <w:gridCol w:w="852"/>
              <w:gridCol w:w="677"/>
              <w:gridCol w:w="701"/>
              <w:gridCol w:w="696"/>
              <w:gridCol w:w="692"/>
              <w:gridCol w:w="700"/>
              <w:gridCol w:w="695"/>
              <w:gridCol w:w="692"/>
              <w:gridCol w:w="830"/>
              <w:gridCol w:w="826"/>
            </w:tblGrid>
            <w:tr w:rsidR="00F526E6" w:rsidRPr="0068452C" w14:paraId="35A33414" w14:textId="77777777" w:rsidTr="00130549">
              <w:trPr>
                <w:trHeight w:val="146"/>
              </w:trPr>
              <w:tc>
                <w:tcPr>
                  <w:tcW w:w="304" w:type="dxa"/>
                  <w:vMerge w:val="restart"/>
                  <w:textDirection w:val="btLr"/>
                  <w:vAlign w:val="center"/>
                </w:tcPr>
                <w:p w14:paraId="6C88AD0C" w14:textId="77777777" w:rsidR="00F526E6" w:rsidRPr="0068452C" w:rsidRDefault="00F526E6" w:rsidP="00583A38">
                  <w:pPr>
                    <w:spacing w:before="0" w:after="0"/>
                    <w:ind w:left="0" w:firstLine="0"/>
                    <w:rPr>
                      <w:b/>
                      <w:sz w:val="16"/>
                      <w:szCs w:val="16"/>
                    </w:rPr>
                  </w:pPr>
                  <w:r w:rsidRPr="0068452C">
                    <w:rPr>
                      <w:b/>
                      <w:sz w:val="16"/>
                      <w:szCs w:val="16"/>
                    </w:rPr>
                    <w:t>Tdoc/Source</w:t>
                  </w:r>
                </w:p>
              </w:tc>
              <w:tc>
                <w:tcPr>
                  <w:tcW w:w="2025" w:type="dxa"/>
                  <w:gridSpan w:val="2"/>
                  <w:vMerge w:val="restart"/>
                  <w:vAlign w:val="center"/>
                </w:tcPr>
                <w:p w14:paraId="526386C4" w14:textId="77777777" w:rsidR="00F526E6" w:rsidRPr="0068452C" w:rsidRDefault="00F526E6" w:rsidP="00583A38">
                  <w:pPr>
                    <w:spacing w:before="0" w:after="0"/>
                    <w:ind w:left="0" w:firstLine="0"/>
                    <w:jc w:val="center"/>
                    <w:rPr>
                      <w:b/>
                      <w:bCs/>
                      <w:iCs/>
                      <w:sz w:val="16"/>
                      <w:szCs w:val="16"/>
                    </w:rPr>
                  </w:pPr>
                  <w:r w:rsidRPr="0068452C">
                    <w:rPr>
                      <w:b/>
                      <w:bCs/>
                      <w:iCs/>
                      <w:sz w:val="16"/>
                      <w:szCs w:val="16"/>
                    </w:rPr>
                    <w:t>Reported Parameters</w:t>
                  </w:r>
                </w:p>
              </w:tc>
              <w:tc>
                <w:tcPr>
                  <w:tcW w:w="7247" w:type="dxa"/>
                  <w:gridSpan w:val="9"/>
                </w:tcPr>
                <w:p w14:paraId="4F35EC23" w14:textId="77777777" w:rsidR="00F526E6" w:rsidRPr="0068452C" w:rsidRDefault="00F526E6" w:rsidP="00583A38">
                  <w:pPr>
                    <w:spacing w:before="0" w:after="0"/>
                    <w:ind w:left="0" w:firstLine="0"/>
                    <w:jc w:val="center"/>
                    <w:rPr>
                      <w:b/>
                      <w:bCs/>
                      <w:color w:val="FF0000"/>
                      <w:sz w:val="16"/>
                      <w:szCs w:val="16"/>
                    </w:rPr>
                  </w:pPr>
                  <w:r w:rsidRPr="0068452C">
                    <w:rPr>
                      <w:b/>
                      <w:bCs/>
                      <w:color w:val="FF0000"/>
                      <w:sz w:val="16"/>
                      <w:szCs w:val="16"/>
                    </w:rPr>
                    <w:t>SBFD Alt 2: {DDDSU} vs. {XXXXU}</w:t>
                  </w:r>
                </w:p>
                <w:p w14:paraId="62B0D9DF" w14:textId="77777777" w:rsidR="00F526E6" w:rsidRPr="0068452C" w:rsidRDefault="00F526E6" w:rsidP="00583A38">
                  <w:pPr>
                    <w:spacing w:before="0" w:after="0"/>
                    <w:ind w:left="0" w:firstLine="0"/>
                    <w:jc w:val="center"/>
                    <w:rPr>
                      <w:b/>
                      <w:bCs/>
                      <w:sz w:val="16"/>
                      <w:szCs w:val="16"/>
                    </w:rPr>
                  </w:pPr>
                  <w:r w:rsidRPr="0068452C">
                    <w:rPr>
                      <w:rFonts w:hint="eastAsia"/>
                      <w:b/>
                      <w:bCs/>
                      <w:color w:val="FF0000"/>
                      <w:sz w:val="16"/>
                      <w:szCs w:val="16"/>
                    </w:rPr>
                    <w:t>(</w:t>
                  </w:r>
                  <w:r w:rsidRPr="0068452C">
                    <w:rPr>
                      <w:b/>
                      <w:bCs/>
                      <w:color w:val="FF0000"/>
                      <w:sz w:val="16"/>
                      <w:szCs w:val="16"/>
                    </w:rPr>
                    <w:t xml:space="preserve">UL/DL resource percentage in a TDD period = {XX%, YY%} </w:t>
                  </w:r>
                  <w:r w:rsidRPr="0068452C">
                    <w:rPr>
                      <w:rFonts w:hint="eastAsia"/>
                      <w:b/>
                      <w:bCs/>
                      <w:color w:val="FF0000"/>
                      <w:sz w:val="16"/>
                      <w:szCs w:val="16"/>
                    </w:rPr>
                    <w:t>for</w:t>
                  </w:r>
                  <w:r w:rsidRPr="0068452C">
                    <w:rPr>
                      <w:b/>
                      <w:bCs/>
                      <w:color w:val="FF0000"/>
                      <w:sz w:val="16"/>
                      <w:szCs w:val="16"/>
                    </w:rPr>
                    <w:t xml:space="preserve"> TDD, {ZZ%, MM%} </w:t>
                  </w:r>
                  <w:r w:rsidRPr="0068452C">
                    <w:rPr>
                      <w:rFonts w:hint="eastAsia"/>
                      <w:b/>
                      <w:bCs/>
                      <w:color w:val="FF0000"/>
                      <w:sz w:val="16"/>
                      <w:szCs w:val="16"/>
                    </w:rPr>
                    <w:t>for</w:t>
                  </w:r>
                  <w:r w:rsidRPr="0068452C">
                    <w:rPr>
                      <w:b/>
                      <w:bCs/>
                      <w:color w:val="FF0000"/>
                      <w:sz w:val="16"/>
                      <w:szCs w:val="16"/>
                    </w:rPr>
                    <w:t xml:space="preserve"> SBFD)</w:t>
                  </w:r>
                </w:p>
              </w:tc>
            </w:tr>
            <w:tr w:rsidR="00F526E6" w:rsidRPr="0068452C" w14:paraId="34527515" w14:textId="77777777" w:rsidTr="00130549">
              <w:trPr>
                <w:trHeight w:val="112"/>
              </w:trPr>
              <w:tc>
                <w:tcPr>
                  <w:tcW w:w="304" w:type="dxa"/>
                  <w:vMerge/>
                  <w:textDirection w:val="btLr"/>
                  <w:vAlign w:val="center"/>
                </w:tcPr>
                <w:p w14:paraId="5111A49A"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2CE490C5" w14:textId="77777777" w:rsidR="00F526E6" w:rsidRPr="0068452C" w:rsidRDefault="00F526E6" w:rsidP="00583A38">
                  <w:pPr>
                    <w:spacing w:before="0" w:after="0"/>
                    <w:ind w:left="0" w:firstLine="0"/>
                    <w:rPr>
                      <w:b/>
                      <w:bCs/>
                      <w:iCs/>
                      <w:sz w:val="16"/>
                      <w:szCs w:val="16"/>
                    </w:rPr>
                  </w:pPr>
                </w:p>
              </w:tc>
              <w:tc>
                <w:tcPr>
                  <w:tcW w:w="7247" w:type="dxa"/>
                  <w:gridSpan w:val="9"/>
                </w:tcPr>
                <w:p w14:paraId="5792B3D3" w14:textId="77777777" w:rsidR="00F526E6" w:rsidRPr="0068452C" w:rsidRDefault="00F526E6" w:rsidP="00583A38">
                  <w:pPr>
                    <w:spacing w:before="0" w:after="0"/>
                    <w:ind w:left="0" w:firstLine="0"/>
                    <w:jc w:val="center"/>
                    <w:rPr>
                      <w:b/>
                      <w:bCs/>
                      <w:sz w:val="16"/>
                      <w:szCs w:val="16"/>
                    </w:rPr>
                  </w:pPr>
                  <w:r w:rsidRPr="0068452C">
                    <w:rPr>
                      <w:b/>
                      <w:bCs/>
                      <w:sz w:val="16"/>
                      <w:szCs w:val="16"/>
                    </w:rPr>
                    <w:t>DL and UL arrival rate for baseline static TDD</w:t>
                  </w:r>
                </w:p>
                <w:p w14:paraId="320992D3" w14:textId="77777777" w:rsidR="00F526E6" w:rsidRPr="0068452C" w:rsidRDefault="00F526E6" w:rsidP="00583A38">
                  <w:pPr>
                    <w:spacing w:before="0" w:after="0"/>
                    <w:ind w:left="0" w:firstLine="0"/>
                    <w:jc w:val="center"/>
                    <w:rPr>
                      <w:b/>
                      <w:bCs/>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75DBCAE6" w14:textId="77777777" w:rsidTr="00130549">
              <w:trPr>
                <w:trHeight w:val="112"/>
              </w:trPr>
              <w:tc>
                <w:tcPr>
                  <w:tcW w:w="304" w:type="dxa"/>
                  <w:vMerge/>
                  <w:textDirection w:val="btLr"/>
                  <w:vAlign w:val="center"/>
                </w:tcPr>
                <w:p w14:paraId="5A626498"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0BB9FD61" w14:textId="77777777" w:rsidR="00F526E6" w:rsidRPr="0068452C" w:rsidRDefault="00F526E6" w:rsidP="00583A38">
                  <w:pPr>
                    <w:spacing w:before="0" w:after="0"/>
                    <w:ind w:left="0" w:firstLine="0"/>
                    <w:rPr>
                      <w:b/>
                      <w:bCs/>
                      <w:iCs/>
                      <w:sz w:val="16"/>
                      <w:szCs w:val="16"/>
                    </w:rPr>
                  </w:pPr>
                </w:p>
              </w:tc>
              <w:tc>
                <w:tcPr>
                  <w:tcW w:w="2301" w:type="dxa"/>
                  <w:gridSpan w:val="3"/>
                </w:tcPr>
                <w:p w14:paraId="793A23C3" w14:textId="77777777" w:rsidR="00F526E6" w:rsidRPr="0068452C" w:rsidRDefault="00F526E6" w:rsidP="00583A38">
                  <w:pPr>
                    <w:spacing w:before="0" w:after="0"/>
                    <w:ind w:left="0" w:firstLine="0"/>
                    <w:jc w:val="center"/>
                    <w:rPr>
                      <w:b/>
                      <w:bCs/>
                      <w:sz w:val="16"/>
                      <w:szCs w:val="16"/>
                    </w:rPr>
                  </w:pPr>
                  <w:r w:rsidRPr="0068452C">
                    <w:rPr>
                      <w:b/>
                      <w:bCs/>
                      <w:sz w:val="16"/>
                      <w:szCs w:val="16"/>
                    </w:rPr>
                    <w:t>DL: Low, UL: Low</w:t>
                  </w:r>
                </w:p>
              </w:tc>
              <w:tc>
                <w:tcPr>
                  <w:tcW w:w="2317" w:type="dxa"/>
                  <w:gridSpan w:val="3"/>
                </w:tcPr>
                <w:p w14:paraId="467AF284" w14:textId="77777777" w:rsidR="00F526E6" w:rsidRPr="0068452C" w:rsidRDefault="00F526E6" w:rsidP="00583A38">
                  <w:pPr>
                    <w:spacing w:before="0" w:after="0"/>
                    <w:ind w:left="0" w:firstLine="0"/>
                    <w:jc w:val="center"/>
                    <w:rPr>
                      <w:b/>
                      <w:bCs/>
                      <w:sz w:val="16"/>
                      <w:szCs w:val="16"/>
                    </w:rPr>
                  </w:pPr>
                  <w:r w:rsidRPr="0068452C">
                    <w:rPr>
                      <w:b/>
                      <w:bCs/>
                      <w:sz w:val="16"/>
                      <w:szCs w:val="16"/>
                    </w:rPr>
                    <w:t>DL: Medium, UL: Medium</w:t>
                  </w:r>
                </w:p>
              </w:tc>
              <w:tc>
                <w:tcPr>
                  <w:tcW w:w="2629" w:type="dxa"/>
                  <w:gridSpan w:val="3"/>
                </w:tcPr>
                <w:p w14:paraId="75B68366" w14:textId="77777777" w:rsidR="00F526E6" w:rsidRPr="0068452C" w:rsidRDefault="00F526E6" w:rsidP="00583A38">
                  <w:pPr>
                    <w:spacing w:before="0" w:after="0"/>
                    <w:ind w:left="0" w:firstLine="0"/>
                    <w:jc w:val="center"/>
                    <w:rPr>
                      <w:b/>
                      <w:bCs/>
                      <w:sz w:val="16"/>
                      <w:szCs w:val="16"/>
                    </w:rPr>
                  </w:pPr>
                  <w:r w:rsidRPr="0068452C">
                    <w:rPr>
                      <w:b/>
                      <w:bCs/>
                      <w:sz w:val="16"/>
                      <w:szCs w:val="16"/>
                    </w:rPr>
                    <w:t>DL: High, UL: High</w:t>
                  </w:r>
                </w:p>
              </w:tc>
            </w:tr>
            <w:tr w:rsidR="00F526E6" w:rsidRPr="0068452C" w14:paraId="774CE248" w14:textId="77777777" w:rsidTr="00130549">
              <w:trPr>
                <w:trHeight w:val="112"/>
              </w:trPr>
              <w:tc>
                <w:tcPr>
                  <w:tcW w:w="304" w:type="dxa"/>
                  <w:vMerge/>
                  <w:textDirection w:val="btLr"/>
                  <w:vAlign w:val="center"/>
                </w:tcPr>
                <w:p w14:paraId="0C03DAA9" w14:textId="77777777" w:rsidR="00F526E6" w:rsidRPr="0068452C" w:rsidRDefault="00F526E6" w:rsidP="00583A38">
                  <w:pPr>
                    <w:spacing w:before="0" w:after="0"/>
                    <w:ind w:left="0" w:firstLine="0"/>
                    <w:rPr>
                      <w:sz w:val="16"/>
                      <w:szCs w:val="16"/>
                    </w:rPr>
                  </w:pPr>
                </w:p>
              </w:tc>
              <w:tc>
                <w:tcPr>
                  <w:tcW w:w="2025" w:type="dxa"/>
                  <w:gridSpan w:val="2"/>
                  <w:vMerge/>
                  <w:vAlign w:val="center"/>
                </w:tcPr>
                <w:p w14:paraId="0AE837AD" w14:textId="77777777" w:rsidR="00F526E6" w:rsidRPr="0068452C" w:rsidRDefault="00F526E6" w:rsidP="00583A38">
                  <w:pPr>
                    <w:spacing w:before="0" w:after="0"/>
                    <w:ind w:left="0" w:firstLine="0"/>
                    <w:rPr>
                      <w:b/>
                      <w:sz w:val="16"/>
                      <w:szCs w:val="16"/>
                    </w:rPr>
                  </w:pPr>
                </w:p>
              </w:tc>
              <w:tc>
                <w:tcPr>
                  <w:tcW w:w="755" w:type="dxa"/>
                </w:tcPr>
                <w:p w14:paraId="09AC96C2"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3" w:type="dxa"/>
                </w:tcPr>
                <w:p w14:paraId="3D2038B7"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3" w:type="dxa"/>
                </w:tcPr>
                <w:p w14:paraId="182C8CB7"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001EFFDB"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2" w:type="dxa"/>
                </w:tcPr>
                <w:p w14:paraId="404A30F3"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2" w:type="dxa"/>
                </w:tcPr>
                <w:p w14:paraId="7944C38D"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5E0EE850"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927" w:type="dxa"/>
                </w:tcPr>
                <w:p w14:paraId="7CF33B12"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929" w:type="dxa"/>
                </w:tcPr>
                <w:p w14:paraId="1A2E24F7"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r>
            <w:tr w:rsidR="00F526E6" w:rsidRPr="0068452C" w14:paraId="7D6B09C9" w14:textId="77777777" w:rsidTr="00130549">
              <w:trPr>
                <w:trHeight w:val="112"/>
              </w:trPr>
              <w:tc>
                <w:tcPr>
                  <w:tcW w:w="304" w:type="dxa"/>
                  <w:vMerge/>
                  <w:textDirection w:val="btLr"/>
                  <w:vAlign w:val="center"/>
                </w:tcPr>
                <w:p w14:paraId="5B91DA18" w14:textId="77777777" w:rsidR="00F526E6" w:rsidRPr="0068452C" w:rsidRDefault="00F526E6" w:rsidP="00583A38">
                  <w:pPr>
                    <w:spacing w:before="0" w:after="0"/>
                    <w:ind w:left="0" w:firstLine="0"/>
                    <w:rPr>
                      <w:sz w:val="16"/>
                      <w:szCs w:val="16"/>
                    </w:rPr>
                  </w:pPr>
                </w:p>
              </w:tc>
              <w:tc>
                <w:tcPr>
                  <w:tcW w:w="1081" w:type="dxa"/>
                  <w:vMerge w:val="restart"/>
                  <w:vAlign w:val="center"/>
                </w:tcPr>
                <w:p w14:paraId="0568A0F7" w14:textId="77777777" w:rsidR="00F526E6" w:rsidRPr="0068452C" w:rsidRDefault="00F526E6" w:rsidP="00583A38">
                  <w:pPr>
                    <w:spacing w:before="0" w:after="0"/>
                    <w:ind w:left="0" w:firstLine="0"/>
                    <w:rPr>
                      <w:sz w:val="16"/>
                      <w:szCs w:val="16"/>
                    </w:rPr>
                  </w:pPr>
                  <w:r w:rsidRPr="0068452C">
                    <w:rPr>
                      <w:b/>
                      <w:sz w:val="16"/>
                      <w:szCs w:val="16"/>
                    </w:rPr>
                    <w:t>DL Average-UPT CDF (Mbps)</w:t>
                  </w:r>
                </w:p>
              </w:tc>
              <w:tc>
                <w:tcPr>
                  <w:tcW w:w="944" w:type="dxa"/>
                  <w:vAlign w:val="center"/>
                </w:tcPr>
                <w:p w14:paraId="19F3D9D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AF87966" w14:textId="77777777" w:rsidR="00F526E6" w:rsidRPr="0068452C" w:rsidRDefault="00F526E6" w:rsidP="00583A38">
                  <w:pPr>
                    <w:spacing w:before="0" w:after="0"/>
                    <w:ind w:left="0" w:firstLine="0"/>
                    <w:rPr>
                      <w:sz w:val="16"/>
                      <w:szCs w:val="16"/>
                    </w:rPr>
                  </w:pPr>
                </w:p>
              </w:tc>
              <w:tc>
                <w:tcPr>
                  <w:tcW w:w="773" w:type="dxa"/>
                  <w:vAlign w:val="center"/>
                </w:tcPr>
                <w:p w14:paraId="695620A8" w14:textId="77777777" w:rsidR="00F526E6" w:rsidRPr="0068452C" w:rsidRDefault="00F526E6" w:rsidP="00583A38">
                  <w:pPr>
                    <w:spacing w:before="0" w:after="0"/>
                    <w:ind w:left="0" w:firstLine="0"/>
                    <w:rPr>
                      <w:sz w:val="16"/>
                      <w:szCs w:val="16"/>
                    </w:rPr>
                  </w:pPr>
                </w:p>
              </w:tc>
              <w:tc>
                <w:tcPr>
                  <w:tcW w:w="773" w:type="dxa"/>
                  <w:vAlign w:val="center"/>
                </w:tcPr>
                <w:p w14:paraId="282FCEBC" w14:textId="77777777" w:rsidR="00F526E6" w:rsidRPr="0068452C" w:rsidRDefault="00F526E6" w:rsidP="00583A38">
                  <w:pPr>
                    <w:spacing w:before="0" w:after="0"/>
                    <w:ind w:left="0" w:firstLine="0"/>
                    <w:rPr>
                      <w:sz w:val="16"/>
                      <w:szCs w:val="16"/>
                    </w:rPr>
                  </w:pPr>
                </w:p>
              </w:tc>
              <w:tc>
                <w:tcPr>
                  <w:tcW w:w="773" w:type="dxa"/>
                  <w:vAlign w:val="center"/>
                </w:tcPr>
                <w:p w14:paraId="4D1AC5E2" w14:textId="77777777" w:rsidR="00F526E6" w:rsidRPr="0068452C" w:rsidRDefault="00F526E6" w:rsidP="00583A38">
                  <w:pPr>
                    <w:spacing w:before="0" w:after="0"/>
                    <w:ind w:left="0" w:firstLine="0"/>
                    <w:rPr>
                      <w:sz w:val="16"/>
                      <w:szCs w:val="16"/>
                    </w:rPr>
                  </w:pPr>
                </w:p>
              </w:tc>
              <w:tc>
                <w:tcPr>
                  <w:tcW w:w="772" w:type="dxa"/>
                  <w:vAlign w:val="center"/>
                </w:tcPr>
                <w:p w14:paraId="172642CD" w14:textId="77777777" w:rsidR="00F526E6" w:rsidRPr="0068452C" w:rsidRDefault="00F526E6" w:rsidP="00583A38">
                  <w:pPr>
                    <w:spacing w:before="0" w:after="0"/>
                    <w:ind w:left="0" w:firstLine="0"/>
                    <w:rPr>
                      <w:sz w:val="16"/>
                      <w:szCs w:val="16"/>
                    </w:rPr>
                  </w:pPr>
                </w:p>
              </w:tc>
              <w:tc>
                <w:tcPr>
                  <w:tcW w:w="772" w:type="dxa"/>
                  <w:vAlign w:val="center"/>
                </w:tcPr>
                <w:p w14:paraId="31DD61D4" w14:textId="77777777" w:rsidR="00F526E6" w:rsidRPr="0068452C" w:rsidRDefault="00F526E6" w:rsidP="00583A38">
                  <w:pPr>
                    <w:spacing w:before="0" w:after="0"/>
                    <w:ind w:left="0" w:firstLine="0"/>
                    <w:rPr>
                      <w:sz w:val="16"/>
                      <w:szCs w:val="16"/>
                    </w:rPr>
                  </w:pPr>
                </w:p>
              </w:tc>
              <w:tc>
                <w:tcPr>
                  <w:tcW w:w="773" w:type="dxa"/>
                  <w:vAlign w:val="center"/>
                </w:tcPr>
                <w:p w14:paraId="14FED411" w14:textId="77777777" w:rsidR="00F526E6" w:rsidRPr="0068452C" w:rsidRDefault="00F526E6" w:rsidP="00583A38">
                  <w:pPr>
                    <w:spacing w:before="0" w:after="0"/>
                    <w:ind w:left="0" w:firstLine="0"/>
                    <w:rPr>
                      <w:sz w:val="16"/>
                      <w:szCs w:val="16"/>
                    </w:rPr>
                  </w:pPr>
                </w:p>
              </w:tc>
              <w:tc>
                <w:tcPr>
                  <w:tcW w:w="927" w:type="dxa"/>
                  <w:vAlign w:val="center"/>
                </w:tcPr>
                <w:p w14:paraId="0F1A3FAF" w14:textId="77777777" w:rsidR="00F526E6" w:rsidRPr="0068452C" w:rsidRDefault="00F526E6" w:rsidP="00583A38">
                  <w:pPr>
                    <w:spacing w:before="0" w:after="0"/>
                    <w:ind w:left="0" w:firstLine="0"/>
                    <w:rPr>
                      <w:sz w:val="16"/>
                      <w:szCs w:val="16"/>
                    </w:rPr>
                  </w:pPr>
                </w:p>
              </w:tc>
              <w:tc>
                <w:tcPr>
                  <w:tcW w:w="929" w:type="dxa"/>
                  <w:vAlign w:val="center"/>
                </w:tcPr>
                <w:p w14:paraId="7D09D631" w14:textId="77777777" w:rsidR="00F526E6" w:rsidRPr="0068452C" w:rsidRDefault="00F526E6" w:rsidP="00583A38">
                  <w:pPr>
                    <w:spacing w:before="0" w:after="0"/>
                    <w:ind w:left="0" w:firstLine="0"/>
                    <w:rPr>
                      <w:sz w:val="16"/>
                      <w:szCs w:val="16"/>
                    </w:rPr>
                  </w:pPr>
                </w:p>
              </w:tc>
            </w:tr>
            <w:tr w:rsidR="00F526E6" w:rsidRPr="0068452C" w14:paraId="3A77C772" w14:textId="77777777" w:rsidTr="00130549">
              <w:trPr>
                <w:trHeight w:val="112"/>
              </w:trPr>
              <w:tc>
                <w:tcPr>
                  <w:tcW w:w="304" w:type="dxa"/>
                  <w:vMerge/>
                  <w:vAlign w:val="center"/>
                </w:tcPr>
                <w:p w14:paraId="0E636B1E" w14:textId="77777777" w:rsidR="00F526E6" w:rsidRPr="0068452C" w:rsidRDefault="00F526E6" w:rsidP="00583A38">
                  <w:pPr>
                    <w:spacing w:before="0" w:after="0"/>
                    <w:ind w:left="0" w:firstLine="0"/>
                    <w:rPr>
                      <w:b/>
                      <w:sz w:val="16"/>
                      <w:szCs w:val="16"/>
                    </w:rPr>
                  </w:pPr>
                </w:p>
              </w:tc>
              <w:tc>
                <w:tcPr>
                  <w:tcW w:w="1081" w:type="dxa"/>
                  <w:vMerge/>
                  <w:vAlign w:val="center"/>
                </w:tcPr>
                <w:p w14:paraId="1711248F" w14:textId="77777777" w:rsidR="00F526E6" w:rsidRPr="0068452C" w:rsidRDefault="00F526E6" w:rsidP="00583A38">
                  <w:pPr>
                    <w:spacing w:before="0" w:after="0"/>
                    <w:ind w:left="0" w:firstLine="0"/>
                    <w:rPr>
                      <w:b/>
                      <w:sz w:val="16"/>
                      <w:szCs w:val="16"/>
                    </w:rPr>
                  </w:pPr>
                </w:p>
              </w:tc>
              <w:tc>
                <w:tcPr>
                  <w:tcW w:w="944" w:type="dxa"/>
                  <w:vAlign w:val="center"/>
                </w:tcPr>
                <w:p w14:paraId="07B44071"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918F543" w14:textId="77777777" w:rsidR="00F526E6" w:rsidRPr="0068452C" w:rsidRDefault="00F526E6" w:rsidP="00583A38">
                  <w:pPr>
                    <w:spacing w:before="0" w:after="0"/>
                    <w:ind w:left="0" w:firstLine="0"/>
                    <w:rPr>
                      <w:sz w:val="16"/>
                      <w:szCs w:val="16"/>
                    </w:rPr>
                  </w:pPr>
                </w:p>
              </w:tc>
              <w:tc>
                <w:tcPr>
                  <w:tcW w:w="773" w:type="dxa"/>
                  <w:vAlign w:val="center"/>
                </w:tcPr>
                <w:p w14:paraId="3D85C662" w14:textId="77777777" w:rsidR="00F526E6" w:rsidRPr="0068452C" w:rsidRDefault="00F526E6" w:rsidP="00583A38">
                  <w:pPr>
                    <w:spacing w:before="0" w:after="0"/>
                    <w:ind w:left="0" w:firstLine="0"/>
                    <w:rPr>
                      <w:sz w:val="16"/>
                      <w:szCs w:val="16"/>
                    </w:rPr>
                  </w:pPr>
                </w:p>
              </w:tc>
              <w:tc>
                <w:tcPr>
                  <w:tcW w:w="773" w:type="dxa"/>
                  <w:vAlign w:val="center"/>
                </w:tcPr>
                <w:p w14:paraId="50187C89" w14:textId="77777777" w:rsidR="00F526E6" w:rsidRPr="0068452C" w:rsidRDefault="00F526E6" w:rsidP="00583A38">
                  <w:pPr>
                    <w:spacing w:before="0" w:after="0"/>
                    <w:ind w:left="0" w:firstLine="0"/>
                    <w:rPr>
                      <w:sz w:val="16"/>
                      <w:szCs w:val="16"/>
                    </w:rPr>
                  </w:pPr>
                </w:p>
              </w:tc>
              <w:tc>
                <w:tcPr>
                  <w:tcW w:w="773" w:type="dxa"/>
                  <w:vAlign w:val="center"/>
                </w:tcPr>
                <w:p w14:paraId="566E72ED" w14:textId="77777777" w:rsidR="00F526E6" w:rsidRPr="0068452C" w:rsidRDefault="00F526E6" w:rsidP="00583A38">
                  <w:pPr>
                    <w:spacing w:before="0" w:after="0"/>
                    <w:ind w:left="0" w:firstLine="0"/>
                    <w:rPr>
                      <w:sz w:val="16"/>
                      <w:szCs w:val="16"/>
                    </w:rPr>
                  </w:pPr>
                </w:p>
              </w:tc>
              <w:tc>
                <w:tcPr>
                  <w:tcW w:w="772" w:type="dxa"/>
                  <w:vAlign w:val="center"/>
                </w:tcPr>
                <w:p w14:paraId="663BE229" w14:textId="77777777" w:rsidR="00F526E6" w:rsidRPr="0068452C" w:rsidRDefault="00F526E6" w:rsidP="00583A38">
                  <w:pPr>
                    <w:spacing w:before="0" w:after="0"/>
                    <w:ind w:left="0" w:firstLine="0"/>
                    <w:rPr>
                      <w:sz w:val="16"/>
                      <w:szCs w:val="16"/>
                    </w:rPr>
                  </w:pPr>
                </w:p>
              </w:tc>
              <w:tc>
                <w:tcPr>
                  <w:tcW w:w="772" w:type="dxa"/>
                  <w:vAlign w:val="center"/>
                </w:tcPr>
                <w:p w14:paraId="22602699" w14:textId="77777777" w:rsidR="00F526E6" w:rsidRPr="0068452C" w:rsidRDefault="00F526E6" w:rsidP="00583A38">
                  <w:pPr>
                    <w:spacing w:before="0" w:after="0"/>
                    <w:ind w:left="0" w:firstLine="0"/>
                    <w:rPr>
                      <w:sz w:val="16"/>
                      <w:szCs w:val="16"/>
                    </w:rPr>
                  </w:pPr>
                </w:p>
              </w:tc>
              <w:tc>
                <w:tcPr>
                  <w:tcW w:w="773" w:type="dxa"/>
                  <w:vAlign w:val="center"/>
                </w:tcPr>
                <w:p w14:paraId="5DB57E0B" w14:textId="77777777" w:rsidR="00F526E6" w:rsidRPr="0068452C" w:rsidRDefault="00F526E6" w:rsidP="00583A38">
                  <w:pPr>
                    <w:spacing w:before="0" w:after="0"/>
                    <w:ind w:left="0" w:firstLine="0"/>
                    <w:rPr>
                      <w:sz w:val="16"/>
                      <w:szCs w:val="16"/>
                    </w:rPr>
                  </w:pPr>
                </w:p>
              </w:tc>
              <w:tc>
                <w:tcPr>
                  <w:tcW w:w="927" w:type="dxa"/>
                  <w:vAlign w:val="center"/>
                </w:tcPr>
                <w:p w14:paraId="16B14A42" w14:textId="77777777" w:rsidR="00F526E6" w:rsidRPr="0068452C" w:rsidRDefault="00F526E6" w:rsidP="00583A38">
                  <w:pPr>
                    <w:spacing w:before="0" w:after="0"/>
                    <w:ind w:left="0" w:firstLine="0"/>
                    <w:rPr>
                      <w:sz w:val="16"/>
                      <w:szCs w:val="16"/>
                    </w:rPr>
                  </w:pPr>
                </w:p>
              </w:tc>
              <w:tc>
                <w:tcPr>
                  <w:tcW w:w="929" w:type="dxa"/>
                  <w:vAlign w:val="center"/>
                </w:tcPr>
                <w:p w14:paraId="2A7A8CC9" w14:textId="77777777" w:rsidR="00F526E6" w:rsidRPr="0068452C" w:rsidRDefault="00F526E6" w:rsidP="00583A38">
                  <w:pPr>
                    <w:spacing w:before="0" w:after="0"/>
                    <w:ind w:left="0" w:firstLine="0"/>
                    <w:rPr>
                      <w:sz w:val="16"/>
                      <w:szCs w:val="16"/>
                    </w:rPr>
                  </w:pPr>
                </w:p>
              </w:tc>
            </w:tr>
            <w:tr w:rsidR="00F526E6" w:rsidRPr="0068452C" w14:paraId="74496A82" w14:textId="77777777" w:rsidTr="00130549">
              <w:trPr>
                <w:trHeight w:val="112"/>
              </w:trPr>
              <w:tc>
                <w:tcPr>
                  <w:tcW w:w="304" w:type="dxa"/>
                  <w:vMerge/>
                  <w:vAlign w:val="center"/>
                </w:tcPr>
                <w:p w14:paraId="202B44BF" w14:textId="77777777" w:rsidR="00F526E6" w:rsidRPr="0068452C" w:rsidRDefault="00F526E6" w:rsidP="00583A38">
                  <w:pPr>
                    <w:spacing w:before="0" w:after="0"/>
                    <w:ind w:left="0" w:firstLine="0"/>
                    <w:rPr>
                      <w:b/>
                      <w:sz w:val="16"/>
                      <w:szCs w:val="16"/>
                    </w:rPr>
                  </w:pPr>
                </w:p>
              </w:tc>
              <w:tc>
                <w:tcPr>
                  <w:tcW w:w="1081" w:type="dxa"/>
                  <w:vMerge/>
                  <w:vAlign w:val="center"/>
                </w:tcPr>
                <w:p w14:paraId="36F90F2E" w14:textId="77777777" w:rsidR="00F526E6" w:rsidRPr="0068452C" w:rsidRDefault="00F526E6" w:rsidP="00583A38">
                  <w:pPr>
                    <w:spacing w:before="0" w:after="0"/>
                    <w:ind w:left="0" w:firstLine="0"/>
                    <w:rPr>
                      <w:b/>
                      <w:sz w:val="16"/>
                      <w:szCs w:val="16"/>
                    </w:rPr>
                  </w:pPr>
                </w:p>
              </w:tc>
              <w:tc>
                <w:tcPr>
                  <w:tcW w:w="944" w:type="dxa"/>
                  <w:vAlign w:val="center"/>
                </w:tcPr>
                <w:p w14:paraId="0BC82F9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9D70342" w14:textId="77777777" w:rsidR="00F526E6" w:rsidRPr="0068452C" w:rsidRDefault="00F526E6" w:rsidP="00583A38">
                  <w:pPr>
                    <w:spacing w:before="0" w:after="0"/>
                    <w:ind w:left="0" w:firstLine="0"/>
                    <w:rPr>
                      <w:sz w:val="16"/>
                      <w:szCs w:val="16"/>
                    </w:rPr>
                  </w:pPr>
                </w:p>
              </w:tc>
              <w:tc>
                <w:tcPr>
                  <w:tcW w:w="773" w:type="dxa"/>
                  <w:vAlign w:val="center"/>
                </w:tcPr>
                <w:p w14:paraId="68A4CC6C" w14:textId="77777777" w:rsidR="00F526E6" w:rsidRPr="0068452C" w:rsidRDefault="00F526E6" w:rsidP="00583A38">
                  <w:pPr>
                    <w:spacing w:before="0" w:after="0"/>
                    <w:ind w:left="0" w:firstLine="0"/>
                    <w:rPr>
                      <w:sz w:val="16"/>
                      <w:szCs w:val="16"/>
                    </w:rPr>
                  </w:pPr>
                </w:p>
              </w:tc>
              <w:tc>
                <w:tcPr>
                  <w:tcW w:w="773" w:type="dxa"/>
                  <w:vAlign w:val="center"/>
                </w:tcPr>
                <w:p w14:paraId="15433616" w14:textId="77777777" w:rsidR="00F526E6" w:rsidRPr="0068452C" w:rsidRDefault="00F526E6" w:rsidP="00583A38">
                  <w:pPr>
                    <w:spacing w:before="0" w:after="0"/>
                    <w:ind w:left="0" w:firstLine="0"/>
                    <w:rPr>
                      <w:sz w:val="16"/>
                      <w:szCs w:val="16"/>
                    </w:rPr>
                  </w:pPr>
                </w:p>
              </w:tc>
              <w:tc>
                <w:tcPr>
                  <w:tcW w:w="773" w:type="dxa"/>
                  <w:vAlign w:val="center"/>
                </w:tcPr>
                <w:p w14:paraId="4E7E9E37" w14:textId="77777777" w:rsidR="00F526E6" w:rsidRPr="0068452C" w:rsidRDefault="00F526E6" w:rsidP="00583A38">
                  <w:pPr>
                    <w:spacing w:before="0" w:after="0"/>
                    <w:ind w:left="0" w:firstLine="0"/>
                    <w:rPr>
                      <w:sz w:val="16"/>
                      <w:szCs w:val="16"/>
                    </w:rPr>
                  </w:pPr>
                </w:p>
              </w:tc>
              <w:tc>
                <w:tcPr>
                  <w:tcW w:w="772" w:type="dxa"/>
                  <w:vAlign w:val="center"/>
                </w:tcPr>
                <w:p w14:paraId="6A8894F8" w14:textId="77777777" w:rsidR="00F526E6" w:rsidRPr="0068452C" w:rsidRDefault="00F526E6" w:rsidP="00583A38">
                  <w:pPr>
                    <w:spacing w:before="0" w:after="0"/>
                    <w:ind w:left="0" w:firstLine="0"/>
                    <w:rPr>
                      <w:sz w:val="16"/>
                      <w:szCs w:val="16"/>
                    </w:rPr>
                  </w:pPr>
                </w:p>
              </w:tc>
              <w:tc>
                <w:tcPr>
                  <w:tcW w:w="772" w:type="dxa"/>
                  <w:vAlign w:val="center"/>
                </w:tcPr>
                <w:p w14:paraId="14C7EB01" w14:textId="77777777" w:rsidR="00F526E6" w:rsidRPr="0068452C" w:rsidRDefault="00F526E6" w:rsidP="00583A38">
                  <w:pPr>
                    <w:spacing w:before="0" w:after="0"/>
                    <w:ind w:left="0" w:firstLine="0"/>
                    <w:rPr>
                      <w:sz w:val="16"/>
                      <w:szCs w:val="16"/>
                    </w:rPr>
                  </w:pPr>
                </w:p>
              </w:tc>
              <w:tc>
                <w:tcPr>
                  <w:tcW w:w="773" w:type="dxa"/>
                  <w:vAlign w:val="center"/>
                </w:tcPr>
                <w:p w14:paraId="548F30F8" w14:textId="77777777" w:rsidR="00F526E6" w:rsidRPr="0068452C" w:rsidRDefault="00F526E6" w:rsidP="00583A38">
                  <w:pPr>
                    <w:spacing w:before="0" w:after="0"/>
                    <w:ind w:left="0" w:firstLine="0"/>
                    <w:rPr>
                      <w:sz w:val="16"/>
                      <w:szCs w:val="16"/>
                    </w:rPr>
                  </w:pPr>
                </w:p>
              </w:tc>
              <w:tc>
                <w:tcPr>
                  <w:tcW w:w="927" w:type="dxa"/>
                  <w:vAlign w:val="center"/>
                </w:tcPr>
                <w:p w14:paraId="14568F5C" w14:textId="77777777" w:rsidR="00F526E6" w:rsidRPr="0068452C" w:rsidRDefault="00F526E6" w:rsidP="00583A38">
                  <w:pPr>
                    <w:spacing w:before="0" w:after="0"/>
                    <w:ind w:left="0" w:firstLine="0"/>
                    <w:rPr>
                      <w:sz w:val="16"/>
                      <w:szCs w:val="16"/>
                    </w:rPr>
                  </w:pPr>
                </w:p>
              </w:tc>
              <w:tc>
                <w:tcPr>
                  <w:tcW w:w="929" w:type="dxa"/>
                  <w:vAlign w:val="center"/>
                </w:tcPr>
                <w:p w14:paraId="57C67A29" w14:textId="77777777" w:rsidR="00F526E6" w:rsidRPr="0068452C" w:rsidRDefault="00F526E6" w:rsidP="00583A38">
                  <w:pPr>
                    <w:spacing w:before="0" w:after="0"/>
                    <w:ind w:left="0" w:firstLine="0"/>
                    <w:rPr>
                      <w:sz w:val="16"/>
                      <w:szCs w:val="16"/>
                    </w:rPr>
                  </w:pPr>
                </w:p>
              </w:tc>
            </w:tr>
            <w:tr w:rsidR="00F526E6" w:rsidRPr="0068452C" w14:paraId="4E9EB3A2" w14:textId="77777777" w:rsidTr="00130549">
              <w:trPr>
                <w:trHeight w:val="112"/>
              </w:trPr>
              <w:tc>
                <w:tcPr>
                  <w:tcW w:w="304" w:type="dxa"/>
                  <w:vMerge/>
                  <w:vAlign w:val="center"/>
                </w:tcPr>
                <w:p w14:paraId="3F87E17B" w14:textId="77777777" w:rsidR="00F526E6" w:rsidRPr="0068452C" w:rsidRDefault="00F526E6" w:rsidP="00583A38">
                  <w:pPr>
                    <w:spacing w:before="0" w:after="0"/>
                    <w:ind w:left="0" w:firstLine="0"/>
                    <w:rPr>
                      <w:b/>
                      <w:sz w:val="16"/>
                      <w:szCs w:val="16"/>
                    </w:rPr>
                  </w:pPr>
                </w:p>
              </w:tc>
              <w:tc>
                <w:tcPr>
                  <w:tcW w:w="1081" w:type="dxa"/>
                  <w:vMerge/>
                  <w:vAlign w:val="center"/>
                </w:tcPr>
                <w:p w14:paraId="5AE20705" w14:textId="77777777" w:rsidR="00F526E6" w:rsidRPr="0068452C" w:rsidRDefault="00F526E6" w:rsidP="00583A38">
                  <w:pPr>
                    <w:spacing w:before="0" w:after="0"/>
                    <w:ind w:left="0" w:firstLine="0"/>
                    <w:rPr>
                      <w:b/>
                      <w:sz w:val="16"/>
                      <w:szCs w:val="16"/>
                    </w:rPr>
                  </w:pPr>
                </w:p>
              </w:tc>
              <w:tc>
                <w:tcPr>
                  <w:tcW w:w="944" w:type="dxa"/>
                  <w:vAlign w:val="center"/>
                </w:tcPr>
                <w:p w14:paraId="2C3434C4"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9D916E5" w14:textId="77777777" w:rsidR="00F526E6" w:rsidRPr="0068452C" w:rsidRDefault="00F526E6" w:rsidP="00583A38">
                  <w:pPr>
                    <w:spacing w:before="0" w:after="0"/>
                    <w:ind w:left="0" w:firstLine="0"/>
                    <w:rPr>
                      <w:sz w:val="16"/>
                      <w:szCs w:val="16"/>
                    </w:rPr>
                  </w:pPr>
                </w:p>
              </w:tc>
              <w:tc>
                <w:tcPr>
                  <w:tcW w:w="773" w:type="dxa"/>
                  <w:vAlign w:val="center"/>
                </w:tcPr>
                <w:p w14:paraId="48504B46" w14:textId="77777777" w:rsidR="00F526E6" w:rsidRPr="0068452C" w:rsidRDefault="00F526E6" w:rsidP="00583A38">
                  <w:pPr>
                    <w:spacing w:before="0" w:after="0"/>
                    <w:ind w:left="0" w:firstLine="0"/>
                    <w:rPr>
                      <w:sz w:val="16"/>
                      <w:szCs w:val="16"/>
                    </w:rPr>
                  </w:pPr>
                </w:p>
              </w:tc>
              <w:tc>
                <w:tcPr>
                  <w:tcW w:w="773" w:type="dxa"/>
                  <w:vAlign w:val="center"/>
                </w:tcPr>
                <w:p w14:paraId="4B648E7A" w14:textId="77777777" w:rsidR="00F526E6" w:rsidRPr="0068452C" w:rsidRDefault="00F526E6" w:rsidP="00583A38">
                  <w:pPr>
                    <w:spacing w:before="0" w:after="0"/>
                    <w:ind w:left="0" w:firstLine="0"/>
                    <w:rPr>
                      <w:sz w:val="16"/>
                      <w:szCs w:val="16"/>
                    </w:rPr>
                  </w:pPr>
                </w:p>
              </w:tc>
              <w:tc>
                <w:tcPr>
                  <w:tcW w:w="773" w:type="dxa"/>
                  <w:vAlign w:val="center"/>
                </w:tcPr>
                <w:p w14:paraId="6BBAB430" w14:textId="77777777" w:rsidR="00F526E6" w:rsidRPr="0068452C" w:rsidRDefault="00F526E6" w:rsidP="00583A38">
                  <w:pPr>
                    <w:spacing w:before="0" w:after="0"/>
                    <w:ind w:left="0" w:firstLine="0"/>
                    <w:rPr>
                      <w:sz w:val="16"/>
                      <w:szCs w:val="16"/>
                    </w:rPr>
                  </w:pPr>
                </w:p>
              </w:tc>
              <w:tc>
                <w:tcPr>
                  <w:tcW w:w="772" w:type="dxa"/>
                  <w:vAlign w:val="center"/>
                </w:tcPr>
                <w:p w14:paraId="749F756B" w14:textId="77777777" w:rsidR="00F526E6" w:rsidRPr="0068452C" w:rsidRDefault="00F526E6" w:rsidP="00583A38">
                  <w:pPr>
                    <w:spacing w:before="0" w:after="0"/>
                    <w:ind w:left="0" w:firstLine="0"/>
                    <w:rPr>
                      <w:sz w:val="16"/>
                      <w:szCs w:val="16"/>
                    </w:rPr>
                  </w:pPr>
                </w:p>
              </w:tc>
              <w:tc>
                <w:tcPr>
                  <w:tcW w:w="772" w:type="dxa"/>
                  <w:vAlign w:val="center"/>
                </w:tcPr>
                <w:p w14:paraId="24687DF0" w14:textId="77777777" w:rsidR="00F526E6" w:rsidRPr="0068452C" w:rsidRDefault="00F526E6" w:rsidP="00583A38">
                  <w:pPr>
                    <w:spacing w:before="0" w:after="0"/>
                    <w:ind w:left="0" w:firstLine="0"/>
                    <w:rPr>
                      <w:sz w:val="16"/>
                      <w:szCs w:val="16"/>
                    </w:rPr>
                  </w:pPr>
                </w:p>
              </w:tc>
              <w:tc>
                <w:tcPr>
                  <w:tcW w:w="773" w:type="dxa"/>
                  <w:vAlign w:val="center"/>
                </w:tcPr>
                <w:p w14:paraId="57B42199" w14:textId="77777777" w:rsidR="00F526E6" w:rsidRPr="0068452C" w:rsidRDefault="00F526E6" w:rsidP="00583A38">
                  <w:pPr>
                    <w:spacing w:before="0" w:after="0"/>
                    <w:ind w:left="0" w:firstLine="0"/>
                    <w:rPr>
                      <w:sz w:val="16"/>
                      <w:szCs w:val="16"/>
                    </w:rPr>
                  </w:pPr>
                </w:p>
              </w:tc>
              <w:tc>
                <w:tcPr>
                  <w:tcW w:w="927" w:type="dxa"/>
                  <w:vAlign w:val="center"/>
                </w:tcPr>
                <w:p w14:paraId="3479DA60" w14:textId="77777777" w:rsidR="00F526E6" w:rsidRPr="0068452C" w:rsidRDefault="00F526E6" w:rsidP="00583A38">
                  <w:pPr>
                    <w:spacing w:before="0" w:after="0"/>
                    <w:ind w:left="0" w:firstLine="0"/>
                    <w:rPr>
                      <w:sz w:val="16"/>
                      <w:szCs w:val="16"/>
                    </w:rPr>
                  </w:pPr>
                </w:p>
              </w:tc>
              <w:tc>
                <w:tcPr>
                  <w:tcW w:w="929" w:type="dxa"/>
                  <w:vAlign w:val="center"/>
                </w:tcPr>
                <w:p w14:paraId="41BB6F04" w14:textId="77777777" w:rsidR="00F526E6" w:rsidRPr="0068452C" w:rsidRDefault="00F526E6" w:rsidP="00583A38">
                  <w:pPr>
                    <w:spacing w:before="0" w:after="0"/>
                    <w:ind w:left="0" w:firstLine="0"/>
                    <w:rPr>
                      <w:sz w:val="16"/>
                      <w:szCs w:val="16"/>
                    </w:rPr>
                  </w:pPr>
                </w:p>
              </w:tc>
            </w:tr>
            <w:tr w:rsidR="00F526E6" w:rsidRPr="0068452C" w14:paraId="1A6B6F20" w14:textId="77777777" w:rsidTr="00130549">
              <w:trPr>
                <w:trHeight w:val="112"/>
              </w:trPr>
              <w:tc>
                <w:tcPr>
                  <w:tcW w:w="304" w:type="dxa"/>
                  <w:vMerge/>
                  <w:vAlign w:val="center"/>
                </w:tcPr>
                <w:p w14:paraId="395E3D1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6F5B9DFC" w14:textId="77777777" w:rsidR="00F526E6" w:rsidRPr="0068452C" w:rsidRDefault="00F526E6" w:rsidP="00583A38">
                  <w:pPr>
                    <w:spacing w:before="0" w:after="0"/>
                    <w:ind w:left="0" w:firstLine="0"/>
                    <w:rPr>
                      <w:sz w:val="16"/>
                      <w:szCs w:val="16"/>
                    </w:rPr>
                  </w:pPr>
                  <w:r w:rsidRPr="0068452C">
                    <w:rPr>
                      <w:b/>
                      <w:sz w:val="16"/>
                      <w:szCs w:val="16"/>
                    </w:rPr>
                    <w:t>DL Tail-UPT CDF (Mbps)</w:t>
                  </w:r>
                </w:p>
              </w:tc>
              <w:tc>
                <w:tcPr>
                  <w:tcW w:w="944" w:type="dxa"/>
                  <w:vAlign w:val="center"/>
                </w:tcPr>
                <w:p w14:paraId="28C8B094"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62AE420" w14:textId="77777777" w:rsidR="00F526E6" w:rsidRPr="0068452C" w:rsidRDefault="00F526E6" w:rsidP="00583A38">
                  <w:pPr>
                    <w:spacing w:before="0" w:after="0"/>
                    <w:ind w:left="0" w:firstLine="0"/>
                    <w:rPr>
                      <w:sz w:val="16"/>
                      <w:szCs w:val="16"/>
                    </w:rPr>
                  </w:pPr>
                </w:p>
              </w:tc>
              <w:tc>
                <w:tcPr>
                  <w:tcW w:w="773" w:type="dxa"/>
                  <w:vAlign w:val="center"/>
                </w:tcPr>
                <w:p w14:paraId="267E689B" w14:textId="77777777" w:rsidR="00F526E6" w:rsidRPr="0068452C" w:rsidRDefault="00F526E6" w:rsidP="00583A38">
                  <w:pPr>
                    <w:spacing w:before="0" w:after="0"/>
                    <w:ind w:left="0" w:firstLine="0"/>
                    <w:rPr>
                      <w:sz w:val="16"/>
                      <w:szCs w:val="16"/>
                    </w:rPr>
                  </w:pPr>
                </w:p>
              </w:tc>
              <w:tc>
                <w:tcPr>
                  <w:tcW w:w="773" w:type="dxa"/>
                  <w:vAlign w:val="center"/>
                </w:tcPr>
                <w:p w14:paraId="5A7FD900" w14:textId="77777777" w:rsidR="00F526E6" w:rsidRPr="0068452C" w:rsidRDefault="00F526E6" w:rsidP="00583A38">
                  <w:pPr>
                    <w:spacing w:before="0" w:after="0"/>
                    <w:ind w:left="0" w:firstLine="0"/>
                    <w:rPr>
                      <w:sz w:val="16"/>
                      <w:szCs w:val="16"/>
                    </w:rPr>
                  </w:pPr>
                </w:p>
              </w:tc>
              <w:tc>
                <w:tcPr>
                  <w:tcW w:w="773" w:type="dxa"/>
                  <w:vAlign w:val="center"/>
                </w:tcPr>
                <w:p w14:paraId="75B4B4E8" w14:textId="77777777" w:rsidR="00F526E6" w:rsidRPr="0068452C" w:rsidRDefault="00F526E6" w:rsidP="00583A38">
                  <w:pPr>
                    <w:spacing w:before="0" w:after="0"/>
                    <w:ind w:left="0" w:firstLine="0"/>
                    <w:rPr>
                      <w:sz w:val="16"/>
                      <w:szCs w:val="16"/>
                    </w:rPr>
                  </w:pPr>
                </w:p>
              </w:tc>
              <w:tc>
                <w:tcPr>
                  <w:tcW w:w="772" w:type="dxa"/>
                  <w:vAlign w:val="center"/>
                </w:tcPr>
                <w:p w14:paraId="308D154E" w14:textId="77777777" w:rsidR="00F526E6" w:rsidRPr="0068452C" w:rsidRDefault="00F526E6" w:rsidP="00583A38">
                  <w:pPr>
                    <w:spacing w:before="0" w:after="0"/>
                    <w:ind w:left="0" w:firstLine="0"/>
                    <w:rPr>
                      <w:sz w:val="16"/>
                      <w:szCs w:val="16"/>
                    </w:rPr>
                  </w:pPr>
                </w:p>
              </w:tc>
              <w:tc>
                <w:tcPr>
                  <w:tcW w:w="772" w:type="dxa"/>
                  <w:vAlign w:val="center"/>
                </w:tcPr>
                <w:p w14:paraId="2F770FE7" w14:textId="77777777" w:rsidR="00F526E6" w:rsidRPr="0068452C" w:rsidRDefault="00F526E6" w:rsidP="00583A38">
                  <w:pPr>
                    <w:spacing w:before="0" w:after="0"/>
                    <w:ind w:left="0" w:firstLine="0"/>
                    <w:rPr>
                      <w:sz w:val="16"/>
                      <w:szCs w:val="16"/>
                    </w:rPr>
                  </w:pPr>
                </w:p>
              </w:tc>
              <w:tc>
                <w:tcPr>
                  <w:tcW w:w="773" w:type="dxa"/>
                  <w:vAlign w:val="center"/>
                </w:tcPr>
                <w:p w14:paraId="05A9DE19" w14:textId="77777777" w:rsidR="00F526E6" w:rsidRPr="0068452C" w:rsidRDefault="00F526E6" w:rsidP="00583A38">
                  <w:pPr>
                    <w:spacing w:before="0" w:after="0"/>
                    <w:ind w:left="0" w:firstLine="0"/>
                    <w:rPr>
                      <w:sz w:val="16"/>
                      <w:szCs w:val="16"/>
                    </w:rPr>
                  </w:pPr>
                </w:p>
              </w:tc>
              <w:tc>
                <w:tcPr>
                  <w:tcW w:w="927" w:type="dxa"/>
                  <w:vAlign w:val="center"/>
                </w:tcPr>
                <w:p w14:paraId="60BA1C01" w14:textId="77777777" w:rsidR="00F526E6" w:rsidRPr="0068452C" w:rsidRDefault="00F526E6" w:rsidP="00583A38">
                  <w:pPr>
                    <w:spacing w:before="0" w:after="0"/>
                    <w:ind w:left="0" w:firstLine="0"/>
                    <w:rPr>
                      <w:sz w:val="16"/>
                      <w:szCs w:val="16"/>
                    </w:rPr>
                  </w:pPr>
                </w:p>
              </w:tc>
              <w:tc>
                <w:tcPr>
                  <w:tcW w:w="929" w:type="dxa"/>
                  <w:vAlign w:val="center"/>
                </w:tcPr>
                <w:p w14:paraId="5ED131AC" w14:textId="77777777" w:rsidR="00F526E6" w:rsidRPr="0068452C" w:rsidRDefault="00F526E6" w:rsidP="00583A38">
                  <w:pPr>
                    <w:spacing w:before="0" w:after="0"/>
                    <w:ind w:left="0" w:firstLine="0"/>
                    <w:rPr>
                      <w:sz w:val="16"/>
                      <w:szCs w:val="16"/>
                    </w:rPr>
                  </w:pPr>
                </w:p>
              </w:tc>
            </w:tr>
            <w:tr w:rsidR="00F526E6" w:rsidRPr="0068452C" w14:paraId="52C8F78D" w14:textId="77777777" w:rsidTr="00130549">
              <w:trPr>
                <w:trHeight w:val="112"/>
              </w:trPr>
              <w:tc>
                <w:tcPr>
                  <w:tcW w:w="304" w:type="dxa"/>
                  <w:vMerge/>
                  <w:vAlign w:val="center"/>
                </w:tcPr>
                <w:p w14:paraId="2692D7B9" w14:textId="77777777" w:rsidR="00F526E6" w:rsidRPr="0068452C" w:rsidRDefault="00F526E6" w:rsidP="00583A38">
                  <w:pPr>
                    <w:spacing w:before="0" w:after="0"/>
                    <w:ind w:left="0" w:firstLine="0"/>
                    <w:rPr>
                      <w:b/>
                      <w:sz w:val="16"/>
                      <w:szCs w:val="16"/>
                    </w:rPr>
                  </w:pPr>
                </w:p>
              </w:tc>
              <w:tc>
                <w:tcPr>
                  <w:tcW w:w="1081" w:type="dxa"/>
                  <w:vMerge/>
                  <w:vAlign w:val="center"/>
                </w:tcPr>
                <w:p w14:paraId="6A6A976A" w14:textId="77777777" w:rsidR="00F526E6" w:rsidRPr="0068452C" w:rsidRDefault="00F526E6" w:rsidP="00583A38">
                  <w:pPr>
                    <w:spacing w:before="0" w:after="0"/>
                    <w:ind w:left="0" w:firstLine="0"/>
                    <w:rPr>
                      <w:b/>
                      <w:sz w:val="16"/>
                      <w:szCs w:val="16"/>
                    </w:rPr>
                  </w:pPr>
                </w:p>
              </w:tc>
              <w:tc>
                <w:tcPr>
                  <w:tcW w:w="944" w:type="dxa"/>
                  <w:vAlign w:val="center"/>
                </w:tcPr>
                <w:p w14:paraId="163FBB17"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5F92551" w14:textId="77777777" w:rsidR="00F526E6" w:rsidRPr="0068452C" w:rsidRDefault="00F526E6" w:rsidP="00583A38">
                  <w:pPr>
                    <w:spacing w:before="0" w:after="0"/>
                    <w:ind w:left="0" w:firstLine="0"/>
                    <w:rPr>
                      <w:sz w:val="16"/>
                      <w:szCs w:val="16"/>
                    </w:rPr>
                  </w:pPr>
                </w:p>
              </w:tc>
              <w:tc>
                <w:tcPr>
                  <w:tcW w:w="773" w:type="dxa"/>
                  <w:vAlign w:val="center"/>
                </w:tcPr>
                <w:p w14:paraId="62196499" w14:textId="77777777" w:rsidR="00F526E6" w:rsidRPr="0068452C" w:rsidRDefault="00F526E6" w:rsidP="00583A38">
                  <w:pPr>
                    <w:spacing w:before="0" w:after="0"/>
                    <w:ind w:left="0" w:firstLine="0"/>
                    <w:rPr>
                      <w:sz w:val="16"/>
                      <w:szCs w:val="16"/>
                    </w:rPr>
                  </w:pPr>
                </w:p>
              </w:tc>
              <w:tc>
                <w:tcPr>
                  <w:tcW w:w="773" w:type="dxa"/>
                  <w:vAlign w:val="center"/>
                </w:tcPr>
                <w:p w14:paraId="03352910" w14:textId="77777777" w:rsidR="00F526E6" w:rsidRPr="0068452C" w:rsidRDefault="00F526E6" w:rsidP="00583A38">
                  <w:pPr>
                    <w:spacing w:before="0" w:after="0"/>
                    <w:ind w:left="0" w:firstLine="0"/>
                    <w:rPr>
                      <w:sz w:val="16"/>
                      <w:szCs w:val="16"/>
                    </w:rPr>
                  </w:pPr>
                </w:p>
              </w:tc>
              <w:tc>
                <w:tcPr>
                  <w:tcW w:w="773" w:type="dxa"/>
                  <w:vAlign w:val="center"/>
                </w:tcPr>
                <w:p w14:paraId="2974F85F" w14:textId="77777777" w:rsidR="00F526E6" w:rsidRPr="0068452C" w:rsidRDefault="00F526E6" w:rsidP="00583A38">
                  <w:pPr>
                    <w:spacing w:before="0" w:after="0"/>
                    <w:ind w:left="0" w:firstLine="0"/>
                    <w:rPr>
                      <w:sz w:val="16"/>
                      <w:szCs w:val="16"/>
                    </w:rPr>
                  </w:pPr>
                </w:p>
              </w:tc>
              <w:tc>
                <w:tcPr>
                  <w:tcW w:w="772" w:type="dxa"/>
                  <w:vAlign w:val="center"/>
                </w:tcPr>
                <w:p w14:paraId="076918C7" w14:textId="77777777" w:rsidR="00F526E6" w:rsidRPr="0068452C" w:rsidRDefault="00F526E6" w:rsidP="00583A38">
                  <w:pPr>
                    <w:spacing w:before="0" w:after="0"/>
                    <w:ind w:left="0" w:firstLine="0"/>
                    <w:rPr>
                      <w:sz w:val="16"/>
                      <w:szCs w:val="16"/>
                    </w:rPr>
                  </w:pPr>
                </w:p>
              </w:tc>
              <w:tc>
                <w:tcPr>
                  <w:tcW w:w="772" w:type="dxa"/>
                  <w:vAlign w:val="center"/>
                </w:tcPr>
                <w:p w14:paraId="65E8409D" w14:textId="77777777" w:rsidR="00F526E6" w:rsidRPr="0068452C" w:rsidRDefault="00F526E6" w:rsidP="00583A38">
                  <w:pPr>
                    <w:spacing w:before="0" w:after="0"/>
                    <w:ind w:left="0" w:firstLine="0"/>
                    <w:rPr>
                      <w:sz w:val="16"/>
                      <w:szCs w:val="16"/>
                    </w:rPr>
                  </w:pPr>
                </w:p>
              </w:tc>
              <w:tc>
                <w:tcPr>
                  <w:tcW w:w="773" w:type="dxa"/>
                  <w:vAlign w:val="center"/>
                </w:tcPr>
                <w:p w14:paraId="1A03BB54" w14:textId="77777777" w:rsidR="00F526E6" w:rsidRPr="0068452C" w:rsidRDefault="00F526E6" w:rsidP="00583A38">
                  <w:pPr>
                    <w:spacing w:before="0" w:after="0"/>
                    <w:ind w:left="0" w:firstLine="0"/>
                    <w:rPr>
                      <w:sz w:val="16"/>
                      <w:szCs w:val="16"/>
                    </w:rPr>
                  </w:pPr>
                </w:p>
              </w:tc>
              <w:tc>
                <w:tcPr>
                  <w:tcW w:w="927" w:type="dxa"/>
                  <w:vAlign w:val="center"/>
                </w:tcPr>
                <w:p w14:paraId="1C363566" w14:textId="77777777" w:rsidR="00F526E6" w:rsidRPr="0068452C" w:rsidRDefault="00F526E6" w:rsidP="00583A38">
                  <w:pPr>
                    <w:spacing w:before="0" w:after="0"/>
                    <w:ind w:left="0" w:firstLine="0"/>
                    <w:rPr>
                      <w:sz w:val="16"/>
                      <w:szCs w:val="16"/>
                    </w:rPr>
                  </w:pPr>
                </w:p>
              </w:tc>
              <w:tc>
                <w:tcPr>
                  <w:tcW w:w="929" w:type="dxa"/>
                  <w:vAlign w:val="center"/>
                </w:tcPr>
                <w:p w14:paraId="66AB4027" w14:textId="77777777" w:rsidR="00F526E6" w:rsidRPr="0068452C" w:rsidRDefault="00F526E6" w:rsidP="00583A38">
                  <w:pPr>
                    <w:spacing w:before="0" w:after="0"/>
                    <w:ind w:left="0" w:firstLine="0"/>
                    <w:rPr>
                      <w:sz w:val="16"/>
                      <w:szCs w:val="16"/>
                    </w:rPr>
                  </w:pPr>
                </w:p>
              </w:tc>
            </w:tr>
            <w:tr w:rsidR="00F526E6" w:rsidRPr="0068452C" w14:paraId="4F58DF1D" w14:textId="77777777" w:rsidTr="00130549">
              <w:trPr>
                <w:trHeight w:val="112"/>
              </w:trPr>
              <w:tc>
                <w:tcPr>
                  <w:tcW w:w="304" w:type="dxa"/>
                  <w:vMerge/>
                  <w:vAlign w:val="center"/>
                </w:tcPr>
                <w:p w14:paraId="02CDBED5" w14:textId="77777777" w:rsidR="00F526E6" w:rsidRPr="0068452C" w:rsidRDefault="00F526E6" w:rsidP="00583A38">
                  <w:pPr>
                    <w:spacing w:before="0" w:after="0"/>
                    <w:ind w:left="0" w:firstLine="0"/>
                    <w:rPr>
                      <w:b/>
                      <w:sz w:val="16"/>
                      <w:szCs w:val="16"/>
                    </w:rPr>
                  </w:pPr>
                </w:p>
              </w:tc>
              <w:tc>
                <w:tcPr>
                  <w:tcW w:w="1081" w:type="dxa"/>
                  <w:vMerge/>
                  <w:vAlign w:val="center"/>
                </w:tcPr>
                <w:p w14:paraId="2A1EA65B" w14:textId="77777777" w:rsidR="00F526E6" w:rsidRPr="0068452C" w:rsidRDefault="00F526E6" w:rsidP="00583A38">
                  <w:pPr>
                    <w:spacing w:before="0" w:after="0"/>
                    <w:ind w:left="0" w:firstLine="0"/>
                    <w:rPr>
                      <w:b/>
                      <w:sz w:val="16"/>
                      <w:szCs w:val="16"/>
                    </w:rPr>
                  </w:pPr>
                </w:p>
              </w:tc>
              <w:tc>
                <w:tcPr>
                  <w:tcW w:w="944" w:type="dxa"/>
                  <w:vAlign w:val="center"/>
                </w:tcPr>
                <w:p w14:paraId="74E0B4A5"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B7F08A3" w14:textId="77777777" w:rsidR="00F526E6" w:rsidRPr="0068452C" w:rsidRDefault="00F526E6" w:rsidP="00583A38">
                  <w:pPr>
                    <w:spacing w:before="0" w:after="0"/>
                    <w:ind w:left="0" w:firstLine="0"/>
                    <w:rPr>
                      <w:sz w:val="16"/>
                      <w:szCs w:val="16"/>
                    </w:rPr>
                  </w:pPr>
                </w:p>
              </w:tc>
              <w:tc>
                <w:tcPr>
                  <w:tcW w:w="773" w:type="dxa"/>
                  <w:vAlign w:val="center"/>
                </w:tcPr>
                <w:p w14:paraId="037B483C" w14:textId="77777777" w:rsidR="00F526E6" w:rsidRPr="0068452C" w:rsidRDefault="00F526E6" w:rsidP="00583A38">
                  <w:pPr>
                    <w:spacing w:before="0" w:after="0"/>
                    <w:ind w:left="0" w:firstLine="0"/>
                    <w:rPr>
                      <w:sz w:val="16"/>
                      <w:szCs w:val="16"/>
                    </w:rPr>
                  </w:pPr>
                </w:p>
              </w:tc>
              <w:tc>
                <w:tcPr>
                  <w:tcW w:w="773" w:type="dxa"/>
                  <w:vAlign w:val="center"/>
                </w:tcPr>
                <w:p w14:paraId="2B8ED261" w14:textId="77777777" w:rsidR="00F526E6" w:rsidRPr="0068452C" w:rsidRDefault="00F526E6" w:rsidP="00583A38">
                  <w:pPr>
                    <w:spacing w:before="0" w:after="0"/>
                    <w:ind w:left="0" w:firstLine="0"/>
                    <w:rPr>
                      <w:sz w:val="16"/>
                      <w:szCs w:val="16"/>
                    </w:rPr>
                  </w:pPr>
                </w:p>
              </w:tc>
              <w:tc>
                <w:tcPr>
                  <w:tcW w:w="773" w:type="dxa"/>
                  <w:vAlign w:val="center"/>
                </w:tcPr>
                <w:p w14:paraId="2129B000" w14:textId="77777777" w:rsidR="00F526E6" w:rsidRPr="0068452C" w:rsidRDefault="00F526E6" w:rsidP="00583A38">
                  <w:pPr>
                    <w:spacing w:before="0" w:after="0"/>
                    <w:ind w:left="0" w:firstLine="0"/>
                    <w:rPr>
                      <w:sz w:val="16"/>
                      <w:szCs w:val="16"/>
                    </w:rPr>
                  </w:pPr>
                </w:p>
              </w:tc>
              <w:tc>
                <w:tcPr>
                  <w:tcW w:w="772" w:type="dxa"/>
                  <w:vAlign w:val="center"/>
                </w:tcPr>
                <w:p w14:paraId="5751C4E5" w14:textId="77777777" w:rsidR="00F526E6" w:rsidRPr="0068452C" w:rsidRDefault="00F526E6" w:rsidP="00583A38">
                  <w:pPr>
                    <w:spacing w:before="0" w:after="0"/>
                    <w:ind w:left="0" w:firstLine="0"/>
                    <w:rPr>
                      <w:sz w:val="16"/>
                      <w:szCs w:val="16"/>
                    </w:rPr>
                  </w:pPr>
                </w:p>
              </w:tc>
              <w:tc>
                <w:tcPr>
                  <w:tcW w:w="772" w:type="dxa"/>
                  <w:vAlign w:val="center"/>
                </w:tcPr>
                <w:p w14:paraId="76FB574F" w14:textId="77777777" w:rsidR="00F526E6" w:rsidRPr="0068452C" w:rsidRDefault="00F526E6" w:rsidP="00583A38">
                  <w:pPr>
                    <w:spacing w:before="0" w:after="0"/>
                    <w:ind w:left="0" w:firstLine="0"/>
                    <w:rPr>
                      <w:sz w:val="16"/>
                      <w:szCs w:val="16"/>
                    </w:rPr>
                  </w:pPr>
                </w:p>
              </w:tc>
              <w:tc>
                <w:tcPr>
                  <w:tcW w:w="773" w:type="dxa"/>
                  <w:vAlign w:val="center"/>
                </w:tcPr>
                <w:p w14:paraId="235174E7" w14:textId="77777777" w:rsidR="00F526E6" w:rsidRPr="0068452C" w:rsidRDefault="00F526E6" w:rsidP="00583A38">
                  <w:pPr>
                    <w:spacing w:before="0" w:after="0"/>
                    <w:ind w:left="0" w:firstLine="0"/>
                    <w:rPr>
                      <w:sz w:val="16"/>
                      <w:szCs w:val="16"/>
                    </w:rPr>
                  </w:pPr>
                </w:p>
              </w:tc>
              <w:tc>
                <w:tcPr>
                  <w:tcW w:w="927" w:type="dxa"/>
                  <w:vAlign w:val="center"/>
                </w:tcPr>
                <w:p w14:paraId="06FE777F" w14:textId="77777777" w:rsidR="00F526E6" w:rsidRPr="0068452C" w:rsidRDefault="00F526E6" w:rsidP="00583A38">
                  <w:pPr>
                    <w:spacing w:before="0" w:after="0"/>
                    <w:ind w:left="0" w:firstLine="0"/>
                    <w:rPr>
                      <w:sz w:val="16"/>
                      <w:szCs w:val="16"/>
                    </w:rPr>
                  </w:pPr>
                </w:p>
              </w:tc>
              <w:tc>
                <w:tcPr>
                  <w:tcW w:w="929" w:type="dxa"/>
                  <w:vAlign w:val="center"/>
                </w:tcPr>
                <w:p w14:paraId="6B3AF1BD" w14:textId="77777777" w:rsidR="00F526E6" w:rsidRPr="0068452C" w:rsidRDefault="00F526E6" w:rsidP="00583A38">
                  <w:pPr>
                    <w:spacing w:before="0" w:after="0"/>
                    <w:ind w:left="0" w:firstLine="0"/>
                    <w:rPr>
                      <w:sz w:val="16"/>
                      <w:szCs w:val="16"/>
                    </w:rPr>
                  </w:pPr>
                </w:p>
              </w:tc>
            </w:tr>
            <w:tr w:rsidR="00F526E6" w:rsidRPr="0068452C" w14:paraId="38B93351" w14:textId="77777777" w:rsidTr="00130549">
              <w:trPr>
                <w:trHeight w:val="112"/>
              </w:trPr>
              <w:tc>
                <w:tcPr>
                  <w:tcW w:w="304" w:type="dxa"/>
                  <w:vMerge/>
                  <w:vAlign w:val="center"/>
                </w:tcPr>
                <w:p w14:paraId="1F743454" w14:textId="77777777" w:rsidR="00F526E6" w:rsidRPr="0068452C" w:rsidRDefault="00F526E6" w:rsidP="00583A38">
                  <w:pPr>
                    <w:spacing w:before="0" w:after="0"/>
                    <w:ind w:left="0" w:firstLine="0"/>
                    <w:rPr>
                      <w:b/>
                      <w:sz w:val="16"/>
                      <w:szCs w:val="16"/>
                    </w:rPr>
                  </w:pPr>
                </w:p>
              </w:tc>
              <w:tc>
                <w:tcPr>
                  <w:tcW w:w="1081" w:type="dxa"/>
                  <w:vMerge/>
                  <w:vAlign w:val="center"/>
                </w:tcPr>
                <w:p w14:paraId="4808375B" w14:textId="77777777" w:rsidR="00F526E6" w:rsidRPr="0068452C" w:rsidRDefault="00F526E6" w:rsidP="00583A38">
                  <w:pPr>
                    <w:spacing w:before="0" w:after="0"/>
                    <w:ind w:left="0" w:firstLine="0"/>
                    <w:rPr>
                      <w:b/>
                      <w:sz w:val="16"/>
                      <w:szCs w:val="16"/>
                    </w:rPr>
                  </w:pPr>
                </w:p>
              </w:tc>
              <w:tc>
                <w:tcPr>
                  <w:tcW w:w="944" w:type="dxa"/>
                  <w:vAlign w:val="center"/>
                </w:tcPr>
                <w:p w14:paraId="7E408AC7"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D18E3A4" w14:textId="77777777" w:rsidR="00F526E6" w:rsidRPr="0068452C" w:rsidRDefault="00F526E6" w:rsidP="00583A38">
                  <w:pPr>
                    <w:spacing w:before="0" w:after="0"/>
                    <w:ind w:left="0" w:firstLine="0"/>
                    <w:rPr>
                      <w:sz w:val="16"/>
                      <w:szCs w:val="16"/>
                    </w:rPr>
                  </w:pPr>
                </w:p>
              </w:tc>
              <w:tc>
                <w:tcPr>
                  <w:tcW w:w="773" w:type="dxa"/>
                  <w:vAlign w:val="center"/>
                </w:tcPr>
                <w:p w14:paraId="0EE1BB0F" w14:textId="77777777" w:rsidR="00F526E6" w:rsidRPr="0068452C" w:rsidRDefault="00F526E6" w:rsidP="00583A38">
                  <w:pPr>
                    <w:spacing w:before="0" w:after="0"/>
                    <w:ind w:left="0" w:firstLine="0"/>
                    <w:rPr>
                      <w:sz w:val="16"/>
                      <w:szCs w:val="16"/>
                    </w:rPr>
                  </w:pPr>
                </w:p>
              </w:tc>
              <w:tc>
                <w:tcPr>
                  <w:tcW w:w="773" w:type="dxa"/>
                  <w:vAlign w:val="center"/>
                </w:tcPr>
                <w:p w14:paraId="04D1F5EF" w14:textId="77777777" w:rsidR="00F526E6" w:rsidRPr="0068452C" w:rsidRDefault="00F526E6" w:rsidP="00583A38">
                  <w:pPr>
                    <w:spacing w:before="0" w:after="0"/>
                    <w:ind w:left="0" w:firstLine="0"/>
                    <w:rPr>
                      <w:sz w:val="16"/>
                      <w:szCs w:val="16"/>
                    </w:rPr>
                  </w:pPr>
                </w:p>
              </w:tc>
              <w:tc>
                <w:tcPr>
                  <w:tcW w:w="773" w:type="dxa"/>
                  <w:vAlign w:val="center"/>
                </w:tcPr>
                <w:p w14:paraId="05D4903E" w14:textId="77777777" w:rsidR="00F526E6" w:rsidRPr="0068452C" w:rsidRDefault="00F526E6" w:rsidP="00583A38">
                  <w:pPr>
                    <w:spacing w:before="0" w:after="0"/>
                    <w:ind w:left="0" w:firstLine="0"/>
                    <w:rPr>
                      <w:sz w:val="16"/>
                      <w:szCs w:val="16"/>
                    </w:rPr>
                  </w:pPr>
                </w:p>
              </w:tc>
              <w:tc>
                <w:tcPr>
                  <w:tcW w:w="772" w:type="dxa"/>
                  <w:vAlign w:val="center"/>
                </w:tcPr>
                <w:p w14:paraId="46AE59C3" w14:textId="77777777" w:rsidR="00F526E6" w:rsidRPr="0068452C" w:rsidRDefault="00F526E6" w:rsidP="00583A38">
                  <w:pPr>
                    <w:spacing w:before="0" w:after="0"/>
                    <w:ind w:left="0" w:firstLine="0"/>
                    <w:rPr>
                      <w:sz w:val="16"/>
                      <w:szCs w:val="16"/>
                    </w:rPr>
                  </w:pPr>
                </w:p>
              </w:tc>
              <w:tc>
                <w:tcPr>
                  <w:tcW w:w="772" w:type="dxa"/>
                  <w:vAlign w:val="center"/>
                </w:tcPr>
                <w:p w14:paraId="29B6735F" w14:textId="77777777" w:rsidR="00F526E6" w:rsidRPr="0068452C" w:rsidRDefault="00F526E6" w:rsidP="00583A38">
                  <w:pPr>
                    <w:spacing w:before="0" w:after="0"/>
                    <w:ind w:left="0" w:firstLine="0"/>
                    <w:rPr>
                      <w:sz w:val="16"/>
                      <w:szCs w:val="16"/>
                    </w:rPr>
                  </w:pPr>
                </w:p>
              </w:tc>
              <w:tc>
                <w:tcPr>
                  <w:tcW w:w="773" w:type="dxa"/>
                  <w:vAlign w:val="center"/>
                </w:tcPr>
                <w:p w14:paraId="5774BBB5" w14:textId="77777777" w:rsidR="00F526E6" w:rsidRPr="0068452C" w:rsidRDefault="00F526E6" w:rsidP="00583A38">
                  <w:pPr>
                    <w:spacing w:before="0" w:after="0"/>
                    <w:ind w:left="0" w:firstLine="0"/>
                    <w:rPr>
                      <w:sz w:val="16"/>
                      <w:szCs w:val="16"/>
                    </w:rPr>
                  </w:pPr>
                </w:p>
              </w:tc>
              <w:tc>
                <w:tcPr>
                  <w:tcW w:w="927" w:type="dxa"/>
                  <w:vAlign w:val="center"/>
                </w:tcPr>
                <w:p w14:paraId="3451F16F" w14:textId="77777777" w:rsidR="00F526E6" w:rsidRPr="0068452C" w:rsidRDefault="00F526E6" w:rsidP="00583A38">
                  <w:pPr>
                    <w:spacing w:before="0" w:after="0"/>
                    <w:ind w:left="0" w:firstLine="0"/>
                    <w:rPr>
                      <w:sz w:val="16"/>
                      <w:szCs w:val="16"/>
                    </w:rPr>
                  </w:pPr>
                </w:p>
              </w:tc>
              <w:tc>
                <w:tcPr>
                  <w:tcW w:w="929" w:type="dxa"/>
                  <w:vAlign w:val="center"/>
                </w:tcPr>
                <w:p w14:paraId="46A811A1" w14:textId="77777777" w:rsidR="00F526E6" w:rsidRPr="0068452C" w:rsidRDefault="00F526E6" w:rsidP="00583A38">
                  <w:pPr>
                    <w:spacing w:before="0" w:after="0"/>
                    <w:ind w:left="0" w:firstLine="0"/>
                    <w:rPr>
                      <w:sz w:val="16"/>
                      <w:szCs w:val="16"/>
                    </w:rPr>
                  </w:pPr>
                </w:p>
              </w:tc>
            </w:tr>
            <w:tr w:rsidR="00F526E6" w:rsidRPr="0068452C" w14:paraId="220E4560" w14:textId="77777777" w:rsidTr="00130549">
              <w:trPr>
                <w:trHeight w:val="112"/>
              </w:trPr>
              <w:tc>
                <w:tcPr>
                  <w:tcW w:w="304" w:type="dxa"/>
                  <w:vMerge/>
                  <w:vAlign w:val="center"/>
                </w:tcPr>
                <w:p w14:paraId="33F27E7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8EBA054" w14:textId="77777777" w:rsidR="00F526E6" w:rsidRPr="0068452C" w:rsidRDefault="00F526E6" w:rsidP="00583A38">
                  <w:pPr>
                    <w:spacing w:before="0" w:after="0"/>
                    <w:ind w:left="0" w:firstLine="0"/>
                    <w:rPr>
                      <w:sz w:val="16"/>
                      <w:szCs w:val="16"/>
                    </w:rPr>
                  </w:pPr>
                  <w:r w:rsidRPr="0068452C">
                    <w:rPr>
                      <w:b/>
                      <w:sz w:val="16"/>
                      <w:szCs w:val="16"/>
                    </w:rPr>
                    <w:t>DL Median-UPT CDF (Mbps)</w:t>
                  </w:r>
                </w:p>
              </w:tc>
              <w:tc>
                <w:tcPr>
                  <w:tcW w:w="944" w:type="dxa"/>
                  <w:vAlign w:val="center"/>
                </w:tcPr>
                <w:p w14:paraId="0272C0B0"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756D152" w14:textId="77777777" w:rsidR="00F526E6" w:rsidRPr="0068452C" w:rsidRDefault="00F526E6" w:rsidP="00583A38">
                  <w:pPr>
                    <w:spacing w:before="0" w:after="0"/>
                    <w:ind w:left="0" w:firstLine="0"/>
                    <w:rPr>
                      <w:sz w:val="16"/>
                      <w:szCs w:val="16"/>
                    </w:rPr>
                  </w:pPr>
                </w:p>
              </w:tc>
              <w:tc>
                <w:tcPr>
                  <w:tcW w:w="773" w:type="dxa"/>
                  <w:vAlign w:val="center"/>
                </w:tcPr>
                <w:p w14:paraId="28A8DECE" w14:textId="77777777" w:rsidR="00F526E6" w:rsidRPr="0068452C" w:rsidRDefault="00F526E6" w:rsidP="00583A38">
                  <w:pPr>
                    <w:spacing w:before="0" w:after="0"/>
                    <w:ind w:left="0" w:firstLine="0"/>
                    <w:rPr>
                      <w:sz w:val="16"/>
                      <w:szCs w:val="16"/>
                    </w:rPr>
                  </w:pPr>
                </w:p>
              </w:tc>
              <w:tc>
                <w:tcPr>
                  <w:tcW w:w="773" w:type="dxa"/>
                  <w:vAlign w:val="center"/>
                </w:tcPr>
                <w:p w14:paraId="71784F27" w14:textId="77777777" w:rsidR="00F526E6" w:rsidRPr="0068452C" w:rsidRDefault="00F526E6" w:rsidP="00583A38">
                  <w:pPr>
                    <w:spacing w:before="0" w:after="0"/>
                    <w:ind w:left="0" w:firstLine="0"/>
                    <w:rPr>
                      <w:sz w:val="16"/>
                      <w:szCs w:val="16"/>
                    </w:rPr>
                  </w:pPr>
                </w:p>
              </w:tc>
              <w:tc>
                <w:tcPr>
                  <w:tcW w:w="773" w:type="dxa"/>
                  <w:vAlign w:val="center"/>
                </w:tcPr>
                <w:p w14:paraId="2F818351" w14:textId="77777777" w:rsidR="00F526E6" w:rsidRPr="0068452C" w:rsidRDefault="00F526E6" w:rsidP="00583A38">
                  <w:pPr>
                    <w:spacing w:before="0" w:after="0"/>
                    <w:ind w:left="0" w:firstLine="0"/>
                    <w:rPr>
                      <w:sz w:val="16"/>
                      <w:szCs w:val="16"/>
                    </w:rPr>
                  </w:pPr>
                </w:p>
              </w:tc>
              <w:tc>
                <w:tcPr>
                  <w:tcW w:w="772" w:type="dxa"/>
                  <w:vAlign w:val="center"/>
                </w:tcPr>
                <w:p w14:paraId="16978B20" w14:textId="77777777" w:rsidR="00F526E6" w:rsidRPr="0068452C" w:rsidRDefault="00F526E6" w:rsidP="00583A38">
                  <w:pPr>
                    <w:spacing w:before="0" w:after="0"/>
                    <w:ind w:left="0" w:firstLine="0"/>
                    <w:rPr>
                      <w:sz w:val="16"/>
                      <w:szCs w:val="16"/>
                    </w:rPr>
                  </w:pPr>
                </w:p>
              </w:tc>
              <w:tc>
                <w:tcPr>
                  <w:tcW w:w="772" w:type="dxa"/>
                  <w:vAlign w:val="center"/>
                </w:tcPr>
                <w:p w14:paraId="4EC11627" w14:textId="77777777" w:rsidR="00F526E6" w:rsidRPr="0068452C" w:rsidRDefault="00F526E6" w:rsidP="00583A38">
                  <w:pPr>
                    <w:spacing w:before="0" w:after="0"/>
                    <w:ind w:left="0" w:firstLine="0"/>
                    <w:rPr>
                      <w:sz w:val="16"/>
                      <w:szCs w:val="16"/>
                    </w:rPr>
                  </w:pPr>
                </w:p>
              </w:tc>
              <w:tc>
                <w:tcPr>
                  <w:tcW w:w="773" w:type="dxa"/>
                  <w:vAlign w:val="center"/>
                </w:tcPr>
                <w:p w14:paraId="607BB39A" w14:textId="77777777" w:rsidR="00F526E6" w:rsidRPr="0068452C" w:rsidRDefault="00F526E6" w:rsidP="00583A38">
                  <w:pPr>
                    <w:spacing w:before="0" w:after="0"/>
                    <w:ind w:left="0" w:firstLine="0"/>
                    <w:rPr>
                      <w:sz w:val="16"/>
                      <w:szCs w:val="16"/>
                    </w:rPr>
                  </w:pPr>
                </w:p>
              </w:tc>
              <w:tc>
                <w:tcPr>
                  <w:tcW w:w="927" w:type="dxa"/>
                  <w:vAlign w:val="center"/>
                </w:tcPr>
                <w:p w14:paraId="04A60832" w14:textId="77777777" w:rsidR="00F526E6" w:rsidRPr="0068452C" w:rsidRDefault="00F526E6" w:rsidP="00583A38">
                  <w:pPr>
                    <w:spacing w:before="0" w:after="0"/>
                    <w:ind w:left="0" w:firstLine="0"/>
                    <w:rPr>
                      <w:sz w:val="16"/>
                      <w:szCs w:val="16"/>
                    </w:rPr>
                  </w:pPr>
                </w:p>
              </w:tc>
              <w:tc>
                <w:tcPr>
                  <w:tcW w:w="929" w:type="dxa"/>
                  <w:vAlign w:val="center"/>
                </w:tcPr>
                <w:p w14:paraId="70951331" w14:textId="77777777" w:rsidR="00F526E6" w:rsidRPr="0068452C" w:rsidRDefault="00F526E6" w:rsidP="00583A38">
                  <w:pPr>
                    <w:spacing w:before="0" w:after="0"/>
                    <w:ind w:left="0" w:firstLine="0"/>
                    <w:rPr>
                      <w:sz w:val="16"/>
                      <w:szCs w:val="16"/>
                    </w:rPr>
                  </w:pPr>
                </w:p>
              </w:tc>
            </w:tr>
            <w:tr w:rsidR="00F526E6" w:rsidRPr="0068452C" w14:paraId="675BB27B" w14:textId="77777777" w:rsidTr="00130549">
              <w:trPr>
                <w:trHeight w:val="112"/>
              </w:trPr>
              <w:tc>
                <w:tcPr>
                  <w:tcW w:w="304" w:type="dxa"/>
                  <w:vMerge/>
                  <w:vAlign w:val="center"/>
                </w:tcPr>
                <w:p w14:paraId="1888300C" w14:textId="77777777" w:rsidR="00F526E6" w:rsidRPr="0068452C" w:rsidRDefault="00F526E6" w:rsidP="00583A38">
                  <w:pPr>
                    <w:spacing w:before="0" w:after="0"/>
                    <w:ind w:left="0" w:firstLine="0"/>
                    <w:rPr>
                      <w:b/>
                      <w:sz w:val="16"/>
                      <w:szCs w:val="16"/>
                    </w:rPr>
                  </w:pPr>
                </w:p>
              </w:tc>
              <w:tc>
                <w:tcPr>
                  <w:tcW w:w="1081" w:type="dxa"/>
                  <w:vMerge/>
                  <w:vAlign w:val="center"/>
                </w:tcPr>
                <w:p w14:paraId="3BA7EA5E" w14:textId="77777777" w:rsidR="00F526E6" w:rsidRPr="0068452C" w:rsidRDefault="00F526E6" w:rsidP="00583A38">
                  <w:pPr>
                    <w:spacing w:before="0" w:after="0"/>
                    <w:ind w:left="0" w:firstLine="0"/>
                    <w:rPr>
                      <w:b/>
                      <w:sz w:val="16"/>
                      <w:szCs w:val="16"/>
                    </w:rPr>
                  </w:pPr>
                </w:p>
              </w:tc>
              <w:tc>
                <w:tcPr>
                  <w:tcW w:w="944" w:type="dxa"/>
                  <w:vAlign w:val="center"/>
                </w:tcPr>
                <w:p w14:paraId="33D6DFDB"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556A7E1" w14:textId="77777777" w:rsidR="00F526E6" w:rsidRPr="0068452C" w:rsidRDefault="00F526E6" w:rsidP="00583A38">
                  <w:pPr>
                    <w:spacing w:before="0" w:after="0"/>
                    <w:ind w:left="0" w:firstLine="0"/>
                    <w:rPr>
                      <w:sz w:val="16"/>
                      <w:szCs w:val="16"/>
                    </w:rPr>
                  </w:pPr>
                </w:p>
              </w:tc>
              <w:tc>
                <w:tcPr>
                  <w:tcW w:w="773" w:type="dxa"/>
                  <w:vAlign w:val="center"/>
                </w:tcPr>
                <w:p w14:paraId="78733BFA" w14:textId="77777777" w:rsidR="00F526E6" w:rsidRPr="0068452C" w:rsidRDefault="00F526E6" w:rsidP="00583A38">
                  <w:pPr>
                    <w:spacing w:before="0" w:after="0"/>
                    <w:ind w:left="0" w:firstLine="0"/>
                    <w:rPr>
                      <w:sz w:val="16"/>
                      <w:szCs w:val="16"/>
                    </w:rPr>
                  </w:pPr>
                </w:p>
              </w:tc>
              <w:tc>
                <w:tcPr>
                  <w:tcW w:w="773" w:type="dxa"/>
                  <w:vAlign w:val="center"/>
                </w:tcPr>
                <w:p w14:paraId="77D0CC78" w14:textId="77777777" w:rsidR="00F526E6" w:rsidRPr="0068452C" w:rsidRDefault="00F526E6" w:rsidP="00583A38">
                  <w:pPr>
                    <w:spacing w:before="0" w:after="0"/>
                    <w:ind w:left="0" w:firstLine="0"/>
                    <w:rPr>
                      <w:sz w:val="16"/>
                      <w:szCs w:val="16"/>
                    </w:rPr>
                  </w:pPr>
                </w:p>
              </w:tc>
              <w:tc>
                <w:tcPr>
                  <w:tcW w:w="773" w:type="dxa"/>
                  <w:vAlign w:val="center"/>
                </w:tcPr>
                <w:p w14:paraId="2041121B" w14:textId="77777777" w:rsidR="00F526E6" w:rsidRPr="0068452C" w:rsidRDefault="00F526E6" w:rsidP="00583A38">
                  <w:pPr>
                    <w:spacing w:before="0" w:after="0"/>
                    <w:ind w:left="0" w:firstLine="0"/>
                    <w:rPr>
                      <w:sz w:val="16"/>
                      <w:szCs w:val="16"/>
                    </w:rPr>
                  </w:pPr>
                </w:p>
              </w:tc>
              <w:tc>
                <w:tcPr>
                  <w:tcW w:w="772" w:type="dxa"/>
                  <w:vAlign w:val="center"/>
                </w:tcPr>
                <w:p w14:paraId="7B6048AE" w14:textId="77777777" w:rsidR="00F526E6" w:rsidRPr="0068452C" w:rsidRDefault="00F526E6" w:rsidP="00583A38">
                  <w:pPr>
                    <w:spacing w:before="0" w:after="0"/>
                    <w:ind w:left="0" w:firstLine="0"/>
                    <w:rPr>
                      <w:sz w:val="16"/>
                      <w:szCs w:val="16"/>
                    </w:rPr>
                  </w:pPr>
                </w:p>
              </w:tc>
              <w:tc>
                <w:tcPr>
                  <w:tcW w:w="772" w:type="dxa"/>
                  <w:vAlign w:val="center"/>
                </w:tcPr>
                <w:p w14:paraId="37D1483A" w14:textId="77777777" w:rsidR="00F526E6" w:rsidRPr="0068452C" w:rsidRDefault="00F526E6" w:rsidP="00583A38">
                  <w:pPr>
                    <w:spacing w:before="0" w:after="0"/>
                    <w:ind w:left="0" w:firstLine="0"/>
                    <w:rPr>
                      <w:sz w:val="16"/>
                      <w:szCs w:val="16"/>
                    </w:rPr>
                  </w:pPr>
                </w:p>
              </w:tc>
              <w:tc>
                <w:tcPr>
                  <w:tcW w:w="773" w:type="dxa"/>
                  <w:vAlign w:val="center"/>
                </w:tcPr>
                <w:p w14:paraId="72CCAD36" w14:textId="77777777" w:rsidR="00F526E6" w:rsidRPr="0068452C" w:rsidRDefault="00F526E6" w:rsidP="00583A38">
                  <w:pPr>
                    <w:spacing w:before="0" w:after="0"/>
                    <w:ind w:left="0" w:firstLine="0"/>
                    <w:rPr>
                      <w:sz w:val="16"/>
                      <w:szCs w:val="16"/>
                    </w:rPr>
                  </w:pPr>
                </w:p>
              </w:tc>
              <w:tc>
                <w:tcPr>
                  <w:tcW w:w="927" w:type="dxa"/>
                  <w:vAlign w:val="center"/>
                </w:tcPr>
                <w:p w14:paraId="311DF025" w14:textId="77777777" w:rsidR="00F526E6" w:rsidRPr="0068452C" w:rsidRDefault="00F526E6" w:rsidP="00583A38">
                  <w:pPr>
                    <w:spacing w:before="0" w:after="0"/>
                    <w:ind w:left="0" w:firstLine="0"/>
                    <w:rPr>
                      <w:sz w:val="16"/>
                      <w:szCs w:val="16"/>
                    </w:rPr>
                  </w:pPr>
                </w:p>
              </w:tc>
              <w:tc>
                <w:tcPr>
                  <w:tcW w:w="929" w:type="dxa"/>
                  <w:vAlign w:val="center"/>
                </w:tcPr>
                <w:p w14:paraId="64929B46" w14:textId="77777777" w:rsidR="00F526E6" w:rsidRPr="0068452C" w:rsidRDefault="00F526E6" w:rsidP="00583A38">
                  <w:pPr>
                    <w:spacing w:before="0" w:after="0"/>
                    <w:ind w:left="0" w:firstLine="0"/>
                    <w:rPr>
                      <w:sz w:val="16"/>
                      <w:szCs w:val="16"/>
                    </w:rPr>
                  </w:pPr>
                </w:p>
              </w:tc>
            </w:tr>
            <w:tr w:rsidR="00F526E6" w:rsidRPr="0068452C" w14:paraId="1A00A24C" w14:textId="77777777" w:rsidTr="00130549">
              <w:trPr>
                <w:trHeight w:val="112"/>
              </w:trPr>
              <w:tc>
                <w:tcPr>
                  <w:tcW w:w="304" w:type="dxa"/>
                  <w:vMerge/>
                  <w:vAlign w:val="center"/>
                </w:tcPr>
                <w:p w14:paraId="43DB01A9" w14:textId="77777777" w:rsidR="00F526E6" w:rsidRPr="0068452C" w:rsidRDefault="00F526E6" w:rsidP="00583A38">
                  <w:pPr>
                    <w:spacing w:before="0" w:after="0"/>
                    <w:ind w:left="0" w:firstLine="0"/>
                    <w:rPr>
                      <w:b/>
                      <w:sz w:val="16"/>
                      <w:szCs w:val="16"/>
                    </w:rPr>
                  </w:pPr>
                </w:p>
              </w:tc>
              <w:tc>
                <w:tcPr>
                  <w:tcW w:w="1081" w:type="dxa"/>
                  <w:vMerge/>
                  <w:vAlign w:val="center"/>
                </w:tcPr>
                <w:p w14:paraId="43DB763A" w14:textId="77777777" w:rsidR="00F526E6" w:rsidRPr="0068452C" w:rsidRDefault="00F526E6" w:rsidP="00583A38">
                  <w:pPr>
                    <w:spacing w:before="0" w:after="0"/>
                    <w:ind w:left="0" w:firstLine="0"/>
                    <w:rPr>
                      <w:b/>
                      <w:sz w:val="16"/>
                      <w:szCs w:val="16"/>
                    </w:rPr>
                  </w:pPr>
                </w:p>
              </w:tc>
              <w:tc>
                <w:tcPr>
                  <w:tcW w:w="944" w:type="dxa"/>
                  <w:vAlign w:val="center"/>
                </w:tcPr>
                <w:p w14:paraId="555373FF"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7D95F12C" w14:textId="77777777" w:rsidR="00F526E6" w:rsidRPr="0068452C" w:rsidRDefault="00F526E6" w:rsidP="00583A38">
                  <w:pPr>
                    <w:spacing w:before="0" w:after="0"/>
                    <w:ind w:left="0" w:firstLine="0"/>
                    <w:rPr>
                      <w:sz w:val="16"/>
                      <w:szCs w:val="16"/>
                    </w:rPr>
                  </w:pPr>
                </w:p>
              </w:tc>
              <w:tc>
                <w:tcPr>
                  <w:tcW w:w="773" w:type="dxa"/>
                  <w:vAlign w:val="center"/>
                </w:tcPr>
                <w:p w14:paraId="7C5228A1" w14:textId="77777777" w:rsidR="00F526E6" w:rsidRPr="0068452C" w:rsidRDefault="00F526E6" w:rsidP="00583A38">
                  <w:pPr>
                    <w:spacing w:before="0" w:after="0"/>
                    <w:ind w:left="0" w:firstLine="0"/>
                    <w:rPr>
                      <w:sz w:val="16"/>
                      <w:szCs w:val="16"/>
                    </w:rPr>
                  </w:pPr>
                </w:p>
              </w:tc>
              <w:tc>
                <w:tcPr>
                  <w:tcW w:w="773" w:type="dxa"/>
                  <w:vAlign w:val="center"/>
                </w:tcPr>
                <w:p w14:paraId="76EDAE3B" w14:textId="77777777" w:rsidR="00F526E6" w:rsidRPr="0068452C" w:rsidRDefault="00F526E6" w:rsidP="00583A38">
                  <w:pPr>
                    <w:spacing w:before="0" w:after="0"/>
                    <w:ind w:left="0" w:firstLine="0"/>
                    <w:rPr>
                      <w:sz w:val="16"/>
                      <w:szCs w:val="16"/>
                    </w:rPr>
                  </w:pPr>
                </w:p>
              </w:tc>
              <w:tc>
                <w:tcPr>
                  <w:tcW w:w="773" w:type="dxa"/>
                  <w:vAlign w:val="center"/>
                </w:tcPr>
                <w:p w14:paraId="1742167B" w14:textId="77777777" w:rsidR="00F526E6" w:rsidRPr="0068452C" w:rsidRDefault="00F526E6" w:rsidP="00583A38">
                  <w:pPr>
                    <w:spacing w:before="0" w:after="0"/>
                    <w:ind w:left="0" w:firstLine="0"/>
                    <w:rPr>
                      <w:sz w:val="16"/>
                      <w:szCs w:val="16"/>
                    </w:rPr>
                  </w:pPr>
                </w:p>
              </w:tc>
              <w:tc>
                <w:tcPr>
                  <w:tcW w:w="772" w:type="dxa"/>
                  <w:vAlign w:val="center"/>
                </w:tcPr>
                <w:p w14:paraId="5D6528B3" w14:textId="77777777" w:rsidR="00F526E6" w:rsidRPr="0068452C" w:rsidRDefault="00F526E6" w:rsidP="00583A38">
                  <w:pPr>
                    <w:spacing w:before="0" w:after="0"/>
                    <w:ind w:left="0" w:firstLine="0"/>
                    <w:rPr>
                      <w:sz w:val="16"/>
                      <w:szCs w:val="16"/>
                    </w:rPr>
                  </w:pPr>
                </w:p>
              </w:tc>
              <w:tc>
                <w:tcPr>
                  <w:tcW w:w="772" w:type="dxa"/>
                  <w:vAlign w:val="center"/>
                </w:tcPr>
                <w:p w14:paraId="0CD747D4" w14:textId="77777777" w:rsidR="00F526E6" w:rsidRPr="0068452C" w:rsidRDefault="00F526E6" w:rsidP="00583A38">
                  <w:pPr>
                    <w:spacing w:before="0" w:after="0"/>
                    <w:ind w:left="0" w:firstLine="0"/>
                    <w:rPr>
                      <w:sz w:val="16"/>
                      <w:szCs w:val="16"/>
                    </w:rPr>
                  </w:pPr>
                </w:p>
              </w:tc>
              <w:tc>
                <w:tcPr>
                  <w:tcW w:w="773" w:type="dxa"/>
                  <w:vAlign w:val="center"/>
                </w:tcPr>
                <w:p w14:paraId="39EB399A" w14:textId="77777777" w:rsidR="00F526E6" w:rsidRPr="0068452C" w:rsidRDefault="00F526E6" w:rsidP="00583A38">
                  <w:pPr>
                    <w:spacing w:before="0" w:after="0"/>
                    <w:ind w:left="0" w:firstLine="0"/>
                    <w:rPr>
                      <w:sz w:val="16"/>
                      <w:szCs w:val="16"/>
                    </w:rPr>
                  </w:pPr>
                </w:p>
              </w:tc>
              <w:tc>
                <w:tcPr>
                  <w:tcW w:w="927" w:type="dxa"/>
                  <w:vAlign w:val="center"/>
                </w:tcPr>
                <w:p w14:paraId="100D9B85" w14:textId="77777777" w:rsidR="00F526E6" w:rsidRPr="0068452C" w:rsidRDefault="00F526E6" w:rsidP="00583A38">
                  <w:pPr>
                    <w:spacing w:before="0" w:after="0"/>
                    <w:ind w:left="0" w:firstLine="0"/>
                    <w:rPr>
                      <w:sz w:val="16"/>
                      <w:szCs w:val="16"/>
                    </w:rPr>
                  </w:pPr>
                </w:p>
              </w:tc>
              <w:tc>
                <w:tcPr>
                  <w:tcW w:w="929" w:type="dxa"/>
                  <w:vAlign w:val="center"/>
                </w:tcPr>
                <w:p w14:paraId="7513F73C" w14:textId="77777777" w:rsidR="00F526E6" w:rsidRPr="0068452C" w:rsidRDefault="00F526E6" w:rsidP="00583A38">
                  <w:pPr>
                    <w:spacing w:before="0" w:after="0"/>
                    <w:ind w:left="0" w:firstLine="0"/>
                    <w:rPr>
                      <w:sz w:val="16"/>
                      <w:szCs w:val="16"/>
                    </w:rPr>
                  </w:pPr>
                </w:p>
              </w:tc>
            </w:tr>
            <w:tr w:rsidR="00F526E6" w:rsidRPr="0068452C" w14:paraId="33444F44" w14:textId="77777777" w:rsidTr="00130549">
              <w:trPr>
                <w:trHeight w:val="112"/>
              </w:trPr>
              <w:tc>
                <w:tcPr>
                  <w:tcW w:w="304" w:type="dxa"/>
                  <w:vMerge/>
                  <w:vAlign w:val="center"/>
                </w:tcPr>
                <w:p w14:paraId="255F0DDC" w14:textId="77777777" w:rsidR="00F526E6" w:rsidRPr="0068452C" w:rsidRDefault="00F526E6" w:rsidP="00583A38">
                  <w:pPr>
                    <w:spacing w:before="0" w:after="0"/>
                    <w:ind w:left="0" w:firstLine="0"/>
                    <w:rPr>
                      <w:b/>
                      <w:sz w:val="16"/>
                      <w:szCs w:val="16"/>
                    </w:rPr>
                  </w:pPr>
                </w:p>
              </w:tc>
              <w:tc>
                <w:tcPr>
                  <w:tcW w:w="1081" w:type="dxa"/>
                  <w:vMerge/>
                  <w:vAlign w:val="center"/>
                </w:tcPr>
                <w:p w14:paraId="4AA37901" w14:textId="77777777" w:rsidR="00F526E6" w:rsidRPr="0068452C" w:rsidRDefault="00F526E6" w:rsidP="00583A38">
                  <w:pPr>
                    <w:spacing w:before="0" w:after="0"/>
                    <w:ind w:left="0" w:firstLine="0"/>
                    <w:rPr>
                      <w:b/>
                      <w:sz w:val="16"/>
                      <w:szCs w:val="16"/>
                    </w:rPr>
                  </w:pPr>
                </w:p>
              </w:tc>
              <w:tc>
                <w:tcPr>
                  <w:tcW w:w="944" w:type="dxa"/>
                  <w:vAlign w:val="center"/>
                </w:tcPr>
                <w:p w14:paraId="7C65EB29"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CFB6EE4" w14:textId="77777777" w:rsidR="00F526E6" w:rsidRPr="0068452C" w:rsidRDefault="00F526E6" w:rsidP="00583A38">
                  <w:pPr>
                    <w:spacing w:before="0" w:after="0"/>
                    <w:ind w:left="0" w:firstLine="0"/>
                    <w:rPr>
                      <w:sz w:val="16"/>
                      <w:szCs w:val="16"/>
                    </w:rPr>
                  </w:pPr>
                </w:p>
              </w:tc>
              <w:tc>
                <w:tcPr>
                  <w:tcW w:w="773" w:type="dxa"/>
                  <w:vAlign w:val="center"/>
                </w:tcPr>
                <w:p w14:paraId="04DA095B" w14:textId="77777777" w:rsidR="00F526E6" w:rsidRPr="0068452C" w:rsidRDefault="00F526E6" w:rsidP="00583A38">
                  <w:pPr>
                    <w:spacing w:before="0" w:after="0"/>
                    <w:ind w:left="0" w:firstLine="0"/>
                    <w:rPr>
                      <w:sz w:val="16"/>
                      <w:szCs w:val="16"/>
                    </w:rPr>
                  </w:pPr>
                </w:p>
              </w:tc>
              <w:tc>
                <w:tcPr>
                  <w:tcW w:w="773" w:type="dxa"/>
                  <w:vAlign w:val="center"/>
                </w:tcPr>
                <w:p w14:paraId="3BA5AA85" w14:textId="77777777" w:rsidR="00F526E6" w:rsidRPr="0068452C" w:rsidRDefault="00F526E6" w:rsidP="00583A38">
                  <w:pPr>
                    <w:spacing w:before="0" w:after="0"/>
                    <w:ind w:left="0" w:firstLine="0"/>
                    <w:rPr>
                      <w:sz w:val="16"/>
                      <w:szCs w:val="16"/>
                    </w:rPr>
                  </w:pPr>
                </w:p>
              </w:tc>
              <w:tc>
                <w:tcPr>
                  <w:tcW w:w="773" w:type="dxa"/>
                  <w:vAlign w:val="center"/>
                </w:tcPr>
                <w:p w14:paraId="5D8B8E93" w14:textId="77777777" w:rsidR="00F526E6" w:rsidRPr="0068452C" w:rsidRDefault="00F526E6" w:rsidP="00583A38">
                  <w:pPr>
                    <w:spacing w:before="0" w:after="0"/>
                    <w:ind w:left="0" w:firstLine="0"/>
                    <w:rPr>
                      <w:sz w:val="16"/>
                      <w:szCs w:val="16"/>
                    </w:rPr>
                  </w:pPr>
                </w:p>
              </w:tc>
              <w:tc>
                <w:tcPr>
                  <w:tcW w:w="772" w:type="dxa"/>
                  <w:vAlign w:val="center"/>
                </w:tcPr>
                <w:p w14:paraId="4DE98A93" w14:textId="77777777" w:rsidR="00F526E6" w:rsidRPr="0068452C" w:rsidRDefault="00F526E6" w:rsidP="00583A38">
                  <w:pPr>
                    <w:spacing w:before="0" w:after="0"/>
                    <w:ind w:left="0" w:firstLine="0"/>
                    <w:rPr>
                      <w:sz w:val="16"/>
                      <w:szCs w:val="16"/>
                    </w:rPr>
                  </w:pPr>
                </w:p>
              </w:tc>
              <w:tc>
                <w:tcPr>
                  <w:tcW w:w="772" w:type="dxa"/>
                  <w:vAlign w:val="center"/>
                </w:tcPr>
                <w:p w14:paraId="1375F5D5" w14:textId="77777777" w:rsidR="00F526E6" w:rsidRPr="0068452C" w:rsidRDefault="00F526E6" w:rsidP="00583A38">
                  <w:pPr>
                    <w:spacing w:before="0" w:after="0"/>
                    <w:ind w:left="0" w:firstLine="0"/>
                    <w:rPr>
                      <w:sz w:val="16"/>
                      <w:szCs w:val="16"/>
                    </w:rPr>
                  </w:pPr>
                </w:p>
              </w:tc>
              <w:tc>
                <w:tcPr>
                  <w:tcW w:w="773" w:type="dxa"/>
                  <w:vAlign w:val="center"/>
                </w:tcPr>
                <w:p w14:paraId="2F64AA59" w14:textId="77777777" w:rsidR="00F526E6" w:rsidRPr="0068452C" w:rsidRDefault="00F526E6" w:rsidP="00583A38">
                  <w:pPr>
                    <w:spacing w:before="0" w:after="0"/>
                    <w:ind w:left="0" w:firstLine="0"/>
                    <w:rPr>
                      <w:sz w:val="16"/>
                      <w:szCs w:val="16"/>
                    </w:rPr>
                  </w:pPr>
                </w:p>
              </w:tc>
              <w:tc>
                <w:tcPr>
                  <w:tcW w:w="927" w:type="dxa"/>
                  <w:vAlign w:val="center"/>
                </w:tcPr>
                <w:p w14:paraId="43E7D420" w14:textId="77777777" w:rsidR="00F526E6" w:rsidRPr="0068452C" w:rsidRDefault="00F526E6" w:rsidP="00583A38">
                  <w:pPr>
                    <w:spacing w:before="0" w:after="0"/>
                    <w:ind w:left="0" w:firstLine="0"/>
                    <w:rPr>
                      <w:sz w:val="16"/>
                      <w:szCs w:val="16"/>
                    </w:rPr>
                  </w:pPr>
                </w:p>
              </w:tc>
              <w:tc>
                <w:tcPr>
                  <w:tcW w:w="929" w:type="dxa"/>
                  <w:vAlign w:val="center"/>
                </w:tcPr>
                <w:p w14:paraId="2FC1A784" w14:textId="77777777" w:rsidR="00F526E6" w:rsidRPr="0068452C" w:rsidRDefault="00F526E6" w:rsidP="00583A38">
                  <w:pPr>
                    <w:spacing w:before="0" w:after="0"/>
                    <w:ind w:left="0" w:firstLine="0"/>
                    <w:rPr>
                      <w:sz w:val="16"/>
                      <w:szCs w:val="16"/>
                    </w:rPr>
                  </w:pPr>
                </w:p>
              </w:tc>
            </w:tr>
            <w:tr w:rsidR="00F526E6" w:rsidRPr="0068452C" w14:paraId="3021637E" w14:textId="77777777" w:rsidTr="00130549">
              <w:trPr>
                <w:trHeight w:val="112"/>
              </w:trPr>
              <w:tc>
                <w:tcPr>
                  <w:tcW w:w="304" w:type="dxa"/>
                  <w:vMerge/>
                  <w:vAlign w:val="center"/>
                </w:tcPr>
                <w:p w14:paraId="5EA1B526"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CAF5DA6" w14:textId="77777777" w:rsidR="00F526E6" w:rsidRPr="0068452C" w:rsidRDefault="00F526E6" w:rsidP="00583A38">
                  <w:pPr>
                    <w:spacing w:before="0" w:after="0"/>
                    <w:ind w:left="0" w:firstLine="0"/>
                    <w:rPr>
                      <w:sz w:val="16"/>
                      <w:szCs w:val="16"/>
                    </w:rPr>
                  </w:pPr>
                  <w:r w:rsidRPr="0068452C">
                    <w:rPr>
                      <w:b/>
                      <w:sz w:val="16"/>
                      <w:szCs w:val="16"/>
                    </w:rPr>
                    <w:t>UL Average-UPT CDF (Mbps)</w:t>
                  </w:r>
                </w:p>
              </w:tc>
              <w:tc>
                <w:tcPr>
                  <w:tcW w:w="944" w:type="dxa"/>
                  <w:vAlign w:val="center"/>
                </w:tcPr>
                <w:p w14:paraId="6EA8AA41"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79870AE" w14:textId="77777777" w:rsidR="00F526E6" w:rsidRPr="0068452C" w:rsidRDefault="00F526E6" w:rsidP="00583A38">
                  <w:pPr>
                    <w:spacing w:before="0" w:after="0"/>
                    <w:ind w:left="0" w:firstLine="0"/>
                    <w:rPr>
                      <w:sz w:val="16"/>
                      <w:szCs w:val="16"/>
                    </w:rPr>
                  </w:pPr>
                </w:p>
              </w:tc>
              <w:tc>
                <w:tcPr>
                  <w:tcW w:w="773" w:type="dxa"/>
                  <w:vAlign w:val="center"/>
                </w:tcPr>
                <w:p w14:paraId="0E27A0CD" w14:textId="77777777" w:rsidR="00F526E6" w:rsidRPr="0068452C" w:rsidRDefault="00F526E6" w:rsidP="00583A38">
                  <w:pPr>
                    <w:spacing w:before="0" w:after="0"/>
                    <w:ind w:left="0" w:firstLine="0"/>
                    <w:rPr>
                      <w:sz w:val="16"/>
                      <w:szCs w:val="16"/>
                    </w:rPr>
                  </w:pPr>
                </w:p>
              </w:tc>
              <w:tc>
                <w:tcPr>
                  <w:tcW w:w="773" w:type="dxa"/>
                  <w:vAlign w:val="center"/>
                </w:tcPr>
                <w:p w14:paraId="215086EE" w14:textId="77777777" w:rsidR="00F526E6" w:rsidRPr="0068452C" w:rsidRDefault="00F526E6" w:rsidP="00583A38">
                  <w:pPr>
                    <w:spacing w:before="0" w:after="0"/>
                    <w:ind w:left="0" w:firstLine="0"/>
                    <w:rPr>
                      <w:sz w:val="16"/>
                      <w:szCs w:val="16"/>
                    </w:rPr>
                  </w:pPr>
                </w:p>
              </w:tc>
              <w:tc>
                <w:tcPr>
                  <w:tcW w:w="773" w:type="dxa"/>
                  <w:vAlign w:val="center"/>
                </w:tcPr>
                <w:p w14:paraId="2955239E" w14:textId="77777777" w:rsidR="00F526E6" w:rsidRPr="0068452C" w:rsidRDefault="00F526E6" w:rsidP="00583A38">
                  <w:pPr>
                    <w:spacing w:before="0" w:after="0"/>
                    <w:ind w:left="0" w:firstLine="0"/>
                    <w:rPr>
                      <w:sz w:val="16"/>
                      <w:szCs w:val="16"/>
                    </w:rPr>
                  </w:pPr>
                </w:p>
              </w:tc>
              <w:tc>
                <w:tcPr>
                  <w:tcW w:w="772" w:type="dxa"/>
                  <w:vAlign w:val="center"/>
                </w:tcPr>
                <w:p w14:paraId="42441EFE" w14:textId="77777777" w:rsidR="00F526E6" w:rsidRPr="0068452C" w:rsidRDefault="00F526E6" w:rsidP="00583A38">
                  <w:pPr>
                    <w:spacing w:before="0" w:after="0"/>
                    <w:ind w:left="0" w:firstLine="0"/>
                    <w:rPr>
                      <w:sz w:val="16"/>
                      <w:szCs w:val="16"/>
                    </w:rPr>
                  </w:pPr>
                </w:p>
              </w:tc>
              <w:tc>
                <w:tcPr>
                  <w:tcW w:w="772" w:type="dxa"/>
                  <w:vAlign w:val="center"/>
                </w:tcPr>
                <w:p w14:paraId="4A65D1C3" w14:textId="77777777" w:rsidR="00F526E6" w:rsidRPr="0068452C" w:rsidRDefault="00F526E6" w:rsidP="00583A38">
                  <w:pPr>
                    <w:spacing w:before="0" w:after="0"/>
                    <w:ind w:left="0" w:firstLine="0"/>
                    <w:rPr>
                      <w:sz w:val="16"/>
                      <w:szCs w:val="16"/>
                    </w:rPr>
                  </w:pPr>
                </w:p>
              </w:tc>
              <w:tc>
                <w:tcPr>
                  <w:tcW w:w="773" w:type="dxa"/>
                  <w:vAlign w:val="center"/>
                </w:tcPr>
                <w:p w14:paraId="3F2CF75D" w14:textId="77777777" w:rsidR="00F526E6" w:rsidRPr="0068452C" w:rsidRDefault="00F526E6" w:rsidP="00583A38">
                  <w:pPr>
                    <w:spacing w:before="0" w:after="0"/>
                    <w:ind w:left="0" w:firstLine="0"/>
                    <w:rPr>
                      <w:sz w:val="16"/>
                      <w:szCs w:val="16"/>
                    </w:rPr>
                  </w:pPr>
                </w:p>
              </w:tc>
              <w:tc>
                <w:tcPr>
                  <w:tcW w:w="927" w:type="dxa"/>
                  <w:vAlign w:val="center"/>
                </w:tcPr>
                <w:p w14:paraId="3B1A763D" w14:textId="77777777" w:rsidR="00F526E6" w:rsidRPr="0068452C" w:rsidRDefault="00F526E6" w:rsidP="00583A38">
                  <w:pPr>
                    <w:spacing w:before="0" w:after="0"/>
                    <w:ind w:left="0" w:firstLine="0"/>
                    <w:rPr>
                      <w:sz w:val="16"/>
                      <w:szCs w:val="16"/>
                    </w:rPr>
                  </w:pPr>
                </w:p>
              </w:tc>
              <w:tc>
                <w:tcPr>
                  <w:tcW w:w="929" w:type="dxa"/>
                  <w:vAlign w:val="center"/>
                </w:tcPr>
                <w:p w14:paraId="0136D8A2" w14:textId="77777777" w:rsidR="00F526E6" w:rsidRPr="0068452C" w:rsidRDefault="00F526E6" w:rsidP="00583A38">
                  <w:pPr>
                    <w:spacing w:before="0" w:after="0"/>
                    <w:ind w:left="0" w:firstLine="0"/>
                    <w:rPr>
                      <w:sz w:val="16"/>
                      <w:szCs w:val="16"/>
                    </w:rPr>
                  </w:pPr>
                </w:p>
              </w:tc>
            </w:tr>
            <w:tr w:rsidR="00F526E6" w:rsidRPr="0068452C" w14:paraId="44339559" w14:textId="77777777" w:rsidTr="00130549">
              <w:trPr>
                <w:trHeight w:val="112"/>
              </w:trPr>
              <w:tc>
                <w:tcPr>
                  <w:tcW w:w="304" w:type="dxa"/>
                  <w:vMerge/>
                  <w:vAlign w:val="center"/>
                </w:tcPr>
                <w:p w14:paraId="0BF2ABCC" w14:textId="77777777" w:rsidR="00F526E6" w:rsidRPr="0068452C" w:rsidRDefault="00F526E6" w:rsidP="00583A38">
                  <w:pPr>
                    <w:spacing w:before="0" w:after="0"/>
                    <w:ind w:left="0" w:firstLine="0"/>
                    <w:rPr>
                      <w:b/>
                      <w:sz w:val="16"/>
                      <w:szCs w:val="16"/>
                    </w:rPr>
                  </w:pPr>
                </w:p>
              </w:tc>
              <w:tc>
                <w:tcPr>
                  <w:tcW w:w="1081" w:type="dxa"/>
                  <w:vMerge/>
                  <w:vAlign w:val="center"/>
                </w:tcPr>
                <w:p w14:paraId="77B579F9" w14:textId="77777777" w:rsidR="00F526E6" w:rsidRPr="0068452C" w:rsidRDefault="00F526E6" w:rsidP="00583A38">
                  <w:pPr>
                    <w:spacing w:before="0" w:after="0"/>
                    <w:ind w:left="0" w:firstLine="0"/>
                    <w:rPr>
                      <w:b/>
                      <w:sz w:val="16"/>
                      <w:szCs w:val="16"/>
                    </w:rPr>
                  </w:pPr>
                </w:p>
              </w:tc>
              <w:tc>
                <w:tcPr>
                  <w:tcW w:w="944" w:type="dxa"/>
                  <w:vAlign w:val="center"/>
                </w:tcPr>
                <w:p w14:paraId="08154B3F"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33F45C78" w14:textId="77777777" w:rsidR="00F526E6" w:rsidRPr="0068452C" w:rsidRDefault="00F526E6" w:rsidP="00583A38">
                  <w:pPr>
                    <w:spacing w:before="0" w:after="0"/>
                    <w:ind w:left="0" w:firstLine="0"/>
                    <w:rPr>
                      <w:sz w:val="16"/>
                      <w:szCs w:val="16"/>
                    </w:rPr>
                  </w:pPr>
                </w:p>
              </w:tc>
              <w:tc>
                <w:tcPr>
                  <w:tcW w:w="773" w:type="dxa"/>
                  <w:vAlign w:val="center"/>
                </w:tcPr>
                <w:p w14:paraId="408C445B" w14:textId="77777777" w:rsidR="00F526E6" w:rsidRPr="0068452C" w:rsidRDefault="00F526E6" w:rsidP="00583A38">
                  <w:pPr>
                    <w:spacing w:before="0" w:after="0"/>
                    <w:ind w:left="0" w:firstLine="0"/>
                    <w:rPr>
                      <w:sz w:val="16"/>
                      <w:szCs w:val="16"/>
                    </w:rPr>
                  </w:pPr>
                </w:p>
              </w:tc>
              <w:tc>
                <w:tcPr>
                  <w:tcW w:w="773" w:type="dxa"/>
                  <w:vAlign w:val="center"/>
                </w:tcPr>
                <w:p w14:paraId="60272BF3" w14:textId="77777777" w:rsidR="00F526E6" w:rsidRPr="0068452C" w:rsidRDefault="00F526E6" w:rsidP="00583A38">
                  <w:pPr>
                    <w:spacing w:before="0" w:after="0"/>
                    <w:ind w:left="0" w:firstLine="0"/>
                    <w:rPr>
                      <w:sz w:val="16"/>
                      <w:szCs w:val="16"/>
                    </w:rPr>
                  </w:pPr>
                </w:p>
              </w:tc>
              <w:tc>
                <w:tcPr>
                  <w:tcW w:w="773" w:type="dxa"/>
                  <w:vAlign w:val="center"/>
                </w:tcPr>
                <w:p w14:paraId="59CE01C3" w14:textId="77777777" w:rsidR="00F526E6" w:rsidRPr="0068452C" w:rsidRDefault="00F526E6" w:rsidP="00583A38">
                  <w:pPr>
                    <w:spacing w:before="0" w:after="0"/>
                    <w:ind w:left="0" w:firstLine="0"/>
                    <w:rPr>
                      <w:sz w:val="16"/>
                      <w:szCs w:val="16"/>
                    </w:rPr>
                  </w:pPr>
                </w:p>
              </w:tc>
              <w:tc>
                <w:tcPr>
                  <w:tcW w:w="772" w:type="dxa"/>
                  <w:vAlign w:val="center"/>
                </w:tcPr>
                <w:p w14:paraId="4F2672AD" w14:textId="77777777" w:rsidR="00F526E6" w:rsidRPr="0068452C" w:rsidRDefault="00F526E6" w:rsidP="00583A38">
                  <w:pPr>
                    <w:spacing w:before="0" w:after="0"/>
                    <w:ind w:left="0" w:firstLine="0"/>
                    <w:rPr>
                      <w:sz w:val="16"/>
                      <w:szCs w:val="16"/>
                    </w:rPr>
                  </w:pPr>
                </w:p>
              </w:tc>
              <w:tc>
                <w:tcPr>
                  <w:tcW w:w="772" w:type="dxa"/>
                  <w:vAlign w:val="center"/>
                </w:tcPr>
                <w:p w14:paraId="110A32B7" w14:textId="77777777" w:rsidR="00F526E6" w:rsidRPr="0068452C" w:rsidRDefault="00F526E6" w:rsidP="00583A38">
                  <w:pPr>
                    <w:spacing w:before="0" w:after="0"/>
                    <w:ind w:left="0" w:firstLine="0"/>
                    <w:rPr>
                      <w:sz w:val="16"/>
                      <w:szCs w:val="16"/>
                    </w:rPr>
                  </w:pPr>
                </w:p>
              </w:tc>
              <w:tc>
                <w:tcPr>
                  <w:tcW w:w="773" w:type="dxa"/>
                  <w:vAlign w:val="center"/>
                </w:tcPr>
                <w:p w14:paraId="4F483E1E" w14:textId="77777777" w:rsidR="00F526E6" w:rsidRPr="0068452C" w:rsidRDefault="00F526E6" w:rsidP="00583A38">
                  <w:pPr>
                    <w:spacing w:before="0" w:after="0"/>
                    <w:ind w:left="0" w:firstLine="0"/>
                    <w:rPr>
                      <w:sz w:val="16"/>
                      <w:szCs w:val="16"/>
                    </w:rPr>
                  </w:pPr>
                </w:p>
              </w:tc>
              <w:tc>
                <w:tcPr>
                  <w:tcW w:w="927" w:type="dxa"/>
                  <w:vAlign w:val="center"/>
                </w:tcPr>
                <w:p w14:paraId="2183E21D" w14:textId="77777777" w:rsidR="00F526E6" w:rsidRPr="0068452C" w:rsidRDefault="00F526E6" w:rsidP="00583A38">
                  <w:pPr>
                    <w:spacing w:before="0" w:after="0"/>
                    <w:ind w:left="0" w:firstLine="0"/>
                    <w:rPr>
                      <w:sz w:val="16"/>
                      <w:szCs w:val="16"/>
                    </w:rPr>
                  </w:pPr>
                </w:p>
              </w:tc>
              <w:tc>
                <w:tcPr>
                  <w:tcW w:w="929" w:type="dxa"/>
                  <w:vAlign w:val="center"/>
                </w:tcPr>
                <w:p w14:paraId="5B862483" w14:textId="77777777" w:rsidR="00F526E6" w:rsidRPr="0068452C" w:rsidRDefault="00F526E6" w:rsidP="00583A38">
                  <w:pPr>
                    <w:spacing w:before="0" w:after="0"/>
                    <w:ind w:left="0" w:firstLine="0"/>
                    <w:rPr>
                      <w:sz w:val="16"/>
                      <w:szCs w:val="16"/>
                    </w:rPr>
                  </w:pPr>
                </w:p>
              </w:tc>
            </w:tr>
            <w:tr w:rsidR="00F526E6" w:rsidRPr="0068452C" w14:paraId="78DEEFC0" w14:textId="77777777" w:rsidTr="00130549">
              <w:trPr>
                <w:trHeight w:val="112"/>
              </w:trPr>
              <w:tc>
                <w:tcPr>
                  <w:tcW w:w="304" w:type="dxa"/>
                  <w:vMerge/>
                  <w:vAlign w:val="center"/>
                </w:tcPr>
                <w:p w14:paraId="09F5566B" w14:textId="77777777" w:rsidR="00F526E6" w:rsidRPr="0068452C" w:rsidRDefault="00F526E6" w:rsidP="00583A38">
                  <w:pPr>
                    <w:spacing w:before="0" w:after="0"/>
                    <w:ind w:left="0" w:firstLine="0"/>
                    <w:rPr>
                      <w:b/>
                      <w:sz w:val="16"/>
                      <w:szCs w:val="16"/>
                    </w:rPr>
                  </w:pPr>
                </w:p>
              </w:tc>
              <w:tc>
                <w:tcPr>
                  <w:tcW w:w="1081" w:type="dxa"/>
                  <w:vMerge/>
                  <w:vAlign w:val="center"/>
                </w:tcPr>
                <w:p w14:paraId="24010D9B" w14:textId="77777777" w:rsidR="00F526E6" w:rsidRPr="0068452C" w:rsidRDefault="00F526E6" w:rsidP="00583A38">
                  <w:pPr>
                    <w:spacing w:before="0" w:after="0"/>
                    <w:ind w:left="0" w:firstLine="0"/>
                    <w:rPr>
                      <w:b/>
                      <w:sz w:val="16"/>
                      <w:szCs w:val="16"/>
                    </w:rPr>
                  </w:pPr>
                </w:p>
              </w:tc>
              <w:tc>
                <w:tcPr>
                  <w:tcW w:w="944" w:type="dxa"/>
                  <w:vAlign w:val="center"/>
                </w:tcPr>
                <w:p w14:paraId="5773B8C4"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0D841FA8" w14:textId="77777777" w:rsidR="00F526E6" w:rsidRPr="0068452C" w:rsidRDefault="00F526E6" w:rsidP="00583A38">
                  <w:pPr>
                    <w:spacing w:before="0" w:after="0"/>
                    <w:ind w:left="0" w:firstLine="0"/>
                    <w:rPr>
                      <w:sz w:val="16"/>
                      <w:szCs w:val="16"/>
                    </w:rPr>
                  </w:pPr>
                </w:p>
              </w:tc>
              <w:tc>
                <w:tcPr>
                  <w:tcW w:w="773" w:type="dxa"/>
                  <w:vAlign w:val="center"/>
                </w:tcPr>
                <w:p w14:paraId="20BF2B74" w14:textId="77777777" w:rsidR="00F526E6" w:rsidRPr="0068452C" w:rsidRDefault="00F526E6" w:rsidP="00583A38">
                  <w:pPr>
                    <w:spacing w:before="0" w:after="0"/>
                    <w:ind w:left="0" w:firstLine="0"/>
                    <w:rPr>
                      <w:sz w:val="16"/>
                      <w:szCs w:val="16"/>
                    </w:rPr>
                  </w:pPr>
                </w:p>
              </w:tc>
              <w:tc>
                <w:tcPr>
                  <w:tcW w:w="773" w:type="dxa"/>
                  <w:vAlign w:val="center"/>
                </w:tcPr>
                <w:p w14:paraId="60F2B630" w14:textId="77777777" w:rsidR="00F526E6" w:rsidRPr="0068452C" w:rsidRDefault="00F526E6" w:rsidP="00583A38">
                  <w:pPr>
                    <w:spacing w:before="0" w:after="0"/>
                    <w:ind w:left="0" w:firstLine="0"/>
                    <w:rPr>
                      <w:sz w:val="16"/>
                      <w:szCs w:val="16"/>
                    </w:rPr>
                  </w:pPr>
                </w:p>
              </w:tc>
              <w:tc>
                <w:tcPr>
                  <w:tcW w:w="773" w:type="dxa"/>
                  <w:vAlign w:val="center"/>
                </w:tcPr>
                <w:p w14:paraId="5A44405A" w14:textId="77777777" w:rsidR="00F526E6" w:rsidRPr="0068452C" w:rsidRDefault="00F526E6" w:rsidP="00583A38">
                  <w:pPr>
                    <w:spacing w:before="0" w:after="0"/>
                    <w:ind w:left="0" w:firstLine="0"/>
                    <w:rPr>
                      <w:sz w:val="16"/>
                      <w:szCs w:val="16"/>
                    </w:rPr>
                  </w:pPr>
                </w:p>
              </w:tc>
              <w:tc>
                <w:tcPr>
                  <w:tcW w:w="772" w:type="dxa"/>
                  <w:vAlign w:val="center"/>
                </w:tcPr>
                <w:p w14:paraId="0765B2A3" w14:textId="77777777" w:rsidR="00F526E6" w:rsidRPr="0068452C" w:rsidRDefault="00F526E6" w:rsidP="00583A38">
                  <w:pPr>
                    <w:spacing w:before="0" w:after="0"/>
                    <w:ind w:left="0" w:firstLine="0"/>
                    <w:rPr>
                      <w:sz w:val="16"/>
                      <w:szCs w:val="16"/>
                    </w:rPr>
                  </w:pPr>
                </w:p>
              </w:tc>
              <w:tc>
                <w:tcPr>
                  <w:tcW w:w="772" w:type="dxa"/>
                  <w:vAlign w:val="center"/>
                </w:tcPr>
                <w:p w14:paraId="6382C6F1" w14:textId="77777777" w:rsidR="00F526E6" w:rsidRPr="0068452C" w:rsidRDefault="00F526E6" w:rsidP="00583A38">
                  <w:pPr>
                    <w:spacing w:before="0" w:after="0"/>
                    <w:ind w:left="0" w:firstLine="0"/>
                    <w:rPr>
                      <w:sz w:val="16"/>
                      <w:szCs w:val="16"/>
                    </w:rPr>
                  </w:pPr>
                </w:p>
              </w:tc>
              <w:tc>
                <w:tcPr>
                  <w:tcW w:w="773" w:type="dxa"/>
                  <w:vAlign w:val="center"/>
                </w:tcPr>
                <w:p w14:paraId="2B170071" w14:textId="77777777" w:rsidR="00F526E6" w:rsidRPr="0068452C" w:rsidRDefault="00F526E6" w:rsidP="00583A38">
                  <w:pPr>
                    <w:spacing w:before="0" w:after="0"/>
                    <w:ind w:left="0" w:firstLine="0"/>
                    <w:rPr>
                      <w:sz w:val="16"/>
                      <w:szCs w:val="16"/>
                    </w:rPr>
                  </w:pPr>
                </w:p>
              </w:tc>
              <w:tc>
                <w:tcPr>
                  <w:tcW w:w="927" w:type="dxa"/>
                  <w:vAlign w:val="center"/>
                </w:tcPr>
                <w:p w14:paraId="2C78B051" w14:textId="77777777" w:rsidR="00F526E6" w:rsidRPr="0068452C" w:rsidRDefault="00F526E6" w:rsidP="00583A38">
                  <w:pPr>
                    <w:spacing w:before="0" w:after="0"/>
                    <w:ind w:left="0" w:firstLine="0"/>
                    <w:rPr>
                      <w:sz w:val="16"/>
                      <w:szCs w:val="16"/>
                    </w:rPr>
                  </w:pPr>
                </w:p>
              </w:tc>
              <w:tc>
                <w:tcPr>
                  <w:tcW w:w="929" w:type="dxa"/>
                  <w:vAlign w:val="center"/>
                </w:tcPr>
                <w:p w14:paraId="2D10CEEC" w14:textId="77777777" w:rsidR="00F526E6" w:rsidRPr="0068452C" w:rsidRDefault="00F526E6" w:rsidP="00583A38">
                  <w:pPr>
                    <w:spacing w:before="0" w:after="0"/>
                    <w:ind w:left="0" w:firstLine="0"/>
                    <w:rPr>
                      <w:sz w:val="16"/>
                      <w:szCs w:val="16"/>
                    </w:rPr>
                  </w:pPr>
                </w:p>
              </w:tc>
            </w:tr>
            <w:tr w:rsidR="00F526E6" w:rsidRPr="0068452C" w14:paraId="76B279B5" w14:textId="77777777" w:rsidTr="00130549">
              <w:trPr>
                <w:trHeight w:val="112"/>
              </w:trPr>
              <w:tc>
                <w:tcPr>
                  <w:tcW w:w="304" w:type="dxa"/>
                  <w:vMerge/>
                  <w:vAlign w:val="center"/>
                </w:tcPr>
                <w:p w14:paraId="1BA0858C" w14:textId="77777777" w:rsidR="00F526E6" w:rsidRPr="0068452C" w:rsidRDefault="00F526E6" w:rsidP="00583A38">
                  <w:pPr>
                    <w:spacing w:before="0" w:after="0"/>
                    <w:ind w:left="0" w:firstLine="0"/>
                    <w:rPr>
                      <w:b/>
                      <w:sz w:val="16"/>
                      <w:szCs w:val="16"/>
                    </w:rPr>
                  </w:pPr>
                </w:p>
              </w:tc>
              <w:tc>
                <w:tcPr>
                  <w:tcW w:w="1081" w:type="dxa"/>
                  <w:vMerge/>
                  <w:vAlign w:val="center"/>
                </w:tcPr>
                <w:p w14:paraId="78301BCE" w14:textId="77777777" w:rsidR="00F526E6" w:rsidRPr="0068452C" w:rsidRDefault="00F526E6" w:rsidP="00583A38">
                  <w:pPr>
                    <w:spacing w:before="0" w:after="0"/>
                    <w:ind w:left="0" w:firstLine="0"/>
                    <w:rPr>
                      <w:b/>
                      <w:sz w:val="16"/>
                      <w:szCs w:val="16"/>
                    </w:rPr>
                  </w:pPr>
                </w:p>
              </w:tc>
              <w:tc>
                <w:tcPr>
                  <w:tcW w:w="944" w:type="dxa"/>
                  <w:vAlign w:val="center"/>
                </w:tcPr>
                <w:p w14:paraId="68A7A6C5"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2B5B401" w14:textId="77777777" w:rsidR="00F526E6" w:rsidRPr="0068452C" w:rsidRDefault="00F526E6" w:rsidP="00583A38">
                  <w:pPr>
                    <w:spacing w:before="0" w:after="0"/>
                    <w:ind w:left="0" w:firstLine="0"/>
                    <w:rPr>
                      <w:sz w:val="16"/>
                      <w:szCs w:val="16"/>
                    </w:rPr>
                  </w:pPr>
                </w:p>
              </w:tc>
              <w:tc>
                <w:tcPr>
                  <w:tcW w:w="773" w:type="dxa"/>
                  <w:vAlign w:val="center"/>
                </w:tcPr>
                <w:p w14:paraId="0FC73513" w14:textId="77777777" w:rsidR="00F526E6" w:rsidRPr="0068452C" w:rsidRDefault="00F526E6" w:rsidP="00583A38">
                  <w:pPr>
                    <w:spacing w:before="0" w:after="0"/>
                    <w:ind w:left="0" w:firstLine="0"/>
                    <w:rPr>
                      <w:sz w:val="16"/>
                      <w:szCs w:val="16"/>
                    </w:rPr>
                  </w:pPr>
                </w:p>
              </w:tc>
              <w:tc>
                <w:tcPr>
                  <w:tcW w:w="773" w:type="dxa"/>
                  <w:vAlign w:val="center"/>
                </w:tcPr>
                <w:p w14:paraId="684BE1E9" w14:textId="77777777" w:rsidR="00F526E6" w:rsidRPr="0068452C" w:rsidRDefault="00F526E6" w:rsidP="00583A38">
                  <w:pPr>
                    <w:spacing w:before="0" w:after="0"/>
                    <w:ind w:left="0" w:firstLine="0"/>
                    <w:rPr>
                      <w:sz w:val="16"/>
                      <w:szCs w:val="16"/>
                    </w:rPr>
                  </w:pPr>
                </w:p>
              </w:tc>
              <w:tc>
                <w:tcPr>
                  <w:tcW w:w="773" w:type="dxa"/>
                  <w:vAlign w:val="center"/>
                </w:tcPr>
                <w:p w14:paraId="4226877A" w14:textId="77777777" w:rsidR="00F526E6" w:rsidRPr="0068452C" w:rsidRDefault="00F526E6" w:rsidP="00583A38">
                  <w:pPr>
                    <w:spacing w:before="0" w:after="0"/>
                    <w:ind w:left="0" w:firstLine="0"/>
                    <w:rPr>
                      <w:sz w:val="16"/>
                      <w:szCs w:val="16"/>
                    </w:rPr>
                  </w:pPr>
                </w:p>
              </w:tc>
              <w:tc>
                <w:tcPr>
                  <w:tcW w:w="772" w:type="dxa"/>
                  <w:vAlign w:val="center"/>
                </w:tcPr>
                <w:p w14:paraId="5B28395F" w14:textId="77777777" w:rsidR="00F526E6" w:rsidRPr="0068452C" w:rsidRDefault="00F526E6" w:rsidP="00583A38">
                  <w:pPr>
                    <w:spacing w:before="0" w:after="0"/>
                    <w:ind w:left="0" w:firstLine="0"/>
                    <w:rPr>
                      <w:sz w:val="16"/>
                      <w:szCs w:val="16"/>
                    </w:rPr>
                  </w:pPr>
                </w:p>
              </w:tc>
              <w:tc>
                <w:tcPr>
                  <w:tcW w:w="772" w:type="dxa"/>
                  <w:vAlign w:val="center"/>
                </w:tcPr>
                <w:p w14:paraId="312DDA7D" w14:textId="77777777" w:rsidR="00F526E6" w:rsidRPr="0068452C" w:rsidRDefault="00F526E6" w:rsidP="00583A38">
                  <w:pPr>
                    <w:spacing w:before="0" w:after="0"/>
                    <w:ind w:left="0" w:firstLine="0"/>
                    <w:rPr>
                      <w:sz w:val="16"/>
                      <w:szCs w:val="16"/>
                    </w:rPr>
                  </w:pPr>
                </w:p>
              </w:tc>
              <w:tc>
                <w:tcPr>
                  <w:tcW w:w="773" w:type="dxa"/>
                  <w:vAlign w:val="center"/>
                </w:tcPr>
                <w:p w14:paraId="4723B33E" w14:textId="77777777" w:rsidR="00F526E6" w:rsidRPr="0068452C" w:rsidRDefault="00F526E6" w:rsidP="00583A38">
                  <w:pPr>
                    <w:spacing w:before="0" w:after="0"/>
                    <w:ind w:left="0" w:firstLine="0"/>
                    <w:rPr>
                      <w:sz w:val="16"/>
                      <w:szCs w:val="16"/>
                    </w:rPr>
                  </w:pPr>
                </w:p>
              </w:tc>
              <w:tc>
                <w:tcPr>
                  <w:tcW w:w="927" w:type="dxa"/>
                  <w:vAlign w:val="center"/>
                </w:tcPr>
                <w:p w14:paraId="3FA03674" w14:textId="77777777" w:rsidR="00F526E6" w:rsidRPr="0068452C" w:rsidRDefault="00F526E6" w:rsidP="00583A38">
                  <w:pPr>
                    <w:spacing w:before="0" w:after="0"/>
                    <w:ind w:left="0" w:firstLine="0"/>
                    <w:rPr>
                      <w:sz w:val="16"/>
                      <w:szCs w:val="16"/>
                    </w:rPr>
                  </w:pPr>
                </w:p>
              </w:tc>
              <w:tc>
                <w:tcPr>
                  <w:tcW w:w="929" w:type="dxa"/>
                  <w:vAlign w:val="center"/>
                </w:tcPr>
                <w:p w14:paraId="0055CD52" w14:textId="77777777" w:rsidR="00F526E6" w:rsidRPr="0068452C" w:rsidRDefault="00F526E6" w:rsidP="00583A38">
                  <w:pPr>
                    <w:spacing w:before="0" w:after="0"/>
                    <w:ind w:left="0" w:firstLine="0"/>
                    <w:rPr>
                      <w:sz w:val="16"/>
                      <w:szCs w:val="16"/>
                    </w:rPr>
                  </w:pPr>
                </w:p>
              </w:tc>
            </w:tr>
            <w:tr w:rsidR="00F526E6" w:rsidRPr="0068452C" w14:paraId="2262EF80" w14:textId="77777777" w:rsidTr="00130549">
              <w:trPr>
                <w:trHeight w:val="112"/>
              </w:trPr>
              <w:tc>
                <w:tcPr>
                  <w:tcW w:w="304" w:type="dxa"/>
                  <w:vMerge/>
                  <w:vAlign w:val="center"/>
                </w:tcPr>
                <w:p w14:paraId="37F41A6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A6B19F" w14:textId="77777777" w:rsidR="00F526E6" w:rsidRPr="0068452C" w:rsidRDefault="00F526E6" w:rsidP="00583A38">
                  <w:pPr>
                    <w:spacing w:before="0" w:after="0"/>
                    <w:ind w:left="0" w:firstLine="0"/>
                    <w:rPr>
                      <w:sz w:val="16"/>
                      <w:szCs w:val="16"/>
                    </w:rPr>
                  </w:pPr>
                  <w:r w:rsidRPr="0068452C">
                    <w:rPr>
                      <w:b/>
                      <w:sz w:val="16"/>
                      <w:szCs w:val="16"/>
                    </w:rPr>
                    <w:t>UL Tail-UPT CDF (Mbps)</w:t>
                  </w:r>
                </w:p>
              </w:tc>
              <w:tc>
                <w:tcPr>
                  <w:tcW w:w="944" w:type="dxa"/>
                  <w:vAlign w:val="center"/>
                </w:tcPr>
                <w:p w14:paraId="57F8FB6C"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5D25633" w14:textId="77777777" w:rsidR="00F526E6" w:rsidRPr="0068452C" w:rsidRDefault="00F526E6" w:rsidP="00583A38">
                  <w:pPr>
                    <w:spacing w:before="0" w:after="0"/>
                    <w:ind w:left="0" w:firstLine="0"/>
                    <w:rPr>
                      <w:sz w:val="16"/>
                      <w:szCs w:val="16"/>
                    </w:rPr>
                  </w:pPr>
                </w:p>
              </w:tc>
              <w:tc>
                <w:tcPr>
                  <w:tcW w:w="773" w:type="dxa"/>
                  <w:vAlign w:val="center"/>
                </w:tcPr>
                <w:p w14:paraId="71418E95" w14:textId="77777777" w:rsidR="00F526E6" w:rsidRPr="0068452C" w:rsidRDefault="00F526E6" w:rsidP="00583A38">
                  <w:pPr>
                    <w:spacing w:before="0" w:after="0"/>
                    <w:ind w:left="0" w:firstLine="0"/>
                    <w:rPr>
                      <w:sz w:val="16"/>
                      <w:szCs w:val="16"/>
                    </w:rPr>
                  </w:pPr>
                </w:p>
              </w:tc>
              <w:tc>
                <w:tcPr>
                  <w:tcW w:w="773" w:type="dxa"/>
                  <w:vAlign w:val="center"/>
                </w:tcPr>
                <w:p w14:paraId="7B07E2D6" w14:textId="77777777" w:rsidR="00F526E6" w:rsidRPr="0068452C" w:rsidRDefault="00F526E6" w:rsidP="00583A38">
                  <w:pPr>
                    <w:spacing w:before="0" w:after="0"/>
                    <w:ind w:left="0" w:firstLine="0"/>
                    <w:rPr>
                      <w:sz w:val="16"/>
                      <w:szCs w:val="16"/>
                    </w:rPr>
                  </w:pPr>
                </w:p>
              </w:tc>
              <w:tc>
                <w:tcPr>
                  <w:tcW w:w="773" w:type="dxa"/>
                  <w:vAlign w:val="center"/>
                </w:tcPr>
                <w:p w14:paraId="78961D8E" w14:textId="77777777" w:rsidR="00F526E6" w:rsidRPr="0068452C" w:rsidRDefault="00F526E6" w:rsidP="00583A38">
                  <w:pPr>
                    <w:spacing w:before="0" w:after="0"/>
                    <w:ind w:left="0" w:firstLine="0"/>
                    <w:rPr>
                      <w:sz w:val="16"/>
                      <w:szCs w:val="16"/>
                    </w:rPr>
                  </w:pPr>
                </w:p>
              </w:tc>
              <w:tc>
                <w:tcPr>
                  <w:tcW w:w="772" w:type="dxa"/>
                  <w:vAlign w:val="center"/>
                </w:tcPr>
                <w:p w14:paraId="31F8CD7E" w14:textId="77777777" w:rsidR="00F526E6" w:rsidRPr="0068452C" w:rsidRDefault="00F526E6" w:rsidP="00583A38">
                  <w:pPr>
                    <w:spacing w:before="0" w:after="0"/>
                    <w:ind w:left="0" w:firstLine="0"/>
                    <w:rPr>
                      <w:sz w:val="16"/>
                      <w:szCs w:val="16"/>
                    </w:rPr>
                  </w:pPr>
                </w:p>
              </w:tc>
              <w:tc>
                <w:tcPr>
                  <w:tcW w:w="772" w:type="dxa"/>
                  <w:vAlign w:val="center"/>
                </w:tcPr>
                <w:p w14:paraId="30F02CD2" w14:textId="77777777" w:rsidR="00F526E6" w:rsidRPr="0068452C" w:rsidRDefault="00F526E6" w:rsidP="00583A38">
                  <w:pPr>
                    <w:spacing w:before="0" w:after="0"/>
                    <w:ind w:left="0" w:firstLine="0"/>
                    <w:rPr>
                      <w:sz w:val="16"/>
                      <w:szCs w:val="16"/>
                    </w:rPr>
                  </w:pPr>
                </w:p>
              </w:tc>
              <w:tc>
                <w:tcPr>
                  <w:tcW w:w="773" w:type="dxa"/>
                  <w:vAlign w:val="center"/>
                </w:tcPr>
                <w:p w14:paraId="08F44A29" w14:textId="77777777" w:rsidR="00F526E6" w:rsidRPr="0068452C" w:rsidRDefault="00F526E6" w:rsidP="00583A38">
                  <w:pPr>
                    <w:spacing w:before="0" w:after="0"/>
                    <w:ind w:left="0" w:firstLine="0"/>
                    <w:rPr>
                      <w:sz w:val="16"/>
                      <w:szCs w:val="16"/>
                    </w:rPr>
                  </w:pPr>
                </w:p>
              </w:tc>
              <w:tc>
                <w:tcPr>
                  <w:tcW w:w="927" w:type="dxa"/>
                  <w:vAlign w:val="center"/>
                </w:tcPr>
                <w:p w14:paraId="1ECDC084" w14:textId="77777777" w:rsidR="00F526E6" w:rsidRPr="0068452C" w:rsidRDefault="00F526E6" w:rsidP="00583A38">
                  <w:pPr>
                    <w:spacing w:before="0" w:after="0"/>
                    <w:ind w:left="0" w:firstLine="0"/>
                    <w:rPr>
                      <w:sz w:val="16"/>
                      <w:szCs w:val="16"/>
                    </w:rPr>
                  </w:pPr>
                </w:p>
              </w:tc>
              <w:tc>
                <w:tcPr>
                  <w:tcW w:w="929" w:type="dxa"/>
                  <w:vAlign w:val="center"/>
                </w:tcPr>
                <w:p w14:paraId="565F5594" w14:textId="77777777" w:rsidR="00F526E6" w:rsidRPr="0068452C" w:rsidRDefault="00F526E6" w:rsidP="00583A38">
                  <w:pPr>
                    <w:spacing w:before="0" w:after="0"/>
                    <w:ind w:left="0" w:firstLine="0"/>
                    <w:rPr>
                      <w:sz w:val="16"/>
                      <w:szCs w:val="16"/>
                    </w:rPr>
                  </w:pPr>
                </w:p>
              </w:tc>
            </w:tr>
            <w:tr w:rsidR="00F526E6" w:rsidRPr="0068452C" w14:paraId="698B3F9B" w14:textId="77777777" w:rsidTr="00130549">
              <w:trPr>
                <w:trHeight w:val="112"/>
              </w:trPr>
              <w:tc>
                <w:tcPr>
                  <w:tcW w:w="304" w:type="dxa"/>
                  <w:vMerge/>
                  <w:vAlign w:val="center"/>
                </w:tcPr>
                <w:p w14:paraId="488AC815" w14:textId="77777777" w:rsidR="00F526E6" w:rsidRPr="0068452C" w:rsidRDefault="00F526E6" w:rsidP="00583A38">
                  <w:pPr>
                    <w:spacing w:before="0" w:after="0"/>
                    <w:ind w:left="0" w:firstLine="0"/>
                    <w:rPr>
                      <w:b/>
                      <w:sz w:val="16"/>
                      <w:szCs w:val="16"/>
                    </w:rPr>
                  </w:pPr>
                </w:p>
              </w:tc>
              <w:tc>
                <w:tcPr>
                  <w:tcW w:w="1081" w:type="dxa"/>
                  <w:vMerge/>
                  <w:vAlign w:val="center"/>
                </w:tcPr>
                <w:p w14:paraId="0F2AAB84" w14:textId="77777777" w:rsidR="00F526E6" w:rsidRPr="0068452C" w:rsidRDefault="00F526E6" w:rsidP="00583A38">
                  <w:pPr>
                    <w:spacing w:before="0" w:after="0"/>
                    <w:ind w:left="0" w:firstLine="0"/>
                    <w:rPr>
                      <w:b/>
                      <w:sz w:val="16"/>
                      <w:szCs w:val="16"/>
                    </w:rPr>
                  </w:pPr>
                </w:p>
              </w:tc>
              <w:tc>
                <w:tcPr>
                  <w:tcW w:w="944" w:type="dxa"/>
                  <w:vAlign w:val="center"/>
                </w:tcPr>
                <w:p w14:paraId="7302B147"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4957F830" w14:textId="77777777" w:rsidR="00F526E6" w:rsidRPr="0068452C" w:rsidRDefault="00F526E6" w:rsidP="00583A38">
                  <w:pPr>
                    <w:spacing w:before="0" w:after="0"/>
                    <w:ind w:left="0" w:firstLine="0"/>
                    <w:rPr>
                      <w:sz w:val="16"/>
                      <w:szCs w:val="16"/>
                    </w:rPr>
                  </w:pPr>
                </w:p>
              </w:tc>
              <w:tc>
                <w:tcPr>
                  <w:tcW w:w="773" w:type="dxa"/>
                  <w:vAlign w:val="center"/>
                </w:tcPr>
                <w:p w14:paraId="4ED92BF8" w14:textId="77777777" w:rsidR="00F526E6" w:rsidRPr="0068452C" w:rsidRDefault="00F526E6" w:rsidP="00583A38">
                  <w:pPr>
                    <w:spacing w:before="0" w:after="0"/>
                    <w:ind w:left="0" w:firstLine="0"/>
                    <w:rPr>
                      <w:sz w:val="16"/>
                      <w:szCs w:val="16"/>
                    </w:rPr>
                  </w:pPr>
                </w:p>
              </w:tc>
              <w:tc>
                <w:tcPr>
                  <w:tcW w:w="773" w:type="dxa"/>
                  <w:vAlign w:val="center"/>
                </w:tcPr>
                <w:p w14:paraId="7C789D76" w14:textId="77777777" w:rsidR="00F526E6" w:rsidRPr="0068452C" w:rsidRDefault="00F526E6" w:rsidP="00583A38">
                  <w:pPr>
                    <w:spacing w:before="0" w:after="0"/>
                    <w:ind w:left="0" w:firstLine="0"/>
                    <w:rPr>
                      <w:sz w:val="16"/>
                      <w:szCs w:val="16"/>
                    </w:rPr>
                  </w:pPr>
                </w:p>
              </w:tc>
              <w:tc>
                <w:tcPr>
                  <w:tcW w:w="773" w:type="dxa"/>
                  <w:vAlign w:val="center"/>
                </w:tcPr>
                <w:p w14:paraId="3A3DA5F0" w14:textId="77777777" w:rsidR="00F526E6" w:rsidRPr="0068452C" w:rsidRDefault="00F526E6" w:rsidP="00583A38">
                  <w:pPr>
                    <w:spacing w:before="0" w:after="0"/>
                    <w:ind w:left="0" w:firstLine="0"/>
                    <w:rPr>
                      <w:sz w:val="16"/>
                      <w:szCs w:val="16"/>
                    </w:rPr>
                  </w:pPr>
                </w:p>
              </w:tc>
              <w:tc>
                <w:tcPr>
                  <w:tcW w:w="772" w:type="dxa"/>
                  <w:vAlign w:val="center"/>
                </w:tcPr>
                <w:p w14:paraId="6A13BB95" w14:textId="77777777" w:rsidR="00F526E6" w:rsidRPr="0068452C" w:rsidRDefault="00F526E6" w:rsidP="00583A38">
                  <w:pPr>
                    <w:spacing w:before="0" w:after="0"/>
                    <w:ind w:left="0" w:firstLine="0"/>
                    <w:rPr>
                      <w:sz w:val="16"/>
                      <w:szCs w:val="16"/>
                    </w:rPr>
                  </w:pPr>
                </w:p>
              </w:tc>
              <w:tc>
                <w:tcPr>
                  <w:tcW w:w="772" w:type="dxa"/>
                  <w:vAlign w:val="center"/>
                </w:tcPr>
                <w:p w14:paraId="12102357" w14:textId="77777777" w:rsidR="00F526E6" w:rsidRPr="0068452C" w:rsidRDefault="00F526E6" w:rsidP="00583A38">
                  <w:pPr>
                    <w:spacing w:before="0" w:after="0"/>
                    <w:ind w:left="0" w:firstLine="0"/>
                    <w:rPr>
                      <w:sz w:val="16"/>
                      <w:szCs w:val="16"/>
                    </w:rPr>
                  </w:pPr>
                </w:p>
              </w:tc>
              <w:tc>
                <w:tcPr>
                  <w:tcW w:w="773" w:type="dxa"/>
                  <w:vAlign w:val="center"/>
                </w:tcPr>
                <w:p w14:paraId="10287CC7" w14:textId="77777777" w:rsidR="00F526E6" w:rsidRPr="0068452C" w:rsidRDefault="00F526E6" w:rsidP="00583A38">
                  <w:pPr>
                    <w:spacing w:before="0" w:after="0"/>
                    <w:ind w:left="0" w:firstLine="0"/>
                    <w:rPr>
                      <w:sz w:val="16"/>
                      <w:szCs w:val="16"/>
                    </w:rPr>
                  </w:pPr>
                </w:p>
              </w:tc>
              <w:tc>
                <w:tcPr>
                  <w:tcW w:w="927" w:type="dxa"/>
                  <w:vAlign w:val="center"/>
                </w:tcPr>
                <w:p w14:paraId="7C478C4C" w14:textId="77777777" w:rsidR="00F526E6" w:rsidRPr="0068452C" w:rsidRDefault="00F526E6" w:rsidP="00583A38">
                  <w:pPr>
                    <w:spacing w:before="0" w:after="0"/>
                    <w:ind w:left="0" w:firstLine="0"/>
                    <w:rPr>
                      <w:sz w:val="16"/>
                      <w:szCs w:val="16"/>
                    </w:rPr>
                  </w:pPr>
                </w:p>
              </w:tc>
              <w:tc>
                <w:tcPr>
                  <w:tcW w:w="929" w:type="dxa"/>
                  <w:vAlign w:val="center"/>
                </w:tcPr>
                <w:p w14:paraId="5FDE2DAD" w14:textId="77777777" w:rsidR="00F526E6" w:rsidRPr="0068452C" w:rsidRDefault="00F526E6" w:rsidP="00583A38">
                  <w:pPr>
                    <w:spacing w:before="0" w:after="0"/>
                    <w:ind w:left="0" w:firstLine="0"/>
                    <w:rPr>
                      <w:sz w:val="16"/>
                      <w:szCs w:val="16"/>
                    </w:rPr>
                  </w:pPr>
                </w:p>
              </w:tc>
            </w:tr>
            <w:tr w:rsidR="00F526E6" w:rsidRPr="0068452C" w14:paraId="1FCE1B8E" w14:textId="77777777" w:rsidTr="00130549">
              <w:trPr>
                <w:trHeight w:val="112"/>
              </w:trPr>
              <w:tc>
                <w:tcPr>
                  <w:tcW w:w="304" w:type="dxa"/>
                  <w:vMerge/>
                  <w:vAlign w:val="center"/>
                </w:tcPr>
                <w:p w14:paraId="1E13FD85" w14:textId="77777777" w:rsidR="00F526E6" w:rsidRPr="0068452C" w:rsidRDefault="00F526E6" w:rsidP="00583A38">
                  <w:pPr>
                    <w:spacing w:before="0" w:after="0"/>
                    <w:ind w:left="0" w:firstLine="0"/>
                    <w:rPr>
                      <w:b/>
                      <w:sz w:val="16"/>
                      <w:szCs w:val="16"/>
                    </w:rPr>
                  </w:pPr>
                </w:p>
              </w:tc>
              <w:tc>
                <w:tcPr>
                  <w:tcW w:w="1081" w:type="dxa"/>
                  <w:vMerge/>
                  <w:vAlign w:val="center"/>
                </w:tcPr>
                <w:p w14:paraId="7FF1937B" w14:textId="77777777" w:rsidR="00F526E6" w:rsidRPr="0068452C" w:rsidRDefault="00F526E6" w:rsidP="00583A38">
                  <w:pPr>
                    <w:spacing w:before="0" w:after="0"/>
                    <w:ind w:left="0" w:firstLine="0"/>
                    <w:rPr>
                      <w:b/>
                      <w:sz w:val="16"/>
                      <w:szCs w:val="16"/>
                    </w:rPr>
                  </w:pPr>
                </w:p>
              </w:tc>
              <w:tc>
                <w:tcPr>
                  <w:tcW w:w="944" w:type="dxa"/>
                  <w:vAlign w:val="center"/>
                </w:tcPr>
                <w:p w14:paraId="71B3D06A"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A4F60BB" w14:textId="77777777" w:rsidR="00F526E6" w:rsidRPr="0068452C" w:rsidRDefault="00F526E6" w:rsidP="00583A38">
                  <w:pPr>
                    <w:spacing w:before="0" w:after="0"/>
                    <w:ind w:left="0" w:firstLine="0"/>
                    <w:rPr>
                      <w:sz w:val="16"/>
                      <w:szCs w:val="16"/>
                    </w:rPr>
                  </w:pPr>
                </w:p>
              </w:tc>
              <w:tc>
                <w:tcPr>
                  <w:tcW w:w="773" w:type="dxa"/>
                  <w:vAlign w:val="center"/>
                </w:tcPr>
                <w:p w14:paraId="723EA0E6" w14:textId="77777777" w:rsidR="00F526E6" w:rsidRPr="0068452C" w:rsidRDefault="00F526E6" w:rsidP="00583A38">
                  <w:pPr>
                    <w:spacing w:before="0" w:after="0"/>
                    <w:ind w:left="0" w:firstLine="0"/>
                    <w:rPr>
                      <w:sz w:val="16"/>
                      <w:szCs w:val="16"/>
                    </w:rPr>
                  </w:pPr>
                </w:p>
              </w:tc>
              <w:tc>
                <w:tcPr>
                  <w:tcW w:w="773" w:type="dxa"/>
                  <w:vAlign w:val="center"/>
                </w:tcPr>
                <w:p w14:paraId="67AF95E2" w14:textId="77777777" w:rsidR="00F526E6" w:rsidRPr="0068452C" w:rsidRDefault="00F526E6" w:rsidP="00583A38">
                  <w:pPr>
                    <w:spacing w:before="0" w:after="0"/>
                    <w:ind w:left="0" w:firstLine="0"/>
                    <w:rPr>
                      <w:sz w:val="16"/>
                      <w:szCs w:val="16"/>
                    </w:rPr>
                  </w:pPr>
                </w:p>
              </w:tc>
              <w:tc>
                <w:tcPr>
                  <w:tcW w:w="773" w:type="dxa"/>
                  <w:vAlign w:val="center"/>
                </w:tcPr>
                <w:p w14:paraId="5615E288" w14:textId="77777777" w:rsidR="00F526E6" w:rsidRPr="0068452C" w:rsidRDefault="00F526E6" w:rsidP="00583A38">
                  <w:pPr>
                    <w:spacing w:before="0" w:after="0"/>
                    <w:ind w:left="0" w:firstLine="0"/>
                    <w:rPr>
                      <w:sz w:val="16"/>
                      <w:szCs w:val="16"/>
                    </w:rPr>
                  </w:pPr>
                </w:p>
              </w:tc>
              <w:tc>
                <w:tcPr>
                  <w:tcW w:w="772" w:type="dxa"/>
                  <w:vAlign w:val="center"/>
                </w:tcPr>
                <w:p w14:paraId="20A056AC" w14:textId="77777777" w:rsidR="00F526E6" w:rsidRPr="0068452C" w:rsidRDefault="00F526E6" w:rsidP="00583A38">
                  <w:pPr>
                    <w:spacing w:before="0" w:after="0"/>
                    <w:ind w:left="0" w:firstLine="0"/>
                    <w:rPr>
                      <w:sz w:val="16"/>
                      <w:szCs w:val="16"/>
                    </w:rPr>
                  </w:pPr>
                </w:p>
              </w:tc>
              <w:tc>
                <w:tcPr>
                  <w:tcW w:w="772" w:type="dxa"/>
                  <w:vAlign w:val="center"/>
                </w:tcPr>
                <w:p w14:paraId="4229C11A" w14:textId="77777777" w:rsidR="00F526E6" w:rsidRPr="0068452C" w:rsidRDefault="00F526E6" w:rsidP="00583A38">
                  <w:pPr>
                    <w:spacing w:before="0" w:after="0"/>
                    <w:ind w:left="0" w:firstLine="0"/>
                    <w:rPr>
                      <w:sz w:val="16"/>
                      <w:szCs w:val="16"/>
                    </w:rPr>
                  </w:pPr>
                </w:p>
              </w:tc>
              <w:tc>
                <w:tcPr>
                  <w:tcW w:w="773" w:type="dxa"/>
                  <w:vAlign w:val="center"/>
                </w:tcPr>
                <w:p w14:paraId="56E1DA43" w14:textId="77777777" w:rsidR="00F526E6" w:rsidRPr="0068452C" w:rsidRDefault="00F526E6" w:rsidP="00583A38">
                  <w:pPr>
                    <w:spacing w:before="0" w:after="0"/>
                    <w:ind w:left="0" w:firstLine="0"/>
                    <w:rPr>
                      <w:sz w:val="16"/>
                      <w:szCs w:val="16"/>
                    </w:rPr>
                  </w:pPr>
                </w:p>
              </w:tc>
              <w:tc>
                <w:tcPr>
                  <w:tcW w:w="927" w:type="dxa"/>
                  <w:vAlign w:val="center"/>
                </w:tcPr>
                <w:p w14:paraId="317F11AF" w14:textId="77777777" w:rsidR="00F526E6" w:rsidRPr="0068452C" w:rsidRDefault="00F526E6" w:rsidP="00583A38">
                  <w:pPr>
                    <w:spacing w:before="0" w:after="0"/>
                    <w:ind w:left="0" w:firstLine="0"/>
                    <w:rPr>
                      <w:sz w:val="16"/>
                      <w:szCs w:val="16"/>
                    </w:rPr>
                  </w:pPr>
                </w:p>
              </w:tc>
              <w:tc>
                <w:tcPr>
                  <w:tcW w:w="929" w:type="dxa"/>
                  <w:vAlign w:val="center"/>
                </w:tcPr>
                <w:p w14:paraId="72D63C24" w14:textId="77777777" w:rsidR="00F526E6" w:rsidRPr="0068452C" w:rsidRDefault="00F526E6" w:rsidP="00583A38">
                  <w:pPr>
                    <w:spacing w:before="0" w:after="0"/>
                    <w:ind w:left="0" w:firstLine="0"/>
                    <w:rPr>
                      <w:sz w:val="16"/>
                      <w:szCs w:val="16"/>
                    </w:rPr>
                  </w:pPr>
                </w:p>
              </w:tc>
            </w:tr>
            <w:tr w:rsidR="00F526E6" w:rsidRPr="0068452C" w14:paraId="0B98B9F6" w14:textId="77777777" w:rsidTr="00130549">
              <w:trPr>
                <w:trHeight w:val="112"/>
              </w:trPr>
              <w:tc>
                <w:tcPr>
                  <w:tcW w:w="304" w:type="dxa"/>
                  <w:vMerge/>
                  <w:vAlign w:val="center"/>
                </w:tcPr>
                <w:p w14:paraId="4103CE68" w14:textId="77777777" w:rsidR="00F526E6" w:rsidRPr="0068452C" w:rsidRDefault="00F526E6" w:rsidP="00583A38">
                  <w:pPr>
                    <w:spacing w:before="0" w:after="0"/>
                    <w:ind w:left="0" w:firstLine="0"/>
                    <w:rPr>
                      <w:b/>
                      <w:sz w:val="16"/>
                      <w:szCs w:val="16"/>
                    </w:rPr>
                  </w:pPr>
                </w:p>
              </w:tc>
              <w:tc>
                <w:tcPr>
                  <w:tcW w:w="1081" w:type="dxa"/>
                  <w:vMerge/>
                  <w:vAlign w:val="center"/>
                </w:tcPr>
                <w:p w14:paraId="4A1251FC" w14:textId="77777777" w:rsidR="00F526E6" w:rsidRPr="0068452C" w:rsidRDefault="00F526E6" w:rsidP="00583A38">
                  <w:pPr>
                    <w:spacing w:before="0" w:after="0"/>
                    <w:ind w:left="0" w:firstLine="0"/>
                    <w:rPr>
                      <w:b/>
                      <w:sz w:val="16"/>
                      <w:szCs w:val="16"/>
                    </w:rPr>
                  </w:pPr>
                </w:p>
              </w:tc>
              <w:tc>
                <w:tcPr>
                  <w:tcW w:w="944" w:type="dxa"/>
                  <w:vAlign w:val="center"/>
                </w:tcPr>
                <w:p w14:paraId="3BE00118"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B96D9AD" w14:textId="77777777" w:rsidR="00F526E6" w:rsidRPr="0068452C" w:rsidRDefault="00F526E6" w:rsidP="00583A38">
                  <w:pPr>
                    <w:spacing w:before="0" w:after="0"/>
                    <w:ind w:left="0" w:firstLine="0"/>
                    <w:rPr>
                      <w:sz w:val="16"/>
                      <w:szCs w:val="16"/>
                    </w:rPr>
                  </w:pPr>
                </w:p>
              </w:tc>
              <w:tc>
                <w:tcPr>
                  <w:tcW w:w="773" w:type="dxa"/>
                  <w:vAlign w:val="center"/>
                </w:tcPr>
                <w:p w14:paraId="0529812A" w14:textId="77777777" w:rsidR="00F526E6" w:rsidRPr="0068452C" w:rsidRDefault="00F526E6" w:rsidP="00583A38">
                  <w:pPr>
                    <w:spacing w:before="0" w:after="0"/>
                    <w:ind w:left="0" w:firstLine="0"/>
                    <w:rPr>
                      <w:sz w:val="16"/>
                      <w:szCs w:val="16"/>
                    </w:rPr>
                  </w:pPr>
                </w:p>
              </w:tc>
              <w:tc>
                <w:tcPr>
                  <w:tcW w:w="773" w:type="dxa"/>
                  <w:vAlign w:val="center"/>
                </w:tcPr>
                <w:p w14:paraId="244CEE65" w14:textId="77777777" w:rsidR="00F526E6" w:rsidRPr="0068452C" w:rsidRDefault="00F526E6" w:rsidP="00583A38">
                  <w:pPr>
                    <w:spacing w:before="0" w:after="0"/>
                    <w:ind w:left="0" w:firstLine="0"/>
                    <w:rPr>
                      <w:sz w:val="16"/>
                      <w:szCs w:val="16"/>
                    </w:rPr>
                  </w:pPr>
                </w:p>
              </w:tc>
              <w:tc>
                <w:tcPr>
                  <w:tcW w:w="773" w:type="dxa"/>
                  <w:vAlign w:val="center"/>
                </w:tcPr>
                <w:p w14:paraId="36624CC4" w14:textId="77777777" w:rsidR="00F526E6" w:rsidRPr="0068452C" w:rsidRDefault="00F526E6" w:rsidP="00583A38">
                  <w:pPr>
                    <w:spacing w:before="0" w:after="0"/>
                    <w:ind w:left="0" w:firstLine="0"/>
                    <w:rPr>
                      <w:sz w:val="16"/>
                      <w:szCs w:val="16"/>
                    </w:rPr>
                  </w:pPr>
                </w:p>
              </w:tc>
              <w:tc>
                <w:tcPr>
                  <w:tcW w:w="772" w:type="dxa"/>
                  <w:vAlign w:val="center"/>
                </w:tcPr>
                <w:p w14:paraId="7427DE41" w14:textId="77777777" w:rsidR="00F526E6" w:rsidRPr="0068452C" w:rsidRDefault="00F526E6" w:rsidP="00583A38">
                  <w:pPr>
                    <w:spacing w:before="0" w:after="0"/>
                    <w:ind w:left="0" w:firstLine="0"/>
                    <w:rPr>
                      <w:sz w:val="16"/>
                      <w:szCs w:val="16"/>
                    </w:rPr>
                  </w:pPr>
                </w:p>
              </w:tc>
              <w:tc>
                <w:tcPr>
                  <w:tcW w:w="772" w:type="dxa"/>
                  <w:vAlign w:val="center"/>
                </w:tcPr>
                <w:p w14:paraId="388668C3" w14:textId="77777777" w:rsidR="00F526E6" w:rsidRPr="0068452C" w:rsidRDefault="00F526E6" w:rsidP="00583A38">
                  <w:pPr>
                    <w:spacing w:before="0" w:after="0"/>
                    <w:ind w:left="0" w:firstLine="0"/>
                    <w:rPr>
                      <w:sz w:val="16"/>
                      <w:szCs w:val="16"/>
                    </w:rPr>
                  </w:pPr>
                </w:p>
              </w:tc>
              <w:tc>
                <w:tcPr>
                  <w:tcW w:w="773" w:type="dxa"/>
                  <w:vAlign w:val="center"/>
                </w:tcPr>
                <w:p w14:paraId="176DD224" w14:textId="77777777" w:rsidR="00F526E6" w:rsidRPr="0068452C" w:rsidRDefault="00F526E6" w:rsidP="00583A38">
                  <w:pPr>
                    <w:spacing w:before="0" w:after="0"/>
                    <w:ind w:left="0" w:firstLine="0"/>
                    <w:rPr>
                      <w:sz w:val="16"/>
                      <w:szCs w:val="16"/>
                    </w:rPr>
                  </w:pPr>
                </w:p>
              </w:tc>
              <w:tc>
                <w:tcPr>
                  <w:tcW w:w="927" w:type="dxa"/>
                  <w:vAlign w:val="center"/>
                </w:tcPr>
                <w:p w14:paraId="6B2365A0" w14:textId="77777777" w:rsidR="00F526E6" w:rsidRPr="0068452C" w:rsidRDefault="00F526E6" w:rsidP="00583A38">
                  <w:pPr>
                    <w:spacing w:before="0" w:after="0"/>
                    <w:ind w:left="0" w:firstLine="0"/>
                    <w:rPr>
                      <w:sz w:val="16"/>
                      <w:szCs w:val="16"/>
                    </w:rPr>
                  </w:pPr>
                </w:p>
              </w:tc>
              <w:tc>
                <w:tcPr>
                  <w:tcW w:w="929" w:type="dxa"/>
                  <w:vAlign w:val="center"/>
                </w:tcPr>
                <w:p w14:paraId="47FE8DF5" w14:textId="77777777" w:rsidR="00F526E6" w:rsidRPr="0068452C" w:rsidRDefault="00F526E6" w:rsidP="00583A38">
                  <w:pPr>
                    <w:spacing w:before="0" w:after="0"/>
                    <w:ind w:left="0" w:firstLine="0"/>
                    <w:rPr>
                      <w:sz w:val="16"/>
                      <w:szCs w:val="16"/>
                    </w:rPr>
                  </w:pPr>
                </w:p>
              </w:tc>
            </w:tr>
            <w:tr w:rsidR="00F526E6" w:rsidRPr="0068452C" w14:paraId="692B9C9F" w14:textId="77777777" w:rsidTr="00130549">
              <w:trPr>
                <w:trHeight w:val="112"/>
              </w:trPr>
              <w:tc>
                <w:tcPr>
                  <w:tcW w:w="304" w:type="dxa"/>
                  <w:vMerge/>
                  <w:vAlign w:val="center"/>
                </w:tcPr>
                <w:p w14:paraId="7D22D08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3BA7CEA6" w14:textId="77777777" w:rsidR="00F526E6" w:rsidRPr="0068452C" w:rsidRDefault="00F526E6" w:rsidP="00583A38">
                  <w:pPr>
                    <w:spacing w:before="0" w:after="0"/>
                    <w:ind w:left="0" w:firstLine="0"/>
                    <w:rPr>
                      <w:sz w:val="16"/>
                      <w:szCs w:val="16"/>
                    </w:rPr>
                  </w:pPr>
                  <w:r w:rsidRPr="0068452C">
                    <w:rPr>
                      <w:b/>
                      <w:sz w:val="16"/>
                      <w:szCs w:val="16"/>
                    </w:rPr>
                    <w:t>UL Median-UPT CDF (Mbps)</w:t>
                  </w:r>
                </w:p>
              </w:tc>
              <w:tc>
                <w:tcPr>
                  <w:tcW w:w="944" w:type="dxa"/>
                  <w:vAlign w:val="center"/>
                </w:tcPr>
                <w:p w14:paraId="2FAF81E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7B1785AF" w14:textId="77777777" w:rsidR="00F526E6" w:rsidRPr="0068452C" w:rsidRDefault="00F526E6" w:rsidP="00583A38">
                  <w:pPr>
                    <w:spacing w:before="0" w:after="0"/>
                    <w:ind w:left="0" w:firstLine="0"/>
                    <w:rPr>
                      <w:sz w:val="16"/>
                      <w:szCs w:val="16"/>
                    </w:rPr>
                  </w:pPr>
                </w:p>
              </w:tc>
              <w:tc>
                <w:tcPr>
                  <w:tcW w:w="773" w:type="dxa"/>
                  <w:vAlign w:val="center"/>
                </w:tcPr>
                <w:p w14:paraId="507073B3" w14:textId="77777777" w:rsidR="00F526E6" w:rsidRPr="0068452C" w:rsidRDefault="00F526E6" w:rsidP="00583A38">
                  <w:pPr>
                    <w:spacing w:before="0" w:after="0"/>
                    <w:ind w:left="0" w:firstLine="0"/>
                    <w:rPr>
                      <w:sz w:val="16"/>
                      <w:szCs w:val="16"/>
                    </w:rPr>
                  </w:pPr>
                </w:p>
              </w:tc>
              <w:tc>
                <w:tcPr>
                  <w:tcW w:w="773" w:type="dxa"/>
                  <w:vAlign w:val="center"/>
                </w:tcPr>
                <w:p w14:paraId="05136DE0" w14:textId="77777777" w:rsidR="00F526E6" w:rsidRPr="0068452C" w:rsidRDefault="00F526E6" w:rsidP="00583A38">
                  <w:pPr>
                    <w:spacing w:before="0" w:after="0"/>
                    <w:ind w:left="0" w:firstLine="0"/>
                    <w:rPr>
                      <w:sz w:val="16"/>
                      <w:szCs w:val="16"/>
                    </w:rPr>
                  </w:pPr>
                </w:p>
              </w:tc>
              <w:tc>
                <w:tcPr>
                  <w:tcW w:w="773" w:type="dxa"/>
                  <w:vAlign w:val="center"/>
                </w:tcPr>
                <w:p w14:paraId="556AE7AA" w14:textId="77777777" w:rsidR="00F526E6" w:rsidRPr="0068452C" w:rsidRDefault="00F526E6" w:rsidP="00583A38">
                  <w:pPr>
                    <w:spacing w:before="0" w:after="0"/>
                    <w:ind w:left="0" w:firstLine="0"/>
                    <w:rPr>
                      <w:sz w:val="16"/>
                      <w:szCs w:val="16"/>
                    </w:rPr>
                  </w:pPr>
                </w:p>
              </w:tc>
              <w:tc>
                <w:tcPr>
                  <w:tcW w:w="772" w:type="dxa"/>
                  <w:vAlign w:val="center"/>
                </w:tcPr>
                <w:p w14:paraId="014654EE" w14:textId="77777777" w:rsidR="00F526E6" w:rsidRPr="0068452C" w:rsidRDefault="00F526E6" w:rsidP="00583A38">
                  <w:pPr>
                    <w:spacing w:before="0" w:after="0"/>
                    <w:ind w:left="0" w:firstLine="0"/>
                    <w:rPr>
                      <w:sz w:val="16"/>
                      <w:szCs w:val="16"/>
                    </w:rPr>
                  </w:pPr>
                </w:p>
              </w:tc>
              <w:tc>
                <w:tcPr>
                  <w:tcW w:w="772" w:type="dxa"/>
                  <w:vAlign w:val="center"/>
                </w:tcPr>
                <w:p w14:paraId="0234DEB8" w14:textId="77777777" w:rsidR="00F526E6" w:rsidRPr="0068452C" w:rsidRDefault="00F526E6" w:rsidP="00583A38">
                  <w:pPr>
                    <w:spacing w:before="0" w:after="0"/>
                    <w:ind w:left="0" w:firstLine="0"/>
                    <w:rPr>
                      <w:sz w:val="16"/>
                      <w:szCs w:val="16"/>
                    </w:rPr>
                  </w:pPr>
                </w:p>
              </w:tc>
              <w:tc>
                <w:tcPr>
                  <w:tcW w:w="773" w:type="dxa"/>
                  <w:vAlign w:val="center"/>
                </w:tcPr>
                <w:p w14:paraId="4150EB6C" w14:textId="77777777" w:rsidR="00F526E6" w:rsidRPr="0068452C" w:rsidRDefault="00F526E6" w:rsidP="00583A38">
                  <w:pPr>
                    <w:spacing w:before="0" w:after="0"/>
                    <w:ind w:left="0" w:firstLine="0"/>
                    <w:rPr>
                      <w:sz w:val="16"/>
                      <w:szCs w:val="16"/>
                    </w:rPr>
                  </w:pPr>
                </w:p>
              </w:tc>
              <w:tc>
                <w:tcPr>
                  <w:tcW w:w="927" w:type="dxa"/>
                  <w:vAlign w:val="center"/>
                </w:tcPr>
                <w:p w14:paraId="58646483" w14:textId="77777777" w:rsidR="00F526E6" w:rsidRPr="0068452C" w:rsidRDefault="00F526E6" w:rsidP="00583A38">
                  <w:pPr>
                    <w:spacing w:before="0" w:after="0"/>
                    <w:ind w:left="0" w:firstLine="0"/>
                    <w:rPr>
                      <w:sz w:val="16"/>
                      <w:szCs w:val="16"/>
                    </w:rPr>
                  </w:pPr>
                </w:p>
              </w:tc>
              <w:tc>
                <w:tcPr>
                  <w:tcW w:w="929" w:type="dxa"/>
                  <w:vAlign w:val="center"/>
                </w:tcPr>
                <w:p w14:paraId="1E70D1C1" w14:textId="77777777" w:rsidR="00F526E6" w:rsidRPr="0068452C" w:rsidRDefault="00F526E6" w:rsidP="00583A38">
                  <w:pPr>
                    <w:spacing w:before="0" w:after="0"/>
                    <w:ind w:left="0" w:firstLine="0"/>
                    <w:rPr>
                      <w:sz w:val="16"/>
                      <w:szCs w:val="16"/>
                    </w:rPr>
                  </w:pPr>
                </w:p>
              </w:tc>
            </w:tr>
            <w:tr w:rsidR="00F526E6" w:rsidRPr="0068452C" w14:paraId="7760E48A" w14:textId="77777777" w:rsidTr="00130549">
              <w:trPr>
                <w:trHeight w:val="112"/>
              </w:trPr>
              <w:tc>
                <w:tcPr>
                  <w:tcW w:w="304" w:type="dxa"/>
                  <w:vMerge/>
                  <w:vAlign w:val="center"/>
                </w:tcPr>
                <w:p w14:paraId="492472DA" w14:textId="77777777" w:rsidR="00F526E6" w:rsidRPr="0068452C" w:rsidRDefault="00F526E6" w:rsidP="00583A38">
                  <w:pPr>
                    <w:spacing w:before="0" w:after="0"/>
                    <w:ind w:left="0" w:firstLine="0"/>
                    <w:rPr>
                      <w:b/>
                      <w:sz w:val="16"/>
                      <w:szCs w:val="16"/>
                    </w:rPr>
                  </w:pPr>
                </w:p>
              </w:tc>
              <w:tc>
                <w:tcPr>
                  <w:tcW w:w="1081" w:type="dxa"/>
                  <w:vMerge/>
                  <w:vAlign w:val="center"/>
                </w:tcPr>
                <w:p w14:paraId="1656EF0A" w14:textId="77777777" w:rsidR="00F526E6" w:rsidRPr="0068452C" w:rsidRDefault="00F526E6" w:rsidP="00583A38">
                  <w:pPr>
                    <w:spacing w:before="0" w:after="0"/>
                    <w:ind w:left="0" w:firstLine="0"/>
                    <w:rPr>
                      <w:b/>
                      <w:sz w:val="16"/>
                      <w:szCs w:val="16"/>
                    </w:rPr>
                  </w:pPr>
                </w:p>
              </w:tc>
              <w:tc>
                <w:tcPr>
                  <w:tcW w:w="944" w:type="dxa"/>
                  <w:vAlign w:val="center"/>
                </w:tcPr>
                <w:p w14:paraId="201CFDF2"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346DFF1" w14:textId="77777777" w:rsidR="00F526E6" w:rsidRPr="0068452C" w:rsidRDefault="00F526E6" w:rsidP="00583A38">
                  <w:pPr>
                    <w:spacing w:before="0" w:after="0"/>
                    <w:ind w:left="0" w:firstLine="0"/>
                    <w:rPr>
                      <w:sz w:val="16"/>
                      <w:szCs w:val="16"/>
                    </w:rPr>
                  </w:pPr>
                </w:p>
              </w:tc>
              <w:tc>
                <w:tcPr>
                  <w:tcW w:w="773" w:type="dxa"/>
                  <w:vAlign w:val="center"/>
                </w:tcPr>
                <w:p w14:paraId="2109EEC7" w14:textId="77777777" w:rsidR="00F526E6" w:rsidRPr="0068452C" w:rsidRDefault="00F526E6" w:rsidP="00583A38">
                  <w:pPr>
                    <w:spacing w:before="0" w:after="0"/>
                    <w:ind w:left="0" w:firstLine="0"/>
                    <w:rPr>
                      <w:sz w:val="16"/>
                      <w:szCs w:val="16"/>
                    </w:rPr>
                  </w:pPr>
                </w:p>
              </w:tc>
              <w:tc>
                <w:tcPr>
                  <w:tcW w:w="773" w:type="dxa"/>
                  <w:vAlign w:val="center"/>
                </w:tcPr>
                <w:p w14:paraId="151A140C" w14:textId="77777777" w:rsidR="00F526E6" w:rsidRPr="0068452C" w:rsidRDefault="00F526E6" w:rsidP="00583A38">
                  <w:pPr>
                    <w:spacing w:before="0" w:after="0"/>
                    <w:ind w:left="0" w:firstLine="0"/>
                    <w:rPr>
                      <w:sz w:val="16"/>
                      <w:szCs w:val="16"/>
                    </w:rPr>
                  </w:pPr>
                </w:p>
              </w:tc>
              <w:tc>
                <w:tcPr>
                  <w:tcW w:w="773" w:type="dxa"/>
                  <w:vAlign w:val="center"/>
                </w:tcPr>
                <w:p w14:paraId="247FDC57" w14:textId="77777777" w:rsidR="00F526E6" w:rsidRPr="0068452C" w:rsidRDefault="00F526E6" w:rsidP="00583A38">
                  <w:pPr>
                    <w:spacing w:before="0" w:after="0"/>
                    <w:ind w:left="0" w:firstLine="0"/>
                    <w:rPr>
                      <w:sz w:val="16"/>
                      <w:szCs w:val="16"/>
                    </w:rPr>
                  </w:pPr>
                </w:p>
              </w:tc>
              <w:tc>
                <w:tcPr>
                  <w:tcW w:w="772" w:type="dxa"/>
                  <w:vAlign w:val="center"/>
                </w:tcPr>
                <w:p w14:paraId="5834B020" w14:textId="77777777" w:rsidR="00F526E6" w:rsidRPr="0068452C" w:rsidRDefault="00F526E6" w:rsidP="00583A38">
                  <w:pPr>
                    <w:spacing w:before="0" w:after="0"/>
                    <w:ind w:left="0" w:firstLine="0"/>
                    <w:rPr>
                      <w:sz w:val="16"/>
                      <w:szCs w:val="16"/>
                    </w:rPr>
                  </w:pPr>
                </w:p>
              </w:tc>
              <w:tc>
                <w:tcPr>
                  <w:tcW w:w="772" w:type="dxa"/>
                  <w:vAlign w:val="center"/>
                </w:tcPr>
                <w:p w14:paraId="78559024" w14:textId="77777777" w:rsidR="00F526E6" w:rsidRPr="0068452C" w:rsidRDefault="00F526E6" w:rsidP="00583A38">
                  <w:pPr>
                    <w:spacing w:before="0" w:after="0"/>
                    <w:ind w:left="0" w:firstLine="0"/>
                    <w:rPr>
                      <w:sz w:val="16"/>
                      <w:szCs w:val="16"/>
                    </w:rPr>
                  </w:pPr>
                </w:p>
              </w:tc>
              <w:tc>
                <w:tcPr>
                  <w:tcW w:w="773" w:type="dxa"/>
                  <w:vAlign w:val="center"/>
                </w:tcPr>
                <w:p w14:paraId="0587B117" w14:textId="77777777" w:rsidR="00F526E6" w:rsidRPr="0068452C" w:rsidRDefault="00F526E6" w:rsidP="00583A38">
                  <w:pPr>
                    <w:spacing w:before="0" w:after="0"/>
                    <w:ind w:left="0" w:firstLine="0"/>
                    <w:rPr>
                      <w:sz w:val="16"/>
                      <w:szCs w:val="16"/>
                    </w:rPr>
                  </w:pPr>
                </w:p>
              </w:tc>
              <w:tc>
                <w:tcPr>
                  <w:tcW w:w="927" w:type="dxa"/>
                  <w:vAlign w:val="center"/>
                </w:tcPr>
                <w:p w14:paraId="41A16425" w14:textId="77777777" w:rsidR="00F526E6" w:rsidRPr="0068452C" w:rsidRDefault="00F526E6" w:rsidP="00583A38">
                  <w:pPr>
                    <w:spacing w:before="0" w:after="0"/>
                    <w:ind w:left="0" w:firstLine="0"/>
                    <w:rPr>
                      <w:sz w:val="16"/>
                      <w:szCs w:val="16"/>
                    </w:rPr>
                  </w:pPr>
                </w:p>
              </w:tc>
              <w:tc>
                <w:tcPr>
                  <w:tcW w:w="929" w:type="dxa"/>
                  <w:vAlign w:val="center"/>
                </w:tcPr>
                <w:p w14:paraId="678BC066" w14:textId="77777777" w:rsidR="00F526E6" w:rsidRPr="0068452C" w:rsidRDefault="00F526E6" w:rsidP="00583A38">
                  <w:pPr>
                    <w:spacing w:before="0" w:after="0"/>
                    <w:ind w:left="0" w:firstLine="0"/>
                    <w:rPr>
                      <w:sz w:val="16"/>
                      <w:szCs w:val="16"/>
                    </w:rPr>
                  </w:pPr>
                </w:p>
              </w:tc>
            </w:tr>
            <w:tr w:rsidR="00F526E6" w:rsidRPr="0068452C" w14:paraId="4F664DB2" w14:textId="77777777" w:rsidTr="00130549">
              <w:trPr>
                <w:trHeight w:val="112"/>
              </w:trPr>
              <w:tc>
                <w:tcPr>
                  <w:tcW w:w="304" w:type="dxa"/>
                  <w:vMerge/>
                  <w:vAlign w:val="center"/>
                </w:tcPr>
                <w:p w14:paraId="5B2C7A04" w14:textId="77777777" w:rsidR="00F526E6" w:rsidRPr="0068452C" w:rsidRDefault="00F526E6" w:rsidP="00583A38">
                  <w:pPr>
                    <w:spacing w:before="0" w:after="0"/>
                    <w:ind w:left="0" w:firstLine="0"/>
                    <w:rPr>
                      <w:b/>
                      <w:sz w:val="16"/>
                      <w:szCs w:val="16"/>
                    </w:rPr>
                  </w:pPr>
                </w:p>
              </w:tc>
              <w:tc>
                <w:tcPr>
                  <w:tcW w:w="1081" w:type="dxa"/>
                  <w:vMerge/>
                  <w:vAlign w:val="center"/>
                </w:tcPr>
                <w:p w14:paraId="5451DD45" w14:textId="77777777" w:rsidR="00F526E6" w:rsidRPr="0068452C" w:rsidRDefault="00F526E6" w:rsidP="00583A38">
                  <w:pPr>
                    <w:spacing w:before="0" w:after="0"/>
                    <w:ind w:left="0" w:firstLine="0"/>
                    <w:rPr>
                      <w:b/>
                      <w:sz w:val="16"/>
                      <w:szCs w:val="16"/>
                    </w:rPr>
                  </w:pPr>
                </w:p>
              </w:tc>
              <w:tc>
                <w:tcPr>
                  <w:tcW w:w="944" w:type="dxa"/>
                  <w:vAlign w:val="center"/>
                </w:tcPr>
                <w:p w14:paraId="63A27688"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AAA30C5" w14:textId="77777777" w:rsidR="00F526E6" w:rsidRPr="0068452C" w:rsidRDefault="00F526E6" w:rsidP="00583A38">
                  <w:pPr>
                    <w:spacing w:before="0" w:after="0"/>
                    <w:ind w:left="0" w:firstLine="0"/>
                    <w:rPr>
                      <w:sz w:val="16"/>
                      <w:szCs w:val="16"/>
                    </w:rPr>
                  </w:pPr>
                </w:p>
              </w:tc>
              <w:tc>
                <w:tcPr>
                  <w:tcW w:w="773" w:type="dxa"/>
                  <w:vAlign w:val="center"/>
                </w:tcPr>
                <w:p w14:paraId="1E1DEEF4" w14:textId="77777777" w:rsidR="00F526E6" w:rsidRPr="0068452C" w:rsidRDefault="00F526E6" w:rsidP="00583A38">
                  <w:pPr>
                    <w:spacing w:before="0" w:after="0"/>
                    <w:ind w:left="0" w:firstLine="0"/>
                    <w:rPr>
                      <w:sz w:val="16"/>
                      <w:szCs w:val="16"/>
                    </w:rPr>
                  </w:pPr>
                </w:p>
              </w:tc>
              <w:tc>
                <w:tcPr>
                  <w:tcW w:w="773" w:type="dxa"/>
                  <w:vAlign w:val="center"/>
                </w:tcPr>
                <w:p w14:paraId="7D64C401" w14:textId="77777777" w:rsidR="00F526E6" w:rsidRPr="0068452C" w:rsidRDefault="00F526E6" w:rsidP="00583A38">
                  <w:pPr>
                    <w:spacing w:before="0" w:after="0"/>
                    <w:ind w:left="0" w:firstLine="0"/>
                    <w:rPr>
                      <w:sz w:val="16"/>
                      <w:szCs w:val="16"/>
                    </w:rPr>
                  </w:pPr>
                </w:p>
              </w:tc>
              <w:tc>
                <w:tcPr>
                  <w:tcW w:w="773" w:type="dxa"/>
                  <w:vAlign w:val="center"/>
                </w:tcPr>
                <w:p w14:paraId="1DC05180" w14:textId="77777777" w:rsidR="00F526E6" w:rsidRPr="0068452C" w:rsidRDefault="00F526E6" w:rsidP="00583A38">
                  <w:pPr>
                    <w:spacing w:before="0" w:after="0"/>
                    <w:ind w:left="0" w:firstLine="0"/>
                    <w:rPr>
                      <w:sz w:val="16"/>
                      <w:szCs w:val="16"/>
                    </w:rPr>
                  </w:pPr>
                </w:p>
              </w:tc>
              <w:tc>
                <w:tcPr>
                  <w:tcW w:w="772" w:type="dxa"/>
                  <w:vAlign w:val="center"/>
                </w:tcPr>
                <w:p w14:paraId="76036E25" w14:textId="77777777" w:rsidR="00F526E6" w:rsidRPr="0068452C" w:rsidRDefault="00F526E6" w:rsidP="00583A38">
                  <w:pPr>
                    <w:spacing w:before="0" w:after="0"/>
                    <w:ind w:left="0" w:firstLine="0"/>
                    <w:rPr>
                      <w:sz w:val="16"/>
                      <w:szCs w:val="16"/>
                    </w:rPr>
                  </w:pPr>
                </w:p>
              </w:tc>
              <w:tc>
                <w:tcPr>
                  <w:tcW w:w="772" w:type="dxa"/>
                  <w:vAlign w:val="center"/>
                </w:tcPr>
                <w:p w14:paraId="7CA568B0" w14:textId="77777777" w:rsidR="00F526E6" w:rsidRPr="0068452C" w:rsidRDefault="00F526E6" w:rsidP="00583A38">
                  <w:pPr>
                    <w:spacing w:before="0" w:after="0"/>
                    <w:ind w:left="0" w:firstLine="0"/>
                    <w:rPr>
                      <w:sz w:val="16"/>
                      <w:szCs w:val="16"/>
                    </w:rPr>
                  </w:pPr>
                </w:p>
              </w:tc>
              <w:tc>
                <w:tcPr>
                  <w:tcW w:w="773" w:type="dxa"/>
                  <w:vAlign w:val="center"/>
                </w:tcPr>
                <w:p w14:paraId="70AE33D3" w14:textId="77777777" w:rsidR="00F526E6" w:rsidRPr="0068452C" w:rsidRDefault="00F526E6" w:rsidP="00583A38">
                  <w:pPr>
                    <w:spacing w:before="0" w:after="0"/>
                    <w:ind w:left="0" w:firstLine="0"/>
                    <w:rPr>
                      <w:sz w:val="16"/>
                      <w:szCs w:val="16"/>
                    </w:rPr>
                  </w:pPr>
                </w:p>
              </w:tc>
              <w:tc>
                <w:tcPr>
                  <w:tcW w:w="927" w:type="dxa"/>
                  <w:vAlign w:val="center"/>
                </w:tcPr>
                <w:p w14:paraId="66072AA6" w14:textId="77777777" w:rsidR="00F526E6" w:rsidRPr="0068452C" w:rsidRDefault="00F526E6" w:rsidP="00583A38">
                  <w:pPr>
                    <w:spacing w:before="0" w:after="0"/>
                    <w:ind w:left="0" w:firstLine="0"/>
                    <w:rPr>
                      <w:sz w:val="16"/>
                      <w:szCs w:val="16"/>
                    </w:rPr>
                  </w:pPr>
                </w:p>
              </w:tc>
              <w:tc>
                <w:tcPr>
                  <w:tcW w:w="929" w:type="dxa"/>
                  <w:vAlign w:val="center"/>
                </w:tcPr>
                <w:p w14:paraId="3BFC0C07" w14:textId="77777777" w:rsidR="00F526E6" w:rsidRPr="0068452C" w:rsidRDefault="00F526E6" w:rsidP="00583A38">
                  <w:pPr>
                    <w:spacing w:before="0" w:after="0"/>
                    <w:ind w:left="0" w:firstLine="0"/>
                    <w:rPr>
                      <w:sz w:val="16"/>
                      <w:szCs w:val="16"/>
                    </w:rPr>
                  </w:pPr>
                </w:p>
              </w:tc>
            </w:tr>
            <w:tr w:rsidR="00F526E6" w:rsidRPr="0068452C" w14:paraId="1F7F612F" w14:textId="77777777" w:rsidTr="00130549">
              <w:trPr>
                <w:trHeight w:val="112"/>
              </w:trPr>
              <w:tc>
                <w:tcPr>
                  <w:tcW w:w="304" w:type="dxa"/>
                  <w:vMerge/>
                  <w:vAlign w:val="center"/>
                </w:tcPr>
                <w:p w14:paraId="22BF87BF" w14:textId="77777777" w:rsidR="00F526E6" w:rsidRPr="0068452C" w:rsidRDefault="00F526E6" w:rsidP="00583A38">
                  <w:pPr>
                    <w:spacing w:before="0" w:after="0"/>
                    <w:ind w:left="0" w:firstLine="0"/>
                    <w:rPr>
                      <w:b/>
                      <w:sz w:val="16"/>
                      <w:szCs w:val="16"/>
                    </w:rPr>
                  </w:pPr>
                </w:p>
              </w:tc>
              <w:tc>
                <w:tcPr>
                  <w:tcW w:w="1081" w:type="dxa"/>
                  <w:vMerge/>
                  <w:vAlign w:val="center"/>
                </w:tcPr>
                <w:p w14:paraId="28C77B50" w14:textId="77777777" w:rsidR="00F526E6" w:rsidRPr="0068452C" w:rsidRDefault="00F526E6" w:rsidP="00583A38">
                  <w:pPr>
                    <w:spacing w:before="0" w:after="0"/>
                    <w:ind w:left="0" w:firstLine="0"/>
                    <w:rPr>
                      <w:b/>
                      <w:sz w:val="16"/>
                      <w:szCs w:val="16"/>
                    </w:rPr>
                  </w:pPr>
                </w:p>
              </w:tc>
              <w:tc>
                <w:tcPr>
                  <w:tcW w:w="944" w:type="dxa"/>
                  <w:vAlign w:val="center"/>
                </w:tcPr>
                <w:p w14:paraId="07D26623"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DA4F76D" w14:textId="77777777" w:rsidR="00F526E6" w:rsidRPr="0068452C" w:rsidRDefault="00F526E6" w:rsidP="00583A38">
                  <w:pPr>
                    <w:spacing w:before="0" w:after="0"/>
                    <w:ind w:left="0" w:firstLine="0"/>
                    <w:rPr>
                      <w:sz w:val="16"/>
                      <w:szCs w:val="16"/>
                    </w:rPr>
                  </w:pPr>
                </w:p>
              </w:tc>
              <w:tc>
                <w:tcPr>
                  <w:tcW w:w="773" w:type="dxa"/>
                  <w:vAlign w:val="center"/>
                </w:tcPr>
                <w:p w14:paraId="2CB4D89B" w14:textId="77777777" w:rsidR="00F526E6" w:rsidRPr="0068452C" w:rsidRDefault="00F526E6" w:rsidP="00583A38">
                  <w:pPr>
                    <w:spacing w:before="0" w:after="0"/>
                    <w:ind w:left="0" w:firstLine="0"/>
                    <w:rPr>
                      <w:sz w:val="16"/>
                      <w:szCs w:val="16"/>
                    </w:rPr>
                  </w:pPr>
                </w:p>
              </w:tc>
              <w:tc>
                <w:tcPr>
                  <w:tcW w:w="773" w:type="dxa"/>
                  <w:vAlign w:val="center"/>
                </w:tcPr>
                <w:p w14:paraId="30E67B24" w14:textId="77777777" w:rsidR="00F526E6" w:rsidRPr="0068452C" w:rsidRDefault="00F526E6" w:rsidP="00583A38">
                  <w:pPr>
                    <w:spacing w:before="0" w:after="0"/>
                    <w:ind w:left="0" w:firstLine="0"/>
                    <w:rPr>
                      <w:sz w:val="16"/>
                      <w:szCs w:val="16"/>
                    </w:rPr>
                  </w:pPr>
                </w:p>
              </w:tc>
              <w:tc>
                <w:tcPr>
                  <w:tcW w:w="773" w:type="dxa"/>
                  <w:vAlign w:val="center"/>
                </w:tcPr>
                <w:p w14:paraId="150EDCD6" w14:textId="77777777" w:rsidR="00F526E6" w:rsidRPr="0068452C" w:rsidRDefault="00F526E6" w:rsidP="00583A38">
                  <w:pPr>
                    <w:spacing w:before="0" w:after="0"/>
                    <w:ind w:left="0" w:firstLine="0"/>
                    <w:rPr>
                      <w:sz w:val="16"/>
                      <w:szCs w:val="16"/>
                    </w:rPr>
                  </w:pPr>
                </w:p>
              </w:tc>
              <w:tc>
                <w:tcPr>
                  <w:tcW w:w="772" w:type="dxa"/>
                  <w:vAlign w:val="center"/>
                </w:tcPr>
                <w:p w14:paraId="763ABF87" w14:textId="77777777" w:rsidR="00F526E6" w:rsidRPr="0068452C" w:rsidRDefault="00F526E6" w:rsidP="00583A38">
                  <w:pPr>
                    <w:spacing w:before="0" w:after="0"/>
                    <w:ind w:left="0" w:firstLine="0"/>
                    <w:rPr>
                      <w:sz w:val="16"/>
                      <w:szCs w:val="16"/>
                    </w:rPr>
                  </w:pPr>
                </w:p>
              </w:tc>
              <w:tc>
                <w:tcPr>
                  <w:tcW w:w="772" w:type="dxa"/>
                  <w:vAlign w:val="center"/>
                </w:tcPr>
                <w:p w14:paraId="46D28A50" w14:textId="77777777" w:rsidR="00F526E6" w:rsidRPr="0068452C" w:rsidRDefault="00F526E6" w:rsidP="00583A38">
                  <w:pPr>
                    <w:spacing w:before="0" w:after="0"/>
                    <w:ind w:left="0" w:firstLine="0"/>
                    <w:rPr>
                      <w:sz w:val="16"/>
                      <w:szCs w:val="16"/>
                    </w:rPr>
                  </w:pPr>
                </w:p>
              </w:tc>
              <w:tc>
                <w:tcPr>
                  <w:tcW w:w="773" w:type="dxa"/>
                  <w:vAlign w:val="center"/>
                </w:tcPr>
                <w:p w14:paraId="16110B09" w14:textId="77777777" w:rsidR="00F526E6" w:rsidRPr="0068452C" w:rsidRDefault="00F526E6" w:rsidP="00583A38">
                  <w:pPr>
                    <w:spacing w:before="0" w:after="0"/>
                    <w:ind w:left="0" w:firstLine="0"/>
                    <w:rPr>
                      <w:sz w:val="16"/>
                      <w:szCs w:val="16"/>
                    </w:rPr>
                  </w:pPr>
                </w:p>
              </w:tc>
              <w:tc>
                <w:tcPr>
                  <w:tcW w:w="927" w:type="dxa"/>
                  <w:vAlign w:val="center"/>
                </w:tcPr>
                <w:p w14:paraId="26E1284B" w14:textId="77777777" w:rsidR="00F526E6" w:rsidRPr="0068452C" w:rsidRDefault="00F526E6" w:rsidP="00583A38">
                  <w:pPr>
                    <w:spacing w:before="0" w:after="0"/>
                    <w:ind w:left="0" w:firstLine="0"/>
                    <w:rPr>
                      <w:sz w:val="16"/>
                      <w:szCs w:val="16"/>
                    </w:rPr>
                  </w:pPr>
                </w:p>
              </w:tc>
              <w:tc>
                <w:tcPr>
                  <w:tcW w:w="929" w:type="dxa"/>
                  <w:vAlign w:val="center"/>
                </w:tcPr>
                <w:p w14:paraId="26D39ECA" w14:textId="77777777" w:rsidR="00F526E6" w:rsidRPr="0068452C" w:rsidRDefault="00F526E6" w:rsidP="00583A38">
                  <w:pPr>
                    <w:spacing w:before="0" w:after="0"/>
                    <w:ind w:left="0" w:firstLine="0"/>
                    <w:rPr>
                      <w:sz w:val="16"/>
                      <w:szCs w:val="16"/>
                    </w:rPr>
                  </w:pPr>
                </w:p>
              </w:tc>
            </w:tr>
            <w:tr w:rsidR="00F526E6" w:rsidRPr="0068452C" w14:paraId="6E3335D9" w14:textId="77777777" w:rsidTr="00130549">
              <w:trPr>
                <w:trHeight w:val="112"/>
              </w:trPr>
              <w:tc>
                <w:tcPr>
                  <w:tcW w:w="304" w:type="dxa"/>
                  <w:vMerge/>
                  <w:vAlign w:val="center"/>
                </w:tcPr>
                <w:p w14:paraId="74C00B95"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06894639" w14:textId="77777777" w:rsidR="00F526E6" w:rsidRPr="0068452C" w:rsidRDefault="00F526E6" w:rsidP="00583A38">
                  <w:pPr>
                    <w:spacing w:before="0" w:after="0"/>
                    <w:ind w:left="0" w:firstLine="0"/>
                    <w:rPr>
                      <w:b/>
                      <w:sz w:val="16"/>
                      <w:szCs w:val="16"/>
                    </w:rPr>
                  </w:pPr>
                  <w:r w:rsidRPr="0068452C">
                    <w:rPr>
                      <w:b/>
                      <w:sz w:val="16"/>
                      <w:szCs w:val="16"/>
                    </w:rPr>
                    <w:t>DL Packet-Latency CDF (ms)</w:t>
                  </w:r>
                </w:p>
              </w:tc>
              <w:tc>
                <w:tcPr>
                  <w:tcW w:w="944" w:type="dxa"/>
                  <w:vAlign w:val="center"/>
                </w:tcPr>
                <w:p w14:paraId="5B57AC2E"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4D7558BF" w14:textId="77777777" w:rsidR="00F526E6" w:rsidRPr="0068452C" w:rsidRDefault="00F526E6" w:rsidP="00583A38">
                  <w:pPr>
                    <w:spacing w:before="0" w:after="0"/>
                    <w:ind w:left="0" w:firstLine="0"/>
                    <w:rPr>
                      <w:sz w:val="16"/>
                      <w:szCs w:val="16"/>
                    </w:rPr>
                  </w:pPr>
                </w:p>
              </w:tc>
              <w:tc>
                <w:tcPr>
                  <w:tcW w:w="773" w:type="dxa"/>
                  <w:vAlign w:val="center"/>
                </w:tcPr>
                <w:p w14:paraId="29DA70C7" w14:textId="77777777" w:rsidR="00F526E6" w:rsidRPr="0068452C" w:rsidRDefault="00F526E6" w:rsidP="00583A38">
                  <w:pPr>
                    <w:spacing w:before="0" w:after="0"/>
                    <w:ind w:left="0" w:firstLine="0"/>
                    <w:rPr>
                      <w:sz w:val="16"/>
                      <w:szCs w:val="16"/>
                    </w:rPr>
                  </w:pPr>
                </w:p>
              </w:tc>
              <w:tc>
                <w:tcPr>
                  <w:tcW w:w="773" w:type="dxa"/>
                  <w:vAlign w:val="center"/>
                </w:tcPr>
                <w:p w14:paraId="3C255085" w14:textId="77777777" w:rsidR="00F526E6" w:rsidRPr="0068452C" w:rsidRDefault="00F526E6" w:rsidP="00583A38">
                  <w:pPr>
                    <w:spacing w:before="0" w:after="0"/>
                    <w:ind w:left="0" w:firstLine="0"/>
                    <w:rPr>
                      <w:sz w:val="16"/>
                      <w:szCs w:val="16"/>
                    </w:rPr>
                  </w:pPr>
                </w:p>
              </w:tc>
              <w:tc>
                <w:tcPr>
                  <w:tcW w:w="773" w:type="dxa"/>
                  <w:vAlign w:val="center"/>
                </w:tcPr>
                <w:p w14:paraId="7E8ECA11" w14:textId="77777777" w:rsidR="00F526E6" w:rsidRPr="0068452C" w:rsidRDefault="00F526E6" w:rsidP="00583A38">
                  <w:pPr>
                    <w:spacing w:before="0" w:after="0"/>
                    <w:ind w:left="0" w:firstLine="0"/>
                    <w:rPr>
                      <w:sz w:val="16"/>
                      <w:szCs w:val="16"/>
                    </w:rPr>
                  </w:pPr>
                </w:p>
              </w:tc>
              <w:tc>
                <w:tcPr>
                  <w:tcW w:w="772" w:type="dxa"/>
                  <w:vAlign w:val="center"/>
                </w:tcPr>
                <w:p w14:paraId="46EAE084" w14:textId="77777777" w:rsidR="00F526E6" w:rsidRPr="0068452C" w:rsidRDefault="00F526E6" w:rsidP="00583A38">
                  <w:pPr>
                    <w:spacing w:before="0" w:after="0"/>
                    <w:ind w:left="0" w:firstLine="0"/>
                    <w:rPr>
                      <w:sz w:val="16"/>
                      <w:szCs w:val="16"/>
                    </w:rPr>
                  </w:pPr>
                </w:p>
              </w:tc>
              <w:tc>
                <w:tcPr>
                  <w:tcW w:w="772" w:type="dxa"/>
                  <w:vAlign w:val="center"/>
                </w:tcPr>
                <w:p w14:paraId="3BB408FC" w14:textId="77777777" w:rsidR="00F526E6" w:rsidRPr="0068452C" w:rsidRDefault="00F526E6" w:rsidP="00583A38">
                  <w:pPr>
                    <w:spacing w:before="0" w:after="0"/>
                    <w:ind w:left="0" w:firstLine="0"/>
                    <w:rPr>
                      <w:sz w:val="16"/>
                      <w:szCs w:val="16"/>
                    </w:rPr>
                  </w:pPr>
                </w:p>
              </w:tc>
              <w:tc>
                <w:tcPr>
                  <w:tcW w:w="773" w:type="dxa"/>
                  <w:vAlign w:val="center"/>
                </w:tcPr>
                <w:p w14:paraId="04C98E02" w14:textId="77777777" w:rsidR="00F526E6" w:rsidRPr="0068452C" w:rsidRDefault="00F526E6" w:rsidP="00583A38">
                  <w:pPr>
                    <w:spacing w:before="0" w:after="0"/>
                    <w:ind w:left="0" w:firstLine="0"/>
                    <w:rPr>
                      <w:sz w:val="16"/>
                      <w:szCs w:val="16"/>
                    </w:rPr>
                  </w:pPr>
                </w:p>
              </w:tc>
              <w:tc>
                <w:tcPr>
                  <w:tcW w:w="927" w:type="dxa"/>
                  <w:vAlign w:val="center"/>
                </w:tcPr>
                <w:p w14:paraId="435989C4" w14:textId="77777777" w:rsidR="00F526E6" w:rsidRPr="0068452C" w:rsidRDefault="00F526E6" w:rsidP="00583A38">
                  <w:pPr>
                    <w:spacing w:before="0" w:after="0"/>
                    <w:ind w:left="0" w:firstLine="0"/>
                    <w:rPr>
                      <w:sz w:val="16"/>
                      <w:szCs w:val="16"/>
                    </w:rPr>
                  </w:pPr>
                </w:p>
              </w:tc>
              <w:tc>
                <w:tcPr>
                  <w:tcW w:w="929" w:type="dxa"/>
                  <w:vAlign w:val="center"/>
                </w:tcPr>
                <w:p w14:paraId="5D06F007" w14:textId="77777777" w:rsidR="00F526E6" w:rsidRPr="0068452C" w:rsidRDefault="00F526E6" w:rsidP="00583A38">
                  <w:pPr>
                    <w:spacing w:before="0" w:after="0"/>
                    <w:ind w:left="0" w:firstLine="0"/>
                    <w:rPr>
                      <w:sz w:val="16"/>
                      <w:szCs w:val="16"/>
                    </w:rPr>
                  </w:pPr>
                </w:p>
              </w:tc>
            </w:tr>
            <w:tr w:rsidR="00F526E6" w:rsidRPr="0068452C" w14:paraId="3FE03E44" w14:textId="77777777" w:rsidTr="00130549">
              <w:trPr>
                <w:trHeight w:val="112"/>
              </w:trPr>
              <w:tc>
                <w:tcPr>
                  <w:tcW w:w="304" w:type="dxa"/>
                  <w:vMerge/>
                  <w:vAlign w:val="center"/>
                </w:tcPr>
                <w:p w14:paraId="3DA5C8F5" w14:textId="77777777" w:rsidR="00F526E6" w:rsidRPr="0068452C" w:rsidRDefault="00F526E6" w:rsidP="00583A38">
                  <w:pPr>
                    <w:spacing w:before="0" w:after="0"/>
                    <w:ind w:left="0" w:firstLine="0"/>
                    <w:rPr>
                      <w:b/>
                      <w:sz w:val="16"/>
                      <w:szCs w:val="16"/>
                    </w:rPr>
                  </w:pPr>
                </w:p>
              </w:tc>
              <w:tc>
                <w:tcPr>
                  <w:tcW w:w="1081" w:type="dxa"/>
                  <w:vMerge/>
                  <w:vAlign w:val="center"/>
                </w:tcPr>
                <w:p w14:paraId="1C1B340D" w14:textId="77777777" w:rsidR="00F526E6" w:rsidRPr="0068452C" w:rsidRDefault="00F526E6" w:rsidP="00583A38">
                  <w:pPr>
                    <w:spacing w:before="0" w:after="0"/>
                    <w:ind w:left="0" w:firstLine="0"/>
                    <w:rPr>
                      <w:b/>
                      <w:sz w:val="16"/>
                      <w:szCs w:val="16"/>
                    </w:rPr>
                  </w:pPr>
                </w:p>
              </w:tc>
              <w:tc>
                <w:tcPr>
                  <w:tcW w:w="944" w:type="dxa"/>
                  <w:vAlign w:val="center"/>
                </w:tcPr>
                <w:p w14:paraId="5AA8906B"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0FB92D78" w14:textId="77777777" w:rsidR="00F526E6" w:rsidRPr="0068452C" w:rsidRDefault="00F526E6" w:rsidP="00583A38">
                  <w:pPr>
                    <w:spacing w:before="0" w:after="0"/>
                    <w:ind w:left="0" w:firstLine="0"/>
                    <w:rPr>
                      <w:sz w:val="16"/>
                      <w:szCs w:val="16"/>
                    </w:rPr>
                  </w:pPr>
                </w:p>
              </w:tc>
              <w:tc>
                <w:tcPr>
                  <w:tcW w:w="773" w:type="dxa"/>
                  <w:vAlign w:val="center"/>
                </w:tcPr>
                <w:p w14:paraId="4E120AD7" w14:textId="77777777" w:rsidR="00F526E6" w:rsidRPr="0068452C" w:rsidRDefault="00F526E6" w:rsidP="00583A38">
                  <w:pPr>
                    <w:spacing w:before="0" w:after="0"/>
                    <w:ind w:left="0" w:firstLine="0"/>
                    <w:rPr>
                      <w:sz w:val="16"/>
                      <w:szCs w:val="16"/>
                    </w:rPr>
                  </w:pPr>
                </w:p>
              </w:tc>
              <w:tc>
                <w:tcPr>
                  <w:tcW w:w="773" w:type="dxa"/>
                  <w:vAlign w:val="center"/>
                </w:tcPr>
                <w:p w14:paraId="2536C76E" w14:textId="77777777" w:rsidR="00F526E6" w:rsidRPr="0068452C" w:rsidRDefault="00F526E6" w:rsidP="00583A38">
                  <w:pPr>
                    <w:spacing w:before="0" w:after="0"/>
                    <w:ind w:left="0" w:firstLine="0"/>
                    <w:rPr>
                      <w:sz w:val="16"/>
                      <w:szCs w:val="16"/>
                    </w:rPr>
                  </w:pPr>
                </w:p>
              </w:tc>
              <w:tc>
                <w:tcPr>
                  <w:tcW w:w="773" w:type="dxa"/>
                  <w:vAlign w:val="center"/>
                </w:tcPr>
                <w:p w14:paraId="418D7AF6" w14:textId="77777777" w:rsidR="00F526E6" w:rsidRPr="0068452C" w:rsidRDefault="00F526E6" w:rsidP="00583A38">
                  <w:pPr>
                    <w:spacing w:before="0" w:after="0"/>
                    <w:ind w:left="0" w:firstLine="0"/>
                    <w:rPr>
                      <w:sz w:val="16"/>
                      <w:szCs w:val="16"/>
                    </w:rPr>
                  </w:pPr>
                </w:p>
              </w:tc>
              <w:tc>
                <w:tcPr>
                  <w:tcW w:w="772" w:type="dxa"/>
                  <w:vAlign w:val="center"/>
                </w:tcPr>
                <w:p w14:paraId="6BB30B74" w14:textId="77777777" w:rsidR="00F526E6" w:rsidRPr="0068452C" w:rsidRDefault="00F526E6" w:rsidP="00583A38">
                  <w:pPr>
                    <w:spacing w:before="0" w:after="0"/>
                    <w:ind w:left="0" w:firstLine="0"/>
                    <w:rPr>
                      <w:sz w:val="16"/>
                      <w:szCs w:val="16"/>
                    </w:rPr>
                  </w:pPr>
                </w:p>
              </w:tc>
              <w:tc>
                <w:tcPr>
                  <w:tcW w:w="772" w:type="dxa"/>
                  <w:vAlign w:val="center"/>
                </w:tcPr>
                <w:p w14:paraId="4ECB440C" w14:textId="77777777" w:rsidR="00F526E6" w:rsidRPr="0068452C" w:rsidRDefault="00F526E6" w:rsidP="00583A38">
                  <w:pPr>
                    <w:spacing w:before="0" w:after="0"/>
                    <w:ind w:left="0" w:firstLine="0"/>
                    <w:rPr>
                      <w:sz w:val="16"/>
                      <w:szCs w:val="16"/>
                    </w:rPr>
                  </w:pPr>
                </w:p>
              </w:tc>
              <w:tc>
                <w:tcPr>
                  <w:tcW w:w="773" w:type="dxa"/>
                  <w:vAlign w:val="center"/>
                </w:tcPr>
                <w:p w14:paraId="66FE5134" w14:textId="77777777" w:rsidR="00F526E6" w:rsidRPr="0068452C" w:rsidRDefault="00F526E6" w:rsidP="00583A38">
                  <w:pPr>
                    <w:spacing w:before="0" w:after="0"/>
                    <w:ind w:left="0" w:firstLine="0"/>
                    <w:rPr>
                      <w:sz w:val="16"/>
                      <w:szCs w:val="16"/>
                    </w:rPr>
                  </w:pPr>
                </w:p>
              </w:tc>
              <w:tc>
                <w:tcPr>
                  <w:tcW w:w="927" w:type="dxa"/>
                  <w:vAlign w:val="center"/>
                </w:tcPr>
                <w:p w14:paraId="457E37B8" w14:textId="77777777" w:rsidR="00F526E6" w:rsidRPr="0068452C" w:rsidRDefault="00F526E6" w:rsidP="00583A38">
                  <w:pPr>
                    <w:spacing w:before="0" w:after="0"/>
                    <w:ind w:left="0" w:firstLine="0"/>
                    <w:rPr>
                      <w:sz w:val="16"/>
                      <w:szCs w:val="16"/>
                    </w:rPr>
                  </w:pPr>
                </w:p>
              </w:tc>
              <w:tc>
                <w:tcPr>
                  <w:tcW w:w="929" w:type="dxa"/>
                  <w:vAlign w:val="center"/>
                </w:tcPr>
                <w:p w14:paraId="162C630A" w14:textId="77777777" w:rsidR="00F526E6" w:rsidRPr="0068452C" w:rsidRDefault="00F526E6" w:rsidP="00583A38">
                  <w:pPr>
                    <w:spacing w:before="0" w:after="0"/>
                    <w:ind w:left="0" w:firstLine="0"/>
                    <w:rPr>
                      <w:sz w:val="16"/>
                      <w:szCs w:val="16"/>
                    </w:rPr>
                  </w:pPr>
                </w:p>
              </w:tc>
            </w:tr>
            <w:tr w:rsidR="00F526E6" w:rsidRPr="0068452C" w14:paraId="376EB7FA" w14:textId="77777777" w:rsidTr="00130549">
              <w:trPr>
                <w:trHeight w:val="112"/>
              </w:trPr>
              <w:tc>
                <w:tcPr>
                  <w:tcW w:w="304" w:type="dxa"/>
                  <w:vMerge/>
                  <w:vAlign w:val="center"/>
                </w:tcPr>
                <w:p w14:paraId="18C1830F" w14:textId="77777777" w:rsidR="00F526E6" w:rsidRPr="0068452C" w:rsidRDefault="00F526E6" w:rsidP="00583A38">
                  <w:pPr>
                    <w:spacing w:before="0" w:after="0"/>
                    <w:ind w:left="0" w:firstLine="0"/>
                    <w:rPr>
                      <w:b/>
                      <w:sz w:val="16"/>
                      <w:szCs w:val="16"/>
                    </w:rPr>
                  </w:pPr>
                </w:p>
              </w:tc>
              <w:tc>
                <w:tcPr>
                  <w:tcW w:w="1081" w:type="dxa"/>
                  <w:vMerge/>
                  <w:vAlign w:val="center"/>
                </w:tcPr>
                <w:p w14:paraId="52CD8D72" w14:textId="77777777" w:rsidR="00F526E6" w:rsidRPr="0068452C" w:rsidRDefault="00F526E6" w:rsidP="00583A38">
                  <w:pPr>
                    <w:spacing w:before="0" w:after="0"/>
                    <w:ind w:left="0" w:firstLine="0"/>
                    <w:rPr>
                      <w:b/>
                      <w:sz w:val="16"/>
                      <w:szCs w:val="16"/>
                    </w:rPr>
                  </w:pPr>
                </w:p>
              </w:tc>
              <w:tc>
                <w:tcPr>
                  <w:tcW w:w="944" w:type="dxa"/>
                  <w:vAlign w:val="center"/>
                </w:tcPr>
                <w:p w14:paraId="32B834B1"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FCA41D1" w14:textId="77777777" w:rsidR="00F526E6" w:rsidRPr="0068452C" w:rsidRDefault="00F526E6" w:rsidP="00583A38">
                  <w:pPr>
                    <w:spacing w:before="0" w:after="0"/>
                    <w:ind w:left="0" w:firstLine="0"/>
                    <w:rPr>
                      <w:sz w:val="16"/>
                      <w:szCs w:val="16"/>
                    </w:rPr>
                  </w:pPr>
                </w:p>
              </w:tc>
              <w:tc>
                <w:tcPr>
                  <w:tcW w:w="773" w:type="dxa"/>
                  <w:vAlign w:val="center"/>
                </w:tcPr>
                <w:p w14:paraId="6D4BCEC2" w14:textId="77777777" w:rsidR="00F526E6" w:rsidRPr="0068452C" w:rsidRDefault="00F526E6" w:rsidP="00583A38">
                  <w:pPr>
                    <w:spacing w:before="0" w:after="0"/>
                    <w:ind w:left="0" w:firstLine="0"/>
                    <w:rPr>
                      <w:sz w:val="16"/>
                      <w:szCs w:val="16"/>
                    </w:rPr>
                  </w:pPr>
                </w:p>
              </w:tc>
              <w:tc>
                <w:tcPr>
                  <w:tcW w:w="773" w:type="dxa"/>
                  <w:vAlign w:val="center"/>
                </w:tcPr>
                <w:p w14:paraId="1047CE88" w14:textId="77777777" w:rsidR="00F526E6" w:rsidRPr="0068452C" w:rsidRDefault="00F526E6" w:rsidP="00583A38">
                  <w:pPr>
                    <w:spacing w:before="0" w:after="0"/>
                    <w:ind w:left="0" w:firstLine="0"/>
                    <w:rPr>
                      <w:sz w:val="16"/>
                      <w:szCs w:val="16"/>
                    </w:rPr>
                  </w:pPr>
                </w:p>
              </w:tc>
              <w:tc>
                <w:tcPr>
                  <w:tcW w:w="773" w:type="dxa"/>
                  <w:vAlign w:val="center"/>
                </w:tcPr>
                <w:p w14:paraId="2DCAFA2B" w14:textId="77777777" w:rsidR="00F526E6" w:rsidRPr="0068452C" w:rsidRDefault="00F526E6" w:rsidP="00583A38">
                  <w:pPr>
                    <w:spacing w:before="0" w:after="0"/>
                    <w:ind w:left="0" w:firstLine="0"/>
                    <w:rPr>
                      <w:sz w:val="16"/>
                      <w:szCs w:val="16"/>
                    </w:rPr>
                  </w:pPr>
                </w:p>
              </w:tc>
              <w:tc>
                <w:tcPr>
                  <w:tcW w:w="772" w:type="dxa"/>
                  <w:vAlign w:val="center"/>
                </w:tcPr>
                <w:p w14:paraId="5EEC1764" w14:textId="77777777" w:rsidR="00F526E6" w:rsidRPr="0068452C" w:rsidRDefault="00F526E6" w:rsidP="00583A38">
                  <w:pPr>
                    <w:spacing w:before="0" w:after="0"/>
                    <w:ind w:left="0" w:firstLine="0"/>
                    <w:rPr>
                      <w:sz w:val="16"/>
                      <w:szCs w:val="16"/>
                    </w:rPr>
                  </w:pPr>
                </w:p>
              </w:tc>
              <w:tc>
                <w:tcPr>
                  <w:tcW w:w="772" w:type="dxa"/>
                  <w:vAlign w:val="center"/>
                </w:tcPr>
                <w:p w14:paraId="224A3404" w14:textId="77777777" w:rsidR="00F526E6" w:rsidRPr="0068452C" w:rsidRDefault="00F526E6" w:rsidP="00583A38">
                  <w:pPr>
                    <w:spacing w:before="0" w:after="0"/>
                    <w:ind w:left="0" w:firstLine="0"/>
                    <w:rPr>
                      <w:sz w:val="16"/>
                      <w:szCs w:val="16"/>
                    </w:rPr>
                  </w:pPr>
                </w:p>
              </w:tc>
              <w:tc>
                <w:tcPr>
                  <w:tcW w:w="773" w:type="dxa"/>
                  <w:vAlign w:val="center"/>
                </w:tcPr>
                <w:p w14:paraId="13BA4B62" w14:textId="77777777" w:rsidR="00F526E6" w:rsidRPr="0068452C" w:rsidRDefault="00F526E6" w:rsidP="00583A38">
                  <w:pPr>
                    <w:spacing w:before="0" w:after="0"/>
                    <w:ind w:left="0" w:firstLine="0"/>
                    <w:rPr>
                      <w:sz w:val="16"/>
                      <w:szCs w:val="16"/>
                    </w:rPr>
                  </w:pPr>
                </w:p>
              </w:tc>
              <w:tc>
                <w:tcPr>
                  <w:tcW w:w="927" w:type="dxa"/>
                  <w:vAlign w:val="center"/>
                </w:tcPr>
                <w:p w14:paraId="6CEA9E7A" w14:textId="77777777" w:rsidR="00F526E6" w:rsidRPr="0068452C" w:rsidRDefault="00F526E6" w:rsidP="00583A38">
                  <w:pPr>
                    <w:spacing w:before="0" w:after="0"/>
                    <w:ind w:left="0" w:firstLine="0"/>
                    <w:rPr>
                      <w:sz w:val="16"/>
                      <w:szCs w:val="16"/>
                    </w:rPr>
                  </w:pPr>
                </w:p>
              </w:tc>
              <w:tc>
                <w:tcPr>
                  <w:tcW w:w="929" w:type="dxa"/>
                  <w:vAlign w:val="center"/>
                </w:tcPr>
                <w:p w14:paraId="7FCEB124" w14:textId="77777777" w:rsidR="00F526E6" w:rsidRPr="0068452C" w:rsidRDefault="00F526E6" w:rsidP="00583A38">
                  <w:pPr>
                    <w:spacing w:before="0" w:after="0"/>
                    <w:ind w:left="0" w:firstLine="0"/>
                    <w:rPr>
                      <w:sz w:val="16"/>
                      <w:szCs w:val="16"/>
                    </w:rPr>
                  </w:pPr>
                </w:p>
              </w:tc>
            </w:tr>
            <w:tr w:rsidR="00F526E6" w:rsidRPr="0068452C" w14:paraId="55297BE7" w14:textId="77777777" w:rsidTr="00130549">
              <w:trPr>
                <w:trHeight w:val="112"/>
              </w:trPr>
              <w:tc>
                <w:tcPr>
                  <w:tcW w:w="304" w:type="dxa"/>
                  <w:vMerge/>
                  <w:vAlign w:val="center"/>
                </w:tcPr>
                <w:p w14:paraId="2D94BC13" w14:textId="77777777" w:rsidR="00F526E6" w:rsidRPr="0068452C" w:rsidRDefault="00F526E6" w:rsidP="00583A38">
                  <w:pPr>
                    <w:spacing w:before="0" w:after="0"/>
                    <w:ind w:left="0" w:firstLine="0"/>
                    <w:rPr>
                      <w:b/>
                      <w:sz w:val="16"/>
                      <w:szCs w:val="16"/>
                    </w:rPr>
                  </w:pPr>
                </w:p>
              </w:tc>
              <w:tc>
                <w:tcPr>
                  <w:tcW w:w="1081" w:type="dxa"/>
                  <w:vMerge/>
                  <w:vAlign w:val="center"/>
                </w:tcPr>
                <w:p w14:paraId="3DFFFEF7" w14:textId="77777777" w:rsidR="00F526E6" w:rsidRPr="0068452C" w:rsidRDefault="00F526E6" w:rsidP="00583A38">
                  <w:pPr>
                    <w:spacing w:before="0" w:after="0"/>
                    <w:ind w:left="0" w:firstLine="0"/>
                    <w:rPr>
                      <w:b/>
                      <w:sz w:val="16"/>
                      <w:szCs w:val="16"/>
                    </w:rPr>
                  </w:pPr>
                </w:p>
              </w:tc>
              <w:tc>
                <w:tcPr>
                  <w:tcW w:w="944" w:type="dxa"/>
                  <w:vAlign w:val="center"/>
                </w:tcPr>
                <w:p w14:paraId="20E5304F"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37B13BB" w14:textId="77777777" w:rsidR="00F526E6" w:rsidRPr="0068452C" w:rsidRDefault="00F526E6" w:rsidP="00583A38">
                  <w:pPr>
                    <w:spacing w:before="0" w:after="0"/>
                    <w:ind w:left="0" w:firstLine="0"/>
                    <w:rPr>
                      <w:sz w:val="16"/>
                      <w:szCs w:val="16"/>
                    </w:rPr>
                  </w:pPr>
                </w:p>
              </w:tc>
              <w:tc>
                <w:tcPr>
                  <w:tcW w:w="773" w:type="dxa"/>
                  <w:vAlign w:val="center"/>
                </w:tcPr>
                <w:p w14:paraId="73B095EB" w14:textId="77777777" w:rsidR="00F526E6" w:rsidRPr="0068452C" w:rsidRDefault="00F526E6" w:rsidP="00583A38">
                  <w:pPr>
                    <w:spacing w:before="0" w:after="0"/>
                    <w:ind w:left="0" w:firstLine="0"/>
                    <w:rPr>
                      <w:sz w:val="16"/>
                      <w:szCs w:val="16"/>
                    </w:rPr>
                  </w:pPr>
                </w:p>
              </w:tc>
              <w:tc>
                <w:tcPr>
                  <w:tcW w:w="773" w:type="dxa"/>
                  <w:vAlign w:val="center"/>
                </w:tcPr>
                <w:p w14:paraId="58743FEC" w14:textId="77777777" w:rsidR="00F526E6" w:rsidRPr="0068452C" w:rsidRDefault="00F526E6" w:rsidP="00583A38">
                  <w:pPr>
                    <w:spacing w:before="0" w:after="0"/>
                    <w:ind w:left="0" w:firstLine="0"/>
                    <w:rPr>
                      <w:sz w:val="16"/>
                      <w:szCs w:val="16"/>
                    </w:rPr>
                  </w:pPr>
                </w:p>
              </w:tc>
              <w:tc>
                <w:tcPr>
                  <w:tcW w:w="773" w:type="dxa"/>
                  <w:vAlign w:val="center"/>
                </w:tcPr>
                <w:p w14:paraId="7EC51BC5" w14:textId="77777777" w:rsidR="00F526E6" w:rsidRPr="0068452C" w:rsidRDefault="00F526E6" w:rsidP="00583A38">
                  <w:pPr>
                    <w:spacing w:before="0" w:after="0"/>
                    <w:ind w:left="0" w:firstLine="0"/>
                    <w:rPr>
                      <w:sz w:val="16"/>
                      <w:szCs w:val="16"/>
                    </w:rPr>
                  </w:pPr>
                </w:p>
              </w:tc>
              <w:tc>
                <w:tcPr>
                  <w:tcW w:w="772" w:type="dxa"/>
                  <w:vAlign w:val="center"/>
                </w:tcPr>
                <w:p w14:paraId="6AC74901" w14:textId="77777777" w:rsidR="00F526E6" w:rsidRPr="0068452C" w:rsidRDefault="00F526E6" w:rsidP="00583A38">
                  <w:pPr>
                    <w:spacing w:before="0" w:after="0"/>
                    <w:ind w:left="0" w:firstLine="0"/>
                    <w:rPr>
                      <w:sz w:val="16"/>
                      <w:szCs w:val="16"/>
                    </w:rPr>
                  </w:pPr>
                </w:p>
              </w:tc>
              <w:tc>
                <w:tcPr>
                  <w:tcW w:w="772" w:type="dxa"/>
                  <w:vAlign w:val="center"/>
                </w:tcPr>
                <w:p w14:paraId="7A488FB0" w14:textId="77777777" w:rsidR="00F526E6" w:rsidRPr="0068452C" w:rsidRDefault="00F526E6" w:rsidP="00583A38">
                  <w:pPr>
                    <w:spacing w:before="0" w:after="0"/>
                    <w:ind w:left="0" w:firstLine="0"/>
                    <w:rPr>
                      <w:sz w:val="16"/>
                      <w:szCs w:val="16"/>
                    </w:rPr>
                  </w:pPr>
                </w:p>
              </w:tc>
              <w:tc>
                <w:tcPr>
                  <w:tcW w:w="773" w:type="dxa"/>
                  <w:vAlign w:val="center"/>
                </w:tcPr>
                <w:p w14:paraId="4CBD5B88" w14:textId="77777777" w:rsidR="00F526E6" w:rsidRPr="0068452C" w:rsidRDefault="00F526E6" w:rsidP="00583A38">
                  <w:pPr>
                    <w:spacing w:before="0" w:after="0"/>
                    <w:ind w:left="0" w:firstLine="0"/>
                    <w:rPr>
                      <w:sz w:val="16"/>
                      <w:szCs w:val="16"/>
                    </w:rPr>
                  </w:pPr>
                </w:p>
              </w:tc>
              <w:tc>
                <w:tcPr>
                  <w:tcW w:w="927" w:type="dxa"/>
                  <w:vAlign w:val="center"/>
                </w:tcPr>
                <w:p w14:paraId="176D4F58" w14:textId="77777777" w:rsidR="00F526E6" w:rsidRPr="0068452C" w:rsidRDefault="00F526E6" w:rsidP="00583A38">
                  <w:pPr>
                    <w:spacing w:before="0" w:after="0"/>
                    <w:ind w:left="0" w:firstLine="0"/>
                    <w:rPr>
                      <w:sz w:val="16"/>
                      <w:szCs w:val="16"/>
                    </w:rPr>
                  </w:pPr>
                </w:p>
              </w:tc>
              <w:tc>
                <w:tcPr>
                  <w:tcW w:w="929" w:type="dxa"/>
                  <w:vAlign w:val="center"/>
                </w:tcPr>
                <w:p w14:paraId="57899BC3" w14:textId="77777777" w:rsidR="00F526E6" w:rsidRPr="0068452C" w:rsidRDefault="00F526E6" w:rsidP="00583A38">
                  <w:pPr>
                    <w:spacing w:before="0" w:after="0"/>
                    <w:ind w:left="0" w:firstLine="0"/>
                    <w:rPr>
                      <w:sz w:val="16"/>
                      <w:szCs w:val="16"/>
                    </w:rPr>
                  </w:pPr>
                </w:p>
              </w:tc>
            </w:tr>
            <w:tr w:rsidR="00F526E6" w:rsidRPr="0068452C" w14:paraId="524DB099" w14:textId="77777777" w:rsidTr="00130549">
              <w:trPr>
                <w:trHeight w:val="112"/>
              </w:trPr>
              <w:tc>
                <w:tcPr>
                  <w:tcW w:w="304" w:type="dxa"/>
                  <w:vMerge/>
                  <w:vAlign w:val="center"/>
                </w:tcPr>
                <w:p w14:paraId="3383349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B867A39" w14:textId="77777777" w:rsidR="00F526E6" w:rsidRPr="0068452C" w:rsidRDefault="00F526E6" w:rsidP="00583A38">
                  <w:pPr>
                    <w:spacing w:before="0" w:after="0"/>
                    <w:ind w:left="0" w:firstLine="0"/>
                    <w:rPr>
                      <w:b/>
                      <w:sz w:val="16"/>
                      <w:szCs w:val="16"/>
                    </w:rPr>
                  </w:pPr>
                  <w:r w:rsidRPr="0068452C">
                    <w:rPr>
                      <w:b/>
                      <w:sz w:val="16"/>
                      <w:szCs w:val="16"/>
                    </w:rPr>
                    <w:t>DL UE- Average-Latency CDF (ms)</w:t>
                  </w:r>
                </w:p>
              </w:tc>
              <w:tc>
                <w:tcPr>
                  <w:tcW w:w="944" w:type="dxa"/>
                  <w:vAlign w:val="center"/>
                </w:tcPr>
                <w:p w14:paraId="010BBAF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A1082E7" w14:textId="77777777" w:rsidR="00F526E6" w:rsidRPr="0068452C" w:rsidRDefault="00F526E6" w:rsidP="00583A38">
                  <w:pPr>
                    <w:spacing w:before="0" w:after="0"/>
                    <w:ind w:left="0" w:firstLine="0"/>
                    <w:rPr>
                      <w:sz w:val="16"/>
                      <w:szCs w:val="16"/>
                    </w:rPr>
                  </w:pPr>
                </w:p>
              </w:tc>
              <w:tc>
                <w:tcPr>
                  <w:tcW w:w="773" w:type="dxa"/>
                  <w:vAlign w:val="center"/>
                </w:tcPr>
                <w:p w14:paraId="267AA459" w14:textId="77777777" w:rsidR="00F526E6" w:rsidRPr="0068452C" w:rsidRDefault="00F526E6" w:rsidP="00583A38">
                  <w:pPr>
                    <w:spacing w:before="0" w:after="0"/>
                    <w:ind w:left="0" w:firstLine="0"/>
                    <w:rPr>
                      <w:sz w:val="16"/>
                      <w:szCs w:val="16"/>
                    </w:rPr>
                  </w:pPr>
                </w:p>
              </w:tc>
              <w:tc>
                <w:tcPr>
                  <w:tcW w:w="773" w:type="dxa"/>
                  <w:vAlign w:val="center"/>
                </w:tcPr>
                <w:p w14:paraId="49FFB3C3" w14:textId="77777777" w:rsidR="00F526E6" w:rsidRPr="0068452C" w:rsidRDefault="00F526E6" w:rsidP="00583A38">
                  <w:pPr>
                    <w:spacing w:before="0" w:after="0"/>
                    <w:ind w:left="0" w:firstLine="0"/>
                    <w:rPr>
                      <w:sz w:val="16"/>
                      <w:szCs w:val="16"/>
                    </w:rPr>
                  </w:pPr>
                </w:p>
              </w:tc>
              <w:tc>
                <w:tcPr>
                  <w:tcW w:w="773" w:type="dxa"/>
                  <w:vAlign w:val="center"/>
                </w:tcPr>
                <w:p w14:paraId="71A019FA" w14:textId="77777777" w:rsidR="00F526E6" w:rsidRPr="0068452C" w:rsidRDefault="00F526E6" w:rsidP="00583A38">
                  <w:pPr>
                    <w:spacing w:before="0" w:after="0"/>
                    <w:ind w:left="0" w:firstLine="0"/>
                    <w:rPr>
                      <w:sz w:val="16"/>
                      <w:szCs w:val="16"/>
                    </w:rPr>
                  </w:pPr>
                </w:p>
              </w:tc>
              <w:tc>
                <w:tcPr>
                  <w:tcW w:w="772" w:type="dxa"/>
                  <w:vAlign w:val="center"/>
                </w:tcPr>
                <w:p w14:paraId="2611795E" w14:textId="77777777" w:rsidR="00F526E6" w:rsidRPr="0068452C" w:rsidRDefault="00F526E6" w:rsidP="00583A38">
                  <w:pPr>
                    <w:spacing w:before="0" w:after="0"/>
                    <w:ind w:left="0" w:firstLine="0"/>
                    <w:rPr>
                      <w:sz w:val="16"/>
                      <w:szCs w:val="16"/>
                    </w:rPr>
                  </w:pPr>
                </w:p>
              </w:tc>
              <w:tc>
                <w:tcPr>
                  <w:tcW w:w="772" w:type="dxa"/>
                  <w:vAlign w:val="center"/>
                </w:tcPr>
                <w:p w14:paraId="0769D435" w14:textId="77777777" w:rsidR="00F526E6" w:rsidRPr="0068452C" w:rsidRDefault="00F526E6" w:rsidP="00583A38">
                  <w:pPr>
                    <w:spacing w:before="0" w:after="0"/>
                    <w:ind w:left="0" w:firstLine="0"/>
                    <w:rPr>
                      <w:sz w:val="16"/>
                      <w:szCs w:val="16"/>
                    </w:rPr>
                  </w:pPr>
                </w:p>
              </w:tc>
              <w:tc>
                <w:tcPr>
                  <w:tcW w:w="773" w:type="dxa"/>
                  <w:vAlign w:val="center"/>
                </w:tcPr>
                <w:p w14:paraId="01FEAC8E" w14:textId="77777777" w:rsidR="00F526E6" w:rsidRPr="0068452C" w:rsidRDefault="00F526E6" w:rsidP="00583A38">
                  <w:pPr>
                    <w:spacing w:before="0" w:after="0"/>
                    <w:ind w:left="0" w:firstLine="0"/>
                    <w:rPr>
                      <w:sz w:val="16"/>
                      <w:szCs w:val="16"/>
                    </w:rPr>
                  </w:pPr>
                </w:p>
              </w:tc>
              <w:tc>
                <w:tcPr>
                  <w:tcW w:w="927" w:type="dxa"/>
                  <w:vAlign w:val="center"/>
                </w:tcPr>
                <w:p w14:paraId="222E7903" w14:textId="77777777" w:rsidR="00F526E6" w:rsidRPr="0068452C" w:rsidRDefault="00F526E6" w:rsidP="00583A38">
                  <w:pPr>
                    <w:spacing w:before="0" w:after="0"/>
                    <w:ind w:left="0" w:firstLine="0"/>
                    <w:rPr>
                      <w:sz w:val="16"/>
                      <w:szCs w:val="16"/>
                    </w:rPr>
                  </w:pPr>
                </w:p>
              </w:tc>
              <w:tc>
                <w:tcPr>
                  <w:tcW w:w="929" w:type="dxa"/>
                  <w:vAlign w:val="center"/>
                </w:tcPr>
                <w:p w14:paraId="6BE52F1F" w14:textId="77777777" w:rsidR="00F526E6" w:rsidRPr="0068452C" w:rsidRDefault="00F526E6" w:rsidP="00583A38">
                  <w:pPr>
                    <w:spacing w:before="0" w:after="0"/>
                    <w:ind w:left="0" w:firstLine="0"/>
                    <w:rPr>
                      <w:sz w:val="16"/>
                      <w:szCs w:val="16"/>
                    </w:rPr>
                  </w:pPr>
                </w:p>
              </w:tc>
            </w:tr>
            <w:tr w:rsidR="00F526E6" w:rsidRPr="0068452C" w14:paraId="799842F7" w14:textId="77777777" w:rsidTr="00130549">
              <w:trPr>
                <w:trHeight w:val="112"/>
              </w:trPr>
              <w:tc>
                <w:tcPr>
                  <w:tcW w:w="304" w:type="dxa"/>
                  <w:vMerge/>
                  <w:vAlign w:val="center"/>
                </w:tcPr>
                <w:p w14:paraId="097CACA3" w14:textId="77777777" w:rsidR="00F526E6" w:rsidRPr="0068452C" w:rsidRDefault="00F526E6" w:rsidP="00583A38">
                  <w:pPr>
                    <w:spacing w:before="0" w:after="0"/>
                    <w:ind w:left="0" w:firstLine="0"/>
                    <w:rPr>
                      <w:b/>
                      <w:sz w:val="16"/>
                      <w:szCs w:val="16"/>
                    </w:rPr>
                  </w:pPr>
                </w:p>
              </w:tc>
              <w:tc>
                <w:tcPr>
                  <w:tcW w:w="1081" w:type="dxa"/>
                  <w:vMerge/>
                  <w:vAlign w:val="center"/>
                </w:tcPr>
                <w:p w14:paraId="0EF78E88" w14:textId="77777777" w:rsidR="00F526E6" w:rsidRPr="0068452C" w:rsidRDefault="00F526E6" w:rsidP="00583A38">
                  <w:pPr>
                    <w:spacing w:before="0" w:after="0"/>
                    <w:ind w:left="0" w:firstLine="0"/>
                    <w:rPr>
                      <w:b/>
                      <w:sz w:val="16"/>
                      <w:szCs w:val="16"/>
                    </w:rPr>
                  </w:pPr>
                </w:p>
              </w:tc>
              <w:tc>
                <w:tcPr>
                  <w:tcW w:w="944" w:type="dxa"/>
                  <w:vAlign w:val="center"/>
                </w:tcPr>
                <w:p w14:paraId="4A23BC6A"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8001383" w14:textId="77777777" w:rsidR="00F526E6" w:rsidRPr="0068452C" w:rsidRDefault="00F526E6" w:rsidP="00583A38">
                  <w:pPr>
                    <w:spacing w:before="0" w:after="0"/>
                    <w:ind w:left="0" w:firstLine="0"/>
                    <w:rPr>
                      <w:sz w:val="16"/>
                      <w:szCs w:val="16"/>
                    </w:rPr>
                  </w:pPr>
                </w:p>
              </w:tc>
              <w:tc>
                <w:tcPr>
                  <w:tcW w:w="773" w:type="dxa"/>
                  <w:vAlign w:val="center"/>
                </w:tcPr>
                <w:p w14:paraId="15F95CBD" w14:textId="77777777" w:rsidR="00F526E6" w:rsidRPr="0068452C" w:rsidRDefault="00F526E6" w:rsidP="00583A38">
                  <w:pPr>
                    <w:spacing w:before="0" w:after="0"/>
                    <w:ind w:left="0" w:firstLine="0"/>
                    <w:rPr>
                      <w:sz w:val="16"/>
                      <w:szCs w:val="16"/>
                    </w:rPr>
                  </w:pPr>
                </w:p>
              </w:tc>
              <w:tc>
                <w:tcPr>
                  <w:tcW w:w="773" w:type="dxa"/>
                  <w:vAlign w:val="center"/>
                </w:tcPr>
                <w:p w14:paraId="1A677177" w14:textId="77777777" w:rsidR="00F526E6" w:rsidRPr="0068452C" w:rsidRDefault="00F526E6" w:rsidP="00583A38">
                  <w:pPr>
                    <w:spacing w:before="0" w:after="0"/>
                    <w:ind w:left="0" w:firstLine="0"/>
                    <w:rPr>
                      <w:sz w:val="16"/>
                      <w:szCs w:val="16"/>
                    </w:rPr>
                  </w:pPr>
                </w:p>
              </w:tc>
              <w:tc>
                <w:tcPr>
                  <w:tcW w:w="773" w:type="dxa"/>
                  <w:vAlign w:val="center"/>
                </w:tcPr>
                <w:p w14:paraId="0D789B8E" w14:textId="77777777" w:rsidR="00F526E6" w:rsidRPr="0068452C" w:rsidRDefault="00F526E6" w:rsidP="00583A38">
                  <w:pPr>
                    <w:spacing w:before="0" w:after="0"/>
                    <w:ind w:left="0" w:firstLine="0"/>
                    <w:rPr>
                      <w:sz w:val="16"/>
                      <w:szCs w:val="16"/>
                    </w:rPr>
                  </w:pPr>
                </w:p>
              </w:tc>
              <w:tc>
                <w:tcPr>
                  <w:tcW w:w="772" w:type="dxa"/>
                  <w:vAlign w:val="center"/>
                </w:tcPr>
                <w:p w14:paraId="66F44856" w14:textId="77777777" w:rsidR="00F526E6" w:rsidRPr="0068452C" w:rsidRDefault="00F526E6" w:rsidP="00583A38">
                  <w:pPr>
                    <w:spacing w:before="0" w:after="0"/>
                    <w:ind w:left="0" w:firstLine="0"/>
                    <w:rPr>
                      <w:sz w:val="16"/>
                      <w:szCs w:val="16"/>
                    </w:rPr>
                  </w:pPr>
                </w:p>
              </w:tc>
              <w:tc>
                <w:tcPr>
                  <w:tcW w:w="772" w:type="dxa"/>
                  <w:vAlign w:val="center"/>
                </w:tcPr>
                <w:p w14:paraId="4487FC75" w14:textId="77777777" w:rsidR="00F526E6" w:rsidRPr="0068452C" w:rsidRDefault="00F526E6" w:rsidP="00583A38">
                  <w:pPr>
                    <w:spacing w:before="0" w:after="0"/>
                    <w:ind w:left="0" w:firstLine="0"/>
                    <w:rPr>
                      <w:sz w:val="16"/>
                      <w:szCs w:val="16"/>
                    </w:rPr>
                  </w:pPr>
                </w:p>
              </w:tc>
              <w:tc>
                <w:tcPr>
                  <w:tcW w:w="773" w:type="dxa"/>
                  <w:vAlign w:val="center"/>
                </w:tcPr>
                <w:p w14:paraId="2FECFFF4" w14:textId="77777777" w:rsidR="00F526E6" w:rsidRPr="0068452C" w:rsidRDefault="00F526E6" w:rsidP="00583A38">
                  <w:pPr>
                    <w:spacing w:before="0" w:after="0"/>
                    <w:ind w:left="0" w:firstLine="0"/>
                    <w:rPr>
                      <w:sz w:val="16"/>
                      <w:szCs w:val="16"/>
                    </w:rPr>
                  </w:pPr>
                </w:p>
              </w:tc>
              <w:tc>
                <w:tcPr>
                  <w:tcW w:w="927" w:type="dxa"/>
                  <w:vAlign w:val="center"/>
                </w:tcPr>
                <w:p w14:paraId="3223F940" w14:textId="77777777" w:rsidR="00F526E6" w:rsidRPr="0068452C" w:rsidRDefault="00F526E6" w:rsidP="00583A38">
                  <w:pPr>
                    <w:spacing w:before="0" w:after="0"/>
                    <w:ind w:left="0" w:firstLine="0"/>
                    <w:rPr>
                      <w:sz w:val="16"/>
                      <w:szCs w:val="16"/>
                    </w:rPr>
                  </w:pPr>
                </w:p>
              </w:tc>
              <w:tc>
                <w:tcPr>
                  <w:tcW w:w="929" w:type="dxa"/>
                  <w:vAlign w:val="center"/>
                </w:tcPr>
                <w:p w14:paraId="291DDC46" w14:textId="77777777" w:rsidR="00F526E6" w:rsidRPr="0068452C" w:rsidRDefault="00F526E6" w:rsidP="00583A38">
                  <w:pPr>
                    <w:spacing w:before="0" w:after="0"/>
                    <w:ind w:left="0" w:firstLine="0"/>
                    <w:rPr>
                      <w:sz w:val="16"/>
                      <w:szCs w:val="16"/>
                    </w:rPr>
                  </w:pPr>
                </w:p>
              </w:tc>
            </w:tr>
            <w:tr w:rsidR="00F526E6" w:rsidRPr="0068452C" w14:paraId="5E8DAFB8" w14:textId="77777777" w:rsidTr="00130549">
              <w:trPr>
                <w:trHeight w:val="112"/>
              </w:trPr>
              <w:tc>
                <w:tcPr>
                  <w:tcW w:w="304" w:type="dxa"/>
                  <w:vMerge/>
                  <w:vAlign w:val="center"/>
                </w:tcPr>
                <w:p w14:paraId="614E0041" w14:textId="77777777" w:rsidR="00F526E6" w:rsidRPr="0068452C" w:rsidRDefault="00F526E6" w:rsidP="00583A38">
                  <w:pPr>
                    <w:spacing w:before="0" w:after="0"/>
                    <w:ind w:left="0" w:firstLine="0"/>
                    <w:rPr>
                      <w:b/>
                      <w:sz w:val="16"/>
                      <w:szCs w:val="16"/>
                    </w:rPr>
                  </w:pPr>
                </w:p>
              </w:tc>
              <w:tc>
                <w:tcPr>
                  <w:tcW w:w="1081" w:type="dxa"/>
                  <w:vMerge/>
                  <w:vAlign w:val="center"/>
                </w:tcPr>
                <w:p w14:paraId="086CA7A4" w14:textId="77777777" w:rsidR="00F526E6" w:rsidRPr="0068452C" w:rsidRDefault="00F526E6" w:rsidP="00583A38">
                  <w:pPr>
                    <w:spacing w:before="0" w:after="0"/>
                    <w:ind w:left="0" w:firstLine="0"/>
                    <w:rPr>
                      <w:b/>
                      <w:sz w:val="16"/>
                      <w:szCs w:val="16"/>
                    </w:rPr>
                  </w:pPr>
                </w:p>
              </w:tc>
              <w:tc>
                <w:tcPr>
                  <w:tcW w:w="944" w:type="dxa"/>
                  <w:vAlign w:val="center"/>
                </w:tcPr>
                <w:p w14:paraId="4B67F2E1"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DDD7355" w14:textId="77777777" w:rsidR="00F526E6" w:rsidRPr="0068452C" w:rsidRDefault="00F526E6" w:rsidP="00583A38">
                  <w:pPr>
                    <w:spacing w:before="0" w:after="0"/>
                    <w:ind w:left="0" w:firstLine="0"/>
                    <w:rPr>
                      <w:sz w:val="16"/>
                      <w:szCs w:val="16"/>
                    </w:rPr>
                  </w:pPr>
                </w:p>
              </w:tc>
              <w:tc>
                <w:tcPr>
                  <w:tcW w:w="773" w:type="dxa"/>
                  <w:vAlign w:val="center"/>
                </w:tcPr>
                <w:p w14:paraId="639E7CA9" w14:textId="77777777" w:rsidR="00F526E6" w:rsidRPr="0068452C" w:rsidRDefault="00F526E6" w:rsidP="00583A38">
                  <w:pPr>
                    <w:spacing w:before="0" w:after="0"/>
                    <w:ind w:left="0" w:firstLine="0"/>
                    <w:rPr>
                      <w:sz w:val="16"/>
                      <w:szCs w:val="16"/>
                    </w:rPr>
                  </w:pPr>
                </w:p>
              </w:tc>
              <w:tc>
                <w:tcPr>
                  <w:tcW w:w="773" w:type="dxa"/>
                  <w:vAlign w:val="center"/>
                </w:tcPr>
                <w:p w14:paraId="5221581A" w14:textId="77777777" w:rsidR="00F526E6" w:rsidRPr="0068452C" w:rsidRDefault="00F526E6" w:rsidP="00583A38">
                  <w:pPr>
                    <w:spacing w:before="0" w:after="0"/>
                    <w:ind w:left="0" w:firstLine="0"/>
                    <w:rPr>
                      <w:sz w:val="16"/>
                      <w:szCs w:val="16"/>
                    </w:rPr>
                  </w:pPr>
                </w:p>
              </w:tc>
              <w:tc>
                <w:tcPr>
                  <w:tcW w:w="773" w:type="dxa"/>
                  <w:vAlign w:val="center"/>
                </w:tcPr>
                <w:p w14:paraId="643DCF2F" w14:textId="77777777" w:rsidR="00F526E6" w:rsidRPr="0068452C" w:rsidRDefault="00F526E6" w:rsidP="00583A38">
                  <w:pPr>
                    <w:spacing w:before="0" w:after="0"/>
                    <w:ind w:left="0" w:firstLine="0"/>
                    <w:rPr>
                      <w:sz w:val="16"/>
                      <w:szCs w:val="16"/>
                    </w:rPr>
                  </w:pPr>
                </w:p>
              </w:tc>
              <w:tc>
                <w:tcPr>
                  <w:tcW w:w="772" w:type="dxa"/>
                  <w:vAlign w:val="center"/>
                </w:tcPr>
                <w:p w14:paraId="324233F0" w14:textId="77777777" w:rsidR="00F526E6" w:rsidRPr="0068452C" w:rsidRDefault="00F526E6" w:rsidP="00583A38">
                  <w:pPr>
                    <w:spacing w:before="0" w:after="0"/>
                    <w:ind w:left="0" w:firstLine="0"/>
                    <w:rPr>
                      <w:sz w:val="16"/>
                      <w:szCs w:val="16"/>
                    </w:rPr>
                  </w:pPr>
                </w:p>
              </w:tc>
              <w:tc>
                <w:tcPr>
                  <w:tcW w:w="772" w:type="dxa"/>
                  <w:vAlign w:val="center"/>
                </w:tcPr>
                <w:p w14:paraId="30CF4D50" w14:textId="77777777" w:rsidR="00F526E6" w:rsidRPr="0068452C" w:rsidRDefault="00F526E6" w:rsidP="00583A38">
                  <w:pPr>
                    <w:spacing w:before="0" w:after="0"/>
                    <w:ind w:left="0" w:firstLine="0"/>
                    <w:rPr>
                      <w:sz w:val="16"/>
                      <w:szCs w:val="16"/>
                    </w:rPr>
                  </w:pPr>
                </w:p>
              </w:tc>
              <w:tc>
                <w:tcPr>
                  <w:tcW w:w="773" w:type="dxa"/>
                  <w:vAlign w:val="center"/>
                </w:tcPr>
                <w:p w14:paraId="1BD5C8B6" w14:textId="77777777" w:rsidR="00F526E6" w:rsidRPr="0068452C" w:rsidRDefault="00F526E6" w:rsidP="00583A38">
                  <w:pPr>
                    <w:spacing w:before="0" w:after="0"/>
                    <w:ind w:left="0" w:firstLine="0"/>
                    <w:rPr>
                      <w:sz w:val="16"/>
                      <w:szCs w:val="16"/>
                    </w:rPr>
                  </w:pPr>
                </w:p>
              </w:tc>
              <w:tc>
                <w:tcPr>
                  <w:tcW w:w="927" w:type="dxa"/>
                  <w:vAlign w:val="center"/>
                </w:tcPr>
                <w:p w14:paraId="7381AF01" w14:textId="77777777" w:rsidR="00F526E6" w:rsidRPr="0068452C" w:rsidRDefault="00F526E6" w:rsidP="00583A38">
                  <w:pPr>
                    <w:spacing w:before="0" w:after="0"/>
                    <w:ind w:left="0" w:firstLine="0"/>
                    <w:rPr>
                      <w:sz w:val="16"/>
                      <w:szCs w:val="16"/>
                    </w:rPr>
                  </w:pPr>
                </w:p>
              </w:tc>
              <w:tc>
                <w:tcPr>
                  <w:tcW w:w="929" w:type="dxa"/>
                  <w:vAlign w:val="center"/>
                </w:tcPr>
                <w:p w14:paraId="51239EBE" w14:textId="77777777" w:rsidR="00F526E6" w:rsidRPr="0068452C" w:rsidRDefault="00F526E6" w:rsidP="00583A38">
                  <w:pPr>
                    <w:spacing w:before="0" w:after="0"/>
                    <w:ind w:left="0" w:firstLine="0"/>
                    <w:rPr>
                      <w:sz w:val="16"/>
                      <w:szCs w:val="16"/>
                    </w:rPr>
                  </w:pPr>
                </w:p>
              </w:tc>
            </w:tr>
            <w:tr w:rsidR="00F526E6" w:rsidRPr="0068452C" w14:paraId="334362F0" w14:textId="77777777" w:rsidTr="00130549">
              <w:trPr>
                <w:trHeight w:val="112"/>
              </w:trPr>
              <w:tc>
                <w:tcPr>
                  <w:tcW w:w="304" w:type="dxa"/>
                  <w:vMerge/>
                  <w:vAlign w:val="center"/>
                </w:tcPr>
                <w:p w14:paraId="7C9B17BB" w14:textId="77777777" w:rsidR="00F526E6" w:rsidRPr="0068452C" w:rsidRDefault="00F526E6" w:rsidP="00583A38">
                  <w:pPr>
                    <w:spacing w:before="0" w:after="0"/>
                    <w:ind w:left="0" w:firstLine="0"/>
                    <w:rPr>
                      <w:b/>
                      <w:sz w:val="16"/>
                      <w:szCs w:val="16"/>
                    </w:rPr>
                  </w:pPr>
                </w:p>
              </w:tc>
              <w:tc>
                <w:tcPr>
                  <w:tcW w:w="1081" w:type="dxa"/>
                  <w:vMerge/>
                  <w:vAlign w:val="center"/>
                </w:tcPr>
                <w:p w14:paraId="64EA64BB" w14:textId="77777777" w:rsidR="00F526E6" w:rsidRPr="0068452C" w:rsidRDefault="00F526E6" w:rsidP="00583A38">
                  <w:pPr>
                    <w:spacing w:before="0" w:after="0"/>
                    <w:ind w:left="0" w:firstLine="0"/>
                    <w:rPr>
                      <w:b/>
                      <w:sz w:val="16"/>
                      <w:szCs w:val="16"/>
                    </w:rPr>
                  </w:pPr>
                </w:p>
              </w:tc>
              <w:tc>
                <w:tcPr>
                  <w:tcW w:w="944" w:type="dxa"/>
                  <w:vAlign w:val="center"/>
                </w:tcPr>
                <w:p w14:paraId="0F274742"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70E562F9" w14:textId="77777777" w:rsidR="00F526E6" w:rsidRPr="0068452C" w:rsidRDefault="00F526E6" w:rsidP="00583A38">
                  <w:pPr>
                    <w:spacing w:before="0" w:after="0"/>
                    <w:ind w:left="0" w:firstLine="0"/>
                    <w:rPr>
                      <w:sz w:val="16"/>
                      <w:szCs w:val="16"/>
                    </w:rPr>
                  </w:pPr>
                </w:p>
              </w:tc>
              <w:tc>
                <w:tcPr>
                  <w:tcW w:w="773" w:type="dxa"/>
                  <w:vAlign w:val="center"/>
                </w:tcPr>
                <w:p w14:paraId="2B12ECE9" w14:textId="77777777" w:rsidR="00F526E6" w:rsidRPr="0068452C" w:rsidRDefault="00F526E6" w:rsidP="00583A38">
                  <w:pPr>
                    <w:spacing w:before="0" w:after="0"/>
                    <w:ind w:left="0" w:firstLine="0"/>
                    <w:rPr>
                      <w:sz w:val="16"/>
                      <w:szCs w:val="16"/>
                    </w:rPr>
                  </w:pPr>
                </w:p>
              </w:tc>
              <w:tc>
                <w:tcPr>
                  <w:tcW w:w="773" w:type="dxa"/>
                  <w:vAlign w:val="center"/>
                </w:tcPr>
                <w:p w14:paraId="10176344" w14:textId="77777777" w:rsidR="00F526E6" w:rsidRPr="0068452C" w:rsidRDefault="00F526E6" w:rsidP="00583A38">
                  <w:pPr>
                    <w:spacing w:before="0" w:after="0"/>
                    <w:ind w:left="0" w:firstLine="0"/>
                    <w:rPr>
                      <w:sz w:val="16"/>
                      <w:szCs w:val="16"/>
                    </w:rPr>
                  </w:pPr>
                </w:p>
              </w:tc>
              <w:tc>
                <w:tcPr>
                  <w:tcW w:w="773" w:type="dxa"/>
                  <w:vAlign w:val="center"/>
                </w:tcPr>
                <w:p w14:paraId="6C47D927" w14:textId="77777777" w:rsidR="00F526E6" w:rsidRPr="0068452C" w:rsidRDefault="00F526E6" w:rsidP="00583A38">
                  <w:pPr>
                    <w:spacing w:before="0" w:after="0"/>
                    <w:ind w:left="0" w:firstLine="0"/>
                    <w:rPr>
                      <w:sz w:val="16"/>
                      <w:szCs w:val="16"/>
                    </w:rPr>
                  </w:pPr>
                </w:p>
              </w:tc>
              <w:tc>
                <w:tcPr>
                  <w:tcW w:w="772" w:type="dxa"/>
                  <w:vAlign w:val="center"/>
                </w:tcPr>
                <w:p w14:paraId="1B62A8E1" w14:textId="77777777" w:rsidR="00F526E6" w:rsidRPr="0068452C" w:rsidRDefault="00F526E6" w:rsidP="00583A38">
                  <w:pPr>
                    <w:spacing w:before="0" w:after="0"/>
                    <w:ind w:left="0" w:firstLine="0"/>
                    <w:rPr>
                      <w:sz w:val="16"/>
                      <w:szCs w:val="16"/>
                    </w:rPr>
                  </w:pPr>
                </w:p>
              </w:tc>
              <w:tc>
                <w:tcPr>
                  <w:tcW w:w="772" w:type="dxa"/>
                  <w:vAlign w:val="center"/>
                </w:tcPr>
                <w:p w14:paraId="32F56F05" w14:textId="77777777" w:rsidR="00F526E6" w:rsidRPr="0068452C" w:rsidRDefault="00F526E6" w:rsidP="00583A38">
                  <w:pPr>
                    <w:spacing w:before="0" w:after="0"/>
                    <w:ind w:left="0" w:firstLine="0"/>
                    <w:rPr>
                      <w:sz w:val="16"/>
                      <w:szCs w:val="16"/>
                    </w:rPr>
                  </w:pPr>
                </w:p>
              </w:tc>
              <w:tc>
                <w:tcPr>
                  <w:tcW w:w="773" w:type="dxa"/>
                  <w:vAlign w:val="center"/>
                </w:tcPr>
                <w:p w14:paraId="0CB0DDE6" w14:textId="77777777" w:rsidR="00F526E6" w:rsidRPr="0068452C" w:rsidRDefault="00F526E6" w:rsidP="00583A38">
                  <w:pPr>
                    <w:spacing w:before="0" w:after="0"/>
                    <w:ind w:left="0" w:firstLine="0"/>
                    <w:rPr>
                      <w:sz w:val="16"/>
                      <w:szCs w:val="16"/>
                    </w:rPr>
                  </w:pPr>
                </w:p>
              </w:tc>
              <w:tc>
                <w:tcPr>
                  <w:tcW w:w="927" w:type="dxa"/>
                  <w:vAlign w:val="center"/>
                </w:tcPr>
                <w:p w14:paraId="783D742D" w14:textId="77777777" w:rsidR="00F526E6" w:rsidRPr="0068452C" w:rsidRDefault="00F526E6" w:rsidP="00583A38">
                  <w:pPr>
                    <w:spacing w:before="0" w:after="0"/>
                    <w:ind w:left="0" w:firstLine="0"/>
                    <w:rPr>
                      <w:sz w:val="16"/>
                      <w:szCs w:val="16"/>
                    </w:rPr>
                  </w:pPr>
                </w:p>
              </w:tc>
              <w:tc>
                <w:tcPr>
                  <w:tcW w:w="929" w:type="dxa"/>
                  <w:vAlign w:val="center"/>
                </w:tcPr>
                <w:p w14:paraId="689EE851" w14:textId="77777777" w:rsidR="00F526E6" w:rsidRPr="0068452C" w:rsidRDefault="00F526E6" w:rsidP="00583A38">
                  <w:pPr>
                    <w:spacing w:before="0" w:after="0"/>
                    <w:ind w:left="0" w:firstLine="0"/>
                    <w:rPr>
                      <w:sz w:val="16"/>
                      <w:szCs w:val="16"/>
                    </w:rPr>
                  </w:pPr>
                </w:p>
              </w:tc>
            </w:tr>
            <w:tr w:rsidR="00F526E6" w:rsidRPr="0068452C" w14:paraId="22EFF8B6" w14:textId="77777777" w:rsidTr="00130549">
              <w:trPr>
                <w:trHeight w:val="112"/>
              </w:trPr>
              <w:tc>
                <w:tcPr>
                  <w:tcW w:w="304" w:type="dxa"/>
                  <w:vMerge/>
                  <w:vAlign w:val="center"/>
                </w:tcPr>
                <w:p w14:paraId="3B37602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670EFF7" w14:textId="77777777" w:rsidR="00F526E6" w:rsidRPr="0068452C" w:rsidRDefault="00F526E6" w:rsidP="00583A38">
                  <w:pPr>
                    <w:spacing w:before="0" w:after="0"/>
                    <w:ind w:left="0" w:firstLine="0"/>
                    <w:rPr>
                      <w:b/>
                      <w:sz w:val="16"/>
                      <w:szCs w:val="16"/>
                    </w:rPr>
                  </w:pPr>
                  <w:r w:rsidRPr="0068452C">
                    <w:rPr>
                      <w:b/>
                      <w:sz w:val="16"/>
                      <w:szCs w:val="16"/>
                    </w:rPr>
                    <w:t>UL Packet-Latency CDF (ms)</w:t>
                  </w:r>
                </w:p>
              </w:tc>
              <w:tc>
                <w:tcPr>
                  <w:tcW w:w="944" w:type="dxa"/>
                  <w:vAlign w:val="center"/>
                </w:tcPr>
                <w:p w14:paraId="45B2C63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766B5D55" w14:textId="77777777" w:rsidR="00F526E6" w:rsidRPr="0068452C" w:rsidRDefault="00F526E6" w:rsidP="00583A38">
                  <w:pPr>
                    <w:spacing w:before="0" w:after="0"/>
                    <w:ind w:left="0" w:firstLine="0"/>
                    <w:rPr>
                      <w:sz w:val="16"/>
                      <w:szCs w:val="16"/>
                    </w:rPr>
                  </w:pPr>
                </w:p>
              </w:tc>
              <w:tc>
                <w:tcPr>
                  <w:tcW w:w="773" w:type="dxa"/>
                  <w:vAlign w:val="center"/>
                </w:tcPr>
                <w:p w14:paraId="0FE883E9" w14:textId="77777777" w:rsidR="00F526E6" w:rsidRPr="0068452C" w:rsidRDefault="00F526E6" w:rsidP="00583A38">
                  <w:pPr>
                    <w:spacing w:before="0" w:after="0"/>
                    <w:ind w:left="0" w:firstLine="0"/>
                    <w:rPr>
                      <w:sz w:val="16"/>
                      <w:szCs w:val="16"/>
                    </w:rPr>
                  </w:pPr>
                </w:p>
              </w:tc>
              <w:tc>
                <w:tcPr>
                  <w:tcW w:w="773" w:type="dxa"/>
                  <w:vAlign w:val="center"/>
                </w:tcPr>
                <w:p w14:paraId="66194933" w14:textId="77777777" w:rsidR="00F526E6" w:rsidRPr="0068452C" w:rsidRDefault="00F526E6" w:rsidP="00583A38">
                  <w:pPr>
                    <w:spacing w:before="0" w:after="0"/>
                    <w:ind w:left="0" w:firstLine="0"/>
                    <w:rPr>
                      <w:sz w:val="16"/>
                      <w:szCs w:val="16"/>
                    </w:rPr>
                  </w:pPr>
                </w:p>
              </w:tc>
              <w:tc>
                <w:tcPr>
                  <w:tcW w:w="773" w:type="dxa"/>
                  <w:vAlign w:val="center"/>
                </w:tcPr>
                <w:p w14:paraId="731A1545" w14:textId="77777777" w:rsidR="00F526E6" w:rsidRPr="0068452C" w:rsidRDefault="00F526E6" w:rsidP="00583A38">
                  <w:pPr>
                    <w:spacing w:before="0" w:after="0"/>
                    <w:ind w:left="0" w:firstLine="0"/>
                    <w:rPr>
                      <w:sz w:val="16"/>
                      <w:szCs w:val="16"/>
                    </w:rPr>
                  </w:pPr>
                </w:p>
              </w:tc>
              <w:tc>
                <w:tcPr>
                  <w:tcW w:w="772" w:type="dxa"/>
                  <w:vAlign w:val="center"/>
                </w:tcPr>
                <w:p w14:paraId="4AAEFFE9" w14:textId="77777777" w:rsidR="00F526E6" w:rsidRPr="0068452C" w:rsidRDefault="00F526E6" w:rsidP="00583A38">
                  <w:pPr>
                    <w:spacing w:before="0" w:after="0"/>
                    <w:ind w:left="0" w:firstLine="0"/>
                    <w:rPr>
                      <w:sz w:val="16"/>
                      <w:szCs w:val="16"/>
                    </w:rPr>
                  </w:pPr>
                </w:p>
              </w:tc>
              <w:tc>
                <w:tcPr>
                  <w:tcW w:w="772" w:type="dxa"/>
                  <w:vAlign w:val="center"/>
                </w:tcPr>
                <w:p w14:paraId="369C739F" w14:textId="77777777" w:rsidR="00F526E6" w:rsidRPr="0068452C" w:rsidRDefault="00F526E6" w:rsidP="00583A38">
                  <w:pPr>
                    <w:spacing w:before="0" w:after="0"/>
                    <w:ind w:left="0" w:firstLine="0"/>
                    <w:rPr>
                      <w:sz w:val="16"/>
                      <w:szCs w:val="16"/>
                    </w:rPr>
                  </w:pPr>
                </w:p>
              </w:tc>
              <w:tc>
                <w:tcPr>
                  <w:tcW w:w="773" w:type="dxa"/>
                  <w:vAlign w:val="center"/>
                </w:tcPr>
                <w:p w14:paraId="2B0C7CC5" w14:textId="77777777" w:rsidR="00F526E6" w:rsidRPr="0068452C" w:rsidRDefault="00F526E6" w:rsidP="00583A38">
                  <w:pPr>
                    <w:spacing w:before="0" w:after="0"/>
                    <w:ind w:left="0" w:firstLine="0"/>
                    <w:rPr>
                      <w:sz w:val="16"/>
                      <w:szCs w:val="16"/>
                    </w:rPr>
                  </w:pPr>
                </w:p>
              </w:tc>
              <w:tc>
                <w:tcPr>
                  <w:tcW w:w="927" w:type="dxa"/>
                  <w:vAlign w:val="center"/>
                </w:tcPr>
                <w:p w14:paraId="191B5B86" w14:textId="77777777" w:rsidR="00F526E6" w:rsidRPr="0068452C" w:rsidRDefault="00F526E6" w:rsidP="00583A38">
                  <w:pPr>
                    <w:spacing w:before="0" w:after="0"/>
                    <w:ind w:left="0" w:firstLine="0"/>
                    <w:rPr>
                      <w:sz w:val="16"/>
                      <w:szCs w:val="16"/>
                    </w:rPr>
                  </w:pPr>
                </w:p>
              </w:tc>
              <w:tc>
                <w:tcPr>
                  <w:tcW w:w="929" w:type="dxa"/>
                  <w:vAlign w:val="center"/>
                </w:tcPr>
                <w:p w14:paraId="4992E1DF" w14:textId="77777777" w:rsidR="00F526E6" w:rsidRPr="0068452C" w:rsidRDefault="00F526E6" w:rsidP="00583A38">
                  <w:pPr>
                    <w:spacing w:before="0" w:after="0"/>
                    <w:ind w:left="0" w:firstLine="0"/>
                    <w:rPr>
                      <w:sz w:val="16"/>
                      <w:szCs w:val="16"/>
                    </w:rPr>
                  </w:pPr>
                </w:p>
              </w:tc>
            </w:tr>
            <w:tr w:rsidR="00F526E6" w:rsidRPr="0068452C" w14:paraId="05CCEAF3" w14:textId="77777777" w:rsidTr="00130549">
              <w:trPr>
                <w:trHeight w:val="112"/>
              </w:trPr>
              <w:tc>
                <w:tcPr>
                  <w:tcW w:w="304" w:type="dxa"/>
                  <w:vMerge/>
                  <w:vAlign w:val="center"/>
                </w:tcPr>
                <w:p w14:paraId="6B2529A5" w14:textId="77777777" w:rsidR="00F526E6" w:rsidRPr="0068452C" w:rsidRDefault="00F526E6" w:rsidP="00583A38">
                  <w:pPr>
                    <w:spacing w:before="0" w:after="0"/>
                    <w:ind w:left="0" w:firstLine="0"/>
                    <w:rPr>
                      <w:b/>
                      <w:sz w:val="16"/>
                      <w:szCs w:val="16"/>
                    </w:rPr>
                  </w:pPr>
                </w:p>
              </w:tc>
              <w:tc>
                <w:tcPr>
                  <w:tcW w:w="1081" w:type="dxa"/>
                  <w:vMerge/>
                  <w:vAlign w:val="center"/>
                </w:tcPr>
                <w:p w14:paraId="0BBB7C61" w14:textId="77777777" w:rsidR="00F526E6" w:rsidRPr="0068452C" w:rsidRDefault="00F526E6" w:rsidP="00583A38">
                  <w:pPr>
                    <w:spacing w:before="0" w:after="0"/>
                    <w:ind w:left="0" w:firstLine="0"/>
                    <w:rPr>
                      <w:b/>
                      <w:sz w:val="16"/>
                      <w:szCs w:val="16"/>
                    </w:rPr>
                  </w:pPr>
                </w:p>
              </w:tc>
              <w:tc>
                <w:tcPr>
                  <w:tcW w:w="944" w:type="dxa"/>
                  <w:vAlign w:val="center"/>
                </w:tcPr>
                <w:p w14:paraId="329F5C32"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6A0C488" w14:textId="77777777" w:rsidR="00F526E6" w:rsidRPr="0068452C" w:rsidRDefault="00F526E6" w:rsidP="00583A38">
                  <w:pPr>
                    <w:spacing w:before="0" w:after="0"/>
                    <w:ind w:left="0" w:firstLine="0"/>
                    <w:rPr>
                      <w:sz w:val="16"/>
                      <w:szCs w:val="16"/>
                    </w:rPr>
                  </w:pPr>
                </w:p>
              </w:tc>
              <w:tc>
                <w:tcPr>
                  <w:tcW w:w="773" w:type="dxa"/>
                  <w:vAlign w:val="center"/>
                </w:tcPr>
                <w:p w14:paraId="00A04B22" w14:textId="77777777" w:rsidR="00F526E6" w:rsidRPr="0068452C" w:rsidRDefault="00F526E6" w:rsidP="00583A38">
                  <w:pPr>
                    <w:spacing w:before="0" w:after="0"/>
                    <w:ind w:left="0" w:firstLine="0"/>
                    <w:rPr>
                      <w:sz w:val="16"/>
                      <w:szCs w:val="16"/>
                    </w:rPr>
                  </w:pPr>
                </w:p>
              </w:tc>
              <w:tc>
                <w:tcPr>
                  <w:tcW w:w="773" w:type="dxa"/>
                  <w:vAlign w:val="center"/>
                </w:tcPr>
                <w:p w14:paraId="206F13E5" w14:textId="77777777" w:rsidR="00F526E6" w:rsidRPr="0068452C" w:rsidRDefault="00F526E6" w:rsidP="00583A38">
                  <w:pPr>
                    <w:spacing w:before="0" w:after="0"/>
                    <w:ind w:left="0" w:firstLine="0"/>
                    <w:rPr>
                      <w:sz w:val="16"/>
                      <w:szCs w:val="16"/>
                    </w:rPr>
                  </w:pPr>
                </w:p>
              </w:tc>
              <w:tc>
                <w:tcPr>
                  <w:tcW w:w="773" w:type="dxa"/>
                  <w:vAlign w:val="center"/>
                </w:tcPr>
                <w:p w14:paraId="605B090A" w14:textId="77777777" w:rsidR="00F526E6" w:rsidRPr="0068452C" w:rsidRDefault="00F526E6" w:rsidP="00583A38">
                  <w:pPr>
                    <w:spacing w:before="0" w:after="0"/>
                    <w:ind w:left="0" w:firstLine="0"/>
                    <w:rPr>
                      <w:sz w:val="16"/>
                      <w:szCs w:val="16"/>
                    </w:rPr>
                  </w:pPr>
                </w:p>
              </w:tc>
              <w:tc>
                <w:tcPr>
                  <w:tcW w:w="772" w:type="dxa"/>
                  <w:vAlign w:val="center"/>
                </w:tcPr>
                <w:p w14:paraId="1F76A99A" w14:textId="77777777" w:rsidR="00F526E6" w:rsidRPr="0068452C" w:rsidRDefault="00F526E6" w:rsidP="00583A38">
                  <w:pPr>
                    <w:spacing w:before="0" w:after="0"/>
                    <w:ind w:left="0" w:firstLine="0"/>
                    <w:rPr>
                      <w:sz w:val="16"/>
                      <w:szCs w:val="16"/>
                    </w:rPr>
                  </w:pPr>
                </w:p>
              </w:tc>
              <w:tc>
                <w:tcPr>
                  <w:tcW w:w="772" w:type="dxa"/>
                  <w:vAlign w:val="center"/>
                </w:tcPr>
                <w:p w14:paraId="26553663" w14:textId="77777777" w:rsidR="00F526E6" w:rsidRPr="0068452C" w:rsidRDefault="00F526E6" w:rsidP="00583A38">
                  <w:pPr>
                    <w:spacing w:before="0" w:after="0"/>
                    <w:ind w:left="0" w:firstLine="0"/>
                    <w:rPr>
                      <w:sz w:val="16"/>
                      <w:szCs w:val="16"/>
                    </w:rPr>
                  </w:pPr>
                </w:p>
              </w:tc>
              <w:tc>
                <w:tcPr>
                  <w:tcW w:w="773" w:type="dxa"/>
                  <w:vAlign w:val="center"/>
                </w:tcPr>
                <w:p w14:paraId="2E144BB5" w14:textId="77777777" w:rsidR="00F526E6" w:rsidRPr="0068452C" w:rsidRDefault="00F526E6" w:rsidP="00583A38">
                  <w:pPr>
                    <w:spacing w:before="0" w:after="0"/>
                    <w:ind w:left="0" w:firstLine="0"/>
                    <w:rPr>
                      <w:sz w:val="16"/>
                      <w:szCs w:val="16"/>
                    </w:rPr>
                  </w:pPr>
                </w:p>
              </w:tc>
              <w:tc>
                <w:tcPr>
                  <w:tcW w:w="927" w:type="dxa"/>
                  <w:vAlign w:val="center"/>
                </w:tcPr>
                <w:p w14:paraId="5BA92D21" w14:textId="77777777" w:rsidR="00F526E6" w:rsidRPr="0068452C" w:rsidRDefault="00F526E6" w:rsidP="00583A38">
                  <w:pPr>
                    <w:spacing w:before="0" w:after="0"/>
                    <w:ind w:left="0" w:firstLine="0"/>
                    <w:rPr>
                      <w:sz w:val="16"/>
                      <w:szCs w:val="16"/>
                    </w:rPr>
                  </w:pPr>
                </w:p>
              </w:tc>
              <w:tc>
                <w:tcPr>
                  <w:tcW w:w="929" w:type="dxa"/>
                  <w:vAlign w:val="center"/>
                </w:tcPr>
                <w:p w14:paraId="043524AE" w14:textId="77777777" w:rsidR="00F526E6" w:rsidRPr="0068452C" w:rsidRDefault="00F526E6" w:rsidP="00583A38">
                  <w:pPr>
                    <w:spacing w:before="0" w:after="0"/>
                    <w:ind w:left="0" w:firstLine="0"/>
                    <w:rPr>
                      <w:sz w:val="16"/>
                      <w:szCs w:val="16"/>
                    </w:rPr>
                  </w:pPr>
                </w:p>
              </w:tc>
            </w:tr>
            <w:tr w:rsidR="00F526E6" w:rsidRPr="0068452C" w14:paraId="29C137E0" w14:textId="77777777" w:rsidTr="00130549">
              <w:trPr>
                <w:trHeight w:val="112"/>
              </w:trPr>
              <w:tc>
                <w:tcPr>
                  <w:tcW w:w="304" w:type="dxa"/>
                  <w:vMerge/>
                  <w:vAlign w:val="center"/>
                </w:tcPr>
                <w:p w14:paraId="215E278C" w14:textId="77777777" w:rsidR="00F526E6" w:rsidRPr="0068452C" w:rsidRDefault="00F526E6" w:rsidP="00583A38">
                  <w:pPr>
                    <w:spacing w:before="0" w:after="0"/>
                    <w:ind w:left="0" w:firstLine="0"/>
                    <w:rPr>
                      <w:b/>
                      <w:sz w:val="16"/>
                      <w:szCs w:val="16"/>
                    </w:rPr>
                  </w:pPr>
                </w:p>
              </w:tc>
              <w:tc>
                <w:tcPr>
                  <w:tcW w:w="1081" w:type="dxa"/>
                  <w:vMerge/>
                  <w:vAlign w:val="center"/>
                </w:tcPr>
                <w:p w14:paraId="341FF356" w14:textId="77777777" w:rsidR="00F526E6" w:rsidRPr="0068452C" w:rsidRDefault="00F526E6" w:rsidP="00583A38">
                  <w:pPr>
                    <w:spacing w:before="0" w:after="0"/>
                    <w:ind w:left="0" w:firstLine="0"/>
                    <w:rPr>
                      <w:b/>
                      <w:sz w:val="16"/>
                      <w:szCs w:val="16"/>
                    </w:rPr>
                  </w:pPr>
                </w:p>
              </w:tc>
              <w:tc>
                <w:tcPr>
                  <w:tcW w:w="944" w:type="dxa"/>
                  <w:vAlign w:val="center"/>
                </w:tcPr>
                <w:p w14:paraId="48C6FD0A"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4E63776" w14:textId="77777777" w:rsidR="00F526E6" w:rsidRPr="0068452C" w:rsidRDefault="00F526E6" w:rsidP="00583A38">
                  <w:pPr>
                    <w:spacing w:before="0" w:after="0"/>
                    <w:ind w:left="0" w:firstLine="0"/>
                    <w:rPr>
                      <w:sz w:val="16"/>
                      <w:szCs w:val="16"/>
                    </w:rPr>
                  </w:pPr>
                </w:p>
              </w:tc>
              <w:tc>
                <w:tcPr>
                  <w:tcW w:w="773" w:type="dxa"/>
                  <w:vAlign w:val="center"/>
                </w:tcPr>
                <w:p w14:paraId="5EEA60A3" w14:textId="77777777" w:rsidR="00F526E6" w:rsidRPr="0068452C" w:rsidRDefault="00F526E6" w:rsidP="00583A38">
                  <w:pPr>
                    <w:spacing w:before="0" w:after="0"/>
                    <w:ind w:left="0" w:firstLine="0"/>
                    <w:rPr>
                      <w:sz w:val="16"/>
                      <w:szCs w:val="16"/>
                    </w:rPr>
                  </w:pPr>
                </w:p>
              </w:tc>
              <w:tc>
                <w:tcPr>
                  <w:tcW w:w="773" w:type="dxa"/>
                  <w:vAlign w:val="center"/>
                </w:tcPr>
                <w:p w14:paraId="608A44F3" w14:textId="77777777" w:rsidR="00F526E6" w:rsidRPr="0068452C" w:rsidRDefault="00F526E6" w:rsidP="00583A38">
                  <w:pPr>
                    <w:spacing w:before="0" w:after="0"/>
                    <w:ind w:left="0" w:firstLine="0"/>
                    <w:rPr>
                      <w:sz w:val="16"/>
                      <w:szCs w:val="16"/>
                    </w:rPr>
                  </w:pPr>
                </w:p>
              </w:tc>
              <w:tc>
                <w:tcPr>
                  <w:tcW w:w="773" w:type="dxa"/>
                  <w:vAlign w:val="center"/>
                </w:tcPr>
                <w:p w14:paraId="33840228" w14:textId="77777777" w:rsidR="00F526E6" w:rsidRPr="0068452C" w:rsidRDefault="00F526E6" w:rsidP="00583A38">
                  <w:pPr>
                    <w:spacing w:before="0" w:after="0"/>
                    <w:ind w:left="0" w:firstLine="0"/>
                    <w:rPr>
                      <w:sz w:val="16"/>
                      <w:szCs w:val="16"/>
                    </w:rPr>
                  </w:pPr>
                </w:p>
              </w:tc>
              <w:tc>
                <w:tcPr>
                  <w:tcW w:w="772" w:type="dxa"/>
                  <w:vAlign w:val="center"/>
                </w:tcPr>
                <w:p w14:paraId="6A53973D" w14:textId="77777777" w:rsidR="00F526E6" w:rsidRPr="0068452C" w:rsidRDefault="00F526E6" w:rsidP="00583A38">
                  <w:pPr>
                    <w:spacing w:before="0" w:after="0"/>
                    <w:ind w:left="0" w:firstLine="0"/>
                    <w:rPr>
                      <w:sz w:val="16"/>
                      <w:szCs w:val="16"/>
                    </w:rPr>
                  </w:pPr>
                </w:p>
              </w:tc>
              <w:tc>
                <w:tcPr>
                  <w:tcW w:w="772" w:type="dxa"/>
                  <w:vAlign w:val="center"/>
                </w:tcPr>
                <w:p w14:paraId="23DDEFC8" w14:textId="77777777" w:rsidR="00F526E6" w:rsidRPr="0068452C" w:rsidRDefault="00F526E6" w:rsidP="00583A38">
                  <w:pPr>
                    <w:spacing w:before="0" w:after="0"/>
                    <w:ind w:left="0" w:firstLine="0"/>
                    <w:rPr>
                      <w:sz w:val="16"/>
                      <w:szCs w:val="16"/>
                    </w:rPr>
                  </w:pPr>
                </w:p>
              </w:tc>
              <w:tc>
                <w:tcPr>
                  <w:tcW w:w="773" w:type="dxa"/>
                  <w:vAlign w:val="center"/>
                </w:tcPr>
                <w:p w14:paraId="14447F5C" w14:textId="77777777" w:rsidR="00F526E6" w:rsidRPr="0068452C" w:rsidRDefault="00F526E6" w:rsidP="00583A38">
                  <w:pPr>
                    <w:spacing w:before="0" w:after="0"/>
                    <w:ind w:left="0" w:firstLine="0"/>
                    <w:rPr>
                      <w:sz w:val="16"/>
                      <w:szCs w:val="16"/>
                    </w:rPr>
                  </w:pPr>
                </w:p>
              </w:tc>
              <w:tc>
                <w:tcPr>
                  <w:tcW w:w="927" w:type="dxa"/>
                  <w:vAlign w:val="center"/>
                </w:tcPr>
                <w:p w14:paraId="22D6ACA3" w14:textId="77777777" w:rsidR="00F526E6" w:rsidRPr="0068452C" w:rsidRDefault="00F526E6" w:rsidP="00583A38">
                  <w:pPr>
                    <w:spacing w:before="0" w:after="0"/>
                    <w:ind w:left="0" w:firstLine="0"/>
                    <w:rPr>
                      <w:sz w:val="16"/>
                      <w:szCs w:val="16"/>
                    </w:rPr>
                  </w:pPr>
                </w:p>
              </w:tc>
              <w:tc>
                <w:tcPr>
                  <w:tcW w:w="929" w:type="dxa"/>
                  <w:vAlign w:val="center"/>
                </w:tcPr>
                <w:p w14:paraId="20A9B63E" w14:textId="77777777" w:rsidR="00F526E6" w:rsidRPr="0068452C" w:rsidRDefault="00F526E6" w:rsidP="00583A38">
                  <w:pPr>
                    <w:spacing w:before="0" w:after="0"/>
                    <w:ind w:left="0" w:firstLine="0"/>
                    <w:rPr>
                      <w:sz w:val="16"/>
                      <w:szCs w:val="16"/>
                    </w:rPr>
                  </w:pPr>
                </w:p>
              </w:tc>
            </w:tr>
            <w:tr w:rsidR="00F526E6" w:rsidRPr="0068452C" w14:paraId="29250643" w14:textId="77777777" w:rsidTr="00130549">
              <w:trPr>
                <w:trHeight w:val="112"/>
              </w:trPr>
              <w:tc>
                <w:tcPr>
                  <w:tcW w:w="304" w:type="dxa"/>
                  <w:vMerge/>
                  <w:vAlign w:val="center"/>
                </w:tcPr>
                <w:p w14:paraId="74894D8F" w14:textId="77777777" w:rsidR="00F526E6" w:rsidRPr="0068452C" w:rsidRDefault="00F526E6" w:rsidP="00583A38">
                  <w:pPr>
                    <w:spacing w:before="0" w:after="0"/>
                    <w:ind w:left="0" w:firstLine="0"/>
                    <w:rPr>
                      <w:b/>
                      <w:sz w:val="16"/>
                      <w:szCs w:val="16"/>
                    </w:rPr>
                  </w:pPr>
                </w:p>
              </w:tc>
              <w:tc>
                <w:tcPr>
                  <w:tcW w:w="1081" w:type="dxa"/>
                  <w:vMerge/>
                  <w:vAlign w:val="center"/>
                </w:tcPr>
                <w:p w14:paraId="52716833" w14:textId="77777777" w:rsidR="00F526E6" w:rsidRPr="0068452C" w:rsidRDefault="00F526E6" w:rsidP="00583A38">
                  <w:pPr>
                    <w:spacing w:before="0" w:after="0"/>
                    <w:ind w:left="0" w:firstLine="0"/>
                    <w:rPr>
                      <w:b/>
                      <w:sz w:val="16"/>
                      <w:szCs w:val="16"/>
                    </w:rPr>
                  </w:pPr>
                </w:p>
              </w:tc>
              <w:tc>
                <w:tcPr>
                  <w:tcW w:w="944" w:type="dxa"/>
                  <w:vAlign w:val="center"/>
                </w:tcPr>
                <w:p w14:paraId="63B7531A"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AFBFFD7" w14:textId="77777777" w:rsidR="00F526E6" w:rsidRPr="0068452C" w:rsidRDefault="00F526E6" w:rsidP="00583A38">
                  <w:pPr>
                    <w:spacing w:before="0" w:after="0"/>
                    <w:ind w:left="0" w:firstLine="0"/>
                    <w:rPr>
                      <w:sz w:val="16"/>
                      <w:szCs w:val="16"/>
                    </w:rPr>
                  </w:pPr>
                </w:p>
              </w:tc>
              <w:tc>
                <w:tcPr>
                  <w:tcW w:w="773" w:type="dxa"/>
                  <w:vAlign w:val="center"/>
                </w:tcPr>
                <w:p w14:paraId="00928418" w14:textId="77777777" w:rsidR="00F526E6" w:rsidRPr="0068452C" w:rsidRDefault="00F526E6" w:rsidP="00583A38">
                  <w:pPr>
                    <w:spacing w:before="0" w:after="0"/>
                    <w:ind w:left="0" w:firstLine="0"/>
                    <w:rPr>
                      <w:sz w:val="16"/>
                      <w:szCs w:val="16"/>
                    </w:rPr>
                  </w:pPr>
                </w:p>
              </w:tc>
              <w:tc>
                <w:tcPr>
                  <w:tcW w:w="773" w:type="dxa"/>
                  <w:vAlign w:val="center"/>
                </w:tcPr>
                <w:p w14:paraId="0FE24DE9" w14:textId="77777777" w:rsidR="00F526E6" w:rsidRPr="0068452C" w:rsidRDefault="00F526E6" w:rsidP="00583A38">
                  <w:pPr>
                    <w:spacing w:before="0" w:after="0"/>
                    <w:ind w:left="0" w:firstLine="0"/>
                    <w:rPr>
                      <w:sz w:val="16"/>
                      <w:szCs w:val="16"/>
                    </w:rPr>
                  </w:pPr>
                </w:p>
              </w:tc>
              <w:tc>
                <w:tcPr>
                  <w:tcW w:w="773" w:type="dxa"/>
                  <w:vAlign w:val="center"/>
                </w:tcPr>
                <w:p w14:paraId="77D3982B" w14:textId="77777777" w:rsidR="00F526E6" w:rsidRPr="0068452C" w:rsidRDefault="00F526E6" w:rsidP="00583A38">
                  <w:pPr>
                    <w:spacing w:before="0" w:after="0"/>
                    <w:ind w:left="0" w:firstLine="0"/>
                    <w:rPr>
                      <w:sz w:val="16"/>
                      <w:szCs w:val="16"/>
                    </w:rPr>
                  </w:pPr>
                </w:p>
              </w:tc>
              <w:tc>
                <w:tcPr>
                  <w:tcW w:w="772" w:type="dxa"/>
                  <w:vAlign w:val="center"/>
                </w:tcPr>
                <w:p w14:paraId="0B819BA1" w14:textId="77777777" w:rsidR="00F526E6" w:rsidRPr="0068452C" w:rsidRDefault="00F526E6" w:rsidP="00583A38">
                  <w:pPr>
                    <w:spacing w:before="0" w:after="0"/>
                    <w:ind w:left="0" w:firstLine="0"/>
                    <w:rPr>
                      <w:sz w:val="16"/>
                      <w:szCs w:val="16"/>
                    </w:rPr>
                  </w:pPr>
                </w:p>
              </w:tc>
              <w:tc>
                <w:tcPr>
                  <w:tcW w:w="772" w:type="dxa"/>
                  <w:vAlign w:val="center"/>
                </w:tcPr>
                <w:p w14:paraId="063C1DDF" w14:textId="77777777" w:rsidR="00F526E6" w:rsidRPr="0068452C" w:rsidRDefault="00F526E6" w:rsidP="00583A38">
                  <w:pPr>
                    <w:spacing w:before="0" w:after="0"/>
                    <w:ind w:left="0" w:firstLine="0"/>
                    <w:rPr>
                      <w:sz w:val="16"/>
                      <w:szCs w:val="16"/>
                    </w:rPr>
                  </w:pPr>
                </w:p>
              </w:tc>
              <w:tc>
                <w:tcPr>
                  <w:tcW w:w="773" w:type="dxa"/>
                  <w:vAlign w:val="center"/>
                </w:tcPr>
                <w:p w14:paraId="4B52B832" w14:textId="77777777" w:rsidR="00F526E6" w:rsidRPr="0068452C" w:rsidRDefault="00F526E6" w:rsidP="00583A38">
                  <w:pPr>
                    <w:spacing w:before="0" w:after="0"/>
                    <w:ind w:left="0" w:firstLine="0"/>
                    <w:rPr>
                      <w:sz w:val="16"/>
                      <w:szCs w:val="16"/>
                    </w:rPr>
                  </w:pPr>
                </w:p>
              </w:tc>
              <w:tc>
                <w:tcPr>
                  <w:tcW w:w="927" w:type="dxa"/>
                  <w:vAlign w:val="center"/>
                </w:tcPr>
                <w:p w14:paraId="3F713B3E" w14:textId="77777777" w:rsidR="00F526E6" w:rsidRPr="0068452C" w:rsidRDefault="00F526E6" w:rsidP="00583A38">
                  <w:pPr>
                    <w:spacing w:before="0" w:after="0"/>
                    <w:ind w:left="0" w:firstLine="0"/>
                    <w:rPr>
                      <w:sz w:val="16"/>
                      <w:szCs w:val="16"/>
                    </w:rPr>
                  </w:pPr>
                </w:p>
              </w:tc>
              <w:tc>
                <w:tcPr>
                  <w:tcW w:w="929" w:type="dxa"/>
                  <w:vAlign w:val="center"/>
                </w:tcPr>
                <w:p w14:paraId="75FA94A2" w14:textId="77777777" w:rsidR="00F526E6" w:rsidRPr="0068452C" w:rsidRDefault="00F526E6" w:rsidP="00583A38">
                  <w:pPr>
                    <w:spacing w:before="0" w:after="0"/>
                    <w:ind w:left="0" w:firstLine="0"/>
                    <w:rPr>
                      <w:sz w:val="16"/>
                      <w:szCs w:val="16"/>
                    </w:rPr>
                  </w:pPr>
                </w:p>
              </w:tc>
            </w:tr>
            <w:tr w:rsidR="00F526E6" w:rsidRPr="0068452C" w14:paraId="6FF82B5A" w14:textId="77777777" w:rsidTr="00130549">
              <w:trPr>
                <w:trHeight w:val="112"/>
              </w:trPr>
              <w:tc>
                <w:tcPr>
                  <w:tcW w:w="304" w:type="dxa"/>
                  <w:vMerge/>
                  <w:vAlign w:val="center"/>
                </w:tcPr>
                <w:p w14:paraId="0C6DF21D"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0EDF7BB" w14:textId="77777777" w:rsidR="00F526E6" w:rsidRPr="0068452C" w:rsidRDefault="00F526E6" w:rsidP="00583A38">
                  <w:pPr>
                    <w:spacing w:before="0" w:after="0"/>
                    <w:ind w:left="0" w:firstLine="0"/>
                    <w:rPr>
                      <w:b/>
                      <w:sz w:val="16"/>
                      <w:szCs w:val="16"/>
                    </w:rPr>
                  </w:pPr>
                  <w:r w:rsidRPr="0068452C">
                    <w:rPr>
                      <w:b/>
                      <w:sz w:val="16"/>
                      <w:szCs w:val="16"/>
                    </w:rPr>
                    <w:t>UL UE- Average-Latency CDF (ms)</w:t>
                  </w:r>
                </w:p>
              </w:tc>
              <w:tc>
                <w:tcPr>
                  <w:tcW w:w="944" w:type="dxa"/>
                  <w:vAlign w:val="center"/>
                </w:tcPr>
                <w:p w14:paraId="7445BFC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2DB6FCA" w14:textId="77777777" w:rsidR="00F526E6" w:rsidRPr="0068452C" w:rsidRDefault="00F526E6" w:rsidP="00583A38">
                  <w:pPr>
                    <w:spacing w:before="0" w:after="0"/>
                    <w:ind w:left="0" w:firstLine="0"/>
                    <w:rPr>
                      <w:sz w:val="16"/>
                      <w:szCs w:val="16"/>
                    </w:rPr>
                  </w:pPr>
                </w:p>
              </w:tc>
              <w:tc>
                <w:tcPr>
                  <w:tcW w:w="773" w:type="dxa"/>
                  <w:vAlign w:val="center"/>
                </w:tcPr>
                <w:p w14:paraId="275C7645" w14:textId="77777777" w:rsidR="00F526E6" w:rsidRPr="0068452C" w:rsidRDefault="00F526E6" w:rsidP="00583A38">
                  <w:pPr>
                    <w:spacing w:before="0" w:after="0"/>
                    <w:ind w:left="0" w:firstLine="0"/>
                    <w:rPr>
                      <w:sz w:val="16"/>
                      <w:szCs w:val="16"/>
                    </w:rPr>
                  </w:pPr>
                </w:p>
              </w:tc>
              <w:tc>
                <w:tcPr>
                  <w:tcW w:w="773" w:type="dxa"/>
                  <w:vAlign w:val="center"/>
                </w:tcPr>
                <w:p w14:paraId="2131FF66" w14:textId="77777777" w:rsidR="00F526E6" w:rsidRPr="0068452C" w:rsidRDefault="00F526E6" w:rsidP="00583A38">
                  <w:pPr>
                    <w:spacing w:before="0" w:after="0"/>
                    <w:ind w:left="0" w:firstLine="0"/>
                    <w:rPr>
                      <w:sz w:val="16"/>
                      <w:szCs w:val="16"/>
                    </w:rPr>
                  </w:pPr>
                </w:p>
              </w:tc>
              <w:tc>
                <w:tcPr>
                  <w:tcW w:w="773" w:type="dxa"/>
                  <w:vAlign w:val="center"/>
                </w:tcPr>
                <w:p w14:paraId="161FA6BA" w14:textId="77777777" w:rsidR="00F526E6" w:rsidRPr="0068452C" w:rsidRDefault="00F526E6" w:rsidP="00583A38">
                  <w:pPr>
                    <w:spacing w:before="0" w:after="0"/>
                    <w:ind w:left="0" w:firstLine="0"/>
                    <w:rPr>
                      <w:sz w:val="16"/>
                      <w:szCs w:val="16"/>
                    </w:rPr>
                  </w:pPr>
                </w:p>
              </w:tc>
              <w:tc>
                <w:tcPr>
                  <w:tcW w:w="772" w:type="dxa"/>
                  <w:vAlign w:val="center"/>
                </w:tcPr>
                <w:p w14:paraId="574BE9A9" w14:textId="77777777" w:rsidR="00F526E6" w:rsidRPr="0068452C" w:rsidRDefault="00F526E6" w:rsidP="00583A38">
                  <w:pPr>
                    <w:spacing w:before="0" w:after="0"/>
                    <w:ind w:left="0" w:firstLine="0"/>
                    <w:rPr>
                      <w:sz w:val="16"/>
                      <w:szCs w:val="16"/>
                    </w:rPr>
                  </w:pPr>
                </w:p>
              </w:tc>
              <w:tc>
                <w:tcPr>
                  <w:tcW w:w="772" w:type="dxa"/>
                  <w:vAlign w:val="center"/>
                </w:tcPr>
                <w:p w14:paraId="164FEC29" w14:textId="77777777" w:rsidR="00F526E6" w:rsidRPr="0068452C" w:rsidRDefault="00F526E6" w:rsidP="00583A38">
                  <w:pPr>
                    <w:spacing w:before="0" w:after="0"/>
                    <w:ind w:left="0" w:firstLine="0"/>
                    <w:rPr>
                      <w:sz w:val="16"/>
                      <w:szCs w:val="16"/>
                    </w:rPr>
                  </w:pPr>
                </w:p>
              </w:tc>
              <w:tc>
                <w:tcPr>
                  <w:tcW w:w="773" w:type="dxa"/>
                  <w:vAlign w:val="center"/>
                </w:tcPr>
                <w:p w14:paraId="1323ACBA" w14:textId="77777777" w:rsidR="00F526E6" w:rsidRPr="0068452C" w:rsidRDefault="00F526E6" w:rsidP="00583A38">
                  <w:pPr>
                    <w:spacing w:before="0" w:after="0"/>
                    <w:ind w:left="0" w:firstLine="0"/>
                    <w:rPr>
                      <w:sz w:val="16"/>
                      <w:szCs w:val="16"/>
                    </w:rPr>
                  </w:pPr>
                </w:p>
              </w:tc>
              <w:tc>
                <w:tcPr>
                  <w:tcW w:w="927" w:type="dxa"/>
                  <w:vAlign w:val="center"/>
                </w:tcPr>
                <w:p w14:paraId="5AA60827" w14:textId="77777777" w:rsidR="00F526E6" w:rsidRPr="0068452C" w:rsidRDefault="00F526E6" w:rsidP="00583A38">
                  <w:pPr>
                    <w:spacing w:before="0" w:after="0"/>
                    <w:ind w:left="0" w:firstLine="0"/>
                    <w:rPr>
                      <w:sz w:val="16"/>
                      <w:szCs w:val="16"/>
                    </w:rPr>
                  </w:pPr>
                </w:p>
              </w:tc>
              <w:tc>
                <w:tcPr>
                  <w:tcW w:w="929" w:type="dxa"/>
                  <w:vAlign w:val="center"/>
                </w:tcPr>
                <w:p w14:paraId="2E939CEE" w14:textId="77777777" w:rsidR="00F526E6" w:rsidRPr="0068452C" w:rsidRDefault="00F526E6" w:rsidP="00583A38">
                  <w:pPr>
                    <w:spacing w:before="0" w:after="0"/>
                    <w:ind w:left="0" w:firstLine="0"/>
                    <w:rPr>
                      <w:sz w:val="16"/>
                      <w:szCs w:val="16"/>
                    </w:rPr>
                  </w:pPr>
                </w:p>
              </w:tc>
            </w:tr>
            <w:tr w:rsidR="00F526E6" w:rsidRPr="0068452C" w14:paraId="32DC5F9C" w14:textId="77777777" w:rsidTr="00130549">
              <w:trPr>
                <w:trHeight w:val="112"/>
              </w:trPr>
              <w:tc>
                <w:tcPr>
                  <w:tcW w:w="304" w:type="dxa"/>
                  <w:vMerge/>
                  <w:vAlign w:val="center"/>
                </w:tcPr>
                <w:p w14:paraId="1EA4142F" w14:textId="77777777" w:rsidR="00F526E6" w:rsidRPr="0068452C" w:rsidRDefault="00F526E6" w:rsidP="00583A38">
                  <w:pPr>
                    <w:spacing w:before="0" w:after="0"/>
                    <w:ind w:left="0" w:firstLine="0"/>
                    <w:rPr>
                      <w:b/>
                      <w:sz w:val="16"/>
                      <w:szCs w:val="16"/>
                    </w:rPr>
                  </w:pPr>
                </w:p>
              </w:tc>
              <w:tc>
                <w:tcPr>
                  <w:tcW w:w="1081" w:type="dxa"/>
                  <w:vMerge/>
                  <w:vAlign w:val="center"/>
                </w:tcPr>
                <w:p w14:paraId="17A7058D" w14:textId="77777777" w:rsidR="00F526E6" w:rsidRPr="0068452C" w:rsidRDefault="00F526E6" w:rsidP="00583A38">
                  <w:pPr>
                    <w:spacing w:before="0" w:after="0"/>
                    <w:ind w:left="0" w:firstLine="0"/>
                    <w:rPr>
                      <w:b/>
                      <w:sz w:val="16"/>
                      <w:szCs w:val="16"/>
                    </w:rPr>
                  </w:pPr>
                </w:p>
              </w:tc>
              <w:tc>
                <w:tcPr>
                  <w:tcW w:w="944" w:type="dxa"/>
                  <w:vAlign w:val="center"/>
                </w:tcPr>
                <w:p w14:paraId="7D8CA7B8"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80B3236" w14:textId="77777777" w:rsidR="00F526E6" w:rsidRPr="0068452C" w:rsidRDefault="00F526E6" w:rsidP="00583A38">
                  <w:pPr>
                    <w:spacing w:before="0" w:after="0"/>
                    <w:ind w:left="0" w:firstLine="0"/>
                    <w:rPr>
                      <w:sz w:val="16"/>
                      <w:szCs w:val="16"/>
                    </w:rPr>
                  </w:pPr>
                </w:p>
              </w:tc>
              <w:tc>
                <w:tcPr>
                  <w:tcW w:w="773" w:type="dxa"/>
                  <w:vAlign w:val="center"/>
                </w:tcPr>
                <w:p w14:paraId="0091F88B" w14:textId="77777777" w:rsidR="00F526E6" w:rsidRPr="0068452C" w:rsidRDefault="00F526E6" w:rsidP="00583A38">
                  <w:pPr>
                    <w:spacing w:before="0" w:after="0"/>
                    <w:ind w:left="0" w:firstLine="0"/>
                    <w:rPr>
                      <w:sz w:val="16"/>
                      <w:szCs w:val="16"/>
                    </w:rPr>
                  </w:pPr>
                </w:p>
              </w:tc>
              <w:tc>
                <w:tcPr>
                  <w:tcW w:w="773" w:type="dxa"/>
                  <w:vAlign w:val="center"/>
                </w:tcPr>
                <w:p w14:paraId="7AF8A570" w14:textId="77777777" w:rsidR="00F526E6" w:rsidRPr="0068452C" w:rsidRDefault="00F526E6" w:rsidP="00583A38">
                  <w:pPr>
                    <w:spacing w:before="0" w:after="0"/>
                    <w:ind w:left="0" w:firstLine="0"/>
                    <w:rPr>
                      <w:sz w:val="16"/>
                      <w:szCs w:val="16"/>
                    </w:rPr>
                  </w:pPr>
                </w:p>
              </w:tc>
              <w:tc>
                <w:tcPr>
                  <w:tcW w:w="773" w:type="dxa"/>
                  <w:vAlign w:val="center"/>
                </w:tcPr>
                <w:p w14:paraId="2FEFBBB1" w14:textId="77777777" w:rsidR="00F526E6" w:rsidRPr="0068452C" w:rsidRDefault="00F526E6" w:rsidP="00583A38">
                  <w:pPr>
                    <w:spacing w:before="0" w:after="0"/>
                    <w:ind w:left="0" w:firstLine="0"/>
                    <w:rPr>
                      <w:sz w:val="16"/>
                      <w:szCs w:val="16"/>
                    </w:rPr>
                  </w:pPr>
                </w:p>
              </w:tc>
              <w:tc>
                <w:tcPr>
                  <w:tcW w:w="772" w:type="dxa"/>
                  <w:vAlign w:val="center"/>
                </w:tcPr>
                <w:p w14:paraId="1B003A03" w14:textId="77777777" w:rsidR="00F526E6" w:rsidRPr="0068452C" w:rsidRDefault="00F526E6" w:rsidP="00583A38">
                  <w:pPr>
                    <w:spacing w:before="0" w:after="0"/>
                    <w:ind w:left="0" w:firstLine="0"/>
                    <w:rPr>
                      <w:sz w:val="16"/>
                      <w:szCs w:val="16"/>
                    </w:rPr>
                  </w:pPr>
                </w:p>
              </w:tc>
              <w:tc>
                <w:tcPr>
                  <w:tcW w:w="772" w:type="dxa"/>
                  <w:vAlign w:val="center"/>
                </w:tcPr>
                <w:p w14:paraId="72BE4E38" w14:textId="77777777" w:rsidR="00F526E6" w:rsidRPr="0068452C" w:rsidRDefault="00F526E6" w:rsidP="00583A38">
                  <w:pPr>
                    <w:spacing w:before="0" w:after="0"/>
                    <w:ind w:left="0" w:firstLine="0"/>
                    <w:rPr>
                      <w:sz w:val="16"/>
                      <w:szCs w:val="16"/>
                    </w:rPr>
                  </w:pPr>
                </w:p>
              </w:tc>
              <w:tc>
                <w:tcPr>
                  <w:tcW w:w="773" w:type="dxa"/>
                  <w:vAlign w:val="center"/>
                </w:tcPr>
                <w:p w14:paraId="09CB9EFA" w14:textId="77777777" w:rsidR="00F526E6" w:rsidRPr="0068452C" w:rsidRDefault="00F526E6" w:rsidP="00583A38">
                  <w:pPr>
                    <w:spacing w:before="0" w:after="0"/>
                    <w:ind w:left="0" w:firstLine="0"/>
                    <w:rPr>
                      <w:sz w:val="16"/>
                      <w:szCs w:val="16"/>
                    </w:rPr>
                  </w:pPr>
                </w:p>
              </w:tc>
              <w:tc>
                <w:tcPr>
                  <w:tcW w:w="927" w:type="dxa"/>
                  <w:vAlign w:val="center"/>
                </w:tcPr>
                <w:p w14:paraId="639E8E32" w14:textId="77777777" w:rsidR="00F526E6" w:rsidRPr="0068452C" w:rsidRDefault="00F526E6" w:rsidP="00583A38">
                  <w:pPr>
                    <w:spacing w:before="0" w:after="0"/>
                    <w:ind w:left="0" w:firstLine="0"/>
                    <w:rPr>
                      <w:sz w:val="16"/>
                      <w:szCs w:val="16"/>
                    </w:rPr>
                  </w:pPr>
                </w:p>
              </w:tc>
              <w:tc>
                <w:tcPr>
                  <w:tcW w:w="929" w:type="dxa"/>
                  <w:vAlign w:val="center"/>
                </w:tcPr>
                <w:p w14:paraId="54C208E7" w14:textId="77777777" w:rsidR="00F526E6" w:rsidRPr="0068452C" w:rsidRDefault="00F526E6" w:rsidP="00583A38">
                  <w:pPr>
                    <w:spacing w:before="0" w:after="0"/>
                    <w:ind w:left="0" w:firstLine="0"/>
                    <w:rPr>
                      <w:sz w:val="16"/>
                      <w:szCs w:val="16"/>
                    </w:rPr>
                  </w:pPr>
                </w:p>
              </w:tc>
            </w:tr>
            <w:tr w:rsidR="00F526E6" w:rsidRPr="0068452C" w14:paraId="78A3C853" w14:textId="77777777" w:rsidTr="00130549">
              <w:trPr>
                <w:trHeight w:val="112"/>
              </w:trPr>
              <w:tc>
                <w:tcPr>
                  <w:tcW w:w="304" w:type="dxa"/>
                  <w:vMerge/>
                  <w:vAlign w:val="center"/>
                </w:tcPr>
                <w:p w14:paraId="4B4CA768" w14:textId="77777777" w:rsidR="00F526E6" w:rsidRPr="0068452C" w:rsidRDefault="00F526E6" w:rsidP="00583A38">
                  <w:pPr>
                    <w:spacing w:before="0" w:after="0"/>
                    <w:ind w:left="0" w:firstLine="0"/>
                    <w:rPr>
                      <w:b/>
                      <w:sz w:val="16"/>
                      <w:szCs w:val="16"/>
                    </w:rPr>
                  </w:pPr>
                </w:p>
              </w:tc>
              <w:tc>
                <w:tcPr>
                  <w:tcW w:w="1081" w:type="dxa"/>
                  <w:vMerge/>
                  <w:vAlign w:val="center"/>
                </w:tcPr>
                <w:p w14:paraId="56BF2269" w14:textId="77777777" w:rsidR="00F526E6" w:rsidRPr="0068452C" w:rsidRDefault="00F526E6" w:rsidP="00583A38">
                  <w:pPr>
                    <w:spacing w:before="0" w:after="0"/>
                    <w:ind w:left="0" w:firstLine="0"/>
                    <w:rPr>
                      <w:b/>
                      <w:sz w:val="16"/>
                      <w:szCs w:val="16"/>
                    </w:rPr>
                  </w:pPr>
                </w:p>
              </w:tc>
              <w:tc>
                <w:tcPr>
                  <w:tcW w:w="944" w:type="dxa"/>
                  <w:vAlign w:val="center"/>
                </w:tcPr>
                <w:p w14:paraId="7D9809F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4CC3DB58" w14:textId="77777777" w:rsidR="00F526E6" w:rsidRPr="0068452C" w:rsidRDefault="00F526E6" w:rsidP="00583A38">
                  <w:pPr>
                    <w:spacing w:before="0" w:after="0"/>
                    <w:ind w:left="0" w:firstLine="0"/>
                    <w:rPr>
                      <w:sz w:val="16"/>
                      <w:szCs w:val="16"/>
                    </w:rPr>
                  </w:pPr>
                </w:p>
              </w:tc>
              <w:tc>
                <w:tcPr>
                  <w:tcW w:w="773" w:type="dxa"/>
                  <w:vAlign w:val="center"/>
                </w:tcPr>
                <w:p w14:paraId="10C28DDF" w14:textId="77777777" w:rsidR="00F526E6" w:rsidRPr="0068452C" w:rsidRDefault="00F526E6" w:rsidP="00583A38">
                  <w:pPr>
                    <w:spacing w:before="0" w:after="0"/>
                    <w:ind w:left="0" w:firstLine="0"/>
                    <w:rPr>
                      <w:sz w:val="16"/>
                      <w:szCs w:val="16"/>
                    </w:rPr>
                  </w:pPr>
                </w:p>
              </w:tc>
              <w:tc>
                <w:tcPr>
                  <w:tcW w:w="773" w:type="dxa"/>
                  <w:vAlign w:val="center"/>
                </w:tcPr>
                <w:p w14:paraId="12C961C1" w14:textId="77777777" w:rsidR="00F526E6" w:rsidRPr="0068452C" w:rsidRDefault="00F526E6" w:rsidP="00583A38">
                  <w:pPr>
                    <w:spacing w:before="0" w:after="0"/>
                    <w:ind w:left="0" w:firstLine="0"/>
                    <w:rPr>
                      <w:sz w:val="16"/>
                      <w:szCs w:val="16"/>
                    </w:rPr>
                  </w:pPr>
                </w:p>
              </w:tc>
              <w:tc>
                <w:tcPr>
                  <w:tcW w:w="773" w:type="dxa"/>
                  <w:vAlign w:val="center"/>
                </w:tcPr>
                <w:p w14:paraId="52B7F65D" w14:textId="77777777" w:rsidR="00F526E6" w:rsidRPr="0068452C" w:rsidRDefault="00F526E6" w:rsidP="00583A38">
                  <w:pPr>
                    <w:spacing w:before="0" w:after="0"/>
                    <w:ind w:left="0" w:firstLine="0"/>
                    <w:rPr>
                      <w:sz w:val="16"/>
                      <w:szCs w:val="16"/>
                    </w:rPr>
                  </w:pPr>
                </w:p>
              </w:tc>
              <w:tc>
                <w:tcPr>
                  <w:tcW w:w="772" w:type="dxa"/>
                  <w:vAlign w:val="center"/>
                </w:tcPr>
                <w:p w14:paraId="76733209" w14:textId="77777777" w:rsidR="00F526E6" w:rsidRPr="0068452C" w:rsidRDefault="00F526E6" w:rsidP="00583A38">
                  <w:pPr>
                    <w:spacing w:before="0" w:after="0"/>
                    <w:ind w:left="0" w:firstLine="0"/>
                    <w:rPr>
                      <w:sz w:val="16"/>
                      <w:szCs w:val="16"/>
                    </w:rPr>
                  </w:pPr>
                </w:p>
              </w:tc>
              <w:tc>
                <w:tcPr>
                  <w:tcW w:w="772" w:type="dxa"/>
                  <w:vAlign w:val="center"/>
                </w:tcPr>
                <w:p w14:paraId="3C5384D2" w14:textId="77777777" w:rsidR="00F526E6" w:rsidRPr="0068452C" w:rsidRDefault="00F526E6" w:rsidP="00583A38">
                  <w:pPr>
                    <w:spacing w:before="0" w:after="0"/>
                    <w:ind w:left="0" w:firstLine="0"/>
                    <w:rPr>
                      <w:sz w:val="16"/>
                      <w:szCs w:val="16"/>
                    </w:rPr>
                  </w:pPr>
                </w:p>
              </w:tc>
              <w:tc>
                <w:tcPr>
                  <w:tcW w:w="773" w:type="dxa"/>
                  <w:vAlign w:val="center"/>
                </w:tcPr>
                <w:p w14:paraId="6B1B4860" w14:textId="77777777" w:rsidR="00F526E6" w:rsidRPr="0068452C" w:rsidRDefault="00F526E6" w:rsidP="00583A38">
                  <w:pPr>
                    <w:spacing w:before="0" w:after="0"/>
                    <w:ind w:left="0" w:firstLine="0"/>
                    <w:rPr>
                      <w:sz w:val="16"/>
                      <w:szCs w:val="16"/>
                    </w:rPr>
                  </w:pPr>
                </w:p>
              </w:tc>
              <w:tc>
                <w:tcPr>
                  <w:tcW w:w="927" w:type="dxa"/>
                  <w:vAlign w:val="center"/>
                </w:tcPr>
                <w:p w14:paraId="10B46DC9" w14:textId="77777777" w:rsidR="00F526E6" w:rsidRPr="0068452C" w:rsidRDefault="00F526E6" w:rsidP="00583A38">
                  <w:pPr>
                    <w:spacing w:before="0" w:after="0"/>
                    <w:ind w:left="0" w:firstLine="0"/>
                    <w:rPr>
                      <w:sz w:val="16"/>
                      <w:szCs w:val="16"/>
                    </w:rPr>
                  </w:pPr>
                </w:p>
              </w:tc>
              <w:tc>
                <w:tcPr>
                  <w:tcW w:w="929" w:type="dxa"/>
                  <w:vAlign w:val="center"/>
                </w:tcPr>
                <w:p w14:paraId="74E46280" w14:textId="77777777" w:rsidR="00F526E6" w:rsidRPr="0068452C" w:rsidRDefault="00F526E6" w:rsidP="00583A38">
                  <w:pPr>
                    <w:spacing w:before="0" w:after="0"/>
                    <w:ind w:left="0" w:firstLine="0"/>
                    <w:rPr>
                      <w:sz w:val="16"/>
                      <w:szCs w:val="16"/>
                    </w:rPr>
                  </w:pPr>
                </w:p>
              </w:tc>
            </w:tr>
            <w:tr w:rsidR="00F526E6" w:rsidRPr="0068452C" w14:paraId="04C18C96" w14:textId="77777777" w:rsidTr="00130549">
              <w:trPr>
                <w:trHeight w:val="112"/>
              </w:trPr>
              <w:tc>
                <w:tcPr>
                  <w:tcW w:w="304" w:type="dxa"/>
                  <w:vMerge/>
                  <w:vAlign w:val="center"/>
                </w:tcPr>
                <w:p w14:paraId="3E4913DC" w14:textId="77777777" w:rsidR="00F526E6" w:rsidRPr="0068452C" w:rsidRDefault="00F526E6" w:rsidP="00583A38">
                  <w:pPr>
                    <w:spacing w:before="0" w:after="0"/>
                    <w:ind w:left="0" w:firstLine="0"/>
                    <w:rPr>
                      <w:b/>
                      <w:sz w:val="16"/>
                      <w:szCs w:val="16"/>
                    </w:rPr>
                  </w:pPr>
                </w:p>
              </w:tc>
              <w:tc>
                <w:tcPr>
                  <w:tcW w:w="1081" w:type="dxa"/>
                  <w:vMerge/>
                  <w:vAlign w:val="center"/>
                </w:tcPr>
                <w:p w14:paraId="148BB491" w14:textId="77777777" w:rsidR="00F526E6" w:rsidRPr="0068452C" w:rsidRDefault="00F526E6" w:rsidP="00583A38">
                  <w:pPr>
                    <w:spacing w:before="0" w:after="0"/>
                    <w:ind w:left="0" w:firstLine="0"/>
                    <w:rPr>
                      <w:b/>
                      <w:sz w:val="16"/>
                      <w:szCs w:val="16"/>
                    </w:rPr>
                  </w:pPr>
                </w:p>
              </w:tc>
              <w:tc>
                <w:tcPr>
                  <w:tcW w:w="944" w:type="dxa"/>
                  <w:vAlign w:val="center"/>
                </w:tcPr>
                <w:p w14:paraId="4E9AE9C1"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8066B1B" w14:textId="77777777" w:rsidR="00F526E6" w:rsidRPr="0068452C" w:rsidRDefault="00F526E6" w:rsidP="00583A38">
                  <w:pPr>
                    <w:spacing w:before="0" w:after="0"/>
                    <w:ind w:left="0" w:firstLine="0"/>
                    <w:rPr>
                      <w:sz w:val="16"/>
                      <w:szCs w:val="16"/>
                    </w:rPr>
                  </w:pPr>
                </w:p>
              </w:tc>
              <w:tc>
                <w:tcPr>
                  <w:tcW w:w="773" w:type="dxa"/>
                  <w:vAlign w:val="center"/>
                </w:tcPr>
                <w:p w14:paraId="1947A40E" w14:textId="77777777" w:rsidR="00F526E6" w:rsidRPr="0068452C" w:rsidRDefault="00F526E6" w:rsidP="00583A38">
                  <w:pPr>
                    <w:spacing w:before="0" w:after="0"/>
                    <w:ind w:left="0" w:firstLine="0"/>
                    <w:rPr>
                      <w:sz w:val="16"/>
                      <w:szCs w:val="16"/>
                    </w:rPr>
                  </w:pPr>
                </w:p>
              </w:tc>
              <w:tc>
                <w:tcPr>
                  <w:tcW w:w="773" w:type="dxa"/>
                  <w:vAlign w:val="center"/>
                </w:tcPr>
                <w:p w14:paraId="6C6D7E3B" w14:textId="77777777" w:rsidR="00F526E6" w:rsidRPr="0068452C" w:rsidRDefault="00F526E6" w:rsidP="00583A38">
                  <w:pPr>
                    <w:spacing w:before="0" w:after="0"/>
                    <w:ind w:left="0" w:firstLine="0"/>
                    <w:rPr>
                      <w:sz w:val="16"/>
                      <w:szCs w:val="16"/>
                    </w:rPr>
                  </w:pPr>
                </w:p>
              </w:tc>
              <w:tc>
                <w:tcPr>
                  <w:tcW w:w="773" w:type="dxa"/>
                  <w:vAlign w:val="center"/>
                </w:tcPr>
                <w:p w14:paraId="3F9092C6" w14:textId="77777777" w:rsidR="00F526E6" w:rsidRPr="0068452C" w:rsidRDefault="00F526E6" w:rsidP="00583A38">
                  <w:pPr>
                    <w:spacing w:before="0" w:after="0"/>
                    <w:ind w:left="0" w:firstLine="0"/>
                    <w:rPr>
                      <w:sz w:val="16"/>
                      <w:szCs w:val="16"/>
                    </w:rPr>
                  </w:pPr>
                </w:p>
              </w:tc>
              <w:tc>
                <w:tcPr>
                  <w:tcW w:w="772" w:type="dxa"/>
                  <w:vAlign w:val="center"/>
                </w:tcPr>
                <w:p w14:paraId="285B7ACA" w14:textId="77777777" w:rsidR="00F526E6" w:rsidRPr="0068452C" w:rsidRDefault="00F526E6" w:rsidP="00583A38">
                  <w:pPr>
                    <w:spacing w:before="0" w:after="0"/>
                    <w:ind w:left="0" w:firstLine="0"/>
                    <w:rPr>
                      <w:sz w:val="16"/>
                      <w:szCs w:val="16"/>
                    </w:rPr>
                  </w:pPr>
                </w:p>
              </w:tc>
              <w:tc>
                <w:tcPr>
                  <w:tcW w:w="772" w:type="dxa"/>
                  <w:vAlign w:val="center"/>
                </w:tcPr>
                <w:p w14:paraId="58826E73" w14:textId="77777777" w:rsidR="00F526E6" w:rsidRPr="0068452C" w:rsidRDefault="00F526E6" w:rsidP="00583A38">
                  <w:pPr>
                    <w:spacing w:before="0" w:after="0"/>
                    <w:ind w:left="0" w:firstLine="0"/>
                    <w:rPr>
                      <w:sz w:val="16"/>
                      <w:szCs w:val="16"/>
                    </w:rPr>
                  </w:pPr>
                </w:p>
              </w:tc>
              <w:tc>
                <w:tcPr>
                  <w:tcW w:w="773" w:type="dxa"/>
                  <w:vAlign w:val="center"/>
                </w:tcPr>
                <w:p w14:paraId="1ED40E2B" w14:textId="77777777" w:rsidR="00F526E6" w:rsidRPr="0068452C" w:rsidRDefault="00F526E6" w:rsidP="00583A38">
                  <w:pPr>
                    <w:spacing w:before="0" w:after="0"/>
                    <w:ind w:left="0" w:firstLine="0"/>
                    <w:rPr>
                      <w:sz w:val="16"/>
                      <w:szCs w:val="16"/>
                    </w:rPr>
                  </w:pPr>
                </w:p>
              </w:tc>
              <w:tc>
                <w:tcPr>
                  <w:tcW w:w="927" w:type="dxa"/>
                  <w:vAlign w:val="center"/>
                </w:tcPr>
                <w:p w14:paraId="483039AC" w14:textId="77777777" w:rsidR="00F526E6" w:rsidRPr="0068452C" w:rsidRDefault="00F526E6" w:rsidP="00583A38">
                  <w:pPr>
                    <w:spacing w:before="0" w:after="0"/>
                    <w:ind w:left="0" w:firstLine="0"/>
                    <w:rPr>
                      <w:sz w:val="16"/>
                      <w:szCs w:val="16"/>
                    </w:rPr>
                  </w:pPr>
                </w:p>
              </w:tc>
              <w:tc>
                <w:tcPr>
                  <w:tcW w:w="929" w:type="dxa"/>
                  <w:vAlign w:val="center"/>
                </w:tcPr>
                <w:p w14:paraId="7D216235" w14:textId="77777777" w:rsidR="00F526E6" w:rsidRPr="0068452C" w:rsidRDefault="00F526E6" w:rsidP="00583A38">
                  <w:pPr>
                    <w:spacing w:before="0" w:after="0"/>
                    <w:ind w:left="0" w:firstLine="0"/>
                    <w:rPr>
                      <w:sz w:val="16"/>
                      <w:szCs w:val="16"/>
                    </w:rPr>
                  </w:pPr>
                </w:p>
              </w:tc>
            </w:tr>
            <w:tr w:rsidR="00F526E6" w:rsidRPr="0068452C" w14:paraId="630EDAD9" w14:textId="77777777" w:rsidTr="00130549">
              <w:trPr>
                <w:trHeight w:val="112"/>
              </w:trPr>
              <w:tc>
                <w:tcPr>
                  <w:tcW w:w="304" w:type="dxa"/>
                  <w:vMerge/>
                  <w:vAlign w:val="center"/>
                </w:tcPr>
                <w:p w14:paraId="103AF76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13160D7" w14:textId="77777777" w:rsidR="00F526E6" w:rsidRPr="0068452C" w:rsidRDefault="00F526E6" w:rsidP="00583A38">
                  <w:pPr>
                    <w:spacing w:before="0" w:after="0"/>
                    <w:ind w:left="0" w:firstLine="0"/>
                    <w:rPr>
                      <w:b/>
                      <w:sz w:val="16"/>
                      <w:szCs w:val="16"/>
                    </w:rPr>
                  </w:pPr>
                  <w:r w:rsidRPr="0068452C">
                    <w:rPr>
                      <w:b/>
                      <w:sz w:val="16"/>
                      <w:szCs w:val="16"/>
                    </w:rPr>
                    <w:t>Type-1 RU (%)</w:t>
                  </w:r>
                </w:p>
              </w:tc>
              <w:tc>
                <w:tcPr>
                  <w:tcW w:w="944" w:type="dxa"/>
                  <w:vAlign w:val="center"/>
                </w:tcPr>
                <w:p w14:paraId="1E5CE3B6"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6C987B28" w14:textId="77777777" w:rsidR="00F526E6" w:rsidRPr="0068452C" w:rsidRDefault="00F526E6" w:rsidP="00583A38">
                  <w:pPr>
                    <w:spacing w:before="0" w:after="0"/>
                    <w:ind w:left="0" w:firstLine="0"/>
                    <w:rPr>
                      <w:sz w:val="16"/>
                      <w:szCs w:val="16"/>
                    </w:rPr>
                  </w:pPr>
                </w:p>
              </w:tc>
              <w:tc>
                <w:tcPr>
                  <w:tcW w:w="773" w:type="dxa"/>
                  <w:vAlign w:val="center"/>
                </w:tcPr>
                <w:p w14:paraId="30B996A8" w14:textId="77777777" w:rsidR="00F526E6" w:rsidRPr="0068452C" w:rsidRDefault="00F526E6" w:rsidP="00583A38">
                  <w:pPr>
                    <w:spacing w:before="0" w:after="0"/>
                    <w:ind w:left="0" w:firstLine="0"/>
                    <w:rPr>
                      <w:sz w:val="16"/>
                      <w:szCs w:val="16"/>
                    </w:rPr>
                  </w:pPr>
                </w:p>
              </w:tc>
              <w:tc>
                <w:tcPr>
                  <w:tcW w:w="773" w:type="dxa"/>
                  <w:vAlign w:val="center"/>
                </w:tcPr>
                <w:p w14:paraId="5AD57EE0" w14:textId="77777777" w:rsidR="00F526E6" w:rsidRPr="0068452C" w:rsidRDefault="00F526E6" w:rsidP="00583A38">
                  <w:pPr>
                    <w:spacing w:before="0" w:after="0"/>
                    <w:ind w:left="0" w:firstLine="0"/>
                    <w:rPr>
                      <w:sz w:val="16"/>
                      <w:szCs w:val="16"/>
                    </w:rPr>
                  </w:pPr>
                </w:p>
              </w:tc>
              <w:tc>
                <w:tcPr>
                  <w:tcW w:w="773" w:type="dxa"/>
                  <w:vAlign w:val="center"/>
                </w:tcPr>
                <w:p w14:paraId="4B713B07" w14:textId="77777777" w:rsidR="00F526E6" w:rsidRPr="0068452C" w:rsidRDefault="00F526E6" w:rsidP="00583A38">
                  <w:pPr>
                    <w:spacing w:before="0" w:after="0"/>
                    <w:ind w:left="0" w:firstLine="0"/>
                    <w:rPr>
                      <w:sz w:val="16"/>
                      <w:szCs w:val="16"/>
                    </w:rPr>
                  </w:pPr>
                </w:p>
              </w:tc>
              <w:tc>
                <w:tcPr>
                  <w:tcW w:w="772" w:type="dxa"/>
                  <w:vAlign w:val="center"/>
                </w:tcPr>
                <w:p w14:paraId="51F26BB6" w14:textId="77777777" w:rsidR="00F526E6" w:rsidRPr="0068452C" w:rsidRDefault="00F526E6" w:rsidP="00583A38">
                  <w:pPr>
                    <w:spacing w:before="0" w:after="0"/>
                    <w:ind w:left="0" w:firstLine="0"/>
                    <w:rPr>
                      <w:sz w:val="16"/>
                      <w:szCs w:val="16"/>
                    </w:rPr>
                  </w:pPr>
                </w:p>
              </w:tc>
              <w:tc>
                <w:tcPr>
                  <w:tcW w:w="772" w:type="dxa"/>
                  <w:vAlign w:val="center"/>
                </w:tcPr>
                <w:p w14:paraId="5C1AFBBC" w14:textId="77777777" w:rsidR="00F526E6" w:rsidRPr="0068452C" w:rsidRDefault="00F526E6" w:rsidP="00583A38">
                  <w:pPr>
                    <w:spacing w:before="0" w:after="0"/>
                    <w:ind w:left="0" w:firstLine="0"/>
                    <w:rPr>
                      <w:sz w:val="16"/>
                      <w:szCs w:val="16"/>
                    </w:rPr>
                  </w:pPr>
                </w:p>
              </w:tc>
              <w:tc>
                <w:tcPr>
                  <w:tcW w:w="773" w:type="dxa"/>
                  <w:vAlign w:val="center"/>
                </w:tcPr>
                <w:p w14:paraId="1238343D" w14:textId="77777777" w:rsidR="00F526E6" w:rsidRPr="0068452C" w:rsidRDefault="00F526E6" w:rsidP="00583A38">
                  <w:pPr>
                    <w:spacing w:before="0" w:after="0"/>
                    <w:ind w:left="0" w:firstLine="0"/>
                    <w:rPr>
                      <w:sz w:val="16"/>
                      <w:szCs w:val="16"/>
                    </w:rPr>
                  </w:pPr>
                </w:p>
              </w:tc>
              <w:tc>
                <w:tcPr>
                  <w:tcW w:w="927" w:type="dxa"/>
                  <w:vAlign w:val="center"/>
                </w:tcPr>
                <w:p w14:paraId="1138D2F1" w14:textId="77777777" w:rsidR="00F526E6" w:rsidRPr="0068452C" w:rsidRDefault="00F526E6" w:rsidP="00583A38">
                  <w:pPr>
                    <w:spacing w:before="0" w:after="0"/>
                    <w:ind w:left="0" w:firstLine="0"/>
                    <w:rPr>
                      <w:sz w:val="16"/>
                      <w:szCs w:val="16"/>
                    </w:rPr>
                  </w:pPr>
                </w:p>
              </w:tc>
              <w:tc>
                <w:tcPr>
                  <w:tcW w:w="929" w:type="dxa"/>
                  <w:vAlign w:val="center"/>
                </w:tcPr>
                <w:p w14:paraId="4C0125AA" w14:textId="77777777" w:rsidR="00F526E6" w:rsidRPr="0068452C" w:rsidRDefault="00F526E6" w:rsidP="00583A38">
                  <w:pPr>
                    <w:spacing w:before="0" w:after="0"/>
                    <w:ind w:left="0" w:firstLine="0"/>
                    <w:rPr>
                      <w:sz w:val="16"/>
                      <w:szCs w:val="16"/>
                    </w:rPr>
                  </w:pPr>
                </w:p>
              </w:tc>
            </w:tr>
            <w:tr w:rsidR="00F526E6" w:rsidRPr="0068452C" w14:paraId="1404386A" w14:textId="77777777" w:rsidTr="00130549">
              <w:trPr>
                <w:trHeight w:val="112"/>
              </w:trPr>
              <w:tc>
                <w:tcPr>
                  <w:tcW w:w="304" w:type="dxa"/>
                  <w:vMerge/>
                  <w:vAlign w:val="center"/>
                </w:tcPr>
                <w:p w14:paraId="4BEEACD8" w14:textId="77777777" w:rsidR="00F526E6" w:rsidRPr="0068452C" w:rsidRDefault="00F526E6" w:rsidP="00583A38">
                  <w:pPr>
                    <w:spacing w:before="0" w:after="0"/>
                    <w:ind w:left="0" w:firstLine="0"/>
                    <w:rPr>
                      <w:b/>
                      <w:sz w:val="16"/>
                      <w:szCs w:val="16"/>
                    </w:rPr>
                  </w:pPr>
                </w:p>
              </w:tc>
              <w:tc>
                <w:tcPr>
                  <w:tcW w:w="1081" w:type="dxa"/>
                  <w:vMerge/>
                  <w:vAlign w:val="center"/>
                </w:tcPr>
                <w:p w14:paraId="1E69B788" w14:textId="77777777" w:rsidR="00F526E6" w:rsidRPr="0068452C" w:rsidRDefault="00F526E6" w:rsidP="00583A38">
                  <w:pPr>
                    <w:spacing w:before="0" w:after="0"/>
                    <w:ind w:left="0" w:firstLine="0"/>
                    <w:rPr>
                      <w:b/>
                      <w:sz w:val="16"/>
                      <w:szCs w:val="16"/>
                    </w:rPr>
                  </w:pPr>
                </w:p>
              </w:tc>
              <w:tc>
                <w:tcPr>
                  <w:tcW w:w="944" w:type="dxa"/>
                  <w:vAlign w:val="center"/>
                </w:tcPr>
                <w:p w14:paraId="58B2A6CF"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58B63B33" w14:textId="77777777" w:rsidR="00F526E6" w:rsidRPr="0068452C" w:rsidRDefault="00F526E6" w:rsidP="00583A38">
                  <w:pPr>
                    <w:spacing w:before="0" w:after="0"/>
                    <w:ind w:left="0" w:firstLine="0"/>
                    <w:rPr>
                      <w:sz w:val="16"/>
                      <w:szCs w:val="16"/>
                    </w:rPr>
                  </w:pPr>
                </w:p>
              </w:tc>
              <w:tc>
                <w:tcPr>
                  <w:tcW w:w="773" w:type="dxa"/>
                  <w:vAlign w:val="center"/>
                </w:tcPr>
                <w:p w14:paraId="6209F1DC" w14:textId="77777777" w:rsidR="00F526E6" w:rsidRPr="0068452C" w:rsidRDefault="00F526E6" w:rsidP="00583A38">
                  <w:pPr>
                    <w:spacing w:before="0" w:after="0"/>
                    <w:ind w:left="0" w:firstLine="0"/>
                    <w:rPr>
                      <w:sz w:val="16"/>
                      <w:szCs w:val="16"/>
                    </w:rPr>
                  </w:pPr>
                </w:p>
              </w:tc>
              <w:tc>
                <w:tcPr>
                  <w:tcW w:w="773" w:type="dxa"/>
                  <w:vAlign w:val="center"/>
                </w:tcPr>
                <w:p w14:paraId="32907910" w14:textId="77777777" w:rsidR="00F526E6" w:rsidRPr="0068452C" w:rsidRDefault="00F526E6" w:rsidP="00583A38">
                  <w:pPr>
                    <w:spacing w:before="0" w:after="0"/>
                    <w:ind w:left="0" w:firstLine="0"/>
                    <w:rPr>
                      <w:sz w:val="16"/>
                      <w:szCs w:val="16"/>
                    </w:rPr>
                  </w:pPr>
                </w:p>
              </w:tc>
              <w:tc>
                <w:tcPr>
                  <w:tcW w:w="773" w:type="dxa"/>
                  <w:vAlign w:val="center"/>
                </w:tcPr>
                <w:p w14:paraId="6B81231E" w14:textId="77777777" w:rsidR="00F526E6" w:rsidRPr="0068452C" w:rsidRDefault="00F526E6" w:rsidP="00583A38">
                  <w:pPr>
                    <w:spacing w:before="0" w:after="0"/>
                    <w:ind w:left="0" w:firstLine="0"/>
                    <w:rPr>
                      <w:sz w:val="16"/>
                      <w:szCs w:val="16"/>
                    </w:rPr>
                  </w:pPr>
                </w:p>
              </w:tc>
              <w:tc>
                <w:tcPr>
                  <w:tcW w:w="772" w:type="dxa"/>
                  <w:vAlign w:val="center"/>
                </w:tcPr>
                <w:p w14:paraId="542D1A9A" w14:textId="77777777" w:rsidR="00F526E6" w:rsidRPr="0068452C" w:rsidRDefault="00F526E6" w:rsidP="00583A38">
                  <w:pPr>
                    <w:spacing w:before="0" w:after="0"/>
                    <w:ind w:left="0" w:firstLine="0"/>
                    <w:rPr>
                      <w:sz w:val="16"/>
                      <w:szCs w:val="16"/>
                    </w:rPr>
                  </w:pPr>
                </w:p>
              </w:tc>
              <w:tc>
                <w:tcPr>
                  <w:tcW w:w="772" w:type="dxa"/>
                  <w:vAlign w:val="center"/>
                </w:tcPr>
                <w:p w14:paraId="61626494" w14:textId="77777777" w:rsidR="00F526E6" w:rsidRPr="0068452C" w:rsidRDefault="00F526E6" w:rsidP="00583A38">
                  <w:pPr>
                    <w:spacing w:before="0" w:after="0"/>
                    <w:ind w:left="0" w:firstLine="0"/>
                    <w:rPr>
                      <w:sz w:val="16"/>
                      <w:szCs w:val="16"/>
                    </w:rPr>
                  </w:pPr>
                </w:p>
              </w:tc>
              <w:tc>
                <w:tcPr>
                  <w:tcW w:w="773" w:type="dxa"/>
                  <w:vAlign w:val="center"/>
                </w:tcPr>
                <w:p w14:paraId="16B96B6B" w14:textId="77777777" w:rsidR="00F526E6" w:rsidRPr="0068452C" w:rsidRDefault="00F526E6" w:rsidP="00583A38">
                  <w:pPr>
                    <w:spacing w:before="0" w:after="0"/>
                    <w:ind w:left="0" w:firstLine="0"/>
                    <w:rPr>
                      <w:sz w:val="16"/>
                      <w:szCs w:val="16"/>
                    </w:rPr>
                  </w:pPr>
                </w:p>
              </w:tc>
              <w:tc>
                <w:tcPr>
                  <w:tcW w:w="927" w:type="dxa"/>
                  <w:vAlign w:val="center"/>
                </w:tcPr>
                <w:p w14:paraId="625A9FB1" w14:textId="77777777" w:rsidR="00F526E6" w:rsidRPr="0068452C" w:rsidRDefault="00F526E6" w:rsidP="00583A38">
                  <w:pPr>
                    <w:spacing w:before="0" w:after="0"/>
                    <w:ind w:left="0" w:firstLine="0"/>
                    <w:rPr>
                      <w:sz w:val="16"/>
                      <w:szCs w:val="16"/>
                    </w:rPr>
                  </w:pPr>
                </w:p>
              </w:tc>
              <w:tc>
                <w:tcPr>
                  <w:tcW w:w="929" w:type="dxa"/>
                  <w:vAlign w:val="center"/>
                </w:tcPr>
                <w:p w14:paraId="49AD2F81" w14:textId="77777777" w:rsidR="00F526E6" w:rsidRPr="0068452C" w:rsidRDefault="00F526E6" w:rsidP="00583A38">
                  <w:pPr>
                    <w:spacing w:before="0" w:after="0"/>
                    <w:ind w:left="0" w:firstLine="0"/>
                    <w:rPr>
                      <w:sz w:val="16"/>
                      <w:szCs w:val="16"/>
                    </w:rPr>
                  </w:pPr>
                </w:p>
              </w:tc>
            </w:tr>
            <w:tr w:rsidR="00F526E6" w:rsidRPr="0068452C" w14:paraId="5F58513B" w14:textId="77777777" w:rsidTr="00130549">
              <w:trPr>
                <w:trHeight w:val="112"/>
              </w:trPr>
              <w:tc>
                <w:tcPr>
                  <w:tcW w:w="304" w:type="dxa"/>
                  <w:vMerge/>
                  <w:vAlign w:val="center"/>
                </w:tcPr>
                <w:p w14:paraId="00F4F81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0DEBCC2" w14:textId="77777777" w:rsidR="00F526E6" w:rsidRPr="0068452C" w:rsidRDefault="00F526E6" w:rsidP="00583A38">
                  <w:pPr>
                    <w:spacing w:before="0" w:after="0"/>
                    <w:ind w:left="0" w:firstLine="0"/>
                    <w:rPr>
                      <w:b/>
                      <w:sz w:val="16"/>
                      <w:szCs w:val="16"/>
                    </w:rPr>
                  </w:pPr>
                  <w:r w:rsidRPr="0068452C">
                    <w:rPr>
                      <w:b/>
                      <w:sz w:val="16"/>
                      <w:szCs w:val="16"/>
                    </w:rPr>
                    <w:t>Type-2 RU (%)</w:t>
                  </w:r>
                </w:p>
              </w:tc>
              <w:tc>
                <w:tcPr>
                  <w:tcW w:w="944" w:type="dxa"/>
                  <w:vAlign w:val="center"/>
                </w:tcPr>
                <w:p w14:paraId="0BFC4AFA"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68D5185B" w14:textId="77777777" w:rsidR="00F526E6" w:rsidRPr="0068452C" w:rsidRDefault="00F526E6" w:rsidP="00583A38">
                  <w:pPr>
                    <w:spacing w:before="0" w:after="0"/>
                    <w:ind w:left="0" w:firstLine="0"/>
                    <w:rPr>
                      <w:sz w:val="16"/>
                      <w:szCs w:val="16"/>
                    </w:rPr>
                  </w:pPr>
                </w:p>
              </w:tc>
              <w:tc>
                <w:tcPr>
                  <w:tcW w:w="773" w:type="dxa"/>
                  <w:vAlign w:val="center"/>
                </w:tcPr>
                <w:p w14:paraId="52145C75" w14:textId="77777777" w:rsidR="00F526E6" w:rsidRPr="0068452C" w:rsidRDefault="00F526E6" w:rsidP="00583A38">
                  <w:pPr>
                    <w:spacing w:before="0" w:after="0"/>
                    <w:ind w:left="0" w:firstLine="0"/>
                    <w:rPr>
                      <w:sz w:val="16"/>
                      <w:szCs w:val="16"/>
                    </w:rPr>
                  </w:pPr>
                </w:p>
              </w:tc>
              <w:tc>
                <w:tcPr>
                  <w:tcW w:w="773" w:type="dxa"/>
                  <w:vAlign w:val="center"/>
                </w:tcPr>
                <w:p w14:paraId="722BE8F1" w14:textId="77777777" w:rsidR="00F526E6" w:rsidRPr="0068452C" w:rsidRDefault="00F526E6" w:rsidP="00583A38">
                  <w:pPr>
                    <w:spacing w:before="0" w:after="0"/>
                    <w:ind w:left="0" w:firstLine="0"/>
                    <w:rPr>
                      <w:sz w:val="16"/>
                      <w:szCs w:val="16"/>
                    </w:rPr>
                  </w:pPr>
                </w:p>
              </w:tc>
              <w:tc>
                <w:tcPr>
                  <w:tcW w:w="773" w:type="dxa"/>
                  <w:vAlign w:val="center"/>
                </w:tcPr>
                <w:p w14:paraId="199449BC" w14:textId="77777777" w:rsidR="00F526E6" w:rsidRPr="0068452C" w:rsidRDefault="00F526E6" w:rsidP="00583A38">
                  <w:pPr>
                    <w:spacing w:before="0" w:after="0"/>
                    <w:ind w:left="0" w:firstLine="0"/>
                    <w:rPr>
                      <w:sz w:val="16"/>
                      <w:szCs w:val="16"/>
                    </w:rPr>
                  </w:pPr>
                </w:p>
              </w:tc>
              <w:tc>
                <w:tcPr>
                  <w:tcW w:w="772" w:type="dxa"/>
                  <w:vAlign w:val="center"/>
                </w:tcPr>
                <w:p w14:paraId="68DD5F3A" w14:textId="77777777" w:rsidR="00F526E6" w:rsidRPr="0068452C" w:rsidRDefault="00F526E6" w:rsidP="00583A38">
                  <w:pPr>
                    <w:spacing w:before="0" w:after="0"/>
                    <w:ind w:left="0" w:firstLine="0"/>
                    <w:rPr>
                      <w:sz w:val="16"/>
                      <w:szCs w:val="16"/>
                    </w:rPr>
                  </w:pPr>
                </w:p>
              </w:tc>
              <w:tc>
                <w:tcPr>
                  <w:tcW w:w="772" w:type="dxa"/>
                  <w:vAlign w:val="center"/>
                </w:tcPr>
                <w:p w14:paraId="0F9B1B2D" w14:textId="77777777" w:rsidR="00F526E6" w:rsidRPr="0068452C" w:rsidRDefault="00F526E6" w:rsidP="00583A38">
                  <w:pPr>
                    <w:spacing w:before="0" w:after="0"/>
                    <w:ind w:left="0" w:firstLine="0"/>
                    <w:rPr>
                      <w:sz w:val="16"/>
                      <w:szCs w:val="16"/>
                    </w:rPr>
                  </w:pPr>
                </w:p>
              </w:tc>
              <w:tc>
                <w:tcPr>
                  <w:tcW w:w="773" w:type="dxa"/>
                  <w:vAlign w:val="center"/>
                </w:tcPr>
                <w:p w14:paraId="4C6E3E6D" w14:textId="77777777" w:rsidR="00F526E6" w:rsidRPr="0068452C" w:rsidRDefault="00F526E6" w:rsidP="00583A38">
                  <w:pPr>
                    <w:spacing w:before="0" w:after="0"/>
                    <w:ind w:left="0" w:firstLine="0"/>
                    <w:rPr>
                      <w:sz w:val="16"/>
                      <w:szCs w:val="16"/>
                    </w:rPr>
                  </w:pPr>
                </w:p>
              </w:tc>
              <w:tc>
                <w:tcPr>
                  <w:tcW w:w="927" w:type="dxa"/>
                  <w:vAlign w:val="center"/>
                </w:tcPr>
                <w:p w14:paraId="3C5DB477" w14:textId="77777777" w:rsidR="00F526E6" w:rsidRPr="0068452C" w:rsidRDefault="00F526E6" w:rsidP="00583A38">
                  <w:pPr>
                    <w:spacing w:before="0" w:after="0"/>
                    <w:ind w:left="0" w:firstLine="0"/>
                    <w:rPr>
                      <w:sz w:val="16"/>
                      <w:szCs w:val="16"/>
                    </w:rPr>
                  </w:pPr>
                </w:p>
              </w:tc>
              <w:tc>
                <w:tcPr>
                  <w:tcW w:w="929" w:type="dxa"/>
                  <w:vAlign w:val="center"/>
                </w:tcPr>
                <w:p w14:paraId="71E0FD0A" w14:textId="77777777" w:rsidR="00F526E6" w:rsidRPr="0068452C" w:rsidRDefault="00F526E6" w:rsidP="00583A38">
                  <w:pPr>
                    <w:spacing w:before="0" w:after="0"/>
                    <w:ind w:left="0" w:firstLine="0"/>
                    <w:rPr>
                      <w:sz w:val="16"/>
                      <w:szCs w:val="16"/>
                    </w:rPr>
                  </w:pPr>
                </w:p>
              </w:tc>
            </w:tr>
            <w:tr w:rsidR="00F526E6" w:rsidRPr="0068452C" w14:paraId="0F50AF67" w14:textId="77777777" w:rsidTr="00130549">
              <w:trPr>
                <w:trHeight w:val="112"/>
              </w:trPr>
              <w:tc>
                <w:tcPr>
                  <w:tcW w:w="304" w:type="dxa"/>
                  <w:vMerge/>
                  <w:vAlign w:val="center"/>
                </w:tcPr>
                <w:p w14:paraId="5A313427" w14:textId="77777777" w:rsidR="00F526E6" w:rsidRPr="0068452C" w:rsidRDefault="00F526E6" w:rsidP="00583A38">
                  <w:pPr>
                    <w:spacing w:before="0" w:after="0"/>
                    <w:ind w:left="0" w:firstLine="0"/>
                    <w:rPr>
                      <w:b/>
                      <w:sz w:val="16"/>
                      <w:szCs w:val="16"/>
                    </w:rPr>
                  </w:pPr>
                </w:p>
              </w:tc>
              <w:tc>
                <w:tcPr>
                  <w:tcW w:w="1081" w:type="dxa"/>
                  <w:vMerge/>
                  <w:vAlign w:val="center"/>
                </w:tcPr>
                <w:p w14:paraId="2CAA8F57" w14:textId="77777777" w:rsidR="00F526E6" w:rsidRPr="0068452C" w:rsidRDefault="00F526E6" w:rsidP="00583A38">
                  <w:pPr>
                    <w:spacing w:before="0" w:after="0"/>
                    <w:ind w:left="0" w:firstLine="0"/>
                    <w:rPr>
                      <w:b/>
                      <w:sz w:val="16"/>
                      <w:szCs w:val="16"/>
                    </w:rPr>
                  </w:pPr>
                </w:p>
              </w:tc>
              <w:tc>
                <w:tcPr>
                  <w:tcW w:w="944" w:type="dxa"/>
                  <w:vAlign w:val="center"/>
                </w:tcPr>
                <w:p w14:paraId="2649C7E9"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7786FE2C" w14:textId="77777777" w:rsidR="00F526E6" w:rsidRPr="0068452C" w:rsidRDefault="00F526E6" w:rsidP="00583A38">
                  <w:pPr>
                    <w:spacing w:before="0" w:after="0"/>
                    <w:ind w:left="0" w:firstLine="0"/>
                    <w:rPr>
                      <w:sz w:val="16"/>
                      <w:szCs w:val="16"/>
                    </w:rPr>
                  </w:pPr>
                </w:p>
              </w:tc>
              <w:tc>
                <w:tcPr>
                  <w:tcW w:w="773" w:type="dxa"/>
                  <w:vAlign w:val="center"/>
                </w:tcPr>
                <w:p w14:paraId="10D1D799" w14:textId="77777777" w:rsidR="00F526E6" w:rsidRPr="0068452C" w:rsidRDefault="00F526E6" w:rsidP="00583A38">
                  <w:pPr>
                    <w:spacing w:before="0" w:after="0"/>
                    <w:ind w:left="0" w:firstLine="0"/>
                    <w:rPr>
                      <w:sz w:val="16"/>
                      <w:szCs w:val="16"/>
                    </w:rPr>
                  </w:pPr>
                </w:p>
              </w:tc>
              <w:tc>
                <w:tcPr>
                  <w:tcW w:w="773" w:type="dxa"/>
                  <w:vAlign w:val="center"/>
                </w:tcPr>
                <w:p w14:paraId="5D48B490" w14:textId="77777777" w:rsidR="00F526E6" w:rsidRPr="0068452C" w:rsidRDefault="00F526E6" w:rsidP="00583A38">
                  <w:pPr>
                    <w:spacing w:before="0" w:after="0"/>
                    <w:ind w:left="0" w:firstLine="0"/>
                    <w:rPr>
                      <w:sz w:val="16"/>
                      <w:szCs w:val="16"/>
                    </w:rPr>
                  </w:pPr>
                </w:p>
              </w:tc>
              <w:tc>
                <w:tcPr>
                  <w:tcW w:w="773" w:type="dxa"/>
                  <w:vAlign w:val="center"/>
                </w:tcPr>
                <w:p w14:paraId="4943EA0E" w14:textId="77777777" w:rsidR="00F526E6" w:rsidRPr="0068452C" w:rsidRDefault="00F526E6" w:rsidP="00583A38">
                  <w:pPr>
                    <w:spacing w:before="0" w:after="0"/>
                    <w:ind w:left="0" w:firstLine="0"/>
                    <w:rPr>
                      <w:sz w:val="16"/>
                      <w:szCs w:val="16"/>
                    </w:rPr>
                  </w:pPr>
                </w:p>
              </w:tc>
              <w:tc>
                <w:tcPr>
                  <w:tcW w:w="772" w:type="dxa"/>
                  <w:vAlign w:val="center"/>
                </w:tcPr>
                <w:p w14:paraId="4D76EA96" w14:textId="77777777" w:rsidR="00F526E6" w:rsidRPr="0068452C" w:rsidRDefault="00F526E6" w:rsidP="00583A38">
                  <w:pPr>
                    <w:spacing w:before="0" w:after="0"/>
                    <w:ind w:left="0" w:firstLine="0"/>
                    <w:rPr>
                      <w:sz w:val="16"/>
                      <w:szCs w:val="16"/>
                    </w:rPr>
                  </w:pPr>
                </w:p>
              </w:tc>
              <w:tc>
                <w:tcPr>
                  <w:tcW w:w="772" w:type="dxa"/>
                  <w:vAlign w:val="center"/>
                </w:tcPr>
                <w:p w14:paraId="66124B9D" w14:textId="77777777" w:rsidR="00F526E6" w:rsidRPr="0068452C" w:rsidRDefault="00F526E6" w:rsidP="00583A38">
                  <w:pPr>
                    <w:spacing w:before="0" w:after="0"/>
                    <w:ind w:left="0" w:firstLine="0"/>
                    <w:rPr>
                      <w:sz w:val="16"/>
                      <w:szCs w:val="16"/>
                    </w:rPr>
                  </w:pPr>
                </w:p>
              </w:tc>
              <w:tc>
                <w:tcPr>
                  <w:tcW w:w="773" w:type="dxa"/>
                  <w:vAlign w:val="center"/>
                </w:tcPr>
                <w:p w14:paraId="66EBBF0B" w14:textId="77777777" w:rsidR="00F526E6" w:rsidRPr="0068452C" w:rsidRDefault="00F526E6" w:rsidP="00583A38">
                  <w:pPr>
                    <w:spacing w:before="0" w:after="0"/>
                    <w:ind w:left="0" w:firstLine="0"/>
                    <w:rPr>
                      <w:sz w:val="16"/>
                      <w:szCs w:val="16"/>
                    </w:rPr>
                  </w:pPr>
                </w:p>
              </w:tc>
              <w:tc>
                <w:tcPr>
                  <w:tcW w:w="927" w:type="dxa"/>
                  <w:vAlign w:val="center"/>
                </w:tcPr>
                <w:p w14:paraId="7D0CF03E" w14:textId="77777777" w:rsidR="00F526E6" w:rsidRPr="0068452C" w:rsidRDefault="00F526E6" w:rsidP="00583A38">
                  <w:pPr>
                    <w:spacing w:before="0" w:after="0"/>
                    <w:ind w:left="0" w:firstLine="0"/>
                    <w:rPr>
                      <w:sz w:val="16"/>
                      <w:szCs w:val="16"/>
                    </w:rPr>
                  </w:pPr>
                </w:p>
              </w:tc>
              <w:tc>
                <w:tcPr>
                  <w:tcW w:w="929" w:type="dxa"/>
                  <w:vAlign w:val="center"/>
                </w:tcPr>
                <w:p w14:paraId="74698643" w14:textId="77777777" w:rsidR="00F526E6" w:rsidRPr="0068452C" w:rsidRDefault="00F526E6" w:rsidP="00583A38">
                  <w:pPr>
                    <w:spacing w:before="0" w:after="0"/>
                    <w:ind w:left="0" w:firstLine="0"/>
                    <w:rPr>
                      <w:sz w:val="16"/>
                      <w:szCs w:val="16"/>
                    </w:rPr>
                  </w:pPr>
                </w:p>
              </w:tc>
            </w:tr>
            <w:tr w:rsidR="00F526E6" w:rsidRPr="0068452C" w14:paraId="4863F85E" w14:textId="77777777" w:rsidTr="00130549">
              <w:trPr>
                <w:trHeight w:val="174"/>
              </w:trPr>
              <w:tc>
                <w:tcPr>
                  <w:tcW w:w="304" w:type="dxa"/>
                  <w:vMerge/>
                  <w:vAlign w:val="center"/>
                </w:tcPr>
                <w:p w14:paraId="2565CE06"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D9D7A38" w14:textId="77777777" w:rsidR="00F526E6" w:rsidRPr="0068452C" w:rsidRDefault="00F526E6" w:rsidP="00583A38">
                  <w:pPr>
                    <w:spacing w:before="0" w:after="0"/>
                    <w:ind w:left="0" w:firstLine="0"/>
                    <w:rPr>
                      <w:b/>
                      <w:sz w:val="16"/>
                      <w:szCs w:val="16"/>
                    </w:rPr>
                  </w:pPr>
                  <w:r w:rsidRPr="0068452C">
                    <w:rPr>
                      <w:b/>
                      <w:sz w:val="16"/>
                      <w:szCs w:val="16"/>
                    </w:rPr>
                    <w:t>Unfinished/dropped Packet Rate (%)</w:t>
                  </w:r>
                </w:p>
              </w:tc>
              <w:tc>
                <w:tcPr>
                  <w:tcW w:w="944" w:type="dxa"/>
                  <w:vAlign w:val="center"/>
                </w:tcPr>
                <w:p w14:paraId="2D669F78"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5500925D" w14:textId="77777777" w:rsidR="00F526E6" w:rsidRPr="0068452C" w:rsidRDefault="00F526E6" w:rsidP="00583A38">
                  <w:pPr>
                    <w:spacing w:before="0" w:after="0"/>
                    <w:ind w:left="0" w:firstLine="0"/>
                    <w:rPr>
                      <w:sz w:val="16"/>
                      <w:szCs w:val="16"/>
                    </w:rPr>
                  </w:pPr>
                </w:p>
              </w:tc>
              <w:tc>
                <w:tcPr>
                  <w:tcW w:w="773" w:type="dxa"/>
                  <w:vAlign w:val="center"/>
                </w:tcPr>
                <w:p w14:paraId="11FBD679" w14:textId="77777777" w:rsidR="00F526E6" w:rsidRPr="0068452C" w:rsidRDefault="00F526E6" w:rsidP="00583A38">
                  <w:pPr>
                    <w:spacing w:before="0" w:after="0"/>
                    <w:ind w:left="0" w:firstLine="0"/>
                    <w:rPr>
                      <w:sz w:val="16"/>
                      <w:szCs w:val="16"/>
                    </w:rPr>
                  </w:pPr>
                </w:p>
              </w:tc>
              <w:tc>
                <w:tcPr>
                  <w:tcW w:w="773" w:type="dxa"/>
                  <w:vAlign w:val="center"/>
                </w:tcPr>
                <w:p w14:paraId="055FADE3" w14:textId="77777777" w:rsidR="00F526E6" w:rsidRPr="0068452C" w:rsidRDefault="00F526E6" w:rsidP="00583A38">
                  <w:pPr>
                    <w:spacing w:before="0" w:after="0"/>
                    <w:ind w:left="0" w:firstLine="0"/>
                    <w:rPr>
                      <w:sz w:val="16"/>
                      <w:szCs w:val="16"/>
                    </w:rPr>
                  </w:pPr>
                </w:p>
              </w:tc>
              <w:tc>
                <w:tcPr>
                  <w:tcW w:w="773" w:type="dxa"/>
                  <w:vAlign w:val="center"/>
                </w:tcPr>
                <w:p w14:paraId="429E8D58" w14:textId="77777777" w:rsidR="00F526E6" w:rsidRPr="0068452C" w:rsidRDefault="00F526E6" w:rsidP="00583A38">
                  <w:pPr>
                    <w:spacing w:before="0" w:after="0"/>
                    <w:ind w:left="0" w:firstLine="0"/>
                    <w:rPr>
                      <w:sz w:val="16"/>
                      <w:szCs w:val="16"/>
                    </w:rPr>
                  </w:pPr>
                </w:p>
              </w:tc>
              <w:tc>
                <w:tcPr>
                  <w:tcW w:w="772" w:type="dxa"/>
                  <w:vAlign w:val="center"/>
                </w:tcPr>
                <w:p w14:paraId="57A1456E" w14:textId="77777777" w:rsidR="00F526E6" w:rsidRPr="0068452C" w:rsidRDefault="00F526E6" w:rsidP="00583A38">
                  <w:pPr>
                    <w:spacing w:before="0" w:after="0"/>
                    <w:ind w:left="0" w:firstLine="0"/>
                    <w:rPr>
                      <w:sz w:val="16"/>
                      <w:szCs w:val="16"/>
                    </w:rPr>
                  </w:pPr>
                </w:p>
              </w:tc>
              <w:tc>
                <w:tcPr>
                  <w:tcW w:w="772" w:type="dxa"/>
                  <w:vAlign w:val="center"/>
                </w:tcPr>
                <w:p w14:paraId="60F16C58" w14:textId="77777777" w:rsidR="00F526E6" w:rsidRPr="0068452C" w:rsidRDefault="00F526E6" w:rsidP="00583A38">
                  <w:pPr>
                    <w:spacing w:before="0" w:after="0"/>
                    <w:ind w:left="0" w:firstLine="0"/>
                    <w:rPr>
                      <w:sz w:val="16"/>
                      <w:szCs w:val="16"/>
                    </w:rPr>
                  </w:pPr>
                </w:p>
              </w:tc>
              <w:tc>
                <w:tcPr>
                  <w:tcW w:w="773" w:type="dxa"/>
                  <w:vAlign w:val="center"/>
                </w:tcPr>
                <w:p w14:paraId="28D64E93" w14:textId="77777777" w:rsidR="00F526E6" w:rsidRPr="0068452C" w:rsidRDefault="00F526E6" w:rsidP="00583A38">
                  <w:pPr>
                    <w:spacing w:before="0" w:after="0"/>
                    <w:ind w:left="0" w:firstLine="0"/>
                    <w:rPr>
                      <w:sz w:val="16"/>
                      <w:szCs w:val="16"/>
                    </w:rPr>
                  </w:pPr>
                </w:p>
              </w:tc>
              <w:tc>
                <w:tcPr>
                  <w:tcW w:w="927" w:type="dxa"/>
                  <w:vAlign w:val="center"/>
                </w:tcPr>
                <w:p w14:paraId="409138BD" w14:textId="77777777" w:rsidR="00F526E6" w:rsidRPr="0068452C" w:rsidRDefault="00F526E6" w:rsidP="00583A38">
                  <w:pPr>
                    <w:spacing w:before="0" w:after="0"/>
                    <w:ind w:left="0" w:firstLine="0"/>
                    <w:rPr>
                      <w:sz w:val="16"/>
                      <w:szCs w:val="16"/>
                    </w:rPr>
                  </w:pPr>
                </w:p>
              </w:tc>
              <w:tc>
                <w:tcPr>
                  <w:tcW w:w="929" w:type="dxa"/>
                  <w:vAlign w:val="center"/>
                </w:tcPr>
                <w:p w14:paraId="1E3A949C" w14:textId="77777777" w:rsidR="00F526E6" w:rsidRPr="0068452C" w:rsidRDefault="00F526E6" w:rsidP="00583A38">
                  <w:pPr>
                    <w:spacing w:before="0" w:after="0"/>
                    <w:ind w:left="0" w:firstLine="0"/>
                    <w:rPr>
                      <w:sz w:val="16"/>
                      <w:szCs w:val="16"/>
                    </w:rPr>
                  </w:pPr>
                </w:p>
              </w:tc>
            </w:tr>
            <w:tr w:rsidR="00F526E6" w:rsidRPr="0068452C" w14:paraId="16CAFC6D" w14:textId="77777777" w:rsidTr="00130549">
              <w:trPr>
                <w:trHeight w:val="262"/>
              </w:trPr>
              <w:tc>
                <w:tcPr>
                  <w:tcW w:w="304" w:type="dxa"/>
                  <w:vMerge/>
                  <w:vAlign w:val="center"/>
                </w:tcPr>
                <w:p w14:paraId="3E3C03DE" w14:textId="77777777" w:rsidR="00F526E6" w:rsidRPr="0068452C" w:rsidRDefault="00F526E6" w:rsidP="00583A38">
                  <w:pPr>
                    <w:spacing w:before="0" w:after="0"/>
                    <w:ind w:left="0" w:firstLine="0"/>
                    <w:rPr>
                      <w:b/>
                      <w:sz w:val="16"/>
                      <w:szCs w:val="16"/>
                    </w:rPr>
                  </w:pPr>
                </w:p>
              </w:tc>
              <w:tc>
                <w:tcPr>
                  <w:tcW w:w="1081" w:type="dxa"/>
                  <w:vMerge/>
                  <w:vAlign w:val="center"/>
                </w:tcPr>
                <w:p w14:paraId="1F6D2DB2" w14:textId="77777777" w:rsidR="00F526E6" w:rsidRPr="0068452C" w:rsidRDefault="00F526E6" w:rsidP="00583A38">
                  <w:pPr>
                    <w:spacing w:before="0" w:after="0"/>
                    <w:ind w:left="0" w:firstLine="0"/>
                    <w:rPr>
                      <w:b/>
                      <w:sz w:val="16"/>
                      <w:szCs w:val="16"/>
                    </w:rPr>
                  </w:pPr>
                </w:p>
              </w:tc>
              <w:tc>
                <w:tcPr>
                  <w:tcW w:w="944" w:type="dxa"/>
                  <w:vAlign w:val="center"/>
                </w:tcPr>
                <w:p w14:paraId="3A7EDB8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2FB8D064" w14:textId="77777777" w:rsidR="00F526E6" w:rsidRPr="0068452C" w:rsidRDefault="00F526E6" w:rsidP="00583A38">
                  <w:pPr>
                    <w:spacing w:before="0" w:after="0"/>
                    <w:ind w:left="0" w:firstLine="0"/>
                    <w:rPr>
                      <w:sz w:val="16"/>
                      <w:szCs w:val="16"/>
                    </w:rPr>
                  </w:pPr>
                </w:p>
              </w:tc>
              <w:tc>
                <w:tcPr>
                  <w:tcW w:w="773" w:type="dxa"/>
                  <w:vAlign w:val="center"/>
                </w:tcPr>
                <w:p w14:paraId="601F59F4" w14:textId="77777777" w:rsidR="00F526E6" w:rsidRPr="0068452C" w:rsidRDefault="00F526E6" w:rsidP="00583A38">
                  <w:pPr>
                    <w:spacing w:before="0" w:after="0"/>
                    <w:ind w:left="0" w:firstLine="0"/>
                    <w:rPr>
                      <w:sz w:val="16"/>
                      <w:szCs w:val="16"/>
                    </w:rPr>
                  </w:pPr>
                </w:p>
              </w:tc>
              <w:tc>
                <w:tcPr>
                  <w:tcW w:w="773" w:type="dxa"/>
                  <w:vAlign w:val="center"/>
                </w:tcPr>
                <w:p w14:paraId="2DCAC660" w14:textId="77777777" w:rsidR="00F526E6" w:rsidRPr="0068452C" w:rsidRDefault="00F526E6" w:rsidP="00583A38">
                  <w:pPr>
                    <w:spacing w:before="0" w:after="0"/>
                    <w:ind w:left="0" w:firstLine="0"/>
                    <w:rPr>
                      <w:sz w:val="16"/>
                      <w:szCs w:val="16"/>
                    </w:rPr>
                  </w:pPr>
                </w:p>
              </w:tc>
              <w:tc>
                <w:tcPr>
                  <w:tcW w:w="773" w:type="dxa"/>
                  <w:vAlign w:val="center"/>
                </w:tcPr>
                <w:p w14:paraId="57291775" w14:textId="77777777" w:rsidR="00F526E6" w:rsidRPr="0068452C" w:rsidRDefault="00F526E6" w:rsidP="00583A38">
                  <w:pPr>
                    <w:spacing w:before="0" w:after="0"/>
                    <w:ind w:left="0" w:firstLine="0"/>
                    <w:rPr>
                      <w:sz w:val="16"/>
                      <w:szCs w:val="16"/>
                    </w:rPr>
                  </w:pPr>
                </w:p>
              </w:tc>
              <w:tc>
                <w:tcPr>
                  <w:tcW w:w="772" w:type="dxa"/>
                  <w:vAlign w:val="center"/>
                </w:tcPr>
                <w:p w14:paraId="5E75C163" w14:textId="77777777" w:rsidR="00F526E6" w:rsidRPr="0068452C" w:rsidRDefault="00F526E6" w:rsidP="00583A38">
                  <w:pPr>
                    <w:spacing w:before="0" w:after="0"/>
                    <w:ind w:left="0" w:firstLine="0"/>
                    <w:rPr>
                      <w:sz w:val="16"/>
                      <w:szCs w:val="16"/>
                    </w:rPr>
                  </w:pPr>
                </w:p>
              </w:tc>
              <w:tc>
                <w:tcPr>
                  <w:tcW w:w="772" w:type="dxa"/>
                  <w:vAlign w:val="center"/>
                </w:tcPr>
                <w:p w14:paraId="6688E3A8" w14:textId="77777777" w:rsidR="00F526E6" w:rsidRPr="0068452C" w:rsidRDefault="00F526E6" w:rsidP="00583A38">
                  <w:pPr>
                    <w:spacing w:before="0" w:after="0"/>
                    <w:ind w:left="0" w:firstLine="0"/>
                    <w:rPr>
                      <w:sz w:val="16"/>
                      <w:szCs w:val="16"/>
                    </w:rPr>
                  </w:pPr>
                </w:p>
              </w:tc>
              <w:tc>
                <w:tcPr>
                  <w:tcW w:w="773" w:type="dxa"/>
                  <w:vAlign w:val="center"/>
                </w:tcPr>
                <w:p w14:paraId="2C928511" w14:textId="77777777" w:rsidR="00F526E6" w:rsidRPr="0068452C" w:rsidRDefault="00F526E6" w:rsidP="00583A38">
                  <w:pPr>
                    <w:spacing w:before="0" w:after="0"/>
                    <w:ind w:left="0" w:firstLine="0"/>
                    <w:rPr>
                      <w:sz w:val="16"/>
                      <w:szCs w:val="16"/>
                    </w:rPr>
                  </w:pPr>
                </w:p>
              </w:tc>
              <w:tc>
                <w:tcPr>
                  <w:tcW w:w="927" w:type="dxa"/>
                  <w:vAlign w:val="center"/>
                </w:tcPr>
                <w:p w14:paraId="0C079946" w14:textId="77777777" w:rsidR="00F526E6" w:rsidRPr="0068452C" w:rsidRDefault="00F526E6" w:rsidP="00583A38">
                  <w:pPr>
                    <w:spacing w:before="0" w:after="0"/>
                    <w:ind w:left="0" w:firstLine="0"/>
                    <w:rPr>
                      <w:sz w:val="16"/>
                      <w:szCs w:val="16"/>
                    </w:rPr>
                  </w:pPr>
                </w:p>
              </w:tc>
              <w:tc>
                <w:tcPr>
                  <w:tcW w:w="929" w:type="dxa"/>
                  <w:vAlign w:val="center"/>
                </w:tcPr>
                <w:p w14:paraId="1A8FB978" w14:textId="77777777" w:rsidR="00F526E6" w:rsidRPr="0068452C" w:rsidRDefault="00F526E6" w:rsidP="00583A38">
                  <w:pPr>
                    <w:spacing w:before="0" w:after="0"/>
                    <w:ind w:left="0" w:firstLine="0"/>
                    <w:rPr>
                      <w:sz w:val="16"/>
                      <w:szCs w:val="16"/>
                    </w:rPr>
                  </w:pPr>
                </w:p>
              </w:tc>
            </w:tr>
            <w:tr w:rsidR="00F526E6" w:rsidRPr="0068452C" w14:paraId="4915FE1F" w14:textId="77777777" w:rsidTr="00130549">
              <w:trPr>
                <w:trHeight w:val="112"/>
              </w:trPr>
              <w:tc>
                <w:tcPr>
                  <w:tcW w:w="304" w:type="dxa"/>
                  <w:vMerge/>
                </w:tcPr>
                <w:p w14:paraId="04428E2F" w14:textId="77777777" w:rsidR="00F526E6" w:rsidRPr="0068452C" w:rsidRDefault="00F526E6" w:rsidP="00583A38">
                  <w:pPr>
                    <w:spacing w:before="0" w:after="0"/>
                    <w:ind w:left="0" w:firstLine="0"/>
                    <w:rPr>
                      <w:sz w:val="16"/>
                      <w:szCs w:val="16"/>
                    </w:rPr>
                  </w:pPr>
                </w:p>
              </w:tc>
              <w:tc>
                <w:tcPr>
                  <w:tcW w:w="9272" w:type="dxa"/>
                  <w:gridSpan w:val="11"/>
                </w:tcPr>
                <w:p w14:paraId="0855577A" w14:textId="77777777" w:rsidR="00F526E6" w:rsidRPr="0068452C" w:rsidRDefault="00F526E6" w:rsidP="00583A38">
                  <w:pPr>
                    <w:spacing w:before="0" w:after="0"/>
                    <w:ind w:left="0" w:firstLine="0"/>
                    <w:rPr>
                      <w:sz w:val="16"/>
                      <w:szCs w:val="16"/>
                    </w:rPr>
                  </w:pPr>
                  <w:r w:rsidRPr="0068452C">
                    <w:rPr>
                      <w:sz w:val="16"/>
                      <w:szCs w:val="16"/>
                    </w:rPr>
                    <w:t>Additional comments: e.g</w:t>
                  </w:r>
                  <w:r w:rsidRPr="0068452C">
                    <w:rPr>
                      <w:rFonts w:hint="eastAsia"/>
                      <w:sz w:val="16"/>
                      <w:szCs w:val="16"/>
                    </w:rPr>
                    <w:t>.</w:t>
                  </w:r>
                  <w:r w:rsidRPr="0068452C">
                    <w:rPr>
                      <w:sz w:val="16"/>
                      <w:szCs w:val="16"/>
                    </w:rPr>
                    <w:t>,</w:t>
                  </w:r>
                </w:p>
                <w:p w14:paraId="4D0991DA" w14:textId="77777777" w:rsidR="00F526E6" w:rsidRPr="0068452C" w:rsidRDefault="00F526E6" w:rsidP="00583A38">
                  <w:pPr>
                    <w:spacing w:before="0" w:after="0"/>
                    <w:ind w:left="0" w:firstLine="0"/>
                    <w:rPr>
                      <w:b/>
                      <w:sz w:val="16"/>
                      <w:szCs w:val="16"/>
                      <w:u w:val="single"/>
                    </w:rPr>
                  </w:pPr>
                  <w:r w:rsidRPr="0068452C">
                    <w:rPr>
                      <w:b/>
                      <w:sz w:val="16"/>
                      <w:szCs w:val="16"/>
                      <w:u w:val="single"/>
                    </w:rPr>
                    <w:t>Layout and UE distribution</w:t>
                  </w:r>
                </w:p>
                <w:p w14:paraId="032D2A52" w14:textId="77777777" w:rsidR="00F526E6" w:rsidRPr="0068452C" w:rsidRDefault="00F526E6" w:rsidP="00583A38">
                  <w:pPr>
                    <w:numPr>
                      <w:ilvl w:val="0"/>
                      <w:numId w:val="41"/>
                    </w:numPr>
                    <w:spacing w:before="0" w:after="0"/>
                    <w:ind w:left="321" w:hanging="321"/>
                    <w:rPr>
                      <w:sz w:val="16"/>
                      <w:szCs w:val="16"/>
                    </w:rPr>
                  </w:pPr>
                  <w:r w:rsidRPr="0068452C">
                    <w:rPr>
                      <w:b/>
                      <w:sz w:val="16"/>
                      <w:szCs w:val="16"/>
                    </w:rPr>
                    <w:t>Macro Layer:</w:t>
                  </w:r>
                  <w:r w:rsidRPr="0068452C">
                    <w:rPr>
                      <w:sz w:val="16"/>
                      <w:szCs w:val="16"/>
                    </w:rPr>
                    <w:t xml:space="preserve"> e.g., Hexagonal grid with 7 macro sites and 3 sectors per site with wrap around</w:t>
                  </w:r>
                </w:p>
                <w:p w14:paraId="76BD4242" w14:textId="77777777" w:rsidR="00F526E6" w:rsidRPr="0068452C" w:rsidRDefault="00F526E6" w:rsidP="00583A38">
                  <w:pPr>
                    <w:numPr>
                      <w:ilvl w:val="0"/>
                      <w:numId w:val="41"/>
                    </w:numPr>
                    <w:spacing w:before="0" w:after="0"/>
                    <w:ind w:left="321" w:hanging="321"/>
                    <w:rPr>
                      <w:rFonts w:eastAsia="Batang"/>
                      <w:sz w:val="16"/>
                      <w:szCs w:val="16"/>
                    </w:rPr>
                  </w:pPr>
                  <w:r w:rsidRPr="0068452C">
                    <w:rPr>
                      <w:rFonts w:eastAsia="Batang"/>
                      <w:b/>
                      <w:sz w:val="16"/>
                      <w:szCs w:val="16"/>
                    </w:rPr>
                    <w:t>UE distribution</w:t>
                  </w:r>
                  <w:r w:rsidRPr="0068452C">
                    <w:rPr>
                      <w:rFonts w:eastAsia="Batang"/>
                      <w:sz w:val="16"/>
                      <w:szCs w:val="16"/>
                    </w:rPr>
                    <w:t>: e.g., UE clustering distribution with M=20, X=2</w:t>
                  </w:r>
                </w:p>
                <w:p w14:paraId="55A3E034" w14:textId="77777777" w:rsidR="00F526E6" w:rsidRPr="0068452C" w:rsidRDefault="00F526E6" w:rsidP="00583A38">
                  <w:pPr>
                    <w:spacing w:before="0" w:after="0"/>
                    <w:ind w:left="0" w:firstLine="0"/>
                    <w:rPr>
                      <w:b/>
                      <w:sz w:val="16"/>
                      <w:szCs w:val="16"/>
                      <w:u w:val="single"/>
                    </w:rPr>
                  </w:pPr>
                  <w:r w:rsidRPr="0068452C">
                    <w:rPr>
                      <w:b/>
                      <w:sz w:val="16"/>
                      <w:szCs w:val="16"/>
                      <w:u w:val="single"/>
                    </w:rPr>
                    <w:t>Interference Modelling</w:t>
                  </w:r>
                </w:p>
                <w:p w14:paraId="0ADD0FF9"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gNB self-interference: e.g., based on 1 dB UL desense</w:t>
                  </w:r>
                </w:p>
                <w:p w14:paraId="5DBA783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Co-site inter-sector co-channel inter-subband CLI: e.g., 100dB (spatial isolation), 10dB digital isolation</w:t>
                  </w:r>
                </w:p>
                <w:p w14:paraId="55A25E4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UE-UE co-channel inter-subband CLI: e.g., 33 dBc</w:t>
                  </w:r>
                </w:p>
                <w:p w14:paraId="510869AB" w14:textId="77777777" w:rsidR="00F526E6" w:rsidRPr="0068452C" w:rsidRDefault="00F526E6" w:rsidP="00583A38">
                  <w:pPr>
                    <w:spacing w:before="0" w:after="0"/>
                    <w:ind w:left="0" w:firstLine="0"/>
                    <w:rPr>
                      <w:b/>
                      <w:sz w:val="16"/>
                      <w:szCs w:val="16"/>
                      <w:u w:val="single"/>
                    </w:rPr>
                  </w:pPr>
                  <w:r w:rsidRPr="0068452C">
                    <w:rPr>
                      <w:b/>
                      <w:sz w:val="16"/>
                      <w:szCs w:val="16"/>
                      <w:u w:val="single"/>
                    </w:rPr>
                    <w:t>SBFD subband and slot configuration</w:t>
                  </w:r>
                </w:p>
                <w:p w14:paraId="4ACA99B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slot configuration: Alt 2 (higher priority): Legacy TDD: {DDDSU};  SBFD:  {XXXXU}</w:t>
                  </w:r>
                </w:p>
                <w:p w14:paraId="5977DE1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Subband configuration: e.g., &lt;ND, NU, NG &gt;=&lt;104, 55, 5&gt;</w:t>
                  </w:r>
                </w:p>
                <w:p w14:paraId="669005A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Guard symbol number: </w:t>
                  </w:r>
                </w:p>
                <w:p w14:paraId="3E36983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UL resource percentage per TDD period (%):</w:t>
                  </w:r>
                </w:p>
                <w:p w14:paraId="4F7A2BB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 resource percentage per TDD period (%):</w:t>
                  </w:r>
                </w:p>
                <w:p w14:paraId="1CEB7B4C" w14:textId="77777777" w:rsidR="00F526E6" w:rsidRPr="0068452C" w:rsidRDefault="00F526E6" w:rsidP="00583A38">
                  <w:pPr>
                    <w:spacing w:before="0" w:after="0"/>
                    <w:ind w:left="0" w:firstLine="0"/>
                    <w:rPr>
                      <w:b/>
                      <w:sz w:val="16"/>
                      <w:szCs w:val="16"/>
                      <w:u w:val="single"/>
                    </w:rPr>
                  </w:pPr>
                  <w:r w:rsidRPr="0068452C">
                    <w:rPr>
                      <w:b/>
                      <w:sz w:val="16"/>
                      <w:szCs w:val="16"/>
                      <w:u w:val="single"/>
                    </w:rPr>
                    <w:t>BS transmit power &amp; antenna configuration</w:t>
                  </w:r>
                </w:p>
                <w:p w14:paraId="10E5E37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legacy TDD: e.g., 53dBm</w:t>
                  </w:r>
                </w:p>
                <w:p w14:paraId="5E53D8F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SBFD: e.g., Option-1: Power boosting is not assumed for SBFD symbols compared to DL-only symbols (as in legacy systems)</w:t>
                  </w:r>
                </w:p>
                <w:p w14:paraId="51B77749"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antenna configuration for legacy TDD: e.g., (M,N,P,Mg,Ng;Mp,Np)  = (8,8,2,1,1;2,8) , (dH,dV) = (0.5, 0.8)λ,  +45°/-45° polarization</w:t>
                  </w:r>
                </w:p>
                <w:p w14:paraId="0668198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configuration for SBFD: </w:t>
                  </w:r>
                  <w:r w:rsidRPr="0068452C">
                    <w:rPr>
                      <w:sz w:val="16"/>
                      <w:szCs w:val="16"/>
                    </w:rPr>
                    <w:t xml:space="preserve">e.g., </w:t>
                  </w:r>
                  <w:r w:rsidRPr="0068452C">
                    <w:rPr>
                      <w:rFonts w:eastAsia="Batang"/>
                      <w:sz w:val="16"/>
                      <w:szCs w:val="16"/>
                    </w:rPr>
                    <w:t>Twice area&amp;same TxRUs (higher priority): SBFD antenna configuration Option 2</w:t>
                  </w:r>
                </w:p>
                <w:p w14:paraId="62A7A94E"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radiation pattern: </w:t>
                  </w:r>
                  <w:r w:rsidRPr="0068452C">
                    <w:rPr>
                      <w:sz w:val="16"/>
                      <w:szCs w:val="16"/>
                    </w:rPr>
                    <w:t xml:space="preserve">e.g., </w:t>
                  </w:r>
                  <w:r w:rsidRPr="0068452C">
                    <w:rPr>
                      <w:rFonts w:eastAsia="Batang"/>
                      <w:sz w:val="16"/>
                      <w:szCs w:val="16"/>
                    </w:rPr>
                    <w:t>Table 9 in Report ITU-R M.2412</w:t>
                  </w:r>
                </w:p>
                <w:p w14:paraId="5516F2B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antenna configuration: </w:t>
                  </w:r>
                  <w:r w:rsidRPr="0068452C">
                    <w:rPr>
                      <w:sz w:val="16"/>
                      <w:szCs w:val="16"/>
                    </w:rPr>
                    <w:t xml:space="preserve">e.g., </w:t>
                  </w:r>
                  <w:r w:rsidRPr="0068452C">
                    <w:rPr>
                      <w:rFonts w:eastAsia="Batang"/>
                      <w:sz w:val="16"/>
                      <w:szCs w:val="16"/>
                    </w:rPr>
                    <w:t>2Tx: (M,N,P,Mg,Ng;Mp,Np) = (1,1,2,1,1;1,1), (dH,dV) = (N/A, N/A)λ, 0°,90° polarization; 4Rx: (M,N,P,Mg,Ng;Mp,Np) = (1,2,2,1,1;1,2), (dH,dV) = (0.5, N/A)λ, 0°,90° polarization</w:t>
                  </w:r>
                </w:p>
                <w:p w14:paraId="6C697CF0" w14:textId="77777777" w:rsidR="00F526E6" w:rsidRPr="0068452C" w:rsidRDefault="00F526E6" w:rsidP="00583A38">
                  <w:pPr>
                    <w:spacing w:before="0" w:after="0"/>
                    <w:ind w:left="0" w:firstLine="0"/>
                    <w:rPr>
                      <w:b/>
                      <w:sz w:val="16"/>
                      <w:szCs w:val="16"/>
                      <w:u w:val="single"/>
                    </w:rPr>
                  </w:pPr>
                  <w:r w:rsidRPr="0068452C">
                    <w:rPr>
                      <w:b/>
                      <w:sz w:val="16"/>
                      <w:szCs w:val="16"/>
                      <w:u w:val="single"/>
                    </w:rPr>
                    <w:t>Traffic Model</w:t>
                  </w:r>
                </w:p>
                <w:p w14:paraId="25EB011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DL/UL traffic assignment for the same UE: </w:t>
                  </w:r>
                  <w:r w:rsidRPr="0068452C">
                    <w:rPr>
                      <w:sz w:val="16"/>
                      <w:szCs w:val="16"/>
                    </w:rPr>
                    <w:t xml:space="preserve">e.g., </w:t>
                  </w:r>
                  <w:r w:rsidRPr="0068452C">
                    <w:rPr>
                      <w:rFonts w:eastAsia="Batang"/>
                      <w:sz w:val="16"/>
                      <w:szCs w:val="16"/>
                    </w:rPr>
                    <w:t>Option 2: Each UE is assigned both UL traffic and DL traffic</w:t>
                  </w:r>
                </w:p>
                <w:p w14:paraId="4394C90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DL/UL FTP packet size:</w:t>
                  </w:r>
                  <w:r w:rsidRPr="0068452C">
                    <w:rPr>
                      <w:rFonts w:ascii="Times" w:eastAsia="Batang" w:hAnsi="Times"/>
                      <w:szCs w:val="24"/>
                    </w:rPr>
                    <w:t xml:space="preserve"> </w:t>
                  </w:r>
                  <w:r w:rsidRPr="0068452C">
                    <w:rPr>
                      <w:rFonts w:eastAsia="Batang"/>
                      <w:sz w:val="16"/>
                      <w:szCs w:val="16"/>
                    </w:rPr>
                    <w:t>4Kbytes for DL and 1Kbyte for UL</w:t>
                  </w:r>
                </w:p>
                <w:p w14:paraId="3DF037C8" w14:textId="77777777" w:rsidR="00F526E6" w:rsidRPr="0068452C" w:rsidRDefault="00F526E6" w:rsidP="00583A38">
                  <w:pPr>
                    <w:spacing w:before="0" w:after="0"/>
                    <w:ind w:left="0" w:firstLine="0"/>
                    <w:rPr>
                      <w:b/>
                      <w:sz w:val="16"/>
                      <w:szCs w:val="16"/>
                      <w:u w:val="single"/>
                    </w:rPr>
                  </w:pPr>
                  <w:r w:rsidRPr="0068452C">
                    <w:rPr>
                      <w:b/>
                      <w:sz w:val="16"/>
                      <w:szCs w:val="16"/>
                      <w:u w:val="single"/>
                    </w:rPr>
                    <w:t>Channel model</w:t>
                  </w:r>
                </w:p>
                <w:p w14:paraId="4398B64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gNB-gNB: </w:t>
                  </w:r>
                  <w:r w:rsidRPr="0068452C">
                    <w:rPr>
                      <w:sz w:val="16"/>
                      <w:szCs w:val="16"/>
                    </w:rPr>
                    <w:t xml:space="preserve">e.g., </w:t>
                  </w:r>
                  <w:r w:rsidRPr="0068452C">
                    <w:rPr>
                      <w:rFonts w:eastAsia="Batang"/>
                      <w:sz w:val="16"/>
                      <w:szCs w:val="16"/>
                    </w:rPr>
                    <w:t>Both Large scale fading and small scale fading</w:t>
                  </w:r>
                </w:p>
                <w:p w14:paraId="54953AE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w:t>
                  </w:r>
                  <w:r w:rsidRPr="0068452C">
                    <w:rPr>
                      <w:sz w:val="16"/>
                      <w:szCs w:val="16"/>
                    </w:rPr>
                    <w:t xml:space="preserve">e.g., </w:t>
                  </w:r>
                  <w:r w:rsidRPr="0068452C">
                    <w:rPr>
                      <w:rFonts w:eastAsia="Batang"/>
                      <w:sz w:val="16"/>
                      <w:szCs w:val="16"/>
                    </w:rPr>
                    <w:t>Large scale fading only</w:t>
                  </w:r>
                </w:p>
                <w:p w14:paraId="7C016E7B"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details: </w:t>
                  </w:r>
                  <w:r w:rsidRPr="0068452C">
                    <w:rPr>
                      <w:sz w:val="16"/>
                      <w:szCs w:val="16"/>
                    </w:rPr>
                    <w:t xml:space="preserve">e.g., </w:t>
                  </w:r>
                  <w:r w:rsidRPr="0068452C">
                    <w:rPr>
                      <w:rFonts w:eastAsia="Batang"/>
                      <w:sz w:val="16"/>
                      <w:szCs w:val="16"/>
                    </w:rPr>
                    <w:t>TR 38.901</w:t>
                  </w:r>
                </w:p>
                <w:p w14:paraId="5DF85839" w14:textId="77777777" w:rsidR="00F526E6" w:rsidRPr="0068452C" w:rsidRDefault="00F526E6" w:rsidP="00583A38">
                  <w:pPr>
                    <w:spacing w:before="0" w:after="0"/>
                    <w:ind w:left="0" w:firstLine="0"/>
                    <w:rPr>
                      <w:b/>
                      <w:sz w:val="16"/>
                      <w:szCs w:val="16"/>
                      <w:u w:val="single"/>
                    </w:rPr>
                  </w:pPr>
                  <w:r w:rsidRPr="0068452C">
                    <w:rPr>
                      <w:b/>
                      <w:sz w:val="16"/>
                      <w:szCs w:val="16"/>
                      <w:u w:val="single"/>
                    </w:rPr>
                    <w:t>Others</w:t>
                  </w:r>
                </w:p>
                <w:p w14:paraId="1B5D602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Open loop power control parameters: e.g., P0= -80 dBm, alpha = 0.8</w:t>
                  </w:r>
                </w:p>
                <w:p w14:paraId="683E325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receiver: </w:t>
                  </w:r>
                  <w:r w:rsidRPr="0068452C">
                    <w:rPr>
                      <w:sz w:val="16"/>
                      <w:szCs w:val="16"/>
                    </w:rPr>
                    <w:t xml:space="preserve">e.g., </w:t>
                  </w:r>
                  <w:r w:rsidRPr="0068452C">
                    <w:rPr>
                      <w:rFonts w:eastAsia="Batang"/>
                      <w:sz w:val="16"/>
                      <w:szCs w:val="16"/>
                    </w:rPr>
                    <w:t>MMSE-IRC</w:t>
                  </w:r>
                </w:p>
                <w:p w14:paraId="351D6D8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Channel estimation: </w:t>
                  </w:r>
                  <w:r w:rsidRPr="0068452C">
                    <w:rPr>
                      <w:sz w:val="16"/>
                      <w:szCs w:val="16"/>
                    </w:rPr>
                    <w:t xml:space="preserve">e.g., </w:t>
                  </w:r>
                  <w:r w:rsidRPr="0068452C">
                    <w:rPr>
                      <w:rFonts w:eastAsia="Batang"/>
                      <w:sz w:val="16"/>
                      <w:szCs w:val="16"/>
                    </w:rPr>
                    <w:t>Ideal</w:t>
                  </w:r>
                </w:p>
                <w:p w14:paraId="4500741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Transmission scheme: e.g., SU-MIMO</w:t>
                  </w:r>
                </w:p>
                <w:p w14:paraId="3D7192B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Overhead:</w:t>
                  </w:r>
                </w:p>
              </w:tc>
            </w:tr>
            <w:tr w:rsidR="00F526E6" w:rsidRPr="0068452C" w14:paraId="1587D48E" w14:textId="77777777" w:rsidTr="00130549">
              <w:trPr>
                <w:trHeight w:val="146"/>
              </w:trPr>
              <w:tc>
                <w:tcPr>
                  <w:tcW w:w="304" w:type="dxa"/>
                  <w:vMerge w:val="restart"/>
                  <w:textDirection w:val="btLr"/>
                  <w:vAlign w:val="center"/>
                </w:tcPr>
                <w:p w14:paraId="6BC2D954" w14:textId="77777777" w:rsidR="00F526E6" w:rsidRPr="0068452C" w:rsidRDefault="00F526E6" w:rsidP="00583A38">
                  <w:pPr>
                    <w:spacing w:before="0" w:after="0"/>
                    <w:ind w:left="0" w:firstLine="0"/>
                    <w:rPr>
                      <w:b/>
                      <w:sz w:val="16"/>
                      <w:szCs w:val="16"/>
                    </w:rPr>
                  </w:pPr>
                  <w:r w:rsidRPr="0068452C">
                    <w:rPr>
                      <w:b/>
                      <w:sz w:val="16"/>
                      <w:szCs w:val="16"/>
                    </w:rPr>
                    <w:t>Tdoc/Source</w:t>
                  </w:r>
                </w:p>
              </w:tc>
              <w:tc>
                <w:tcPr>
                  <w:tcW w:w="2025" w:type="dxa"/>
                  <w:gridSpan w:val="2"/>
                  <w:vMerge w:val="restart"/>
                  <w:vAlign w:val="center"/>
                </w:tcPr>
                <w:p w14:paraId="2D186533" w14:textId="77777777" w:rsidR="00F526E6" w:rsidRPr="0068452C" w:rsidRDefault="00F526E6" w:rsidP="00583A38">
                  <w:pPr>
                    <w:spacing w:before="0" w:after="0"/>
                    <w:ind w:left="0" w:firstLine="0"/>
                    <w:jc w:val="center"/>
                    <w:rPr>
                      <w:b/>
                      <w:bCs/>
                      <w:iCs/>
                      <w:sz w:val="16"/>
                      <w:szCs w:val="16"/>
                    </w:rPr>
                  </w:pPr>
                  <w:r w:rsidRPr="0068452C">
                    <w:rPr>
                      <w:b/>
                      <w:bCs/>
                      <w:iCs/>
                      <w:sz w:val="16"/>
                      <w:szCs w:val="16"/>
                    </w:rPr>
                    <w:t>Reported Parameters</w:t>
                  </w:r>
                </w:p>
              </w:tc>
              <w:tc>
                <w:tcPr>
                  <w:tcW w:w="7247" w:type="dxa"/>
                  <w:gridSpan w:val="9"/>
                </w:tcPr>
                <w:p w14:paraId="1BEF2EC5" w14:textId="77777777" w:rsidR="00F526E6" w:rsidRPr="0068452C" w:rsidRDefault="00F526E6" w:rsidP="00583A38">
                  <w:pPr>
                    <w:spacing w:before="0" w:after="0"/>
                    <w:ind w:left="0" w:firstLine="0"/>
                    <w:jc w:val="center"/>
                    <w:rPr>
                      <w:b/>
                      <w:bCs/>
                      <w:color w:val="FF0000"/>
                      <w:sz w:val="16"/>
                      <w:szCs w:val="16"/>
                    </w:rPr>
                  </w:pPr>
                  <w:r w:rsidRPr="0068452C">
                    <w:rPr>
                      <w:b/>
                      <w:bCs/>
                      <w:color w:val="FF0000"/>
                      <w:sz w:val="16"/>
                      <w:szCs w:val="16"/>
                    </w:rPr>
                    <w:t>SBFD Alt 4: {DDDSU} vs. {XXXXX}</w:t>
                  </w:r>
                </w:p>
                <w:p w14:paraId="41E1FBDB" w14:textId="77777777" w:rsidR="00F526E6" w:rsidRPr="0068452C" w:rsidRDefault="00F526E6" w:rsidP="00583A38">
                  <w:pPr>
                    <w:spacing w:before="0" w:after="0"/>
                    <w:ind w:left="0" w:firstLine="0"/>
                    <w:jc w:val="center"/>
                    <w:rPr>
                      <w:b/>
                      <w:bCs/>
                      <w:sz w:val="16"/>
                      <w:szCs w:val="16"/>
                    </w:rPr>
                  </w:pPr>
                  <w:r w:rsidRPr="0068452C">
                    <w:rPr>
                      <w:rFonts w:hint="eastAsia"/>
                      <w:b/>
                      <w:bCs/>
                      <w:color w:val="FF0000"/>
                      <w:sz w:val="16"/>
                      <w:szCs w:val="16"/>
                    </w:rPr>
                    <w:t>(</w:t>
                  </w:r>
                  <w:r w:rsidRPr="0068452C">
                    <w:rPr>
                      <w:b/>
                      <w:bCs/>
                      <w:color w:val="FF0000"/>
                      <w:sz w:val="16"/>
                      <w:szCs w:val="16"/>
                    </w:rPr>
                    <w:t xml:space="preserve">UL/DL resource percentage in a TDD period = {XX%, YY%} </w:t>
                  </w:r>
                  <w:r w:rsidRPr="0068452C">
                    <w:rPr>
                      <w:rFonts w:hint="eastAsia"/>
                      <w:b/>
                      <w:bCs/>
                      <w:color w:val="FF0000"/>
                      <w:sz w:val="16"/>
                      <w:szCs w:val="16"/>
                    </w:rPr>
                    <w:t>for</w:t>
                  </w:r>
                  <w:r w:rsidRPr="0068452C">
                    <w:rPr>
                      <w:b/>
                      <w:bCs/>
                      <w:color w:val="FF0000"/>
                      <w:sz w:val="16"/>
                      <w:szCs w:val="16"/>
                    </w:rPr>
                    <w:t xml:space="preserve"> TDD, {ZZ%, MM%} </w:t>
                  </w:r>
                  <w:r w:rsidRPr="0068452C">
                    <w:rPr>
                      <w:rFonts w:hint="eastAsia"/>
                      <w:b/>
                      <w:bCs/>
                      <w:color w:val="FF0000"/>
                      <w:sz w:val="16"/>
                      <w:szCs w:val="16"/>
                    </w:rPr>
                    <w:t>for</w:t>
                  </w:r>
                  <w:r w:rsidRPr="0068452C">
                    <w:rPr>
                      <w:b/>
                      <w:bCs/>
                      <w:color w:val="FF0000"/>
                      <w:sz w:val="16"/>
                      <w:szCs w:val="16"/>
                    </w:rPr>
                    <w:t xml:space="preserve"> SBFD)</w:t>
                  </w:r>
                </w:p>
              </w:tc>
            </w:tr>
            <w:tr w:rsidR="00F526E6" w:rsidRPr="0068452C" w14:paraId="58AFAABB" w14:textId="77777777" w:rsidTr="00130549">
              <w:trPr>
                <w:trHeight w:val="112"/>
              </w:trPr>
              <w:tc>
                <w:tcPr>
                  <w:tcW w:w="304" w:type="dxa"/>
                  <w:vMerge/>
                  <w:textDirection w:val="btLr"/>
                  <w:vAlign w:val="center"/>
                </w:tcPr>
                <w:p w14:paraId="16F216D1"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6062117D" w14:textId="77777777" w:rsidR="00F526E6" w:rsidRPr="0068452C" w:rsidRDefault="00F526E6" w:rsidP="00583A38">
                  <w:pPr>
                    <w:spacing w:before="0" w:after="0"/>
                    <w:ind w:left="0" w:firstLine="0"/>
                    <w:rPr>
                      <w:b/>
                      <w:bCs/>
                      <w:iCs/>
                      <w:sz w:val="16"/>
                      <w:szCs w:val="16"/>
                    </w:rPr>
                  </w:pPr>
                </w:p>
              </w:tc>
              <w:tc>
                <w:tcPr>
                  <w:tcW w:w="7247" w:type="dxa"/>
                  <w:gridSpan w:val="9"/>
                </w:tcPr>
                <w:p w14:paraId="2D45BFC7" w14:textId="77777777" w:rsidR="00F526E6" w:rsidRPr="0068452C" w:rsidRDefault="00F526E6" w:rsidP="00583A38">
                  <w:pPr>
                    <w:spacing w:before="0" w:after="0"/>
                    <w:ind w:left="0" w:firstLine="0"/>
                    <w:jc w:val="center"/>
                    <w:rPr>
                      <w:b/>
                      <w:bCs/>
                      <w:sz w:val="16"/>
                      <w:szCs w:val="16"/>
                    </w:rPr>
                  </w:pPr>
                  <w:r w:rsidRPr="0068452C">
                    <w:rPr>
                      <w:b/>
                      <w:bCs/>
                      <w:sz w:val="16"/>
                      <w:szCs w:val="16"/>
                    </w:rPr>
                    <w:t>DL and UL arrival rate for baseline static TDD</w:t>
                  </w:r>
                </w:p>
                <w:p w14:paraId="67DB0730" w14:textId="77777777" w:rsidR="00F526E6" w:rsidRPr="0068452C" w:rsidRDefault="00F526E6" w:rsidP="00583A38">
                  <w:pPr>
                    <w:spacing w:before="0" w:after="0"/>
                    <w:ind w:left="0" w:firstLine="0"/>
                    <w:jc w:val="center"/>
                    <w:rPr>
                      <w:b/>
                      <w:bCs/>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67164F58" w14:textId="77777777" w:rsidTr="00130549">
              <w:trPr>
                <w:trHeight w:val="112"/>
              </w:trPr>
              <w:tc>
                <w:tcPr>
                  <w:tcW w:w="304" w:type="dxa"/>
                  <w:vMerge/>
                  <w:textDirection w:val="btLr"/>
                  <w:vAlign w:val="center"/>
                </w:tcPr>
                <w:p w14:paraId="6635B028"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34B3E1C6" w14:textId="77777777" w:rsidR="00F526E6" w:rsidRPr="0068452C" w:rsidRDefault="00F526E6" w:rsidP="00583A38">
                  <w:pPr>
                    <w:spacing w:before="0" w:after="0"/>
                    <w:ind w:left="0" w:firstLine="0"/>
                    <w:rPr>
                      <w:b/>
                      <w:bCs/>
                      <w:iCs/>
                      <w:sz w:val="16"/>
                      <w:szCs w:val="16"/>
                    </w:rPr>
                  </w:pPr>
                </w:p>
              </w:tc>
              <w:tc>
                <w:tcPr>
                  <w:tcW w:w="2301" w:type="dxa"/>
                  <w:gridSpan w:val="3"/>
                </w:tcPr>
                <w:p w14:paraId="73E92A57" w14:textId="77777777" w:rsidR="00F526E6" w:rsidRPr="0068452C" w:rsidRDefault="00F526E6" w:rsidP="00583A38">
                  <w:pPr>
                    <w:spacing w:before="0" w:after="0"/>
                    <w:ind w:left="0" w:firstLine="0"/>
                    <w:jc w:val="center"/>
                    <w:rPr>
                      <w:b/>
                      <w:bCs/>
                      <w:sz w:val="16"/>
                      <w:szCs w:val="16"/>
                    </w:rPr>
                  </w:pPr>
                  <w:r w:rsidRPr="0068452C">
                    <w:rPr>
                      <w:b/>
                      <w:bCs/>
                      <w:sz w:val="16"/>
                      <w:szCs w:val="16"/>
                    </w:rPr>
                    <w:t>DL: Low, UL: Low</w:t>
                  </w:r>
                </w:p>
              </w:tc>
              <w:tc>
                <w:tcPr>
                  <w:tcW w:w="2317" w:type="dxa"/>
                  <w:gridSpan w:val="3"/>
                </w:tcPr>
                <w:p w14:paraId="530A3B66" w14:textId="77777777" w:rsidR="00F526E6" w:rsidRPr="0068452C" w:rsidRDefault="00F526E6" w:rsidP="00583A38">
                  <w:pPr>
                    <w:spacing w:before="0" w:after="0"/>
                    <w:ind w:left="0" w:firstLine="0"/>
                    <w:jc w:val="center"/>
                    <w:rPr>
                      <w:b/>
                      <w:bCs/>
                      <w:sz w:val="16"/>
                      <w:szCs w:val="16"/>
                    </w:rPr>
                  </w:pPr>
                  <w:r w:rsidRPr="0068452C">
                    <w:rPr>
                      <w:b/>
                      <w:bCs/>
                      <w:sz w:val="16"/>
                      <w:szCs w:val="16"/>
                    </w:rPr>
                    <w:t>DL: Medium, UL: Medium</w:t>
                  </w:r>
                </w:p>
              </w:tc>
              <w:tc>
                <w:tcPr>
                  <w:tcW w:w="2629" w:type="dxa"/>
                  <w:gridSpan w:val="3"/>
                </w:tcPr>
                <w:p w14:paraId="4A959231" w14:textId="77777777" w:rsidR="00F526E6" w:rsidRPr="0068452C" w:rsidRDefault="00F526E6" w:rsidP="00583A38">
                  <w:pPr>
                    <w:spacing w:before="0" w:after="0"/>
                    <w:ind w:left="0" w:firstLine="0"/>
                    <w:jc w:val="center"/>
                    <w:rPr>
                      <w:b/>
                      <w:bCs/>
                      <w:sz w:val="16"/>
                      <w:szCs w:val="16"/>
                    </w:rPr>
                  </w:pPr>
                  <w:r w:rsidRPr="0068452C">
                    <w:rPr>
                      <w:b/>
                      <w:bCs/>
                      <w:sz w:val="16"/>
                      <w:szCs w:val="16"/>
                    </w:rPr>
                    <w:t>DL: High, UL: High</w:t>
                  </w:r>
                </w:p>
              </w:tc>
            </w:tr>
            <w:tr w:rsidR="00F526E6" w:rsidRPr="0068452C" w14:paraId="7D691438" w14:textId="77777777" w:rsidTr="00130549">
              <w:trPr>
                <w:trHeight w:val="112"/>
              </w:trPr>
              <w:tc>
                <w:tcPr>
                  <w:tcW w:w="304" w:type="dxa"/>
                  <w:vMerge/>
                  <w:textDirection w:val="btLr"/>
                  <w:vAlign w:val="center"/>
                </w:tcPr>
                <w:p w14:paraId="5DEED23C" w14:textId="77777777" w:rsidR="00F526E6" w:rsidRPr="0068452C" w:rsidRDefault="00F526E6" w:rsidP="00583A38">
                  <w:pPr>
                    <w:spacing w:before="0" w:after="0"/>
                    <w:ind w:left="0" w:firstLine="0"/>
                    <w:rPr>
                      <w:sz w:val="16"/>
                      <w:szCs w:val="16"/>
                    </w:rPr>
                  </w:pPr>
                </w:p>
              </w:tc>
              <w:tc>
                <w:tcPr>
                  <w:tcW w:w="2025" w:type="dxa"/>
                  <w:gridSpan w:val="2"/>
                  <w:vMerge/>
                  <w:vAlign w:val="center"/>
                </w:tcPr>
                <w:p w14:paraId="2E043DE3" w14:textId="77777777" w:rsidR="00F526E6" w:rsidRPr="0068452C" w:rsidRDefault="00F526E6" w:rsidP="00583A38">
                  <w:pPr>
                    <w:spacing w:before="0" w:after="0"/>
                    <w:ind w:left="0" w:firstLine="0"/>
                    <w:rPr>
                      <w:b/>
                      <w:sz w:val="16"/>
                      <w:szCs w:val="16"/>
                    </w:rPr>
                  </w:pPr>
                </w:p>
              </w:tc>
              <w:tc>
                <w:tcPr>
                  <w:tcW w:w="755" w:type="dxa"/>
                </w:tcPr>
                <w:p w14:paraId="73C6EB21"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3" w:type="dxa"/>
                </w:tcPr>
                <w:p w14:paraId="31373DA3"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3" w:type="dxa"/>
                </w:tcPr>
                <w:p w14:paraId="2F445861"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6BFF439F"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2" w:type="dxa"/>
                </w:tcPr>
                <w:p w14:paraId="3AD2286B"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2" w:type="dxa"/>
                </w:tcPr>
                <w:p w14:paraId="2B655BE0"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6A827365"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927" w:type="dxa"/>
                </w:tcPr>
                <w:p w14:paraId="2991CD6C"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929" w:type="dxa"/>
                </w:tcPr>
                <w:p w14:paraId="59827901"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r>
            <w:tr w:rsidR="00F526E6" w:rsidRPr="0068452C" w14:paraId="1064C48C" w14:textId="77777777" w:rsidTr="00130549">
              <w:trPr>
                <w:trHeight w:val="112"/>
              </w:trPr>
              <w:tc>
                <w:tcPr>
                  <w:tcW w:w="304" w:type="dxa"/>
                  <w:vMerge/>
                  <w:textDirection w:val="btLr"/>
                  <w:vAlign w:val="center"/>
                </w:tcPr>
                <w:p w14:paraId="4339A806" w14:textId="77777777" w:rsidR="00F526E6" w:rsidRPr="0068452C" w:rsidRDefault="00F526E6" w:rsidP="00583A38">
                  <w:pPr>
                    <w:spacing w:before="0" w:after="0"/>
                    <w:ind w:left="0" w:firstLine="0"/>
                    <w:rPr>
                      <w:sz w:val="16"/>
                      <w:szCs w:val="16"/>
                    </w:rPr>
                  </w:pPr>
                </w:p>
              </w:tc>
              <w:tc>
                <w:tcPr>
                  <w:tcW w:w="1081" w:type="dxa"/>
                  <w:vMerge w:val="restart"/>
                  <w:vAlign w:val="center"/>
                </w:tcPr>
                <w:p w14:paraId="15EFB570" w14:textId="77777777" w:rsidR="00F526E6" w:rsidRPr="0068452C" w:rsidRDefault="00F526E6" w:rsidP="00583A38">
                  <w:pPr>
                    <w:spacing w:before="0" w:after="0"/>
                    <w:ind w:left="0" w:firstLine="0"/>
                    <w:rPr>
                      <w:sz w:val="16"/>
                      <w:szCs w:val="16"/>
                    </w:rPr>
                  </w:pPr>
                  <w:r w:rsidRPr="0068452C">
                    <w:rPr>
                      <w:b/>
                      <w:sz w:val="16"/>
                      <w:szCs w:val="16"/>
                    </w:rPr>
                    <w:t>DL Average-UPT CDF (Mbps)</w:t>
                  </w:r>
                </w:p>
              </w:tc>
              <w:tc>
                <w:tcPr>
                  <w:tcW w:w="944" w:type="dxa"/>
                  <w:vAlign w:val="center"/>
                </w:tcPr>
                <w:p w14:paraId="28105990"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648B4EB" w14:textId="77777777" w:rsidR="00F526E6" w:rsidRPr="0068452C" w:rsidRDefault="00F526E6" w:rsidP="00583A38">
                  <w:pPr>
                    <w:spacing w:before="0" w:after="0"/>
                    <w:ind w:left="0" w:firstLine="0"/>
                    <w:rPr>
                      <w:sz w:val="16"/>
                      <w:szCs w:val="16"/>
                    </w:rPr>
                  </w:pPr>
                </w:p>
              </w:tc>
              <w:tc>
                <w:tcPr>
                  <w:tcW w:w="773" w:type="dxa"/>
                  <w:vAlign w:val="center"/>
                </w:tcPr>
                <w:p w14:paraId="7E515969" w14:textId="77777777" w:rsidR="00F526E6" w:rsidRPr="0068452C" w:rsidRDefault="00F526E6" w:rsidP="00583A38">
                  <w:pPr>
                    <w:spacing w:before="0" w:after="0"/>
                    <w:ind w:left="0" w:firstLine="0"/>
                    <w:rPr>
                      <w:sz w:val="16"/>
                      <w:szCs w:val="16"/>
                    </w:rPr>
                  </w:pPr>
                </w:p>
              </w:tc>
              <w:tc>
                <w:tcPr>
                  <w:tcW w:w="773" w:type="dxa"/>
                  <w:vAlign w:val="center"/>
                </w:tcPr>
                <w:p w14:paraId="11DFFA46" w14:textId="77777777" w:rsidR="00F526E6" w:rsidRPr="0068452C" w:rsidRDefault="00F526E6" w:rsidP="00583A38">
                  <w:pPr>
                    <w:spacing w:before="0" w:after="0"/>
                    <w:ind w:left="0" w:firstLine="0"/>
                    <w:rPr>
                      <w:sz w:val="16"/>
                      <w:szCs w:val="16"/>
                    </w:rPr>
                  </w:pPr>
                </w:p>
              </w:tc>
              <w:tc>
                <w:tcPr>
                  <w:tcW w:w="773" w:type="dxa"/>
                  <w:vAlign w:val="center"/>
                </w:tcPr>
                <w:p w14:paraId="5890FCE9" w14:textId="77777777" w:rsidR="00F526E6" w:rsidRPr="0068452C" w:rsidRDefault="00F526E6" w:rsidP="00583A38">
                  <w:pPr>
                    <w:spacing w:before="0" w:after="0"/>
                    <w:ind w:left="0" w:firstLine="0"/>
                    <w:rPr>
                      <w:sz w:val="16"/>
                      <w:szCs w:val="16"/>
                    </w:rPr>
                  </w:pPr>
                </w:p>
              </w:tc>
              <w:tc>
                <w:tcPr>
                  <w:tcW w:w="772" w:type="dxa"/>
                  <w:vAlign w:val="center"/>
                </w:tcPr>
                <w:p w14:paraId="4D435A4C" w14:textId="77777777" w:rsidR="00F526E6" w:rsidRPr="0068452C" w:rsidRDefault="00F526E6" w:rsidP="00583A38">
                  <w:pPr>
                    <w:spacing w:before="0" w:after="0"/>
                    <w:ind w:left="0" w:firstLine="0"/>
                    <w:rPr>
                      <w:sz w:val="16"/>
                      <w:szCs w:val="16"/>
                    </w:rPr>
                  </w:pPr>
                </w:p>
              </w:tc>
              <w:tc>
                <w:tcPr>
                  <w:tcW w:w="772" w:type="dxa"/>
                  <w:vAlign w:val="center"/>
                </w:tcPr>
                <w:p w14:paraId="2BEC05C7" w14:textId="77777777" w:rsidR="00F526E6" w:rsidRPr="0068452C" w:rsidRDefault="00F526E6" w:rsidP="00583A38">
                  <w:pPr>
                    <w:spacing w:before="0" w:after="0"/>
                    <w:ind w:left="0" w:firstLine="0"/>
                    <w:rPr>
                      <w:sz w:val="16"/>
                      <w:szCs w:val="16"/>
                    </w:rPr>
                  </w:pPr>
                </w:p>
              </w:tc>
              <w:tc>
                <w:tcPr>
                  <w:tcW w:w="773" w:type="dxa"/>
                  <w:vAlign w:val="center"/>
                </w:tcPr>
                <w:p w14:paraId="18A679EA" w14:textId="77777777" w:rsidR="00F526E6" w:rsidRPr="0068452C" w:rsidRDefault="00F526E6" w:rsidP="00583A38">
                  <w:pPr>
                    <w:spacing w:before="0" w:after="0"/>
                    <w:ind w:left="0" w:firstLine="0"/>
                    <w:rPr>
                      <w:sz w:val="16"/>
                      <w:szCs w:val="16"/>
                    </w:rPr>
                  </w:pPr>
                </w:p>
              </w:tc>
              <w:tc>
                <w:tcPr>
                  <w:tcW w:w="927" w:type="dxa"/>
                  <w:vAlign w:val="center"/>
                </w:tcPr>
                <w:p w14:paraId="459FB896" w14:textId="77777777" w:rsidR="00F526E6" w:rsidRPr="0068452C" w:rsidRDefault="00F526E6" w:rsidP="00583A38">
                  <w:pPr>
                    <w:spacing w:before="0" w:after="0"/>
                    <w:ind w:left="0" w:firstLine="0"/>
                    <w:rPr>
                      <w:sz w:val="16"/>
                      <w:szCs w:val="16"/>
                    </w:rPr>
                  </w:pPr>
                </w:p>
              </w:tc>
              <w:tc>
                <w:tcPr>
                  <w:tcW w:w="929" w:type="dxa"/>
                  <w:vAlign w:val="center"/>
                </w:tcPr>
                <w:p w14:paraId="1B791D46" w14:textId="77777777" w:rsidR="00F526E6" w:rsidRPr="0068452C" w:rsidRDefault="00F526E6" w:rsidP="00583A38">
                  <w:pPr>
                    <w:spacing w:before="0" w:after="0"/>
                    <w:ind w:left="0" w:firstLine="0"/>
                    <w:rPr>
                      <w:sz w:val="16"/>
                      <w:szCs w:val="16"/>
                    </w:rPr>
                  </w:pPr>
                </w:p>
              </w:tc>
            </w:tr>
            <w:tr w:rsidR="00F526E6" w:rsidRPr="0068452C" w14:paraId="326516D1" w14:textId="77777777" w:rsidTr="00130549">
              <w:trPr>
                <w:trHeight w:val="112"/>
              </w:trPr>
              <w:tc>
                <w:tcPr>
                  <w:tcW w:w="304" w:type="dxa"/>
                  <w:vMerge/>
                  <w:vAlign w:val="center"/>
                </w:tcPr>
                <w:p w14:paraId="04D4F898" w14:textId="77777777" w:rsidR="00F526E6" w:rsidRPr="0068452C" w:rsidRDefault="00F526E6" w:rsidP="00583A38">
                  <w:pPr>
                    <w:spacing w:before="0" w:after="0"/>
                    <w:ind w:left="0" w:firstLine="0"/>
                    <w:rPr>
                      <w:b/>
                      <w:sz w:val="16"/>
                      <w:szCs w:val="16"/>
                    </w:rPr>
                  </w:pPr>
                </w:p>
              </w:tc>
              <w:tc>
                <w:tcPr>
                  <w:tcW w:w="1081" w:type="dxa"/>
                  <w:vMerge/>
                  <w:vAlign w:val="center"/>
                </w:tcPr>
                <w:p w14:paraId="79518880" w14:textId="77777777" w:rsidR="00F526E6" w:rsidRPr="0068452C" w:rsidRDefault="00F526E6" w:rsidP="00583A38">
                  <w:pPr>
                    <w:spacing w:before="0" w:after="0"/>
                    <w:ind w:left="0" w:firstLine="0"/>
                    <w:rPr>
                      <w:b/>
                      <w:sz w:val="16"/>
                      <w:szCs w:val="16"/>
                    </w:rPr>
                  </w:pPr>
                </w:p>
              </w:tc>
              <w:tc>
                <w:tcPr>
                  <w:tcW w:w="944" w:type="dxa"/>
                  <w:vAlign w:val="center"/>
                </w:tcPr>
                <w:p w14:paraId="47EE99ED"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793E3A7" w14:textId="77777777" w:rsidR="00F526E6" w:rsidRPr="0068452C" w:rsidRDefault="00F526E6" w:rsidP="00583A38">
                  <w:pPr>
                    <w:spacing w:before="0" w:after="0"/>
                    <w:ind w:left="0" w:firstLine="0"/>
                    <w:rPr>
                      <w:sz w:val="16"/>
                      <w:szCs w:val="16"/>
                    </w:rPr>
                  </w:pPr>
                </w:p>
              </w:tc>
              <w:tc>
                <w:tcPr>
                  <w:tcW w:w="773" w:type="dxa"/>
                  <w:vAlign w:val="center"/>
                </w:tcPr>
                <w:p w14:paraId="6F914D3D" w14:textId="77777777" w:rsidR="00F526E6" w:rsidRPr="0068452C" w:rsidRDefault="00F526E6" w:rsidP="00583A38">
                  <w:pPr>
                    <w:spacing w:before="0" w:after="0"/>
                    <w:ind w:left="0" w:firstLine="0"/>
                    <w:rPr>
                      <w:sz w:val="16"/>
                      <w:szCs w:val="16"/>
                    </w:rPr>
                  </w:pPr>
                </w:p>
              </w:tc>
              <w:tc>
                <w:tcPr>
                  <w:tcW w:w="773" w:type="dxa"/>
                  <w:vAlign w:val="center"/>
                </w:tcPr>
                <w:p w14:paraId="344D199E" w14:textId="77777777" w:rsidR="00F526E6" w:rsidRPr="0068452C" w:rsidRDefault="00F526E6" w:rsidP="00583A38">
                  <w:pPr>
                    <w:spacing w:before="0" w:after="0"/>
                    <w:ind w:left="0" w:firstLine="0"/>
                    <w:rPr>
                      <w:sz w:val="16"/>
                      <w:szCs w:val="16"/>
                    </w:rPr>
                  </w:pPr>
                </w:p>
              </w:tc>
              <w:tc>
                <w:tcPr>
                  <w:tcW w:w="773" w:type="dxa"/>
                  <w:vAlign w:val="center"/>
                </w:tcPr>
                <w:p w14:paraId="0CDC9100" w14:textId="77777777" w:rsidR="00F526E6" w:rsidRPr="0068452C" w:rsidRDefault="00F526E6" w:rsidP="00583A38">
                  <w:pPr>
                    <w:spacing w:before="0" w:after="0"/>
                    <w:ind w:left="0" w:firstLine="0"/>
                    <w:rPr>
                      <w:sz w:val="16"/>
                      <w:szCs w:val="16"/>
                    </w:rPr>
                  </w:pPr>
                </w:p>
              </w:tc>
              <w:tc>
                <w:tcPr>
                  <w:tcW w:w="772" w:type="dxa"/>
                  <w:vAlign w:val="center"/>
                </w:tcPr>
                <w:p w14:paraId="04B3753C" w14:textId="77777777" w:rsidR="00F526E6" w:rsidRPr="0068452C" w:rsidRDefault="00F526E6" w:rsidP="00583A38">
                  <w:pPr>
                    <w:spacing w:before="0" w:after="0"/>
                    <w:ind w:left="0" w:firstLine="0"/>
                    <w:rPr>
                      <w:sz w:val="16"/>
                      <w:szCs w:val="16"/>
                    </w:rPr>
                  </w:pPr>
                </w:p>
              </w:tc>
              <w:tc>
                <w:tcPr>
                  <w:tcW w:w="772" w:type="dxa"/>
                  <w:vAlign w:val="center"/>
                </w:tcPr>
                <w:p w14:paraId="73A5362B" w14:textId="77777777" w:rsidR="00F526E6" w:rsidRPr="0068452C" w:rsidRDefault="00F526E6" w:rsidP="00583A38">
                  <w:pPr>
                    <w:spacing w:before="0" w:after="0"/>
                    <w:ind w:left="0" w:firstLine="0"/>
                    <w:rPr>
                      <w:sz w:val="16"/>
                      <w:szCs w:val="16"/>
                    </w:rPr>
                  </w:pPr>
                </w:p>
              </w:tc>
              <w:tc>
                <w:tcPr>
                  <w:tcW w:w="773" w:type="dxa"/>
                  <w:vAlign w:val="center"/>
                </w:tcPr>
                <w:p w14:paraId="241BF261" w14:textId="77777777" w:rsidR="00F526E6" w:rsidRPr="0068452C" w:rsidRDefault="00F526E6" w:rsidP="00583A38">
                  <w:pPr>
                    <w:spacing w:before="0" w:after="0"/>
                    <w:ind w:left="0" w:firstLine="0"/>
                    <w:rPr>
                      <w:sz w:val="16"/>
                      <w:szCs w:val="16"/>
                    </w:rPr>
                  </w:pPr>
                </w:p>
              </w:tc>
              <w:tc>
                <w:tcPr>
                  <w:tcW w:w="927" w:type="dxa"/>
                  <w:vAlign w:val="center"/>
                </w:tcPr>
                <w:p w14:paraId="5F2E364C" w14:textId="77777777" w:rsidR="00F526E6" w:rsidRPr="0068452C" w:rsidRDefault="00F526E6" w:rsidP="00583A38">
                  <w:pPr>
                    <w:spacing w:before="0" w:after="0"/>
                    <w:ind w:left="0" w:firstLine="0"/>
                    <w:rPr>
                      <w:sz w:val="16"/>
                      <w:szCs w:val="16"/>
                    </w:rPr>
                  </w:pPr>
                </w:p>
              </w:tc>
              <w:tc>
                <w:tcPr>
                  <w:tcW w:w="929" w:type="dxa"/>
                  <w:vAlign w:val="center"/>
                </w:tcPr>
                <w:p w14:paraId="0AE5F142" w14:textId="77777777" w:rsidR="00F526E6" w:rsidRPr="0068452C" w:rsidRDefault="00F526E6" w:rsidP="00583A38">
                  <w:pPr>
                    <w:spacing w:before="0" w:after="0"/>
                    <w:ind w:left="0" w:firstLine="0"/>
                    <w:rPr>
                      <w:sz w:val="16"/>
                      <w:szCs w:val="16"/>
                    </w:rPr>
                  </w:pPr>
                </w:p>
              </w:tc>
            </w:tr>
            <w:tr w:rsidR="00F526E6" w:rsidRPr="0068452C" w14:paraId="1D284D30" w14:textId="77777777" w:rsidTr="00130549">
              <w:trPr>
                <w:trHeight w:val="112"/>
              </w:trPr>
              <w:tc>
                <w:tcPr>
                  <w:tcW w:w="304" w:type="dxa"/>
                  <w:vMerge/>
                  <w:vAlign w:val="center"/>
                </w:tcPr>
                <w:p w14:paraId="6B291F59" w14:textId="77777777" w:rsidR="00F526E6" w:rsidRPr="0068452C" w:rsidRDefault="00F526E6" w:rsidP="00583A38">
                  <w:pPr>
                    <w:spacing w:before="0" w:after="0"/>
                    <w:ind w:left="0" w:firstLine="0"/>
                    <w:rPr>
                      <w:b/>
                      <w:sz w:val="16"/>
                      <w:szCs w:val="16"/>
                    </w:rPr>
                  </w:pPr>
                </w:p>
              </w:tc>
              <w:tc>
                <w:tcPr>
                  <w:tcW w:w="1081" w:type="dxa"/>
                  <w:vMerge/>
                  <w:vAlign w:val="center"/>
                </w:tcPr>
                <w:p w14:paraId="23A487DA" w14:textId="77777777" w:rsidR="00F526E6" w:rsidRPr="0068452C" w:rsidRDefault="00F526E6" w:rsidP="00583A38">
                  <w:pPr>
                    <w:spacing w:before="0" w:after="0"/>
                    <w:ind w:left="0" w:firstLine="0"/>
                    <w:rPr>
                      <w:b/>
                      <w:sz w:val="16"/>
                      <w:szCs w:val="16"/>
                    </w:rPr>
                  </w:pPr>
                </w:p>
              </w:tc>
              <w:tc>
                <w:tcPr>
                  <w:tcW w:w="944" w:type="dxa"/>
                  <w:vAlign w:val="center"/>
                </w:tcPr>
                <w:p w14:paraId="79FC8D09"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8BB801D" w14:textId="77777777" w:rsidR="00F526E6" w:rsidRPr="0068452C" w:rsidRDefault="00F526E6" w:rsidP="00583A38">
                  <w:pPr>
                    <w:spacing w:before="0" w:after="0"/>
                    <w:ind w:left="0" w:firstLine="0"/>
                    <w:rPr>
                      <w:sz w:val="16"/>
                      <w:szCs w:val="16"/>
                    </w:rPr>
                  </w:pPr>
                </w:p>
              </w:tc>
              <w:tc>
                <w:tcPr>
                  <w:tcW w:w="773" w:type="dxa"/>
                  <w:vAlign w:val="center"/>
                </w:tcPr>
                <w:p w14:paraId="7C2EBD76" w14:textId="77777777" w:rsidR="00F526E6" w:rsidRPr="0068452C" w:rsidRDefault="00F526E6" w:rsidP="00583A38">
                  <w:pPr>
                    <w:spacing w:before="0" w:after="0"/>
                    <w:ind w:left="0" w:firstLine="0"/>
                    <w:rPr>
                      <w:sz w:val="16"/>
                      <w:szCs w:val="16"/>
                    </w:rPr>
                  </w:pPr>
                </w:p>
              </w:tc>
              <w:tc>
                <w:tcPr>
                  <w:tcW w:w="773" w:type="dxa"/>
                  <w:vAlign w:val="center"/>
                </w:tcPr>
                <w:p w14:paraId="28274B69" w14:textId="77777777" w:rsidR="00F526E6" w:rsidRPr="0068452C" w:rsidRDefault="00F526E6" w:rsidP="00583A38">
                  <w:pPr>
                    <w:spacing w:before="0" w:after="0"/>
                    <w:ind w:left="0" w:firstLine="0"/>
                    <w:rPr>
                      <w:sz w:val="16"/>
                      <w:szCs w:val="16"/>
                    </w:rPr>
                  </w:pPr>
                </w:p>
              </w:tc>
              <w:tc>
                <w:tcPr>
                  <w:tcW w:w="773" w:type="dxa"/>
                  <w:vAlign w:val="center"/>
                </w:tcPr>
                <w:p w14:paraId="0684B238" w14:textId="77777777" w:rsidR="00F526E6" w:rsidRPr="0068452C" w:rsidRDefault="00F526E6" w:rsidP="00583A38">
                  <w:pPr>
                    <w:spacing w:before="0" w:after="0"/>
                    <w:ind w:left="0" w:firstLine="0"/>
                    <w:rPr>
                      <w:sz w:val="16"/>
                      <w:szCs w:val="16"/>
                    </w:rPr>
                  </w:pPr>
                </w:p>
              </w:tc>
              <w:tc>
                <w:tcPr>
                  <w:tcW w:w="772" w:type="dxa"/>
                  <w:vAlign w:val="center"/>
                </w:tcPr>
                <w:p w14:paraId="2BB5D53A" w14:textId="77777777" w:rsidR="00F526E6" w:rsidRPr="0068452C" w:rsidRDefault="00F526E6" w:rsidP="00583A38">
                  <w:pPr>
                    <w:spacing w:before="0" w:after="0"/>
                    <w:ind w:left="0" w:firstLine="0"/>
                    <w:rPr>
                      <w:sz w:val="16"/>
                      <w:szCs w:val="16"/>
                    </w:rPr>
                  </w:pPr>
                </w:p>
              </w:tc>
              <w:tc>
                <w:tcPr>
                  <w:tcW w:w="772" w:type="dxa"/>
                  <w:vAlign w:val="center"/>
                </w:tcPr>
                <w:p w14:paraId="79C1E576" w14:textId="77777777" w:rsidR="00F526E6" w:rsidRPr="0068452C" w:rsidRDefault="00F526E6" w:rsidP="00583A38">
                  <w:pPr>
                    <w:spacing w:before="0" w:after="0"/>
                    <w:ind w:left="0" w:firstLine="0"/>
                    <w:rPr>
                      <w:sz w:val="16"/>
                      <w:szCs w:val="16"/>
                    </w:rPr>
                  </w:pPr>
                </w:p>
              </w:tc>
              <w:tc>
                <w:tcPr>
                  <w:tcW w:w="773" w:type="dxa"/>
                  <w:vAlign w:val="center"/>
                </w:tcPr>
                <w:p w14:paraId="1E8CE671" w14:textId="77777777" w:rsidR="00F526E6" w:rsidRPr="0068452C" w:rsidRDefault="00F526E6" w:rsidP="00583A38">
                  <w:pPr>
                    <w:spacing w:before="0" w:after="0"/>
                    <w:ind w:left="0" w:firstLine="0"/>
                    <w:rPr>
                      <w:sz w:val="16"/>
                      <w:szCs w:val="16"/>
                    </w:rPr>
                  </w:pPr>
                </w:p>
              </w:tc>
              <w:tc>
                <w:tcPr>
                  <w:tcW w:w="927" w:type="dxa"/>
                  <w:vAlign w:val="center"/>
                </w:tcPr>
                <w:p w14:paraId="1E713938" w14:textId="77777777" w:rsidR="00F526E6" w:rsidRPr="0068452C" w:rsidRDefault="00F526E6" w:rsidP="00583A38">
                  <w:pPr>
                    <w:spacing w:before="0" w:after="0"/>
                    <w:ind w:left="0" w:firstLine="0"/>
                    <w:rPr>
                      <w:sz w:val="16"/>
                      <w:szCs w:val="16"/>
                    </w:rPr>
                  </w:pPr>
                </w:p>
              </w:tc>
              <w:tc>
                <w:tcPr>
                  <w:tcW w:w="929" w:type="dxa"/>
                  <w:vAlign w:val="center"/>
                </w:tcPr>
                <w:p w14:paraId="78ACEDB6" w14:textId="77777777" w:rsidR="00F526E6" w:rsidRPr="0068452C" w:rsidRDefault="00F526E6" w:rsidP="00583A38">
                  <w:pPr>
                    <w:spacing w:before="0" w:after="0"/>
                    <w:ind w:left="0" w:firstLine="0"/>
                    <w:rPr>
                      <w:sz w:val="16"/>
                      <w:szCs w:val="16"/>
                    </w:rPr>
                  </w:pPr>
                </w:p>
              </w:tc>
            </w:tr>
            <w:tr w:rsidR="00F526E6" w:rsidRPr="0068452C" w14:paraId="740A7D58" w14:textId="77777777" w:rsidTr="00130549">
              <w:trPr>
                <w:trHeight w:val="112"/>
              </w:trPr>
              <w:tc>
                <w:tcPr>
                  <w:tcW w:w="304" w:type="dxa"/>
                  <w:vMerge/>
                  <w:vAlign w:val="center"/>
                </w:tcPr>
                <w:p w14:paraId="2E25FDD6" w14:textId="77777777" w:rsidR="00F526E6" w:rsidRPr="0068452C" w:rsidRDefault="00F526E6" w:rsidP="00583A38">
                  <w:pPr>
                    <w:spacing w:before="0" w:after="0"/>
                    <w:ind w:left="0" w:firstLine="0"/>
                    <w:rPr>
                      <w:b/>
                      <w:sz w:val="16"/>
                      <w:szCs w:val="16"/>
                    </w:rPr>
                  </w:pPr>
                </w:p>
              </w:tc>
              <w:tc>
                <w:tcPr>
                  <w:tcW w:w="1081" w:type="dxa"/>
                  <w:vMerge/>
                  <w:vAlign w:val="center"/>
                </w:tcPr>
                <w:p w14:paraId="0287B497" w14:textId="77777777" w:rsidR="00F526E6" w:rsidRPr="0068452C" w:rsidRDefault="00F526E6" w:rsidP="00583A38">
                  <w:pPr>
                    <w:spacing w:before="0" w:after="0"/>
                    <w:ind w:left="0" w:firstLine="0"/>
                    <w:rPr>
                      <w:b/>
                      <w:sz w:val="16"/>
                      <w:szCs w:val="16"/>
                    </w:rPr>
                  </w:pPr>
                </w:p>
              </w:tc>
              <w:tc>
                <w:tcPr>
                  <w:tcW w:w="944" w:type="dxa"/>
                  <w:vAlign w:val="center"/>
                </w:tcPr>
                <w:p w14:paraId="2B27C106"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F24D78D" w14:textId="77777777" w:rsidR="00F526E6" w:rsidRPr="0068452C" w:rsidRDefault="00F526E6" w:rsidP="00583A38">
                  <w:pPr>
                    <w:spacing w:before="0" w:after="0"/>
                    <w:ind w:left="0" w:firstLine="0"/>
                    <w:rPr>
                      <w:sz w:val="16"/>
                      <w:szCs w:val="16"/>
                    </w:rPr>
                  </w:pPr>
                </w:p>
              </w:tc>
              <w:tc>
                <w:tcPr>
                  <w:tcW w:w="773" w:type="dxa"/>
                  <w:vAlign w:val="center"/>
                </w:tcPr>
                <w:p w14:paraId="336E1AEF" w14:textId="77777777" w:rsidR="00F526E6" w:rsidRPr="0068452C" w:rsidRDefault="00F526E6" w:rsidP="00583A38">
                  <w:pPr>
                    <w:spacing w:before="0" w:after="0"/>
                    <w:ind w:left="0" w:firstLine="0"/>
                    <w:rPr>
                      <w:sz w:val="16"/>
                      <w:szCs w:val="16"/>
                    </w:rPr>
                  </w:pPr>
                </w:p>
              </w:tc>
              <w:tc>
                <w:tcPr>
                  <w:tcW w:w="773" w:type="dxa"/>
                  <w:vAlign w:val="center"/>
                </w:tcPr>
                <w:p w14:paraId="220C0D15" w14:textId="77777777" w:rsidR="00F526E6" w:rsidRPr="0068452C" w:rsidRDefault="00F526E6" w:rsidP="00583A38">
                  <w:pPr>
                    <w:spacing w:before="0" w:after="0"/>
                    <w:ind w:left="0" w:firstLine="0"/>
                    <w:rPr>
                      <w:sz w:val="16"/>
                      <w:szCs w:val="16"/>
                    </w:rPr>
                  </w:pPr>
                </w:p>
              </w:tc>
              <w:tc>
                <w:tcPr>
                  <w:tcW w:w="773" w:type="dxa"/>
                  <w:vAlign w:val="center"/>
                </w:tcPr>
                <w:p w14:paraId="435E9254" w14:textId="77777777" w:rsidR="00F526E6" w:rsidRPr="0068452C" w:rsidRDefault="00F526E6" w:rsidP="00583A38">
                  <w:pPr>
                    <w:spacing w:before="0" w:after="0"/>
                    <w:ind w:left="0" w:firstLine="0"/>
                    <w:rPr>
                      <w:sz w:val="16"/>
                      <w:szCs w:val="16"/>
                    </w:rPr>
                  </w:pPr>
                </w:p>
              </w:tc>
              <w:tc>
                <w:tcPr>
                  <w:tcW w:w="772" w:type="dxa"/>
                  <w:vAlign w:val="center"/>
                </w:tcPr>
                <w:p w14:paraId="1E208718" w14:textId="77777777" w:rsidR="00F526E6" w:rsidRPr="0068452C" w:rsidRDefault="00F526E6" w:rsidP="00583A38">
                  <w:pPr>
                    <w:spacing w:before="0" w:after="0"/>
                    <w:ind w:left="0" w:firstLine="0"/>
                    <w:rPr>
                      <w:sz w:val="16"/>
                      <w:szCs w:val="16"/>
                    </w:rPr>
                  </w:pPr>
                </w:p>
              </w:tc>
              <w:tc>
                <w:tcPr>
                  <w:tcW w:w="772" w:type="dxa"/>
                  <w:vAlign w:val="center"/>
                </w:tcPr>
                <w:p w14:paraId="60EB70BE" w14:textId="77777777" w:rsidR="00F526E6" w:rsidRPr="0068452C" w:rsidRDefault="00F526E6" w:rsidP="00583A38">
                  <w:pPr>
                    <w:spacing w:before="0" w:after="0"/>
                    <w:ind w:left="0" w:firstLine="0"/>
                    <w:rPr>
                      <w:sz w:val="16"/>
                      <w:szCs w:val="16"/>
                    </w:rPr>
                  </w:pPr>
                </w:p>
              </w:tc>
              <w:tc>
                <w:tcPr>
                  <w:tcW w:w="773" w:type="dxa"/>
                  <w:vAlign w:val="center"/>
                </w:tcPr>
                <w:p w14:paraId="43511EBC" w14:textId="77777777" w:rsidR="00F526E6" w:rsidRPr="0068452C" w:rsidRDefault="00F526E6" w:rsidP="00583A38">
                  <w:pPr>
                    <w:spacing w:before="0" w:after="0"/>
                    <w:ind w:left="0" w:firstLine="0"/>
                    <w:rPr>
                      <w:sz w:val="16"/>
                      <w:szCs w:val="16"/>
                    </w:rPr>
                  </w:pPr>
                </w:p>
              </w:tc>
              <w:tc>
                <w:tcPr>
                  <w:tcW w:w="927" w:type="dxa"/>
                  <w:vAlign w:val="center"/>
                </w:tcPr>
                <w:p w14:paraId="1A14F9DA" w14:textId="77777777" w:rsidR="00F526E6" w:rsidRPr="0068452C" w:rsidRDefault="00F526E6" w:rsidP="00583A38">
                  <w:pPr>
                    <w:spacing w:before="0" w:after="0"/>
                    <w:ind w:left="0" w:firstLine="0"/>
                    <w:rPr>
                      <w:sz w:val="16"/>
                      <w:szCs w:val="16"/>
                    </w:rPr>
                  </w:pPr>
                </w:p>
              </w:tc>
              <w:tc>
                <w:tcPr>
                  <w:tcW w:w="929" w:type="dxa"/>
                  <w:vAlign w:val="center"/>
                </w:tcPr>
                <w:p w14:paraId="31C1D4B9" w14:textId="77777777" w:rsidR="00F526E6" w:rsidRPr="0068452C" w:rsidRDefault="00F526E6" w:rsidP="00583A38">
                  <w:pPr>
                    <w:spacing w:before="0" w:after="0"/>
                    <w:ind w:left="0" w:firstLine="0"/>
                    <w:rPr>
                      <w:sz w:val="16"/>
                      <w:szCs w:val="16"/>
                    </w:rPr>
                  </w:pPr>
                </w:p>
              </w:tc>
            </w:tr>
            <w:tr w:rsidR="00F526E6" w:rsidRPr="0068452C" w14:paraId="5AD8E7DE" w14:textId="77777777" w:rsidTr="00130549">
              <w:trPr>
                <w:trHeight w:val="112"/>
              </w:trPr>
              <w:tc>
                <w:tcPr>
                  <w:tcW w:w="304" w:type="dxa"/>
                  <w:vMerge/>
                  <w:vAlign w:val="center"/>
                </w:tcPr>
                <w:p w14:paraId="5177856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14520DF" w14:textId="77777777" w:rsidR="00F526E6" w:rsidRPr="0068452C" w:rsidRDefault="00F526E6" w:rsidP="00583A38">
                  <w:pPr>
                    <w:spacing w:before="0" w:after="0"/>
                    <w:ind w:left="0" w:firstLine="0"/>
                    <w:rPr>
                      <w:sz w:val="16"/>
                      <w:szCs w:val="16"/>
                    </w:rPr>
                  </w:pPr>
                  <w:r w:rsidRPr="0068452C">
                    <w:rPr>
                      <w:b/>
                      <w:sz w:val="16"/>
                      <w:szCs w:val="16"/>
                    </w:rPr>
                    <w:t>DL Tail-UPT CDF (Mbps)</w:t>
                  </w:r>
                </w:p>
              </w:tc>
              <w:tc>
                <w:tcPr>
                  <w:tcW w:w="944" w:type="dxa"/>
                  <w:vAlign w:val="center"/>
                </w:tcPr>
                <w:p w14:paraId="040AF92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4054DF9" w14:textId="77777777" w:rsidR="00F526E6" w:rsidRPr="0068452C" w:rsidRDefault="00F526E6" w:rsidP="00583A38">
                  <w:pPr>
                    <w:spacing w:before="0" w:after="0"/>
                    <w:ind w:left="0" w:firstLine="0"/>
                    <w:rPr>
                      <w:sz w:val="16"/>
                      <w:szCs w:val="16"/>
                    </w:rPr>
                  </w:pPr>
                </w:p>
              </w:tc>
              <w:tc>
                <w:tcPr>
                  <w:tcW w:w="773" w:type="dxa"/>
                  <w:vAlign w:val="center"/>
                </w:tcPr>
                <w:p w14:paraId="4A8D0626" w14:textId="77777777" w:rsidR="00F526E6" w:rsidRPr="0068452C" w:rsidRDefault="00F526E6" w:rsidP="00583A38">
                  <w:pPr>
                    <w:spacing w:before="0" w:after="0"/>
                    <w:ind w:left="0" w:firstLine="0"/>
                    <w:rPr>
                      <w:sz w:val="16"/>
                      <w:szCs w:val="16"/>
                    </w:rPr>
                  </w:pPr>
                </w:p>
              </w:tc>
              <w:tc>
                <w:tcPr>
                  <w:tcW w:w="773" w:type="dxa"/>
                  <w:vAlign w:val="center"/>
                </w:tcPr>
                <w:p w14:paraId="1F31BE97" w14:textId="77777777" w:rsidR="00F526E6" w:rsidRPr="0068452C" w:rsidRDefault="00F526E6" w:rsidP="00583A38">
                  <w:pPr>
                    <w:spacing w:before="0" w:after="0"/>
                    <w:ind w:left="0" w:firstLine="0"/>
                    <w:rPr>
                      <w:sz w:val="16"/>
                      <w:szCs w:val="16"/>
                    </w:rPr>
                  </w:pPr>
                </w:p>
              </w:tc>
              <w:tc>
                <w:tcPr>
                  <w:tcW w:w="773" w:type="dxa"/>
                  <w:vAlign w:val="center"/>
                </w:tcPr>
                <w:p w14:paraId="52697814" w14:textId="77777777" w:rsidR="00F526E6" w:rsidRPr="0068452C" w:rsidRDefault="00F526E6" w:rsidP="00583A38">
                  <w:pPr>
                    <w:spacing w:before="0" w:after="0"/>
                    <w:ind w:left="0" w:firstLine="0"/>
                    <w:rPr>
                      <w:sz w:val="16"/>
                      <w:szCs w:val="16"/>
                    </w:rPr>
                  </w:pPr>
                </w:p>
              </w:tc>
              <w:tc>
                <w:tcPr>
                  <w:tcW w:w="772" w:type="dxa"/>
                  <w:vAlign w:val="center"/>
                </w:tcPr>
                <w:p w14:paraId="33306D36" w14:textId="77777777" w:rsidR="00F526E6" w:rsidRPr="0068452C" w:rsidRDefault="00F526E6" w:rsidP="00583A38">
                  <w:pPr>
                    <w:spacing w:before="0" w:after="0"/>
                    <w:ind w:left="0" w:firstLine="0"/>
                    <w:rPr>
                      <w:sz w:val="16"/>
                      <w:szCs w:val="16"/>
                    </w:rPr>
                  </w:pPr>
                </w:p>
              </w:tc>
              <w:tc>
                <w:tcPr>
                  <w:tcW w:w="772" w:type="dxa"/>
                  <w:vAlign w:val="center"/>
                </w:tcPr>
                <w:p w14:paraId="63DA7134" w14:textId="77777777" w:rsidR="00F526E6" w:rsidRPr="0068452C" w:rsidRDefault="00F526E6" w:rsidP="00583A38">
                  <w:pPr>
                    <w:spacing w:before="0" w:after="0"/>
                    <w:ind w:left="0" w:firstLine="0"/>
                    <w:rPr>
                      <w:sz w:val="16"/>
                      <w:szCs w:val="16"/>
                    </w:rPr>
                  </w:pPr>
                </w:p>
              </w:tc>
              <w:tc>
                <w:tcPr>
                  <w:tcW w:w="773" w:type="dxa"/>
                  <w:vAlign w:val="center"/>
                </w:tcPr>
                <w:p w14:paraId="4E35C7C2" w14:textId="77777777" w:rsidR="00F526E6" w:rsidRPr="0068452C" w:rsidRDefault="00F526E6" w:rsidP="00583A38">
                  <w:pPr>
                    <w:spacing w:before="0" w:after="0"/>
                    <w:ind w:left="0" w:firstLine="0"/>
                    <w:rPr>
                      <w:sz w:val="16"/>
                      <w:szCs w:val="16"/>
                    </w:rPr>
                  </w:pPr>
                </w:p>
              </w:tc>
              <w:tc>
                <w:tcPr>
                  <w:tcW w:w="927" w:type="dxa"/>
                  <w:vAlign w:val="center"/>
                </w:tcPr>
                <w:p w14:paraId="003D3E96" w14:textId="77777777" w:rsidR="00F526E6" w:rsidRPr="0068452C" w:rsidRDefault="00F526E6" w:rsidP="00583A38">
                  <w:pPr>
                    <w:spacing w:before="0" w:after="0"/>
                    <w:ind w:left="0" w:firstLine="0"/>
                    <w:rPr>
                      <w:sz w:val="16"/>
                      <w:szCs w:val="16"/>
                    </w:rPr>
                  </w:pPr>
                </w:p>
              </w:tc>
              <w:tc>
                <w:tcPr>
                  <w:tcW w:w="929" w:type="dxa"/>
                  <w:vAlign w:val="center"/>
                </w:tcPr>
                <w:p w14:paraId="4896C38E" w14:textId="77777777" w:rsidR="00F526E6" w:rsidRPr="0068452C" w:rsidRDefault="00F526E6" w:rsidP="00583A38">
                  <w:pPr>
                    <w:spacing w:before="0" w:after="0"/>
                    <w:ind w:left="0" w:firstLine="0"/>
                    <w:rPr>
                      <w:sz w:val="16"/>
                      <w:szCs w:val="16"/>
                    </w:rPr>
                  </w:pPr>
                </w:p>
              </w:tc>
            </w:tr>
            <w:tr w:rsidR="00F526E6" w:rsidRPr="0068452C" w14:paraId="112120EE" w14:textId="77777777" w:rsidTr="00130549">
              <w:trPr>
                <w:trHeight w:val="112"/>
              </w:trPr>
              <w:tc>
                <w:tcPr>
                  <w:tcW w:w="304" w:type="dxa"/>
                  <w:vMerge/>
                  <w:vAlign w:val="center"/>
                </w:tcPr>
                <w:p w14:paraId="4E440A3C" w14:textId="77777777" w:rsidR="00F526E6" w:rsidRPr="0068452C" w:rsidRDefault="00F526E6" w:rsidP="00583A38">
                  <w:pPr>
                    <w:spacing w:before="0" w:after="0"/>
                    <w:ind w:left="0" w:firstLine="0"/>
                    <w:rPr>
                      <w:b/>
                      <w:sz w:val="16"/>
                      <w:szCs w:val="16"/>
                    </w:rPr>
                  </w:pPr>
                </w:p>
              </w:tc>
              <w:tc>
                <w:tcPr>
                  <w:tcW w:w="1081" w:type="dxa"/>
                  <w:vMerge/>
                  <w:vAlign w:val="center"/>
                </w:tcPr>
                <w:p w14:paraId="234990CA" w14:textId="77777777" w:rsidR="00F526E6" w:rsidRPr="0068452C" w:rsidRDefault="00F526E6" w:rsidP="00583A38">
                  <w:pPr>
                    <w:spacing w:before="0" w:after="0"/>
                    <w:ind w:left="0" w:firstLine="0"/>
                    <w:rPr>
                      <w:b/>
                      <w:sz w:val="16"/>
                      <w:szCs w:val="16"/>
                    </w:rPr>
                  </w:pPr>
                </w:p>
              </w:tc>
              <w:tc>
                <w:tcPr>
                  <w:tcW w:w="944" w:type="dxa"/>
                  <w:vAlign w:val="center"/>
                </w:tcPr>
                <w:p w14:paraId="58446BED"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3ED3511" w14:textId="77777777" w:rsidR="00F526E6" w:rsidRPr="0068452C" w:rsidRDefault="00F526E6" w:rsidP="00583A38">
                  <w:pPr>
                    <w:spacing w:before="0" w:after="0"/>
                    <w:ind w:left="0" w:firstLine="0"/>
                    <w:rPr>
                      <w:sz w:val="16"/>
                      <w:szCs w:val="16"/>
                    </w:rPr>
                  </w:pPr>
                </w:p>
              </w:tc>
              <w:tc>
                <w:tcPr>
                  <w:tcW w:w="773" w:type="dxa"/>
                  <w:vAlign w:val="center"/>
                </w:tcPr>
                <w:p w14:paraId="4E19C270" w14:textId="77777777" w:rsidR="00F526E6" w:rsidRPr="0068452C" w:rsidRDefault="00F526E6" w:rsidP="00583A38">
                  <w:pPr>
                    <w:spacing w:before="0" w:after="0"/>
                    <w:ind w:left="0" w:firstLine="0"/>
                    <w:rPr>
                      <w:sz w:val="16"/>
                      <w:szCs w:val="16"/>
                    </w:rPr>
                  </w:pPr>
                </w:p>
              </w:tc>
              <w:tc>
                <w:tcPr>
                  <w:tcW w:w="773" w:type="dxa"/>
                  <w:vAlign w:val="center"/>
                </w:tcPr>
                <w:p w14:paraId="4D4526CB" w14:textId="77777777" w:rsidR="00F526E6" w:rsidRPr="0068452C" w:rsidRDefault="00F526E6" w:rsidP="00583A38">
                  <w:pPr>
                    <w:spacing w:before="0" w:after="0"/>
                    <w:ind w:left="0" w:firstLine="0"/>
                    <w:rPr>
                      <w:sz w:val="16"/>
                      <w:szCs w:val="16"/>
                    </w:rPr>
                  </w:pPr>
                </w:p>
              </w:tc>
              <w:tc>
                <w:tcPr>
                  <w:tcW w:w="773" w:type="dxa"/>
                  <w:vAlign w:val="center"/>
                </w:tcPr>
                <w:p w14:paraId="70EE06FF" w14:textId="77777777" w:rsidR="00F526E6" w:rsidRPr="0068452C" w:rsidRDefault="00F526E6" w:rsidP="00583A38">
                  <w:pPr>
                    <w:spacing w:before="0" w:after="0"/>
                    <w:ind w:left="0" w:firstLine="0"/>
                    <w:rPr>
                      <w:sz w:val="16"/>
                      <w:szCs w:val="16"/>
                    </w:rPr>
                  </w:pPr>
                </w:p>
              </w:tc>
              <w:tc>
                <w:tcPr>
                  <w:tcW w:w="772" w:type="dxa"/>
                  <w:vAlign w:val="center"/>
                </w:tcPr>
                <w:p w14:paraId="768F48E3" w14:textId="77777777" w:rsidR="00F526E6" w:rsidRPr="0068452C" w:rsidRDefault="00F526E6" w:rsidP="00583A38">
                  <w:pPr>
                    <w:spacing w:before="0" w:after="0"/>
                    <w:ind w:left="0" w:firstLine="0"/>
                    <w:rPr>
                      <w:sz w:val="16"/>
                      <w:szCs w:val="16"/>
                    </w:rPr>
                  </w:pPr>
                </w:p>
              </w:tc>
              <w:tc>
                <w:tcPr>
                  <w:tcW w:w="772" w:type="dxa"/>
                  <w:vAlign w:val="center"/>
                </w:tcPr>
                <w:p w14:paraId="71EC2E2A" w14:textId="77777777" w:rsidR="00F526E6" w:rsidRPr="0068452C" w:rsidRDefault="00F526E6" w:rsidP="00583A38">
                  <w:pPr>
                    <w:spacing w:before="0" w:after="0"/>
                    <w:ind w:left="0" w:firstLine="0"/>
                    <w:rPr>
                      <w:sz w:val="16"/>
                      <w:szCs w:val="16"/>
                    </w:rPr>
                  </w:pPr>
                </w:p>
              </w:tc>
              <w:tc>
                <w:tcPr>
                  <w:tcW w:w="773" w:type="dxa"/>
                  <w:vAlign w:val="center"/>
                </w:tcPr>
                <w:p w14:paraId="0CB3EB49" w14:textId="77777777" w:rsidR="00F526E6" w:rsidRPr="0068452C" w:rsidRDefault="00F526E6" w:rsidP="00583A38">
                  <w:pPr>
                    <w:spacing w:before="0" w:after="0"/>
                    <w:ind w:left="0" w:firstLine="0"/>
                    <w:rPr>
                      <w:sz w:val="16"/>
                      <w:szCs w:val="16"/>
                    </w:rPr>
                  </w:pPr>
                </w:p>
              </w:tc>
              <w:tc>
                <w:tcPr>
                  <w:tcW w:w="927" w:type="dxa"/>
                  <w:vAlign w:val="center"/>
                </w:tcPr>
                <w:p w14:paraId="6D5603E4" w14:textId="77777777" w:rsidR="00F526E6" w:rsidRPr="0068452C" w:rsidRDefault="00F526E6" w:rsidP="00583A38">
                  <w:pPr>
                    <w:spacing w:before="0" w:after="0"/>
                    <w:ind w:left="0" w:firstLine="0"/>
                    <w:rPr>
                      <w:sz w:val="16"/>
                      <w:szCs w:val="16"/>
                    </w:rPr>
                  </w:pPr>
                </w:p>
              </w:tc>
              <w:tc>
                <w:tcPr>
                  <w:tcW w:w="929" w:type="dxa"/>
                  <w:vAlign w:val="center"/>
                </w:tcPr>
                <w:p w14:paraId="17E040C2" w14:textId="77777777" w:rsidR="00F526E6" w:rsidRPr="0068452C" w:rsidRDefault="00F526E6" w:rsidP="00583A38">
                  <w:pPr>
                    <w:spacing w:before="0" w:after="0"/>
                    <w:ind w:left="0" w:firstLine="0"/>
                    <w:rPr>
                      <w:sz w:val="16"/>
                      <w:szCs w:val="16"/>
                    </w:rPr>
                  </w:pPr>
                </w:p>
              </w:tc>
            </w:tr>
            <w:tr w:rsidR="00F526E6" w:rsidRPr="0068452C" w14:paraId="0DD03B05" w14:textId="77777777" w:rsidTr="00130549">
              <w:trPr>
                <w:trHeight w:val="112"/>
              </w:trPr>
              <w:tc>
                <w:tcPr>
                  <w:tcW w:w="304" w:type="dxa"/>
                  <w:vMerge/>
                  <w:vAlign w:val="center"/>
                </w:tcPr>
                <w:p w14:paraId="3EF904C1" w14:textId="77777777" w:rsidR="00F526E6" w:rsidRPr="0068452C" w:rsidRDefault="00F526E6" w:rsidP="00583A38">
                  <w:pPr>
                    <w:spacing w:before="0" w:after="0"/>
                    <w:ind w:left="0" w:firstLine="0"/>
                    <w:rPr>
                      <w:b/>
                      <w:sz w:val="16"/>
                      <w:szCs w:val="16"/>
                    </w:rPr>
                  </w:pPr>
                </w:p>
              </w:tc>
              <w:tc>
                <w:tcPr>
                  <w:tcW w:w="1081" w:type="dxa"/>
                  <w:vMerge/>
                  <w:vAlign w:val="center"/>
                </w:tcPr>
                <w:p w14:paraId="72384617" w14:textId="77777777" w:rsidR="00F526E6" w:rsidRPr="0068452C" w:rsidRDefault="00F526E6" w:rsidP="00583A38">
                  <w:pPr>
                    <w:spacing w:before="0" w:after="0"/>
                    <w:ind w:left="0" w:firstLine="0"/>
                    <w:rPr>
                      <w:b/>
                      <w:sz w:val="16"/>
                      <w:szCs w:val="16"/>
                    </w:rPr>
                  </w:pPr>
                </w:p>
              </w:tc>
              <w:tc>
                <w:tcPr>
                  <w:tcW w:w="944" w:type="dxa"/>
                  <w:vAlign w:val="center"/>
                </w:tcPr>
                <w:p w14:paraId="73E5C25C"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05E33BD" w14:textId="77777777" w:rsidR="00F526E6" w:rsidRPr="0068452C" w:rsidRDefault="00F526E6" w:rsidP="00583A38">
                  <w:pPr>
                    <w:spacing w:before="0" w:after="0"/>
                    <w:ind w:left="0" w:firstLine="0"/>
                    <w:rPr>
                      <w:sz w:val="16"/>
                      <w:szCs w:val="16"/>
                    </w:rPr>
                  </w:pPr>
                </w:p>
              </w:tc>
              <w:tc>
                <w:tcPr>
                  <w:tcW w:w="773" w:type="dxa"/>
                  <w:vAlign w:val="center"/>
                </w:tcPr>
                <w:p w14:paraId="48F3BE4A" w14:textId="77777777" w:rsidR="00F526E6" w:rsidRPr="0068452C" w:rsidRDefault="00F526E6" w:rsidP="00583A38">
                  <w:pPr>
                    <w:spacing w:before="0" w:after="0"/>
                    <w:ind w:left="0" w:firstLine="0"/>
                    <w:rPr>
                      <w:sz w:val="16"/>
                      <w:szCs w:val="16"/>
                    </w:rPr>
                  </w:pPr>
                </w:p>
              </w:tc>
              <w:tc>
                <w:tcPr>
                  <w:tcW w:w="773" w:type="dxa"/>
                  <w:vAlign w:val="center"/>
                </w:tcPr>
                <w:p w14:paraId="49D7F48C" w14:textId="77777777" w:rsidR="00F526E6" w:rsidRPr="0068452C" w:rsidRDefault="00F526E6" w:rsidP="00583A38">
                  <w:pPr>
                    <w:spacing w:before="0" w:after="0"/>
                    <w:ind w:left="0" w:firstLine="0"/>
                    <w:rPr>
                      <w:sz w:val="16"/>
                      <w:szCs w:val="16"/>
                    </w:rPr>
                  </w:pPr>
                </w:p>
              </w:tc>
              <w:tc>
                <w:tcPr>
                  <w:tcW w:w="773" w:type="dxa"/>
                  <w:vAlign w:val="center"/>
                </w:tcPr>
                <w:p w14:paraId="7CCD8CA0" w14:textId="77777777" w:rsidR="00F526E6" w:rsidRPr="0068452C" w:rsidRDefault="00F526E6" w:rsidP="00583A38">
                  <w:pPr>
                    <w:spacing w:before="0" w:after="0"/>
                    <w:ind w:left="0" w:firstLine="0"/>
                    <w:rPr>
                      <w:sz w:val="16"/>
                      <w:szCs w:val="16"/>
                    </w:rPr>
                  </w:pPr>
                </w:p>
              </w:tc>
              <w:tc>
                <w:tcPr>
                  <w:tcW w:w="772" w:type="dxa"/>
                  <w:vAlign w:val="center"/>
                </w:tcPr>
                <w:p w14:paraId="7498DA4C" w14:textId="77777777" w:rsidR="00F526E6" w:rsidRPr="0068452C" w:rsidRDefault="00F526E6" w:rsidP="00583A38">
                  <w:pPr>
                    <w:spacing w:before="0" w:after="0"/>
                    <w:ind w:left="0" w:firstLine="0"/>
                    <w:rPr>
                      <w:sz w:val="16"/>
                      <w:szCs w:val="16"/>
                    </w:rPr>
                  </w:pPr>
                </w:p>
              </w:tc>
              <w:tc>
                <w:tcPr>
                  <w:tcW w:w="772" w:type="dxa"/>
                  <w:vAlign w:val="center"/>
                </w:tcPr>
                <w:p w14:paraId="26FB7F56" w14:textId="77777777" w:rsidR="00F526E6" w:rsidRPr="0068452C" w:rsidRDefault="00F526E6" w:rsidP="00583A38">
                  <w:pPr>
                    <w:spacing w:before="0" w:after="0"/>
                    <w:ind w:left="0" w:firstLine="0"/>
                    <w:rPr>
                      <w:sz w:val="16"/>
                      <w:szCs w:val="16"/>
                    </w:rPr>
                  </w:pPr>
                </w:p>
              </w:tc>
              <w:tc>
                <w:tcPr>
                  <w:tcW w:w="773" w:type="dxa"/>
                  <w:vAlign w:val="center"/>
                </w:tcPr>
                <w:p w14:paraId="1950C51C" w14:textId="77777777" w:rsidR="00F526E6" w:rsidRPr="0068452C" w:rsidRDefault="00F526E6" w:rsidP="00583A38">
                  <w:pPr>
                    <w:spacing w:before="0" w:after="0"/>
                    <w:ind w:left="0" w:firstLine="0"/>
                    <w:rPr>
                      <w:sz w:val="16"/>
                      <w:szCs w:val="16"/>
                    </w:rPr>
                  </w:pPr>
                </w:p>
              </w:tc>
              <w:tc>
                <w:tcPr>
                  <w:tcW w:w="927" w:type="dxa"/>
                  <w:vAlign w:val="center"/>
                </w:tcPr>
                <w:p w14:paraId="4AA685DC" w14:textId="77777777" w:rsidR="00F526E6" w:rsidRPr="0068452C" w:rsidRDefault="00F526E6" w:rsidP="00583A38">
                  <w:pPr>
                    <w:spacing w:before="0" w:after="0"/>
                    <w:ind w:left="0" w:firstLine="0"/>
                    <w:rPr>
                      <w:sz w:val="16"/>
                      <w:szCs w:val="16"/>
                    </w:rPr>
                  </w:pPr>
                </w:p>
              </w:tc>
              <w:tc>
                <w:tcPr>
                  <w:tcW w:w="929" w:type="dxa"/>
                  <w:vAlign w:val="center"/>
                </w:tcPr>
                <w:p w14:paraId="716A15B8" w14:textId="77777777" w:rsidR="00F526E6" w:rsidRPr="0068452C" w:rsidRDefault="00F526E6" w:rsidP="00583A38">
                  <w:pPr>
                    <w:spacing w:before="0" w:after="0"/>
                    <w:ind w:left="0" w:firstLine="0"/>
                    <w:rPr>
                      <w:sz w:val="16"/>
                      <w:szCs w:val="16"/>
                    </w:rPr>
                  </w:pPr>
                </w:p>
              </w:tc>
            </w:tr>
            <w:tr w:rsidR="00F526E6" w:rsidRPr="0068452C" w14:paraId="1E46E266" w14:textId="77777777" w:rsidTr="00130549">
              <w:trPr>
                <w:trHeight w:val="112"/>
              </w:trPr>
              <w:tc>
                <w:tcPr>
                  <w:tcW w:w="304" w:type="dxa"/>
                  <w:vMerge/>
                  <w:vAlign w:val="center"/>
                </w:tcPr>
                <w:p w14:paraId="0874D602" w14:textId="77777777" w:rsidR="00F526E6" w:rsidRPr="0068452C" w:rsidRDefault="00F526E6" w:rsidP="00583A38">
                  <w:pPr>
                    <w:spacing w:before="0" w:after="0"/>
                    <w:ind w:left="0" w:firstLine="0"/>
                    <w:rPr>
                      <w:b/>
                      <w:sz w:val="16"/>
                      <w:szCs w:val="16"/>
                    </w:rPr>
                  </w:pPr>
                </w:p>
              </w:tc>
              <w:tc>
                <w:tcPr>
                  <w:tcW w:w="1081" w:type="dxa"/>
                  <w:vMerge/>
                  <w:vAlign w:val="center"/>
                </w:tcPr>
                <w:p w14:paraId="0542BE22" w14:textId="77777777" w:rsidR="00F526E6" w:rsidRPr="0068452C" w:rsidRDefault="00F526E6" w:rsidP="00583A38">
                  <w:pPr>
                    <w:spacing w:before="0" w:after="0"/>
                    <w:ind w:left="0" w:firstLine="0"/>
                    <w:rPr>
                      <w:b/>
                      <w:sz w:val="16"/>
                      <w:szCs w:val="16"/>
                    </w:rPr>
                  </w:pPr>
                </w:p>
              </w:tc>
              <w:tc>
                <w:tcPr>
                  <w:tcW w:w="944" w:type="dxa"/>
                  <w:vAlign w:val="center"/>
                </w:tcPr>
                <w:p w14:paraId="6C84C2B0"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C2DDDD0" w14:textId="77777777" w:rsidR="00F526E6" w:rsidRPr="0068452C" w:rsidRDefault="00F526E6" w:rsidP="00583A38">
                  <w:pPr>
                    <w:spacing w:before="0" w:after="0"/>
                    <w:ind w:left="0" w:firstLine="0"/>
                    <w:rPr>
                      <w:sz w:val="16"/>
                      <w:szCs w:val="16"/>
                    </w:rPr>
                  </w:pPr>
                </w:p>
              </w:tc>
              <w:tc>
                <w:tcPr>
                  <w:tcW w:w="773" w:type="dxa"/>
                  <w:vAlign w:val="center"/>
                </w:tcPr>
                <w:p w14:paraId="46A3426A" w14:textId="77777777" w:rsidR="00F526E6" w:rsidRPr="0068452C" w:rsidRDefault="00F526E6" w:rsidP="00583A38">
                  <w:pPr>
                    <w:spacing w:before="0" w:after="0"/>
                    <w:ind w:left="0" w:firstLine="0"/>
                    <w:rPr>
                      <w:sz w:val="16"/>
                      <w:szCs w:val="16"/>
                    </w:rPr>
                  </w:pPr>
                </w:p>
              </w:tc>
              <w:tc>
                <w:tcPr>
                  <w:tcW w:w="773" w:type="dxa"/>
                  <w:vAlign w:val="center"/>
                </w:tcPr>
                <w:p w14:paraId="0037ABC9" w14:textId="77777777" w:rsidR="00F526E6" w:rsidRPr="0068452C" w:rsidRDefault="00F526E6" w:rsidP="00583A38">
                  <w:pPr>
                    <w:spacing w:before="0" w:after="0"/>
                    <w:ind w:left="0" w:firstLine="0"/>
                    <w:rPr>
                      <w:sz w:val="16"/>
                      <w:szCs w:val="16"/>
                    </w:rPr>
                  </w:pPr>
                </w:p>
              </w:tc>
              <w:tc>
                <w:tcPr>
                  <w:tcW w:w="773" w:type="dxa"/>
                  <w:vAlign w:val="center"/>
                </w:tcPr>
                <w:p w14:paraId="72C5F83C" w14:textId="77777777" w:rsidR="00F526E6" w:rsidRPr="0068452C" w:rsidRDefault="00F526E6" w:rsidP="00583A38">
                  <w:pPr>
                    <w:spacing w:before="0" w:after="0"/>
                    <w:ind w:left="0" w:firstLine="0"/>
                    <w:rPr>
                      <w:sz w:val="16"/>
                      <w:szCs w:val="16"/>
                    </w:rPr>
                  </w:pPr>
                </w:p>
              </w:tc>
              <w:tc>
                <w:tcPr>
                  <w:tcW w:w="772" w:type="dxa"/>
                  <w:vAlign w:val="center"/>
                </w:tcPr>
                <w:p w14:paraId="2FD11B2C" w14:textId="77777777" w:rsidR="00F526E6" w:rsidRPr="0068452C" w:rsidRDefault="00F526E6" w:rsidP="00583A38">
                  <w:pPr>
                    <w:spacing w:before="0" w:after="0"/>
                    <w:ind w:left="0" w:firstLine="0"/>
                    <w:rPr>
                      <w:sz w:val="16"/>
                      <w:szCs w:val="16"/>
                    </w:rPr>
                  </w:pPr>
                </w:p>
              </w:tc>
              <w:tc>
                <w:tcPr>
                  <w:tcW w:w="772" w:type="dxa"/>
                  <w:vAlign w:val="center"/>
                </w:tcPr>
                <w:p w14:paraId="040C3523" w14:textId="77777777" w:rsidR="00F526E6" w:rsidRPr="0068452C" w:rsidRDefault="00F526E6" w:rsidP="00583A38">
                  <w:pPr>
                    <w:spacing w:before="0" w:after="0"/>
                    <w:ind w:left="0" w:firstLine="0"/>
                    <w:rPr>
                      <w:sz w:val="16"/>
                      <w:szCs w:val="16"/>
                    </w:rPr>
                  </w:pPr>
                </w:p>
              </w:tc>
              <w:tc>
                <w:tcPr>
                  <w:tcW w:w="773" w:type="dxa"/>
                  <w:vAlign w:val="center"/>
                </w:tcPr>
                <w:p w14:paraId="635F447F" w14:textId="77777777" w:rsidR="00F526E6" w:rsidRPr="0068452C" w:rsidRDefault="00F526E6" w:rsidP="00583A38">
                  <w:pPr>
                    <w:spacing w:before="0" w:after="0"/>
                    <w:ind w:left="0" w:firstLine="0"/>
                    <w:rPr>
                      <w:sz w:val="16"/>
                      <w:szCs w:val="16"/>
                    </w:rPr>
                  </w:pPr>
                </w:p>
              </w:tc>
              <w:tc>
                <w:tcPr>
                  <w:tcW w:w="927" w:type="dxa"/>
                  <w:vAlign w:val="center"/>
                </w:tcPr>
                <w:p w14:paraId="58D3B299" w14:textId="77777777" w:rsidR="00F526E6" w:rsidRPr="0068452C" w:rsidRDefault="00F526E6" w:rsidP="00583A38">
                  <w:pPr>
                    <w:spacing w:before="0" w:after="0"/>
                    <w:ind w:left="0" w:firstLine="0"/>
                    <w:rPr>
                      <w:sz w:val="16"/>
                      <w:szCs w:val="16"/>
                    </w:rPr>
                  </w:pPr>
                </w:p>
              </w:tc>
              <w:tc>
                <w:tcPr>
                  <w:tcW w:w="929" w:type="dxa"/>
                  <w:vAlign w:val="center"/>
                </w:tcPr>
                <w:p w14:paraId="4C777817" w14:textId="77777777" w:rsidR="00F526E6" w:rsidRPr="0068452C" w:rsidRDefault="00F526E6" w:rsidP="00583A38">
                  <w:pPr>
                    <w:spacing w:before="0" w:after="0"/>
                    <w:ind w:left="0" w:firstLine="0"/>
                    <w:rPr>
                      <w:sz w:val="16"/>
                      <w:szCs w:val="16"/>
                    </w:rPr>
                  </w:pPr>
                </w:p>
              </w:tc>
            </w:tr>
            <w:tr w:rsidR="00F526E6" w:rsidRPr="0068452C" w14:paraId="2466C85A" w14:textId="77777777" w:rsidTr="00130549">
              <w:trPr>
                <w:trHeight w:val="112"/>
              </w:trPr>
              <w:tc>
                <w:tcPr>
                  <w:tcW w:w="304" w:type="dxa"/>
                  <w:vMerge/>
                  <w:vAlign w:val="center"/>
                </w:tcPr>
                <w:p w14:paraId="206826F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6AAB4C1" w14:textId="77777777" w:rsidR="00F526E6" w:rsidRPr="0068452C" w:rsidRDefault="00F526E6" w:rsidP="00583A38">
                  <w:pPr>
                    <w:spacing w:before="0" w:after="0"/>
                    <w:ind w:left="0" w:firstLine="0"/>
                    <w:rPr>
                      <w:sz w:val="16"/>
                      <w:szCs w:val="16"/>
                    </w:rPr>
                  </w:pPr>
                  <w:r w:rsidRPr="0068452C">
                    <w:rPr>
                      <w:b/>
                      <w:sz w:val="16"/>
                      <w:szCs w:val="16"/>
                    </w:rPr>
                    <w:t>DL Median-UPT CDF (Mbps)</w:t>
                  </w:r>
                </w:p>
              </w:tc>
              <w:tc>
                <w:tcPr>
                  <w:tcW w:w="944" w:type="dxa"/>
                  <w:vAlign w:val="center"/>
                </w:tcPr>
                <w:p w14:paraId="6DE53BB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E3088AA" w14:textId="77777777" w:rsidR="00F526E6" w:rsidRPr="0068452C" w:rsidRDefault="00F526E6" w:rsidP="00583A38">
                  <w:pPr>
                    <w:spacing w:before="0" w:after="0"/>
                    <w:ind w:left="0" w:firstLine="0"/>
                    <w:rPr>
                      <w:sz w:val="16"/>
                      <w:szCs w:val="16"/>
                    </w:rPr>
                  </w:pPr>
                </w:p>
              </w:tc>
              <w:tc>
                <w:tcPr>
                  <w:tcW w:w="773" w:type="dxa"/>
                  <w:vAlign w:val="center"/>
                </w:tcPr>
                <w:p w14:paraId="76F7A99C" w14:textId="77777777" w:rsidR="00F526E6" w:rsidRPr="0068452C" w:rsidRDefault="00F526E6" w:rsidP="00583A38">
                  <w:pPr>
                    <w:spacing w:before="0" w:after="0"/>
                    <w:ind w:left="0" w:firstLine="0"/>
                    <w:rPr>
                      <w:sz w:val="16"/>
                      <w:szCs w:val="16"/>
                    </w:rPr>
                  </w:pPr>
                </w:p>
              </w:tc>
              <w:tc>
                <w:tcPr>
                  <w:tcW w:w="773" w:type="dxa"/>
                  <w:vAlign w:val="center"/>
                </w:tcPr>
                <w:p w14:paraId="1632CD4C" w14:textId="77777777" w:rsidR="00F526E6" w:rsidRPr="0068452C" w:rsidRDefault="00F526E6" w:rsidP="00583A38">
                  <w:pPr>
                    <w:spacing w:before="0" w:after="0"/>
                    <w:ind w:left="0" w:firstLine="0"/>
                    <w:rPr>
                      <w:sz w:val="16"/>
                      <w:szCs w:val="16"/>
                    </w:rPr>
                  </w:pPr>
                </w:p>
              </w:tc>
              <w:tc>
                <w:tcPr>
                  <w:tcW w:w="773" w:type="dxa"/>
                  <w:vAlign w:val="center"/>
                </w:tcPr>
                <w:p w14:paraId="35FA8765" w14:textId="77777777" w:rsidR="00F526E6" w:rsidRPr="0068452C" w:rsidRDefault="00F526E6" w:rsidP="00583A38">
                  <w:pPr>
                    <w:spacing w:before="0" w:after="0"/>
                    <w:ind w:left="0" w:firstLine="0"/>
                    <w:rPr>
                      <w:sz w:val="16"/>
                      <w:szCs w:val="16"/>
                    </w:rPr>
                  </w:pPr>
                </w:p>
              </w:tc>
              <w:tc>
                <w:tcPr>
                  <w:tcW w:w="772" w:type="dxa"/>
                  <w:vAlign w:val="center"/>
                </w:tcPr>
                <w:p w14:paraId="6728FCAA" w14:textId="77777777" w:rsidR="00F526E6" w:rsidRPr="0068452C" w:rsidRDefault="00F526E6" w:rsidP="00583A38">
                  <w:pPr>
                    <w:spacing w:before="0" w:after="0"/>
                    <w:ind w:left="0" w:firstLine="0"/>
                    <w:rPr>
                      <w:sz w:val="16"/>
                      <w:szCs w:val="16"/>
                    </w:rPr>
                  </w:pPr>
                </w:p>
              </w:tc>
              <w:tc>
                <w:tcPr>
                  <w:tcW w:w="772" w:type="dxa"/>
                  <w:vAlign w:val="center"/>
                </w:tcPr>
                <w:p w14:paraId="2A71F0D5" w14:textId="77777777" w:rsidR="00F526E6" w:rsidRPr="0068452C" w:rsidRDefault="00F526E6" w:rsidP="00583A38">
                  <w:pPr>
                    <w:spacing w:before="0" w:after="0"/>
                    <w:ind w:left="0" w:firstLine="0"/>
                    <w:rPr>
                      <w:sz w:val="16"/>
                      <w:szCs w:val="16"/>
                    </w:rPr>
                  </w:pPr>
                </w:p>
              </w:tc>
              <w:tc>
                <w:tcPr>
                  <w:tcW w:w="773" w:type="dxa"/>
                  <w:vAlign w:val="center"/>
                </w:tcPr>
                <w:p w14:paraId="7030E482" w14:textId="77777777" w:rsidR="00F526E6" w:rsidRPr="0068452C" w:rsidRDefault="00F526E6" w:rsidP="00583A38">
                  <w:pPr>
                    <w:spacing w:before="0" w:after="0"/>
                    <w:ind w:left="0" w:firstLine="0"/>
                    <w:rPr>
                      <w:sz w:val="16"/>
                      <w:szCs w:val="16"/>
                    </w:rPr>
                  </w:pPr>
                </w:p>
              </w:tc>
              <w:tc>
                <w:tcPr>
                  <w:tcW w:w="927" w:type="dxa"/>
                  <w:vAlign w:val="center"/>
                </w:tcPr>
                <w:p w14:paraId="1EBB33DC" w14:textId="77777777" w:rsidR="00F526E6" w:rsidRPr="0068452C" w:rsidRDefault="00F526E6" w:rsidP="00583A38">
                  <w:pPr>
                    <w:spacing w:before="0" w:after="0"/>
                    <w:ind w:left="0" w:firstLine="0"/>
                    <w:rPr>
                      <w:sz w:val="16"/>
                      <w:szCs w:val="16"/>
                    </w:rPr>
                  </w:pPr>
                </w:p>
              </w:tc>
              <w:tc>
                <w:tcPr>
                  <w:tcW w:w="929" w:type="dxa"/>
                  <w:vAlign w:val="center"/>
                </w:tcPr>
                <w:p w14:paraId="0EC1304E" w14:textId="77777777" w:rsidR="00F526E6" w:rsidRPr="0068452C" w:rsidRDefault="00F526E6" w:rsidP="00583A38">
                  <w:pPr>
                    <w:spacing w:before="0" w:after="0"/>
                    <w:ind w:left="0" w:firstLine="0"/>
                    <w:rPr>
                      <w:sz w:val="16"/>
                      <w:szCs w:val="16"/>
                    </w:rPr>
                  </w:pPr>
                </w:p>
              </w:tc>
            </w:tr>
            <w:tr w:rsidR="00F526E6" w:rsidRPr="0068452C" w14:paraId="49D2F540" w14:textId="77777777" w:rsidTr="00130549">
              <w:trPr>
                <w:trHeight w:val="112"/>
              </w:trPr>
              <w:tc>
                <w:tcPr>
                  <w:tcW w:w="304" w:type="dxa"/>
                  <w:vMerge/>
                  <w:vAlign w:val="center"/>
                </w:tcPr>
                <w:p w14:paraId="1620D806" w14:textId="77777777" w:rsidR="00F526E6" w:rsidRPr="0068452C" w:rsidRDefault="00F526E6" w:rsidP="00583A38">
                  <w:pPr>
                    <w:spacing w:before="0" w:after="0"/>
                    <w:ind w:left="0" w:firstLine="0"/>
                    <w:rPr>
                      <w:b/>
                      <w:sz w:val="16"/>
                      <w:szCs w:val="16"/>
                    </w:rPr>
                  </w:pPr>
                </w:p>
              </w:tc>
              <w:tc>
                <w:tcPr>
                  <w:tcW w:w="1081" w:type="dxa"/>
                  <w:vMerge/>
                  <w:vAlign w:val="center"/>
                </w:tcPr>
                <w:p w14:paraId="050C21EB" w14:textId="77777777" w:rsidR="00F526E6" w:rsidRPr="0068452C" w:rsidRDefault="00F526E6" w:rsidP="00583A38">
                  <w:pPr>
                    <w:spacing w:before="0" w:after="0"/>
                    <w:ind w:left="0" w:firstLine="0"/>
                    <w:rPr>
                      <w:b/>
                      <w:sz w:val="16"/>
                      <w:szCs w:val="16"/>
                    </w:rPr>
                  </w:pPr>
                </w:p>
              </w:tc>
              <w:tc>
                <w:tcPr>
                  <w:tcW w:w="944" w:type="dxa"/>
                  <w:vAlign w:val="center"/>
                </w:tcPr>
                <w:p w14:paraId="3D7DEFA4"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35F340E" w14:textId="77777777" w:rsidR="00F526E6" w:rsidRPr="0068452C" w:rsidRDefault="00F526E6" w:rsidP="00583A38">
                  <w:pPr>
                    <w:spacing w:before="0" w:after="0"/>
                    <w:ind w:left="0" w:firstLine="0"/>
                    <w:rPr>
                      <w:sz w:val="16"/>
                      <w:szCs w:val="16"/>
                    </w:rPr>
                  </w:pPr>
                </w:p>
              </w:tc>
              <w:tc>
                <w:tcPr>
                  <w:tcW w:w="773" w:type="dxa"/>
                  <w:vAlign w:val="center"/>
                </w:tcPr>
                <w:p w14:paraId="165CCFE2" w14:textId="77777777" w:rsidR="00F526E6" w:rsidRPr="0068452C" w:rsidRDefault="00F526E6" w:rsidP="00583A38">
                  <w:pPr>
                    <w:spacing w:before="0" w:after="0"/>
                    <w:ind w:left="0" w:firstLine="0"/>
                    <w:rPr>
                      <w:sz w:val="16"/>
                      <w:szCs w:val="16"/>
                    </w:rPr>
                  </w:pPr>
                </w:p>
              </w:tc>
              <w:tc>
                <w:tcPr>
                  <w:tcW w:w="773" w:type="dxa"/>
                  <w:vAlign w:val="center"/>
                </w:tcPr>
                <w:p w14:paraId="019FDFEE" w14:textId="77777777" w:rsidR="00F526E6" w:rsidRPr="0068452C" w:rsidRDefault="00F526E6" w:rsidP="00583A38">
                  <w:pPr>
                    <w:spacing w:before="0" w:after="0"/>
                    <w:ind w:left="0" w:firstLine="0"/>
                    <w:rPr>
                      <w:sz w:val="16"/>
                      <w:szCs w:val="16"/>
                    </w:rPr>
                  </w:pPr>
                </w:p>
              </w:tc>
              <w:tc>
                <w:tcPr>
                  <w:tcW w:w="773" w:type="dxa"/>
                  <w:vAlign w:val="center"/>
                </w:tcPr>
                <w:p w14:paraId="6D5E643B" w14:textId="77777777" w:rsidR="00F526E6" w:rsidRPr="0068452C" w:rsidRDefault="00F526E6" w:rsidP="00583A38">
                  <w:pPr>
                    <w:spacing w:before="0" w:after="0"/>
                    <w:ind w:left="0" w:firstLine="0"/>
                    <w:rPr>
                      <w:sz w:val="16"/>
                      <w:szCs w:val="16"/>
                    </w:rPr>
                  </w:pPr>
                </w:p>
              </w:tc>
              <w:tc>
                <w:tcPr>
                  <w:tcW w:w="772" w:type="dxa"/>
                  <w:vAlign w:val="center"/>
                </w:tcPr>
                <w:p w14:paraId="5938232B" w14:textId="77777777" w:rsidR="00F526E6" w:rsidRPr="0068452C" w:rsidRDefault="00F526E6" w:rsidP="00583A38">
                  <w:pPr>
                    <w:spacing w:before="0" w:after="0"/>
                    <w:ind w:left="0" w:firstLine="0"/>
                    <w:rPr>
                      <w:sz w:val="16"/>
                      <w:szCs w:val="16"/>
                    </w:rPr>
                  </w:pPr>
                </w:p>
              </w:tc>
              <w:tc>
                <w:tcPr>
                  <w:tcW w:w="772" w:type="dxa"/>
                  <w:vAlign w:val="center"/>
                </w:tcPr>
                <w:p w14:paraId="59AA180A" w14:textId="77777777" w:rsidR="00F526E6" w:rsidRPr="0068452C" w:rsidRDefault="00F526E6" w:rsidP="00583A38">
                  <w:pPr>
                    <w:spacing w:before="0" w:after="0"/>
                    <w:ind w:left="0" w:firstLine="0"/>
                    <w:rPr>
                      <w:sz w:val="16"/>
                      <w:szCs w:val="16"/>
                    </w:rPr>
                  </w:pPr>
                </w:p>
              </w:tc>
              <w:tc>
                <w:tcPr>
                  <w:tcW w:w="773" w:type="dxa"/>
                  <w:vAlign w:val="center"/>
                </w:tcPr>
                <w:p w14:paraId="6D69154A" w14:textId="77777777" w:rsidR="00F526E6" w:rsidRPr="0068452C" w:rsidRDefault="00F526E6" w:rsidP="00583A38">
                  <w:pPr>
                    <w:spacing w:before="0" w:after="0"/>
                    <w:ind w:left="0" w:firstLine="0"/>
                    <w:rPr>
                      <w:sz w:val="16"/>
                      <w:szCs w:val="16"/>
                    </w:rPr>
                  </w:pPr>
                </w:p>
              </w:tc>
              <w:tc>
                <w:tcPr>
                  <w:tcW w:w="927" w:type="dxa"/>
                  <w:vAlign w:val="center"/>
                </w:tcPr>
                <w:p w14:paraId="7362BA08" w14:textId="77777777" w:rsidR="00F526E6" w:rsidRPr="0068452C" w:rsidRDefault="00F526E6" w:rsidP="00583A38">
                  <w:pPr>
                    <w:spacing w:before="0" w:after="0"/>
                    <w:ind w:left="0" w:firstLine="0"/>
                    <w:rPr>
                      <w:sz w:val="16"/>
                      <w:szCs w:val="16"/>
                    </w:rPr>
                  </w:pPr>
                </w:p>
              </w:tc>
              <w:tc>
                <w:tcPr>
                  <w:tcW w:w="929" w:type="dxa"/>
                  <w:vAlign w:val="center"/>
                </w:tcPr>
                <w:p w14:paraId="2D87B261" w14:textId="77777777" w:rsidR="00F526E6" w:rsidRPr="0068452C" w:rsidRDefault="00F526E6" w:rsidP="00583A38">
                  <w:pPr>
                    <w:spacing w:before="0" w:after="0"/>
                    <w:ind w:left="0" w:firstLine="0"/>
                    <w:rPr>
                      <w:sz w:val="16"/>
                      <w:szCs w:val="16"/>
                    </w:rPr>
                  </w:pPr>
                </w:p>
              </w:tc>
            </w:tr>
            <w:tr w:rsidR="00F526E6" w:rsidRPr="0068452C" w14:paraId="0872E29B" w14:textId="77777777" w:rsidTr="00130549">
              <w:trPr>
                <w:trHeight w:val="112"/>
              </w:trPr>
              <w:tc>
                <w:tcPr>
                  <w:tcW w:w="304" w:type="dxa"/>
                  <w:vMerge/>
                  <w:vAlign w:val="center"/>
                </w:tcPr>
                <w:p w14:paraId="3D177310" w14:textId="77777777" w:rsidR="00F526E6" w:rsidRPr="0068452C" w:rsidRDefault="00F526E6" w:rsidP="00583A38">
                  <w:pPr>
                    <w:spacing w:before="0" w:after="0"/>
                    <w:ind w:left="0" w:firstLine="0"/>
                    <w:rPr>
                      <w:b/>
                      <w:sz w:val="16"/>
                      <w:szCs w:val="16"/>
                    </w:rPr>
                  </w:pPr>
                </w:p>
              </w:tc>
              <w:tc>
                <w:tcPr>
                  <w:tcW w:w="1081" w:type="dxa"/>
                  <w:vMerge/>
                  <w:vAlign w:val="center"/>
                </w:tcPr>
                <w:p w14:paraId="47A60C59" w14:textId="77777777" w:rsidR="00F526E6" w:rsidRPr="0068452C" w:rsidRDefault="00F526E6" w:rsidP="00583A38">
                  <w:pPr>
                    <w:spacing w:before="0" w:after="0"/>
                    <w:ind w:left="0" w:firstLine="0"/>
                    <w:rPr>
                      <w:b/>
                      <w:sz w:val="16"/>
                      <w:szCs w:val="16"/>
                    </w:rPr>
                  </w:pPr>
                </w:p>
              </w:tc>
              <w:tc>
                <w:tcPr>
                  <w:tcW w:w="944" w:type="dxa"/>
                  <w:vAlign w:val="center"/>
                </w:tcPr>
                <w:p w14:paraId="48347C83"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09980B0" w14:textId="77777777" w:rsidR="00F526E6" w:rsidRPr="0068452C" w:rsidRDefault="00F526E6" w:rsidP="00583A38">
                  <w:pPr>
                    <w:spacing w:before="0" w:after="0"/>
                    <w:ind w:left="0" w:firstLine="0"/>
                    <w:rPr>
                      <w:sz w:val="16"/>
                      <w:szCs w:val="16"/>
                    </w:rPr>
                  </w:pPr>
                </w:p>
              </w:tc>
              <w:tc>
                <w:tcPr>
                  <w:tcW w:w="773" w:type="dxa"/>
                  <w:vAlign w:val="center"/>
                </w:tcPr>
                <w:p w14:paraId="3BEAA446" w14:textId="77777777" w:rsidR="00F526E6" w:rsidRPr="0068452C" w:rsidRDefault="00F526E6" w:rsidP="00583A38">
                  <w:pPr>
                    <w:spacing w:before="0" w:after="0"/>
                    <w:ind w:left="0" w:firstLine="0"/>
                    <w:rPr>
                      <w:sz w:val="16"/>
                      <w:szCs w:val="16"/>
                    </w:rPr>
                  </w:pPr>
                </w:p>
              </w:tc>
              <w:tc>
                <w:tcPr>
                  <w:tcW w:w="773" w:type="dxa"/>
                  <w:vAlign w:val="center"/>
                </w:tcPr>
                <w:p w14:paraId="33ACDE15" w14:textId="77777777" w:rsidR="00F526E6" w:rsidRPr="0068452C" w:rsidRDefault="00F526E6" w:rsidP="00583A38">
                  <w:pPr>
                    <w:spacing w:before="0" w:after="0"/>
                    <w:ind w:left="0" w:firstLine="0"/>
                    <w:rPr>
                      <w:sz w:val="16"/>
                      <w:szCs w:val="16"/>
                    </w:rPr>
                  </w:pPr>
                </w:p>
              </w:tc>
              <w:tc>
                <w:tcPr>
                  <w:tcW w:w="773" w:type="dxa"/>
                  <w:vAlign w:val="center"/>
                </w:tcPr>
                <w:p w14:paraId="09D09E81" w14:textId="77777777" w:rsidR="00F526E6" w:rsidRPr="0068452C" w:rsidRDefault="00F526E6" w:rsidP="00583A38">
                  <w:pPr>
                    <w:spacing w:before="0" w:after="0"/>
                    <w:ind w:left="0" w:firstLine="0"/>
                    <w:rPr>
                      <w:sz w:val="16"/>
                      <w:szCs w:val="16"/>
                    </w:rPr>
                  </w:pPr>
                </w:p>
              </w:tc>
              <w:tc>
                <w:tcPr>
                  <w:tcW w:w="772" w:type="dxa"/>
                  <w:vAlign w:val="center"/>
                </w:tcPr>
                <w:p w14:paraId="235D6A4C" w14:textId="77777777" w:rsidR="00F526E6" w:rsidRPr="0068452C" w:rsidRDefault="00F526E6" w:rsidP="00583A38">
                  <w:pPr>
                    <w:spacing w:before="0" w:after="0"/>
                    <w:ind w:left="0" w:firstLine="0"/>
                    <w:rPr>
                      <w:sz w:val="16"/>
                      <w:szCs w:val="16"/>
                    </w:rPr>
                  </w:pPr>
                </w:p>
              </w:tc>
              <w:tc>
                <w:tcPr>
                  <w:tcW w:w="772" w:type="dxa"/>
                  <w:vAlign w:val="center"/>
                </w:tcPr>
                <w:p w14:paraId="51C39843" w14:textId="77777777" w:rsidR="00F526E6" w:rsidRPr="0068452C" w:rsidRDefault="00F526E6" w:rsidP="00583A38">
                  <w:pPr>
                    <w:spacing w:before="0" w:after="0"/>
                    <w:ind w:left="0" w:firstLine="0"/>
                    <w:rPr>
                      <w:sz w:val="16"/>
                      <w:szCs w:val="16"/>
                    </w:rPr>
                  </w:pPr>
                </w:p>
              </w:tc>
              <w:tc>
                <w:tcPr>
                  <w:tcW w:w="773" w:type="dxa"/>
                  <w:vAlign w:val="center"/>
                </w:tcPr>
                <w:p w14:paraId="57B51416" w14:textId="77777777" w:rsidR="00F526E6" w:rsidRPr="0068452C" w:rsidRDefault="00F526E6" w:rsidP="00583A38">
                  <w:pPr>
                    <w:spacing w:before="0" w:after="0"/>
                    <w:ind w:left="0" w:firstLine="0"/>
                    <w:rPr>
                      <w:sz w:val="16"/>
                      <w:szCs w:val="16"/>
                    </w:rPr>
                  </w:pPr>
                </w:p>
              </w:tc>
              <w:tc>
                <w:tcPr>
                  <w:tcW w:w="927" w:type="dxa"/>
                  <w:vAlign w:val="center"/>
                </w:tcPr>
                <w:p w14:paraId="58D07059" w14:textId="77777777" w:rsidR="00F526E6" w:rsidRPr="0068452C" w:rsidRDefault="00F526E6" w:rsidP="00583A38">
                  <w:pPr>
                    <w:spacing w:before="0" w:after="0"/>
                    <w:ind w:left="0" w:firstLine="0"/>
                    <w:rPr>
                      <w:sz w:val="16"/>
                      <w:szCs w:val="16"/>
                    </w:rPr>
                  </w:pPr>
                </w:p>
              </w:tc>
              <w:tc>
                <w:tcPr>
                  <w:tcW w:w="929" w:type="dxa"/>
                  <w:vAlign w:val="center"/>
                </w:tcPr>
                <w:p w14:paraId="4F72F6CC" w14:textId="77777777" w:rsidR="00F526E6" w:rsidRPr="0068452C" w:rsidRDefault="00F526E6" w:rsidP="00583A38">
                  <w:pPr>
                    <w:spacing w:before="0" w:after="0"/>
                    <w:ind w:left="0" w:firstLine="0"/>
                    <w:rPr>
                      <w:sz w:val="16"/>
                      <w:szCs w:val="16"/>
                    </w:rPr>
                  </w:pPr>
                </w:p>
              </w:tc>
            </w:tr>
            <w:tr w:rsidR="00F526E6" w:rsidRPr="0068452C" w14:paraId="467FA4EE" w14:textId="77777777" w:rsidTr="00130549">
              <w:trPr>
                <w:trHeight w:val="112"/>
              </w:trPr>
              <w:tc>
                <w:tcPr>
                  <w:tcW w:w="304" w:type="dxa"/>
                  <w:vMerge/>
                  <w:vAlign w:val="center"/>
                </w:tcPr>
                <w:p w14:paraId="3A6BF667" w14:textId="77777777" w:rsidR="00F526E6" w:rsidRPr="0068452C" w:rsidRDefault="00F526E6" w:rsidP="00583A38">
                  <w:pPr>
                    <w:spacing w:before="0" w:after="0"/>
                    <w:ind w:left="0" w:firstLine="0"/>
                    <w:rPr>
                      <w:b/>
                      <w:sz w:val="16"/>
                      <w:szCs w:val="16"/>
                    </w:rPr>
                  </w:pPr>
                </w:p>
              </w:tc>
              <w:tc>
                <w:tcPr>
                  <w:tcW w:w="1081" w:type="dxa"/>
                  <w:vMerge/>
                  <w:vAlign w:val="center"/>
                </w:tcPr>
                <w:p w14:paraId="5AD899B2" w14:textId="77777777" w:rsidR="00F526E6" w:rsidRPr="0068452C" w:rsidRDefault="00F526E6" w:rsidP="00583A38">
                  <w:pPr>
                    <w:spacing w:before="0" w:after="0"/>
                    <w:ind w:left="0" w:firstLine="0"/>
                    <w:rPr>
                      <w:b/>
                      <w:sz w:val="16"/>
                      <w:szCs w:val="16"/>
                    </w:rPr>
                  </w:pPr>
                </w:p>
              </w:tc>
              <w:tc>
                <w:tcPr>
                  <w:tcW w:w="944" w:type="dxa"/>
                  <w:vAlign w:val="center"/>
                </w:tcPr>
                <w:p w14:paraId="428D180E"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9E0BB7C" w14:textId="77777777" w:rsidR="00F526E6" w:rsidRPr="0068452C" w:rsidRDefault="00F526E6" w:rsidP="00583A38">
                  <w:pPr>
                    <w:spacing w:before="0" w:after="0"/>
                    <w:ind w:left="0" w:firstLine="0"/>
                    <w:rPr>
                      <w:sz w:val="16"/>
                      <w:szCs w:val="16"/>
                    </w:rPr>
                  </w:pPr>
                </w:p>
              </w:tc>
              <w:tc>
                <w:tcPr>
                  <w:tcW w:w="773" w:type="dxa"/>
                  <w:vAlign w:val="center"/>
                </w:tcPr>
                <w:p w14:paraId="7D855B2F" w14:textId="77777777" w:rsidR="00F526E6" w:rsidRPr="0068452C" w:rsidRDefault="00F526E6" w:rsidP="00583A38">
                  <w:pPr>
                    <w:spacing w:before="0" w:after="0"/>
                    <w:ind w:left="0" w:firstLine="0"/>
                    <w:rPr>
                      <w:sz w:val="16"/>
                      <w:szCs w:val="16"/>
                    </w:rPr>
                  </w:pPr>
                </w:p>
              </w:tc>
              <w:tc>
                <w:tcPr>
                  <w:tcW w:w="773" w:type="dxa"/>
                  <w:vAlign w:val="center"/>
                </w:tcPr>
                <w:p w14:paraId="000823CC" w14:textId="77777777" w:rsidR="00F526E6" w:rsidRPr="0068452C" w:rsidRDefault="00F526E6" w:rsidP="00583A38">
                  <w:pPr>
                    <w:spacing w:before="0" w:after="0"/>
                    <w:ind w:left="0" w:firstLine="0"/>
                    <w:rPr>
                      <w:sz w:val="16"/>
                      <w:szCs w:val="16"/>
                    </w:rPr>
                  </w:pPr>
                </w:p>
              </w:tc>
              <w:tc>
                <w:tcPr>
                  <w:tcW w:w="773" w:type="dxa"/>
                  <w:vAlign w:val="center"/>
                </w:tcPr>
                <w:p w14:paraId="5351F730" w14:textId="77777777" w:rsidR="00F526E6" w:rsidRPr="0068452C" w:rsidRDefault="00F526E6" w:rsidP="00583A38">
                  <w:pPr>
                    <w:spacing w:before="0" w:after="0"/>
                    <w:ind w:left="0" w:firstLine="0"/>
                    <w:rPr>
                      <w:sz w:val="16"/>
                      <w:szCs w:val="16"/>
                    </w:rPr>
                  </w:pPr>
                </w:p>
              </w:tc>
              <w:tc>
                <w:tcPr>
                  <w:tcW w:w="772" w:type="dxa"/>
                  <w:vAlign w:val="center"/>
                </w:tcPr>
                <w:p w14:paraId="0A84E17B" w14:textId="77777777" w:rsidR="00F526E6" w:rsidRPr="0068452C" w:rsidRDefault="00F526E6" w:rsidP="00583A38">
                  <w:pPr>
                    <w:spacing w:before="0" w:after="0"/>
                    <w:ind w:left="0" w:firstLine="0"/>
                    <w:rPr>
                      <w:sz w:val="16"/>
                      <w:szCs w:val="16"/>
                    </w:rPr>
                  </w:pPr>
                </w:p>
              </w:tc>
              <w:tc>
                <w:tcPr>
                  <w:tcW w:w="772" w:type="dxa"/>
                  <w:vAlign w:val="center"/>
                </w:tcPr>
                <w:p w14:paraId="26CAE229" w14:textId="77777777" w:rsidR="00F526E6" w:rsidRPr="0068452C" w:rsidRDefault="00F526E6" w:rsidP="00583A38">
                  <w:pPr>
                    <w:spacing w:before="0" w:after="0"/>
                    <w:ind w:left="0" w:firstLine="0"/>
                    <w:rPr>
                      <w:sz w:val="16"/>
                      <w:szCs w:val="16"/>
                    </w:rPr>
                  </w:pPr>
                </w:p>
              </w:tc>
              <w:tc>
                <w:tcPr>
                  <w:tcW w:w="773" w:type="dxa"/>
                  <w:vAlign w:val="center"/>
                </w:tcPr>
                <w:p w14:paraId="5052F465" w14:textId="77777777" w:rsidR="00F526E6" w:rsidRPr="0068452C" w:rsidRDefault="00F526E6" w:rsidP="00583A38">
                  <w:pPr>
                    <w:spacing w:before="0" w:after="0"/>
                    <w:ind w:left="0" w:firstLine="0"/>
                    <w:rPr>
                      <w:sz w:val="16"/>
                      <w:szCs w:val="16"/>
                    </w:rPr>
                  </w:pPr>
                </w:p>
              </w:tc>
              <w:tc>
                <w:tcPr>
                  <w:tcW w:w="927" w:type="dxa"/>
                  <w:vAlign w:val="center"/>
                </w:tcPr>
                <w:p w14:paraId="197694B2" w14:textId="77777777" w:rsidR="00F526E6" w:rsidRPr="0068452C" w:rsidRDefault="00F526E6" w:rsidP="00583A38">
                  <w:pPr>
                    <w:spacing w:before="0" w:after="0"/>
                    <w:ind w:left="0" w:firstLine="0"/>
                    <w:rPr>
                      <w:sz w:val="16"/>
                      <w:szCs w:val="16"/>
                    </w:rPr>
                  </w:pPr>
                </w:p>
              </w:tc>
              <w:tc>
                <w:tcPr>
                  <w:tcW w:w="929" w:type="dxa"/>
                  <w:vAlign w:val="center"/>
                </w:tcPr>
                <w:p w14:paraId="75332782" w14:textId="77777777" w:rsidR="00F526E6" w:rsidRPr="0068452C" w:rsidRDefault="00F526E6" w:rsidP="00583A38">
                  <w:pPr>
                    <w:spacing w:before="0" w:after="0"/>
                    <w:ind w:left="0" w:firstLine="0"/>
                    <w:rPr>
                      <w:sz w:val="16"/>
                      <w:szCs w:val="16"/>
                    </w:rPr>
                  </w:pPr>
                </w:p>
              </w:tc>
            </w:tr>
            <w:tr w:rsidR="00F526E6" w:rsidRPr="0068452C" w14:paraId="609E101D" w14:textId="77777777" w:rsidTr="00130549">
              <w:trPr>
                <w:trHeight w:val="112"/>
              </w:trPr>
              <w:tc>
                <w:tcPr>
                  <w:tcW w:w="304" w:type="dxa"/>
                  <w:vMerge/>
                  <w:vAlign w:val="center"/>
                </w:tcPr>
                <w:p w14:paraId="29E71E4C"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282094D" w14:textId="77777777" w:rsidR="00F526E6" w:rsidRPr="0068452C" w:rsidRDefault="00F526E6" w:rsidP="00583A38">
                  <w:pPr>
                    <w:spacing w:before="0" w:after="0"/>
                    <w:ind w:left="0" w:firstLine="0"/>
                    <w:rPr>
                      <w:sz w:val="16"/>
                      <w:szCs w:val="16"/>
                    </w:rPr>
                  </w:pPr>
                  <w:r w:rsidRPr="0068452C">
                    <w:rPr>
                      <w:b/>
                      <w:sz w:val="16"/>
                      <w:szCs w:val="16"/>
                    </w:rPr>
                    <w:t>UL Average-UPT CDF (Mbps)</w:t>
                  </w:r>
                </w:p>
              </w:tc>
              <w:tc>
                <w:tcPr>
                  <w:tcW w:w="944" w:type="dxa"/>
                  <w:vAlign w:val="center"/>
                </w:tcPr>
                <w:p w14:paraId="71AB919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DFCED53" w14:textId="77777777" w:rsidR="00F526E6" w:rsidRPr="0068452C" w:rsidRDefault="00F526E6" w:rsidP="00583A38">
                  <w:pPr>
                    <w:spacing w:before="0" w:after="0"/>
                    <w:ind w:left="0" w:firstLine="0"/>
                    <w:rPr>
                      <w:sz w:val="16"/>
                      <w:szCs w:val="16"/>
                    </w:rPr>
                  </w:pPr>
                </w:p>
              </w:tc>
              <w:tc>
                <w:tcPr>
                  <w:tcW w:w="773" w:type="dxa"/>
                  <w:vAlign w:val="center"/>
                </w:tcPr>
                <w:p w14:paraId="4B296E15" w14:textId="77777777" w:rsidR="00F526E6" w:rsidRPr="0068452C" w:rsidRDefault="00F526E6" w:rsidP="00583A38">
                  <w:pPr>
                    <w:spacing w:before="0" w:after="0"/>
                    <w:ind w:left="0" w:firstLine="0"/>
                    <w:rPr>
                      <w:sz w:val="16"/>
                      <w:szCs w:val="16"/>
                    </w:rPr>
                  </w:pPr>
                </w:p>
              </w:tc>
              <w:tc>
                <w:tcPr>
                  <w:tcW w:w="773" w:type="dxa"/>
                  <w:vAlign w:val="center"/>
                </w:tcPr>
                <w:p w14:paraId="0F70E8CF" w14:textId="77777777" w:rsidR="00F526E6" w:rsidRPr="0068452C" w:rsidRDefault="00F526E6" w:rsidP="00583A38">
                  <w:pPr>
                    <w:spacing w:before="0" w:after="0"/>
                    <w:ind w:left="0" w:firstLine="0"/>
                    <w:rPr>
                      <w:sz w:val="16"/>
                      <w:szCs w:val="16"/>
                    </w:rPr>
                  </w:pPr>
                </w:p>
              </w:tc>
              <w:tc>
                <w:tcPr>
                  <w:tcW w:w="773" w:type="dxa"/>
                  <w:vAlign w:val="center"/>
                </w:tcPr>
                <w:p w14:paraId="79A0041E" w14:textId="77777777" w:rsidR="00F526E6" w:rsidRPr="0068452C" w:rsidRDefault="00F526E6" w:rsidP="00583A38">
                  <w:pPr>
                    <w:spacing w:before="0" w:after="0"/>
                    <w:ind w:left="0" w:firstLine="0"/>
                    <w:rPr>
                      <w:sz w:val="16"/>
                      <w:szCs w:val="16"/>
                    </w:rPr>
                  </w:pPr>
                </w:p>
              </w:tc>
              <w:tc>
                <w:tcPr>
                  <w:tcW w:w="772" w:type="dxa"/>
                  <w:vAlign w:val="center"/>
                </w:tcPr>
                <w:p w14:paraId="0ACAF893" w14:textId="77777777" w:rsidR="00F526E6" w:rsidRPr="0068452C" w:rsidRDefault="00F526E6" w:rsidP="00583A38">
                  <w:pPr>
                    <w:spacing w:before="0" w:after="0"/>
                    <w:ind w:left="0" w:firstLine="0"/>
                    <w:rPr>
                      <w:sz w:val="16"/>
                      <w:szCs w:val="16"/>
                    </w:rPr>
                  </w:pPr>
                </w:p>
              </w:tc>
              <w:tc>
                <w:tcPr>
                  <w:tcW w:w="772" w:type="dxa"/>
                  <w:vAlign w:val="center"/>
                </w:tcPr>
                <w:p w14:paraId="27AED4AE" w14:textId="77777777" w:rsidR="00F526E6" w:rsidRPr="0068452C" w:rsidRDefault="00F526E6" w:rsidP="00583A38">
                  <w:pPr>
                    <w:spacing w:before="0" w:after="0"/>
                    <w:ind w:left="0" w:firstLine="0"/>
                    <w:rPr>
                      <w:sz w:val="16"/>
                      <w:szCs w:val="16"/>
                    </w:rPr>
                  </w:pPr>
                </w:p>
              </w:tc>
              <w:tc>
                <w:tcPr>
                  <w:tcW w:w="773" w:type="dxa"/>
                  <w:vAlign w:val="center"/>
                </w:tcPr>
                <w:p w14:paraId="7921D04E" w14:textId="77777777" w:rsidR="00F526E6" w:rsidRPr="0068452C" w:rsidRDefault="00F526E6" w:rsidP="00583A38">
                  <w:pPr>
                    <w:spacing w:before="0" w:after="0"/>
                    <w:ind w:left="0" w:firstLine="0"/>
                    <w:rPr>
                      <w:sz w:val="16"/>
                      <w:szCs w:val="16"/>
                    </w:rPr>
                  </w:pPr>
                </w:p>
              </w:tc>
              <w:tc>
                <w:tcPr>
                  <w:tcW w:w="927" w:type="dxa"/>
                  <w:vAlign w:val="center"/>
                </w:tcPr>
                <w:p w14:paraId="214129E9" w14:textId="77777777" w:rsidR="00F526E6" w:rsidRPr="0068452C" w:rsidRDefault="00F526E6" w:rsidP="00583A38">
                  <w:pPr>
                    <w:spacing w:before="0" w:after="0"/>
                    <w:ind w:left="0" w:firstLine="0"/>
                    <w:rPr>
                      <w:sz w:val="16"/>
                      <w:szCs w:val="16"/>
                    </w:rPr>
                  </w:pPr>
                </w:p>
              </w:tc>
              <w:tc>
                <w:tcPr>
                  <w:tcW w:w="929" w:type="dxa"/>
                  <w:vAlign w:val="center"/>
                </w:tcPr>
                <w:p w14:paraId="5BF1A6EF" w14:textId="77777777" w:rsidR="00F526E6" w:rsidRPr="0068452C" w:rsidRDefault="00F526E6" w:rsidP="00583A38">
                  <w:pPr>
                    <w:spacing w:before="0" w:after="0"/>
                    <w:ind w:left="0" w:firstLine="0"/>
                    <w:rPr>
                      <w:sz w:val="16"/>
                      <w:szCs w:val="16"/>
                    </w:rPr>
                  </w:pPr>
                </w:p>
              </w:tc>
            </w:tr>
            <w:tr w:rsidR="00F526E6" w:rsidRPr="0068452C" w14:paraId="1603727E" w14:textId="77777777" w:rsidTr="00130549">
              <w:trPr>
                <w:trHeight w:val="112"/>
              </w:trPr>
              <w:tc>
                <w:tcPr>
                  <w:tcW w:w="304" w:type="dxa"/>
                  <w:vMerge/>
                  <w:vAlign w:val="center"/>
                </w:tcPr>
                <w:p w14:paraId="2ADD1AF4" w14:textId="77777777" w:rsidR="00F526E6" w:rsidRPr="0068452C" w:rsidRDefault="00F526E6" w:rsidP="00583A38">
                  <w:pPr>
                    <w:spacing w:before="0" w:after="0"/>
                    <w:ind w:left="0" w:firstLine="0"/>
                    <w:rPr>
                      <w:b/>
                      <w:sz w:val="16"/>
                      <w:szCs w:val="16"/>
                    </w:rPr>
                  </w:pPr>
                </w:p>
              </w:tc>
              <w:tc>
                <w:tcPr>
                  <w:tcW w:w="1081" w:type="dxa"/>
                  <w:vMerge/>
                  <w:vAlign w:val="center"/>
                </w:tcPr>
                <w:p w14:paraId="7F5FC420" w14:textId="77777777" w:rsidR="00F526E6" w:rsidRPr="0068452C" w:rsidRDefault="00F526E6" w:rsidP="00583A38">
                  <w:pPr>
                    <w:spacing w:before="0" w:after="0"/>
                    <w:ind w:left="0" w:firstLine="0"/>
                    <w:rPr>
                      <w:b/>
                      <w:sz w:val="16"/>
                      <w:szCs w:val="16"/>
                    </w:rPr>
                  </w:pPr>
                </w:p>
              </w:tc>
              <w:tc>
                <w:tcPr>
                  <w:tcW w:w="944" w:type="dxa"/>
                  <w:vAlign w:val="center"/>
                </w:tcPr>
                <w:p w14:paraId="17F3F664"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05400A10" w14:textId="77777777" w:rsidR="00F526E6" w:rsidRPr="0068452C" w:rsidRDefault="00F526E6" w:rsidP="00583A38">
                  <w:pPr>
                    <w:spacing w:before="0" w:after="0"/>
                    <w:ind w:left="0" w:firstLine="0"/>
                    <w:rPr>
                      <w:sz w:val="16"/>
                      <w:szCs w:val="16"/>
                    </w:rPr>
                  </w:pPr>
                </w:p>
              </w:tc>
              <w:tc>
                <w:tcPr>
                  <w:tcW w:w="773" w:type="dxa"/>
                  <w:vAlign w:val="center"/>
                </w:tcPr>
                <w:p w14:paraId="04CEAFFA" w14:textId="77777777" w:rsidR="00F526E6" w:rsidRPr="0068452C" w:rsidRDefault="00F526E6" w:rsidP="00583A38">
                  <w:pPr>
                    <w:spacing w:before="0" w:after="0"/>
                    <w:ind w:left="0" w:firstLine="0"/>
                    <w:rPr>
                      <w:sz w:val="16"/>
                      <w:szCs w:val="16"/>
                    </w:rPr>
                  </w:pPr>
                </w:p>
              </w:tc>
              <w:tc>
                <w:tcPr>
                  <w:tcW w:w="773" w:type="dxa"/>
                  <w:vAlign w:val="center"/>
                </w:tcPr>
                <w:p w14:paraId="0841CB16" w14:textId="77777777" w:rsidR="00F526E6" w:rsidRPr="0068452C" w:rsidRDefault="00F526E6" w:rsidP="00583A38">
                  <w:pPr>
                    <w:spacing w:before="0" w:after="0"/>
                    <w:ind w:left="0" w:firstLine="0"/>
                    <w:rPr>
                      <w:sz w:val="16"/>
                      <w:szCs w:val="16"/>
                    </w:rPr>
                  </w:pPr>
                </w:p>
              </w:tc>
              <w:tc>
                <w:tcPr>
                  <w:tcW w:w="773" w:type="dxa"/>
                  <w:vAlign w:val="center"/>
                </w:tcPr>
                <w:p w14:paraId="5F18C67C" w14:textId="77777777" w:rsidR="00F526E6" w:rsidRPr="0068452C" w:rsidRDefault="00F526E6" w:rsidP="00583A38">
                  <w:pPr>
                    <w:spacing w:before="0" w:after="0"/>
                    <w:ind w:left="0" w:firstLine="0"/>
                    <w:rPr>
                      <w:sz w:val="16"/>
                      <w:szCs w:val="16"/>
                    </w:rPr>
                  </w:pPr>
                </w:p>
              </w:tc>
              <w:tc>
                <w:tcPr>
                  <w:tcW w:w="772" w:type="dxa"/>
                  <w:vAlign w:val="center"/>
                </w:tcPr>
                <w:p w14:paraId="5483656D" w14:textId="77777777" w:rsidR="00F526E6" w:rsidRPr="0068452C" w:rsidRDefault="00F526E6" w:rsidP="00583A38">
                  <w:pPr>
                    <w:spacing w:before="0" w:after="0"/>
                    <w:ind w:left="0" w:firstLine="0"/>
                    <w:rPr>
                      <w:sz w:val="16"/>
                      <w:szCs w:val="16"/>
                    </w:rPr>
                  </w:pPr>
                </w:p>
              </w:tc>
              <w:tc>
                <w:tcPr>
                  <w:tcW w:w="772" w:type="dxa"/>
                  <w:vAlign w:val="center"/>
                </w:tcPr>
                <w:p w14:paraId="4FD6F365" w14:textId="77777777" w:rsidR="00F526E6" w:rsidRPr="0068452C" w:rsidRDefault="00F526E6" w:rsidP="00583A38">
                  <w:pPr>
                    <w:spacing w:before="0" w:after="0"/>
                    <w:ind w:left="0" w:firstLine="0"/>
                    <w:rPr>
                      <w:sz w:val="16"/>
                      <w:szCs w:val="16"/>
                    </w:rPr>
                  </w:pPr>
                </w:p>
              </w:tc>
              <w:tc>
                <w:tcPr>
                  <w:tcW w:w="773" w:type="dxa"/>
                  <w:vAlign w:val="center"/>
                </w:tcPr>
                <w:p w14:paraId="044439A5" w14:textId="77777777" w:rsidR="00F526E6" w:rsidRPr="0068452C" w:rsidRDefault="00F526E6" w:rsidP="00583A38">
                  <w:pPr>
                    <w:spacing w:before="0" w:after="0"/>
                    <w:ind w:left="0" w:firstLine="0"/>
                    <w:rPr>
                      <w:sz w:val="16"/>
                      <w:szCs w:val="16"/>
                    </w:rPr>
                  </w:pPr>
                </w:p>
              </w:tc>
              <w:tc>
                <w:tcPr>
                  <w:tcW w:w="927" w:type="dxa"/>
                  <w:vAlign w:val="center"/>
                </w:tcPr>
                <w:p w14:paraId="48641B26" w14:textId="77777777" w:rsidR="00F526E6" w:rsidRPr="0068452C" w:rsidRDefault="00F526E6" w:rsidP="00583A38">
                  <w:pPr>
                    <w:spacing w:before="0" w:after="0"/>
                    <w:ind w:left="0" w:firstLine="0"/>
                    <w:rPr>
                      <w:sz w:val="16"/>
                      <w:szCs w:val="16"/>
                    </w:rPr>
                  </w:pPr>
                </w:p>
              </w:tc>
              <w:tc>
                <w:tcPr>
                  <w:tcW w:w="929" w:type="dxa"/>
                  <w:vAlign w:val="center"/>
                </w:tcPr>
                <w:p w14:paraId="43726116" w14:textId="77777777" w:rsidR="00F526E6" w:rsidRPr="0068452C" w:rsidRDefault="00F526E6" w:rsidP="00583A38">
                  <w:pPr>
                    <w:spacing w:before="0" w:after="0"/>
                    <w:ind w:left="0" w:firstLine="0"/>
                    <w:rPr>
                      <w:sz w:val="16"/>
                      <w:szCs w:val="16"/>
                    </w:rPr>
                  </w:pPr>
                </w:p>
              </w:tc>
            </w:tr>
            <w:tr w:rsidR="00F526E6" w:rsidRPr="0068452C" w14:paraId="6258C173" w14:textId="77777777" w:rsidTr="00130549">
              <w:trPr>
                <w:trHeight w:val="112"/>
              </w:trPr>
              <w:tc>
                <w:tcPr>
                  <w:tcW w:w="304" w:type="dxa"/>
                  <w:vMerge/>
                  <w:vAlign w:val="center"/>
                </w:tcPr>
                <w:p w14:paraId="1D4C1C06" w14:textId="77777777" w:rsidR="00F526E6" w:rsidRPr="0068452C" w:rsidRDefault="00F526E6" w:rsidP="00583A38">
                  <w:pPr>
                    <w:spacing w:before="0" w:after="0"/>
                    <w:ind w:left="0" w:firstLine="0"/>
                    <w:rPr>
                      <w:b/>
                      <w:sz w:val="16"/>
                      <w:szCs w:val="16"/>
                    </w:rPr>
                  </w:pPr>
                </w:p>
              </w:tc>
              <w:tc>
                <w:tcPr>
                  <w:tcW w:w="1081" w:type="dxa"/>
                  <w:vMerge/>
                  <w:vAlign w:val="center"/>
                </w:tcPr>
                <w:p w14:paraId="0BDBDA44" w14:textId="77777777" w:rsidR="00F526E6" w:rsidRPr="0068452C" w:rsidRDefault="00F526E6" w:rsidP="00583A38">
                  <w:pPr>
                    <w:spacing w:before="0" w:after="0"/>
                    <w:ind w:left="0" w:firstLine="0"/>
                    <w:rPr>
                      <w:b/>
                      <w:sz w:val="16"/>
                      <w:szCs w:val="16"/>
                    </w:rPr>
                  </w:pPr>
                </w:p>
              </w:tc>
              <w:tc>
                <w:tcPr>
                  <w:tcW w:w="944" w:type="dxa"/>
                  <w:vAlign w:val="center"/>
                </w:tcPr>
                <w:p w14:paraId="0C510C24"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C4B85B7" w14:textId="77777777" w:rsidR="00F526E6" w:rsidRPr="0068452C" w:rsidRDefault="00F526E6" w:rsidP="00583A38">
                  <w:pPr>
                    <w:spacing w:before="0" w:after="0"/>
                    <w:ind w:left="0" w:firstLine="0"/>
                    <w:rPr>
                      <w:sz w:val="16"/>
                      <w:szCs w:val="16"/>
                    </w:rPr>
                  </w:pPr>
                </w:p>
              </w:tc>
              <w:tc>
                <w:tcPr>
                  <w:tcW w:w="773" w:type="dxa"/>
                  <w:vAlign w:val="center"/>
                </w:tcPr>
                <w:p w14:paraId="18557FA5" w14:textId="77777777" w:rsidR="00F526E6" w:rsidRPr="0068452C" w:rsidRDefault="00F526E6" w:rsidP="00583A38">
                  <w:pPr>
                    <w:spacing w:before="0" w:after="0"/>
                    <w:ind w:left="0" w:firstLine="0"/>
                    <w:rPr>
                      <w:sz w:val="16"/>
                      <w:szCs w:val="16"/>
                    </w:rPr>
                  </w:pPr>
                </w:p>
              </w:tc>
              <w:tc>
                <w:tcPr>
                  <w:tcW w:w="773" w:type="dxa"/>
                  <w:vAlign w:val="center"/>
                </w:tcPr>
                <w:p w14:paraId="230E9F54" w14:textId="77777777" w:rsidR="00F526E6" w:rsidRPr="0068452C" w:rsidRDefault="00F526E6" w:rsidP="00583A38">
                  <w:pPr>
                    <w:spacing w:before="0" w:after="0"/>
                    <w:ind w:left="0" w:firstLine="0"/>
                    <w:rPr>
                      <w:sz w:val="16"/>
                      <w:szCs w:val="16"/>
                    </w:rPr>
                  </w:pPr>
                </w:p>
              </w:tc>
              <w:tc>
                <w:tcPr>
                  <w:tcW w:w="773" w:type="dxa"/>
                  <w:vAlign w:val="center"/>
                </w:tcPr>
                <w:p w14:paraId="030330D0" w14:textId="77777777" w:rsidR="00F526E6" w:rsidRPr="0068452C" w:rsidRDefault="00F526E6" w:rsidP="00583A38">
                  <w:pPr>
                    <w:spacing w:before="0" w:after="0"/>
                    <w:ind w:left="0" w:firstLine="0"/>
                    <w:rPr>
                      <w:sz w:val="16"/>
                      <w:szCs w:val="16"/>
                    </w:rPr>
                  </w:pPr>
                </w:p>
              </w:tc>
              <w:tc>
                <w:tcPr>
                  <w:tcW w:w="772" w:type="dxa"/>
                  <w:vAlign w:val="center"/>
                </w:tcPr>
                <w:p w14:paraId="2C744021" w14:textId="77777777" w:rsidR="00F526E6" w:rsidRPr="0068452C" w:rsidRDefault="00F526E6" w:rsidP="00583A38">
                  <w:pPr>
                    <w:spacing w:before="0" w:after="0"/>
                    <w:ind w:left="0" w:firstLine="0"/>
                    <w:rPr>
                      <w:sz w:val="16"/>
                      <w:szCs w:val="16"/>
                    </w:rPr>
                  </w:pPr>
                </w:p>
              </w:tc>
              <w:tc>
                <w:tcPr>
                  <w:tcW w:w="772" w:type="dxa"/>
                  <w:vAlign w:val="center"/>
                </w:tcPr>
                <w:p w14:paraId="02CCFE0C" w14:textId="77777777" w:rsidR="00F526E6" w:rsidRPr="0068452C" w:rsidRDefault="00F526E6" w:rsidP="00583A38">
                  <w:pPr>
                    <w:spacing w:before="0" w:after="0"/>
                    <w:ind w:left="0" w:firstLine="0"/>
                    <w:rPr>
                      <w:sz w:val="16"/>
                      <w:szCs w:val="16"/>
                    </w:rPr>
                  </w:pPr>
                </w:p>
              </w:tc>
              <w:tc>
                <w:tcPr>
                  <w:tcW w:w="773" w:type="dxa"/>
                  <w:vAlign w:val="center"/>
                </w:tcPr>
                <w:p w14:paraId="0D3AC47D" w14:textId="77777777" w:rsidR="00F526E6" w:rsidRPr="0068452C" w:rsidRDefault="00F526E6" w:rsidP="00583A38">
                  <w:pPr>
                    <w:spacing w:before="0" w:after="0"/>
                    <w:ind w:left="0" w:firstLine="0"/>
                    <w:rPr>
                      <w:sz w:val="16"/>
                      <w:szCs w:val="16"/>
                    </w:rPr>
                  </w:pPr>
                </w:p>
              </w:tc>
              <w:tc>
                <w:tcPr>
                  <w:tcW w:w="927" w:type="dxa"/>
                  <w:vAlign w:val="center"/>
                </w:tcPr>
                <w:p w14:paraId="2290B6BF" w14:textId="77777777" w:rsidR="00F526E6" w:rsidRPr="0068452C" w:rsidRDefault="00F526E6" w:rsidP="00583A38">
                  <w:pPr>
                    <w:spacing w:before="0" w:after="0"/>
                    <w:ind w:left="0" w:firstLine="0"/>
                    <w:rPr>
                      <w:sz w:val="16"/>
                      <w:szCs w:val="16"/>
                    </w:rPr>
                  </w:pPr>
                </w:p>
              </w:tc>
              <w:tc>
                <w:tcPr>
                  <w:tcW w:w="929" w:type="dxa"/>
                  <w:vAlign w:val="center"/>
                </w:tcPr>
                <w:p w14:paraId="24BF84DC" w14:textId="77777777" w:rsidR="00F526E6" w:rsidRPr="0068452C" w:rsidRDefault="00F526E6" w:rsidP="00583A38">
                  <w:pPr>
                    <w:spacing w:before="0" w:after="0"/>
                    <w:ind w:left="0" w:firstLine="0"/>
                    <w:rPr>
                      <w:sz w:val="16"/>
                      <w:szCs w:val="16"/>
                    </w:rPr>
                  </w:pPr>
                </w:p>
              </w:tc>
            </w:tr>
            <w:tr w:rsidR="00F526E6" w:rsidRPr="0068452C" w14:paraId="09C25C63" w14:textId="77777777" w:rsidTr="00130549">
              <w:trPr>
                <w:trHeight w:val="112"/>
              </w:trPr>
              <w:tc>
                <w:tcPr>
                  <w:tcW w:w="304" w:type="dxa"/>
                  <w:vMerge/>
                  <w:vAlign w:val="center"/>
                </w:tcPr>
                <w:p w14:paraId="020252F4" w14:textId="77777777" w:rsidR="00F526E6" w:rsidRPr="0068452C" w:rsidRDefault="00F526E6" w:rsidP="00583A38">
                  <w:pPr>
                    <w:spacing w:before="0" w:after="0"/>
                    <w:ind w:left="0" w:firstLine="0"/>
                    <w:rPr>
                      <w:b/>
                      <w:sz w:val="16"/>
                      <w:szCs w:val="16"/>
                    </w:rPr>
                  </w:pPr>
                </w:p>
              </w:tc>
              <w:tc>
                <w:tcPr>
                  <w:tcW w:w="1081" w:type="dxa"/>
                  <w:vMerge/>
                  <w:vAlign w:val="center"/>
                </w:tcPr>
                <w:p w14:paraId="2E35014E" w14:textId="77777777" w:rsidR="00F526E6" w:rsidRPr="0068452C" w:rsidRDefault="00F526E6" w:rsidP="00583A38">
                  <w:pPr>
                    <w:spacing w:before="0" w:after="0"/>
                    <w:ind w:left="0" w:firstLine="0"/>
                    <w:rPr>
                      <w:b/>
                      <w:sz w:val="16"/>
                      <w:szCs w:val="16"/>
                    </w:rPr>
                  </w:pPr>
                </w:p>
              </w:tc>
              <w:tc>
                <w:tcPr>
                  <w:tcW w:w="944" w:type="dxa"/>
                  <w:vAlign w:val="center"/>
                </w:tcPr>
                <w:p w14:paraId="427FDCB0"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E422421" w14:textId="77777777" w:rsidR="00F526E6" w:rsidRPr="0068452C" w:rsidRDefault="00F526E6" w:rsidP="00583A38">
                  <w:pPr>
                    <w:spacing w:before="0" w:after="0"/>
                    <w:ind w:left="0" w:firstLine="0"/>
                    <w:rPr>
                      <w:sz w:val="16"/>
                      <w:szCs w:val="16"/>
                    </w:rPr>
                  </w:pPr>
                </w:p>
              </w:tc>
              <w:tc>
                <w:tcPr>
                  <w:tcW w:w="773" w:type="dxa"/>
                  <w:vAlign w:val="center"/>
                </w:tcPr>
                <w:p w14:paraId="0A70D7D0" w14:textId="77777777" w:rsidR="00F526E6" w:rsidRPr="0068452C" w:rsidRDefault="00F526E6" w:rsidP="00583A38">
                  <w:pPr>
                    <w:spacing w:before="0" w:after="0"/>
                    <w:ind w:left="0" w:firstLine="0"/>
                    <w:rPr>
                      <w:sz w:val="16"/>
                      <w:szCs w:val="16"/>
                    </w:rPr>
                  </w:pPr>
                </w:p>
              </w:tc>
              <w:tc>
                <w:tcPr>
                  <w:tcW w:w="773" w:type="dxa"/>
                  <w:vAlign w:val="center"/>
                </w:tcPr>
                <w:p w14:paraId="26140787" w14:textId="77777777" w:rsidR="00F526E6" w:rsidRPr="0068452C" w:rsidRDefault="00F526E6" w:rsidP="00583A38">
                  <w:pPr>
                    <w:spacing w:before="0" w:after="0"/>
                    <w:ind w:left="0" w:firstLine="0"/>
                    <w:rPr>
                      <w:sz w:val="16"/>
                      <w:szCs w:val="16"/>
                    </w:rPr>
                  </w:pPr>
                </w:p>
              </w:tc>
              <w:tc>
                <w:tcPr>
                  <w:tcW w:w="773" w:type="dxa"/>
                  <w:vAlign w:val="center"/>
                </w:tcPr>
                <w:p w14:paraId="69718C06" w14:textId="77777777" w:rsidR="00F526E6" w:rsidRPr="0068452C" w:rsidRDefault="00F526E6" w:rsidP="00583A38">
                  <w:pPr>
                    <w:spacing w:before="0" w:after="0"/>
                    <w:ind w:left="0" w:firstLine="0"/>
                    <w:rPr>
                      <w:sz w:val="16"/>
                      <w:szCs w:val="16"/>
                    </w:rPr>
                  </w:pPr>
                </w:p>
              </w:tc>
              <w:tc>
                <w:tcPr>
                  <w:tcW w:w="772" w:type="dxa"/>
                  <w:vAlign w:val="center"/>
                </w:tcPr>
                <w:p w14:paraId="4415B50B" w14:textId="77777777" w:rsidR="00F526E6" w:rsidRPr="0068452C" w:rsidRDefault="00F526E6" w:rsidP="00583A38">
                  <w:pPr>
                    <w:spacing w:before="0" w:after="0"/>
                    <w:ind w:left="0" w:firstLine="0"/>
                    <w:rPr>
                      <w:sz w:val="16"/>
                      <w:szCs w:val="16"/>
                    </w:rPr>
                  </w:pPr>
                </w:p>
              </w:tc>
              <w:tc>
                <w:tcPr>
                  <w:tcW w:w="772" w:type="dxa"/>
                  <w:vAlign w:val="center"/>
                </w:tcPr>
                <w:p w14:paraId="0FCF524C" w14:textId="77777777" w:rsidR="00F526E6" w:rsidRPr="0068452C" w:rsidRDefault="00F526E6" w:rsidP="00583A38">
                  <w:pPr>
                    <w:spacing w:before="0" w:after="0"/>
                    <w:ind w:left="0" w:firstLine="0"/>
                    <w:rPr>
                      <w:sz w:val="16"/>
                      <w:szCs w:val="16"/>
                    </w:rPr>
                  </w:pPr>
                </w:p>
              </w:tc>
              <w:tc>
                <w:tcPr>
                  <w:tcW w:w="773" w:type="dxa"/>
                  <w:vAlign w:val="center"/>
                </w:tcPr>
                <w:p w14:paraId="1F94E549" w14:textId="77777777" w:rsidR="00F526E6" w:rsidRPr="0068452C" w:rsidRDefault="00F526E6" w:rsidP="00583A38">
                  <w:pPr>
                    <w:spacing w:before="0" w:after="0"/>
                    <w:ind w:left="0" w:firstLine="0"/>
                    <w:rPr>
                      <w:sz w:val="16"/>
                      <w:szCs w:val="16"/>
                    </w:rPr>
                  </w:pPr>
                </w:p>
              </w:tc>
              <w:tc>
                <w:tcPr>
                  <w:tcW w:w="927" w:type="dxa"/>
                  <w:vAlign w:val="center"/>
                </w:tcPr>
                <w:p w14:paraId="2E2CD36C" w14:textId="77777777" w:rsidR="00F526E6" w:rsidRPr="0068452C" w:rsidRDefault="00F526E6" w:rsidP="00583A38">
                  <w:pPr>
                    <w:spacing w:before="0" w:after="0"/>
                    <w:ind w:left="0" w:firstLine="0"/>
                    <w:rPr>
                      <w:sz w:val="16"/>
                      <w:szCs w:val="16"/>
                    </w:rPr>
                  </w:pPr>
                </w:p>
              </w:tc>
              <w:tc>
                <w:tcPr>
                  <w:tcW w:w="929" w:type="dxa"/>
                  <w:vAlign w:val="center"/>
                </w:tcPr>
                <w:p w14:paraId="08B7AF07" w14:textId="77777777" w:rsidR="00F526E6" w:rsidRPr="0068452C" w:rsidRDefault="00F526E6" w:rsidP="00583A38">
                  <w:pPr>
                    <w:spacing w:before="0" w:after="0"/>
                    <w:ind w:left="0" w:firstLine="0"/>
                    <w:rPr>
                      <w:sz w:val="16"/>
                      <w:szCs w:val="16"/>
                    </w:rPr>
                  </w:pPr>
                </w:p>
              </w:tc>
            </w:tr>
            <w:tr w:rsidR="00F526E6" w:rsidRPr="0068452C" w14:paraId="4821ECDC" w14:textId="77777777" w:rsidTr="00130549">
              <w:trPr>
                <w:trHeight w:val="112"/>
              </w:trPr>
              <w:tc>
                <w:tcPr>
                  <w:tcW w:w="304" w:type="dxa"/>
                  <w:vMerge/>
                  <w:vAlign w:val="center"/>
                </w:tcPr>
                <w:p w14:paraId="005F085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8CF2122" w14:textId="77777777" w:rsidR="00F526E6" w:rsidRPr="0068452C" w:rsidRDefault="00F526E6" w:rsidP="00583A38">
                  <w:pPr>
                    <w:spacing w:before="0" w:after="0"/>
                    <w:ind w:left="0" w:firstLine="0"/>
                    <w:rPr>
                      <w:sz w:val="16"/>
                      <w:szCs w:val="16"/>
                    </w:rPr>
                  </w:pPr>
                  <w:r w:rsidRPr="0068452C">
                    <w:rPr>
                      <w:b/>
                      <w:sz w:val="16"/>
                      <w:szCs w:val="16"/>
                    </w:rPr>
                    <w:t>UL Tail-UPT CDF (Mbps)</w:t>
                  </w:r>
                </w:p>
              </w:tc>
              <w:tc>
                <w:tcPr>
                  <w:tcW w:w="944" w:type="dxa"/>
                  <w:vAlign w:val="center"/>
                </w:tcPr>
                <w:p w14:paraId="1D36EC0C"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F0A504A" w14:textId="77777777" w:rsidR="00F526E6" w:rsidRPr="0068452C" w:rsidRDefault="00F526E6" w:rsidP="00583A38">
                  <w:pPr>
                    <w:spacing w:before="0" w:after="0"/>
                    <w:ind w:left="0" w:firstLine="0"/>
                    <w:rPr>
                      <w:sz w:val="16"/>
                      <w:szCs w:val="16"/>
                    </w:rPr>
                  </w:pPr>
                </w:p>
              </w:tc>
              <w:tc>
                <w:tcPr>
                  <w:tcW w:w="773" w:type="dxa"/>
                  <w:vAlign w:val="center"/>
                </w:tcPr>
                <w:p w14:paraId="29B70F1C" w14:textId="77777777" w:rsidR="00F526E6" w:rsidRPr="0068452C" w:rsidRDefault="00F526E6" w:rsidP="00583A38">
                  <w:pPr>
                    <w:spacing w:before="0" w:after="0"/>
                    <w:ind w:left="0" w:firstLine="0"/>
                    <w:rPr>
                      <w:sz w:val="16"/>
                      <w:szCs w:val="16"/>
                    </w:rPr>
                  </w:pPr>
                </w:p>
              </w:tc>
              <w:tc>
                <w:tcPr>
                  <w:tcW w:w="773" w:type="dxa"/>
                  <w:vAlign w:val="center"/>
                </w:tcPr>
                <w:p w14:paraId="6ECB720C" w14:textId="77777777" w:rsidR="00F526E6" w:rsidRPr="0068452C" w:rsidRDefault="00F526E6" w:rsidP="00583A38">
                  <w:pPr>
                    <w:spacing w:before="0" w:after="0"/>
                    <w:ind w:left="0" w:firstLine="0"/>
                    <w:rPr>
                      <w:sz w:val="16"/>
                      <w:szCs w:val="16"/>
                    </w:rPr>
                  </w:pPr>
                </w:p>
              </w:tc>
              <w:tc>
                <w:tcPr>
                  <w:tcW w:w="773" w:type="dxa"/>
                  <w:vAlign w:val="center"/>
                </w:tcPr>
                <w:p w14:paraId="0DE31E23" w14:textId="77777777" w:rsidR="00F526E6" w:rsidRPr="0068452C" w:rsidRDefault="00F526E6" w:rsidP="00583A38">
                  <w:pPr>
                    <w:spacing w:before="0" w:after="0"/>
                    <w:ind w:left="0" w:firstLine="0"/>
                    <w:rPr>
                      <w:sz w:val="16"/>
                      <w:szCs w:val="16"/>
                    </w:rPr>
                  </w:pPr>
                </w:p>
              </w:tc>
              <w:tc>
                <w:tcPr>
                  <w:tcW w:w="772" w:type="dxa"/>
                  <w:vAlign w:val="center"/>
                </w:tcPr>
                <w:p w14:paraId="5D07EE38" w14:textId="77777777" w:rsidR="00F526E6" w:rsidRPr="0068452C" w:rsidRDefault="00F526E6" w:rsidP="00583A38">
                  <w:pPr>
                    <w:spacing w:before="0" w:after="0"/>
                    <w:ind w:left="0" w:firstLine="0"/>
                    <w:rPr>
                      <w:sz w:val="16"/>
                      <w:szCs w:val="16"/>
                    </w:rPr>
                  </w:pPr>
                </w:p>
              </w:tc>
              <w:tc>
                <w:tcPr>
                  <w:tcW w:w="772" w:type="dxa"/>
                  <w:vAlign w:val="center"/>
                </w:tcPr>
                <w:p w14:paraId="144ABB74" w14:textId="77777777" w:rsidR="00F526E6" w:rsidRPr="0068452C" w:rsidRDefault="00F526E6" w:rsidP="00583A38">
                  <w:pPr>
                    <w:spacing w:before="0" w:after="0"/>
                    <w:ind w:left="0" w:firstLine="0"/>
                    <w:rPr>
                      <w:sz w:val="16"/>
                      <w:szCs w:val="16"/>
                    </w:rPr>
                  </w:pPr>
                </w:p>
              </w:tc>
              <w:tc>
                <w:tcPr>
                  <w:tcW w:w="773" w:type="dxa"/>
                  <w:vAlign w:val="center"/>
                </w:tcPr>
                <w:p w14:paraId="12061434" w14:textId="77777777" w:rsidR="00F526E6" w:rsidRPr="0068452C" w:rsidRDefault="00F526E6" w:rsidP="00583A38">
                  <w:pPr>
                    <w:spacing w:before="0" w:after="0"/>
                    <w:ind w:left="0" w:firstLine="0"/>
                    <w:rPr>
                      <w:sz w:val="16"/>
                      <w:szCs w:val="16"/>
                    </w:rPr>
                  </w:pPr>
                </w:p>
              </w:tc>
              <w:tc>
                <w:tcPr>
                  <w:tcW w:w="927" w:type="dxa"/>
                  <w:vAlign w:val="center"/>
                </w:tcPr>
                <w:p w14:paraId="0E41D82D" w14:textId="77777777" w:rsidR="00F526E6" w:rsidRPr="0068452C" w:rsidRDefault="00F526E6" w:rsidP="00583A38">
                  <w:pPr>
                    <w:spacing w:before="0" w:after="0"/>
                    <w:ind w:left="0" w:firstLine="0"/>
                    <w:rPr>
                      <w:sz w:val="16"/>
                      <w:szCs w:val="16"/>
                    </w:rPr>
                  </w:pPr>
                </w:p>
              </w:tc>
              <w:tc>
                <w:tcPr>
                  <w:tcW w:w="929" w:type="dxa"/>
                  <w:vAlign w:val="center"/>
                </w:tcPr>
                <w:p w14:paraId="0F0EDC31" w14:textId="77777777" w:rsidR="00F526E6" w:rsidRPr="0068452C" w:rsidRDefault="00F526E6" w:rsidP="00583A38">
                  <w:pPr>
                    <w:spacing w:before="0" w:after="0"/>
                    <w:ind w:left="0" w:firstLine="0"/>
                    <w:rPr>
                      <w:sz w:val="16"/>
                      <w:szCs w:val="16"/>
                    </w:rPr>
                  </w:pPr>
                </w:p>
              </w:tc>
            </w:tr>
            <w:tr w:rsidR="00F526E6" w:rsidRPr="0068452C" w14:paraId="60E7FD14" w14:textId="77777777" w:rsidTr="00130549">
              <w:trPr>
                <w:trHeight w:val="112"/>
              </w:trPr>
              <w:tc>
                <w:tcPr>
                  <w:tcW w:w="304" w:type="dxa"/>
                  <w:vMerge/>
                  <w:vAlign w:val="center"/>
                </w:tcPr>
                <w:p w14:paraId="5888A271" w14:textId="77777777" w:rsidR="00F526E6" w:rsidRPr="0068452C" w:rsidRDefault="00F526E6" w:rsidP="00583A38">
                  <w:pPr>
                    <w:spacing w:before="0" w:after="0"/>
                    <w:ind w:left="0" w:firstLine="0"/>
                    <w:rPr>
                      <w:b/>
                      <w:sz w:val="16"/>
                      <w:szCs w:val="16"/>
                    </w:rPr>
                  </w:pPr>
                </w:p>
              </w:tc>
              <w:tc>
                <w:tcPr>
                  <w:tcW w:w="1081" w:type="dxa"/>
                  <w:vMerge/>
                  <w:vAlign w:val="center"/>
                </w:tcPr>
                <w:p w14:paraId="0CCC9FD2" w14:textId="77777777" w:rsidR="00F526E6" w:rsidRPr="0068452C" w:rsidRDefault="00F526E6" w:rsidP="00583A38">
                  <w:pPr>
                    <w:spacing w:before="0" w:after="0"/>
                    <w:ind w:left="0" w:firstLine="0"/>
                    <w:rPr>
                      <w:b/>
                      <w:sz w:val="16"/>
                      <w:szCs w:val="16"/>
                    </w:rPr>
                  </w:pPr>
                </w:p>
              </w:tc>
              <w:tc>
                <w:tcPr>
                  <w:tcW w:w="944" w:type="dxa"/>
                  <w:vAlign w:val="center"/>
                </w:tcPr>
                <w:p w14:paraId="211BFBCE"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4997D05F" w14:textId="77777777" w:rsidR="00F526E6" w:rsidRPr="0068452C" w:rsidRDefault="00F526E6" w:rsidP="00583A38">
                  <w:pPr>
                    <w:spacing w:before="0" w:after="0"/>
                    <w:ind w:left="0" w:firstLine="0"/>
                    <w:rPr>
                      <w:sz w:val="16"/>
                      <w:szCs w:val="16"/>
                    </w:rPr>
                  </w:pPr>
                </w:p>
              </w:tc>
              <w:tc>
                <w:tcPr>
                  <w:tcW w:w="773" w:type="dxa"/>
                  <w:vAlign w:val="center"/>
                </w:tcPr>
                <w:p w14:paraId="6021B1BD" w14:textId="77777777" w:rsidR="00F526E6" w:rsidRPr="0068452C" w:rsidRDefault="00F526E6" w:rsidP="00583A38">
                  <w:pPr>
                    <w:spacing w:before="0" w:after="0"/>
                    <w:ind w:left="0" w:firstLine="0"/>
                    <w:rPr>
                      <w:sz w:val="16"/>
                      <w:szCs w:val="16"/>
                    </w:rPr>
                  </w:pPr>
                </w:p>
              </w:tc>
              <w:tc>
                <w:tcPr>
                  <w:tcW w:w="773" w:type="dxa"/>
                  <w:vAlign w:val="center"/>
                </w:tcPr>
                <w:p w14:paraId="07AC88B7" w14:textId="77777777" w:rsidR="00F526E6" w:rsidRPr="0068452C" w:rsidRDefault="00F526E6" w:rsidP="00583A38">
                  <w:pPr>
                    <w:spacing w:before="0" w:after="0"/>
                    <w:ind w:left="0" w:firstLine="0"/>
                    <w:rPr>
                      <w:sz w:val="16"/>
                      <w:szCs w:val="16"/>
                    </w:rPr>
                  </w:pPr>
                </w:p>
              </w:tc>
              <w:tc>
                <w:tcPr>
                  <w:tcW w:w="773" w:type="dxa"/>
                  <w:vAlign w:val="center"/>
                </w:tcPr>
                <w:p w14:paraId="01057AEC" w14:textId="77777777" w:rsidR="00F526E6" w:rsidRPr="0068452C" w:rsidRDefault="00F526E6" w:rsidP="00583A38">
                  <w:pPr>
                    <w:spacing w:before="0" w:after="0"/>
                    <w:ind w:left="0" w:firstLine="0"/>
                    <w:rPr>
                      <w:sz w:val="16"/>
                      <w:szCs w:val="16"/>
                    </w:rPr>
                  </w:pPr>
                </w:p>
              </w:tc>
              <w:tc>
                <w:tcPr>
                  <w:tcW w:w="772" w:type="dxa"/>
                  <w:vAlign w:val="center"/>
                </w:tcPr>
                <w:p w14:paraId="4A496A2E" w14:textId="77777777" w:rsidR="00F526E6" w:rsidRPr="0068452C" w:rsidRDefault="00F526E6" w:rsidP="00583A38">
                  <w:pPr>
                    <w:spacing w:before="0" w:after="0"/>
                    <w:ind w:left="0" w:firstLine="0"/>
                    <w:rPr>
                      <w:sz w:val="16"/>
                      <w:szCs w:val="16"/>
                    </w:rPr>
                  </w:pPr>
                </w:p>
              </w:tc>
              <w:tc>
                <w:tcPr>
                  <w:tcW w:w="772" w:type="dxa"/>
                  <w:vAlign w:val="center"/>
                </w:tcPr>
                <w:p w14:paraId="7D7B3442" w14:textId="77777777" w:rsidR="00F526E6" w:rsidRPr="0068452C" w:rsidRDefault="00F526E6" w:rsidP="00583A38">
                  <w:pPr>
                    <w:spacing w:before="0" w:after="0"/>
                    <w:ind w:left="0" w:firstLine="0"/>
                    <w:rPr>
                      <w:sz w:val="16"/>
                      <w:szCs w:val="16"/>
                    </w:rPr>
                  </w:pPr>
                </w:p>
              </w:tc>
              <w:tc>
                <w:tcPr>
                  <w:tcW w:w="773" w:type="dxa"/>
                  <w:vAlign w:val="center"/>
                </w:tcPr>
                <w:p w14:paraId="7A90D391" w14:textId="77777777" w:rsidR="00F526E6" w:rsidRPr="0068452C" w:rsidRDefault="00F526E6" w:rsidP="00583A38">
                  <w:pPr>
                    <w:spacing w:before="0" w:after="0"/>
                    <w:ind w:left="0" w:firstLine="0"/>
                    <w:rPr>
                      <w:sz w:val="16"/>
                      <w:szCs w:val="16"/>
                    </w:rPr>
                  </w:pPr>
                </w:p>
              </w:tc>
              <w:tc>
                <w:tcPr>
                  <w:tcW w:w="927" w:type="dxa"/>
                  <w:vAlign w:val="center"/>
                </w:tcPr>
                <w:p w14:paraId="21114ACD" w14:textId="77777777" w:rsidR="00F526E6" w:rsidRPr="0068452C" w:rsidRDefault="00F526E6" w:rsidP="00583A38">
                  <w:pPr>
                    <w:spacing w:before="0" w:after="0"/>
                    <w:ind w:left="0" w:firstLine="0"/>
                    <w:rPr>
                      <w:sz w:val="16"/>
                      <w:szCs w:val="16"/>
                    </w:rPr>
                  </w:pPr>
                </w:p>
              </w:tc>
              <w:tc>
                <w:tcPr>
                  <w:tcW w:w="929" w:type="dxa"/>
                  <w:vAlign w:val="center"/>
                </w:tcPr>
                <w:p w14:paraId="2F6F6E52" w14:textId="77777777" w:rsidR="00F526E6" w:rsidRPr="0068452C" w:rsidRDefault="00F526E6" w:rsidP="00583A38">
                  <w:pPr>
                    <w:spacing w:before="0" w:after="0"/>
                    <w:ind w:left="0" w:firstLine="0"/>
                    <w:rPr>
                      <w:sz w:val="16"/>
                      <w:szCs w:val="16"/>
                    </w:rPr>
                  </w:pPr>
                </w:p>
              </w:tc>
            </w:tr>
            <w:tr w:rsidR="00F526E6" w:rsidRPr="0068452C" w14:paraId="22BDFF42" w14:textId="77777777" w:rsidTr="00130549">
              <w:trPr>
                <w:trHeight w:val="112"/>
              </w:trPr>
              <w:tc>
                <w:tcPr>
                  <w:tcW w:w="304" w:type="dxa"/>
                  <w:vMerge/>
                  <w:vAlign w:val="center"/>
                </w:tcPr>
                <w:p w14:paraId="3EE4D86F" w14:textId="77777777" w:rsidR="00F526E6" w:rsidRPr="0068452C" w:rsidRDefault="00F526E6" w:rsidP="00583A38">
                  <w:pPr>
                    <w:spacing w:before="0" w:after="0"/>
                    <w:ind w:left="0" w:firstLine="0"/>
                    <w:rPr>
                      <w:b/>
                      <w:sz w:val="16"/>
                      <w:szCs w:val="16"/>
                    </w:rPr>
                  </w:pPr>
                </w:p>
              </w:tc>
              <w:tc>
                <w:tcPr>
                  <w:tcW w:w="1081" w:type="dxa"/>
                  <w:vMerge/>
                  <w:vAlign w:val="center"/>
                </w:tcPr>
                <w:p w14:paraId="6C4FF0F0" w14:textId="77777777" w:rsidR="00F526E6" w:rsidRPr="0068452C" w:rsidRDefault="00F526E6" w:rsidP="00583A38">
                  <w:pPr>
                    <w:spacing w:before="0" w:after="0"/>
                    <w:ind w:left="0" w:firstLine="0"/>
                    <w:rPr>
                      <w:b/>
                      <w:sz w:val="16"/>
                      <w:szCs w:val="16"/>
                    </w:rPr>
                  </w:pPr>
                </w:p>
              </w:tc>
              <w:tc>
                <w:tcPr>
                  <w:tcW w:w="944" w:type="dxa"/>
                  <w:vAlign w:val="center"/>
                </w:tcPr>
                <w:p w14:paraId="51DB267D"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F607AA0" w14:textId="77777777" w:rsidR="00F526E6" w:rsidRPr="0068452C" w:rsidRDefault="00F526E6" w:rsidP="00583A38">
                  <w:pPr>
                    <w:spacing w:before="0" w:after="0"/>
                    <w:ind w:left="0" w:firstLine="0"/>
                    <w:rPr>
                      <w:sz w:val="16"/>
                      <w:szCs w:val="16"/>
                    </w:rPr>
                  </w:pPr>
                </w:p>
              </w:tc>
              <w:tc>
                <w:tcPr>
                  <w:tcW w:w="773" w:type="dxa"/>
                  <w:vAlign w:val="center"/>
                </w:tcPr>
                <w:p w14:paraId="134D3793" w14:textId="77777777" w:rsidR="00F526E6" w:rsidRPr="0068452C" w:rsidRDefault="00F526E6" w:rsidP="00583A38">
                  <w:pPr>
                    <w:spacing w:before="0" w:after="0"/>
                    <w:ind w:left="0" w:firstLine="0"/>
                    <w:rPr>
                      <w:sz w:val="16"/>
                      <w:szCs w:val="16"/>
                    </w:rPr>
                  </w:pPr>
                </w:p>
              </w:tc>
              <w:tc>
                <w:tcPr>
                  <w:tcW w:w="773" w:type="dxa"/>
                  <w:vAlign w:val="center"/>
                </w:tcPr>
                <w:p w14:paraId="1459C804" w14:textId="77777777" w:rsidR="00F526E6" w:rsidRPr="0068452C" w:rsidRDefault="00F526E6" w:rsidP="00583A38">
                  <w:pPr>
                    <w:spacing w:before="0" w:after="0"/>
                    <w:ind w:left="0" w:firstLine="0"/>
                    <w:rPr>
                      <w:sz w:val="16"/>
                      <w:szCs w:val="16"/>
                    </w:rPr>
                  </w:pPr>
                </w:p>
              </w:tc>
              <w:tc>
                <w:tcPr>
                  <w:tcW w:w="773" w:type="dxa"/>
                  <w:vAlign w:val="center"/>
                </w:tcPr>
                <w:p w14:paraId="535AEB1D" w14:textId="77777777" w:rsidR="00F526E6" w:rsidRPr="0068452C" w:rsidRDefault="00F526E6" w:rsidP="00583A38">
                  <w:pPr>
                    <w:spacing w:before="0" w:after="0"/>
                    <w:ind w:left="0" w:firstLine="0"/>
                    <w:rPr>
                      <w:sz w:val="16"/>
                      <w:szCs w:val="16"/>
                    </w:rPr>
                  </w:pPr>
                </w:p>
              </w:tc>
              <w:tc>
                <w:tcPr>
                  <w:tcW w:w="772" w:type="dxa"/>
                  <w:vAlign w:val="center"/>
                </w:tcPr>
                <w:p w14:paraId="61FA9113" w14:textId="77777777" w:rsidR="00F526E6" w:rsidRPr="0068452C" w:rsidRDefault="00F526E6" w:rsidP="00583A38">
                  <w:pPr>
                    <w:spacing w:before="0" w:after="0"/>
                    <w:ind w:left="0" w:firstLine="0"/>
                    <w:rPr>
                      <w:sz w:val="16"/>
                      <w:szCs w:val="16"/>
                    </w:rPr>
                  </w:pPr>
                </w:p>
              </w:tc>
              <w:tc>
                <w:tcPr>
                  <w:tcW w:w="772" w:type="dxa"/>
                  <w:vAlign w:val="center"/>
                </w:tcPr>
                <w:p w14:paraId="649C6210" w14:textId="77777777" w:rsidR="00F526E6" w:rsidRPr="0068452C" w:rsidRDefault="00F526E6" w:rsidP="00583A38">
                  <w:pPr>
                    <w:spacing w:before="0" w:after="0"/>
                    <w:ind w:left="0" w:firstLine="0"/>
                    <w:rPr>
                      <w:sz w:val="16"/>
                      <w:szCs w:val="16"/>
                    </w:rPr>
                  </w:pPr>
                </w:p>
              </w:tc>
              <w:tc>
                <w:tcPr>
                  <w:tcW w:w="773" w:type="dxa"/>
                  <w:vAlign w:val="center"/>
                </w:tcPr>
                <w:p w14:paraId="5E6AE9AF" w14:textId="77777777" w:rsidR="00F526E6" w:rsidRPr="0068452C" w:rsidRDefault="00F526E6" w:rsidP="00583A38">
                  <w:pPr>
                    <w:spacing w:before="0" w:after="0"/>
                    <w:ind w:left="0" w:firstLine="0"/>
                    <w:rPr>
                      <w:sz w:val="16"/>
                      <w:szCs w:val="16"/>
                    </w:rPr>
                  </w:pPr>
                </w:p>
              </w:tc>
              <w:tc>
                <w:tcPr>
                  <w:tcW w:w="927" w:type="dxa"/>
                  <w:vAlign w:val="center"/>
                </w:tcPr>
                <w:p w14:paraId="4693D1AA" w14:textId="77777777" w:rsidR="00F526E6" w:rsidRPr="0068452C" w:rsidRDefault="00F526E6" w:rsidP="00583A38">
                  <w:pPr>
                    <w:spacing w:before="0" w:after="0"/>
                    <w:ind w:left="0" w:firstLine="0"/>
                    <w:rPr>
                      <w:sz w:val="16"/>
                      <w:szCs w:val="16"/>
                    </w:rPr>
                  </w:pPr>
                </w:p>
              </w:tc>
              <w:tc>
                <w:tcPr>
                  <w:tcW w:w="929" w:type="dxa"/>
                  <w:vAlign w:val="center"/>
                </w:tcPr>
                <w:p w14:paraId="2FDF4099" w14:textId="77777777" w:rsidR="00F526E6" w:rsidRPr="0068452C" w:rsidRDefault="00F526E6" w:rsidP="00583A38">
                  <w:pPr>
                    <w:spacing w:before="0" w:after="0"/>
                    <w:ind w:left="0" w:firstLine="0"/>
                    <w:rPr>
                      <w:sz w:val="16"/>
                      <w:szCs w:val="16"/>
                    </w:rPr>
                  </w:pPr>
                </w:p>
              </w:tc>
            </w:tr>
            <w:tr w:rsidR="00F526E6" w:rsidRPr="0068452C" w14:paraId="0827579A" w14:textId="77777777" w:rsidTr="00130549">
              <w:trPr>
                <w:trHeight w:val="112"/>
              </w:trPr>
              <w:tc>
                <w:tcPr>
                  <w:tcW w:w="304" w:type="dxa"/>
                  <w:vMerge/>
                  <w:vAlign w:val="center"/>
                </w:tcPr>
                <w:p w14:paraId="6DF63A00" w14:textId="77777777" w:rsidR="00F526E6" w:rsidRPr="0068452C" w:rsidRDefault="00F526E6" w:rsidP="00583A38">
                  <w:pPr>
                    <w:spacing w:before="0" w:after="0"/>
                    <w:ind w:left="0" w:firstLine="0"/>
                    <w:rPr>
                      <w:b/>
                      <w:sz w:val="16"/>
                      <w:szCs w:val="16"/>
                    </w:rPr>
                  </w:pPr>
                </w:p>
              </w:tc>
              <w:tc>
                <w:tcPr>
                  <w:tcW w:w="1081" w:type="dxa"/>
                  <w:vMerge/>
                  <w:vAlign w:val="center"/>
                </w:tcPr>
                <w:p w14:paraId="1A1C0697" w14:textId="77777777" w:rsidR="00F526E6" w:rsidRPr="0068452C" w:rsidRDefault="00F526E6" w:rsidP="00583A38">
                  <w:pPr>
                    <w:spacing w:before="0" w:after="0"/>
                    <w:ind w:left="0" w:firstLine="0"/>
                    <w:rPr>
                      <w:b/>
                      <w:sz w:val="16"/>
                      <w:szCs w:val="16"/>
                    </w:rPr>
                  </w:pPr>
                </w:p>
              </w:tc>
              <w:tc>
                <w:tcPr>
                  <w:tcW w:w="944" w:type="dxa"/>
                  <w:vAlign w:val="center"/>
                </w:tcPr>
                <w:p w14:paraId="40359A9C"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3791EA6" w14:textId="77777777" w:rsidR="00F526E6" w:rsidRPr="0068452C" w:rsidRDefault="00F526E6" w:rsidP="00583A38">
                  <w:pPr>
                    <w:spacing w:before="0" w:after="0"/>
                    <w:ind w:left="0" w:firstLine="0"/>
                    <w:rPr>
                      <w:sz w:val="16"/>
                      <w:szCs w:val="16"/>
                    </w:rPr>
                  </w:pPr>
                </w:p>
              </w:tc>
              <w:tc>
                <w:tcPr>
                  <w:tcW w:w="773" w:type="dxa"/>
                  <w:vAlign w:val="center"/>
                </w:tcPr>
                <w:p w14:paraId="3899A730" w14:textId="77777777" w:rsidR="00F526E6" w:rsidRPr="0068452C" w:rsidRDefault="00F526E6" w:rsidP="00583A38">
                  <w:pPr>
                    <w:spacing w:before="0" w:after="0"/>
                    <w:ind w:left="0" w:firstLine="0"/>
                    <w:rPr>
                      <w:sz w:val="16"/>
                      <w:szCs w:val="16"/>
                    </w:rPr>
                  </w:pPr>
                </w:p>
              </w:tc>
              <w:tc>
                <w:tcPr>
                  <w:tcW w:w="773" w:type="dxa"/>
                  <w:vAlign w:val="center"/>
                </w:tcPr>
                <w:p w14:paraId="79AFB0F4" w14:textId="77777777" w:rsidR="00F526E6" w:rsidRPr="0068452C" w:rsidRDefault="00F526E6" w:rsidP="00583A38">
                  <w:pPr>
                    <w:spacing w:before="0" w:after="0"/>
                    <w:ind w:left="0" w:firstLine="0"/>
                    <w:rPr>
                      <w:sz w:val="16"/>
                      <w:szCs w:val="16"/>
                    </w:rPr>
                  </w:pPr>
                </w:p>
              </w:tc>
              <w:tc>
                <w:tcPr>
                  <w:tcW w:w="773" w:type="dxa"/>
                  <w:vAlign w:val="center"/>
                </w:tcPr>
                <w:p w14:paraId="64247CA5" w14:textId="77777777" w:rsidR="00F526E6" w:rsidRPr="0068452C" w:rsidRDefault="00F526E6" w:rsidP="00583A38">
                  <w:pPr>
                    <w:spacing w:before="0" w:after="0"/>
                    <w:ind w:left="0" w:firstLine="0"/>
                    <w:rPr>
                      <w:sz w:val="16"/>
                      <w:szCs w:val="16"/>
                    </w:rPr>
                  </w:pPr>
                </w:p>
              </w:tc>
              <w:tc>
                <w:tcPr>
                  <w:tcW w:w="772" w:type="dxa"/>
                  <w:vAlign w:val="center"/>
                </w:tcPr>
                <w:p w14:paraId="66CEB775" w14:textId="77777777" w:rsidR="00F526E6" w:rsidRPr="0068452C" w:rsidRDefault="00F526E6" w:rsidP="00583A38">
                  <w:pPr>
                    <w:spacing w:before="0" w:after="0"/>
                    <w:ind w:left="0" w:firstLine="0"/>
                    <w:rPr>
                      <w:sz w:val="16"/>
                      <w:szCs w:val="16"/>
                    </w:rPr>
                  </w:pPr>
                </w:p>
              </w:tc>
              <w:tc>
                <w:tcPr>
                  <w:tcW w:w="772" w:type="dxa"/>
                  <w:vAlign w:val="center"/>
                </w:tcPr>
                <w:p w14:paraId="2360E477" w14:textId="77777777" w:rsidR="00F526E6" w:rsidRPr="0068452C" w:rsidRDefault="00F526E6" w:rsidP="00583A38">
                  <w:pPr>
                    <w:spacing w:before="0" w:after="0"/>
                    <w:ind w:left="0" w:firstLine="0"/>
                    <w:rPr>
                      <w:sz w:val="16"/>
                      <w:szCs w:val="16"/>
                    </w:rPr>
                  </w:pPr>
                </w:p>
              </w:tc>
              <w:tc>
                <w:tcPr>
                  <w:tcW w:w="773" w:type="dxa"/>
                  <w:vAlign w:val="center"/>
                </w:tcPr>
                <w:p w14:paraId="57295E5B" w14:textId="77777777" w:rsidR="00F526E6" w:rsidRPr="0068452C" w:rsidRDefault="00F526E6" w:rsidP="00583A38">
                  <w:pPr>
                    <w:spacing w:before="0" w:after="0"/>
                    <w:ind w:left="0" w:firstLine="0"/>
                    <w:rPr>
                      <w:sz w:val="16"/>
                      <w:szCs w:val="16"/>
                    </w:rPr>
                  </w:pPr>
                </w:p>
              </w:tc>
              <w:tc>
                <w:tcPr>
                  <w:tcW w:w="927" w:type="dxa"/>
                  <w:vAlign w:val="center"/>
                </w:tcPr>
                <w:p w14:paraId="69159A94" w14:textId="77777777" w:rsidR="00F526E6" w:rsidRPr="0068452C" w:rsidRDefault="00F526E6" w:rsidP="00583A38">
                  <w:pPr>
                    <w:spacing w:before="0" w:after="0"/>
                    <w:ind w:left="0" w:firstLine="0"/>
                    <w:rPr>
                      <w:sz w:val="16"/>
                      <w:szCs w:val="16"/>
                    </w:rPr>
                  </w:pPr>
                </w:p>
              </w:tc>
              <w:tc>
                <w:tcPr>
                  <w:tcW w:w="929" w:type="dxa"/>
                  <w:vAlign w:val="center"/>
                </w:tcPr>
                <w:p w14:paraId="7CD81194" w14:textId="77777777" w:rsidR="00F526E6" w:rsidRPr="0068452C" w:rsidRDefault="00F526E6" w:rsidP="00583A38">
                  <w:pPr>
                    <w:spacing w:before="0" w:after="0"/>
                    <w:ind w:left="0" w:firstLine="0"/>
                    <w:rPr>
                      <w:sz w:val="16"/>
                      <w:szCs w:val="16"/>
                    </w:rPr>
                  </w:pPr>
                </w:p>
              </w:tc>
            </w:tr>
            <w:tr w:rsidR="00F526E6" w:rsidRPr="0068452C" w14:paraId="03B62FDD" w14:textId="77777777" w:rsidTr="00130549">
              <w:trPr>
                <w:trHeight w:val="112"/>
              </w:trPr>
              <w:tc>
                <w:tcPr>
                  <w:tcW w:w="304" w:type="dxa"/>
                  <w:vMerge/>
                  <w:vAlign w:val="center"/>
                </w:tcPr>
                <w:p w14:paraId="685853BC"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1F913442" w14:textId="77777777" w:rsidR="00F526E6" w:rsidRPr="0068452C" w:rsidRDefault="00F526E6" w:rsidP="00583A38">
                  <w:pPr>
                    <w:spacing w:before="0" w:after="0"/>
                    <w:ind w:left="0" w:firstLine="0"/>
                    <w:rPr>
                      <w:sz w:val="16"/>
                      <w:szCs w:val="16"/>
                    </w:rPr>
                  </w:pPr>
                  <w:r w:rsidRPr="0068452C">
                    <w:rPr>
                      <w:b/>
                      <w:sz w:val="16"/>
                      <w:szCs w:val="16"/>
                    </w:rPr>
                    <w:t>UL Median-UPT CDF (Mbps)</w:t>
                  </w:r>
                </w:p>
              </w:tc>
              <w:tc>
                <w:tcPr>
                  <w:tcW w:w="944" w:type="dxa"/>
                  <w:vAlign w:val="center"/>
                </w:tcPr>
                <w:p w14:paraId="208E7D1A"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5621FF8" w14:textId="77777777" w:rsidR="00F526E6" w:rsidRPr="0068452C" w:rsidRDefault="00F526E6" w:rsidP="00583A38">
                  <w:pPr>
                    <w:spacing w:before="0" w:after="0"/>
                    <w:ind w:left="0" w:firstLine="0"/>
                    <w:rPr>
                      <w:sz w:val="16"/>
                      <w:szCs w:val="16"/>
                    </w:rPr>
                  </w:pPr>
                </w:p>
              </w:tc>
              <w:tc>
                <w:tcPr>
                  <w:tcW w:w="773" w:type="dxa"/>
                  <w:vAlign w:val="center"/>
                </w:tcPr>
                <w:p w14:paraId="7071388B" w14:textId="77777777" w:rsidR="00F526E6" w:rsidRPr="0068452C" w:rsidRDefault="00F526E6" w:rsidP="00583A38">
                  <w:pPr>
                    <w:spacing w:before="0" w:after="0"/>
                    <w:ind w:left="0" w:firstLine="0"/>
                    <w:rPr>
                      <w:sz w:val="16"/>
                      <w:szCs w:val="16"/>
                    </w:rPr>
                  </w:pPr>
                </w:p>
              </w:tc>
              <w:tc>
                <w:tcPr>
                  <w:tcW w:w="773" w:type="dxa"/>
                  <w:vAlign w:val="center"/>
                </w:tcPr>
                <w:p w14:paraId="42932954" w14:textId="77777777" w:rsidR="00F526E6" w:rsidRPr="0068452C" w:rsidRDefault="00F526E6" w:rsidP="00583A38">
                  <w:pPr>
                    <w:spacing w:before="0" w:after="0"/>
                    <w:ind w:left="0" w:firstLine="0"/>
                    <w:rPr>
                      <w:sz w:val="16"/>
                      <w:szCs w:val="16"/>
                    </w:rPr>
                  </w:pPr>
                </w:p>
              </w:tc>
              <w:tc>
                <w:tcPr>
                  <w:tcW w:w="773" w:type="dxa"/>
                  <w:vAlign w:val="center"/>
                </w:tcPr>
                <w:p w14:paraId="22A546AC" w14:textId="77777777" w:rsidR="00F526E6" w:rsidRPr="0068452C" w:rsidRDefault="00F526E6" w:rsidP="00583A38">
                  <w:pPr>
                    <w:spacing w:before="0" w:after="0"/>
                    <w:ind w:left="0" w:firstLine="0"/>
                    <w:rPr>
                      <w:sz w:val="16"/>
                      <w:szCs w:val="16"/>
                    </w:rPr>
                  </w:pPr>
                </w:p>
              </w:tc>
              <w:tc>
                <w:tcPr>
                  <w:tcW w:w="772" w:type="dxa"/>
                  <w:vAlign w:val="center"/>
                </w:tcPr>
                <w:p w14:paraId="3994EF14" w14:textId="77777777" w:rsidR="00F526E6" w:rsidRPr="0068452C" w:rsidRDefault="00F526E6" w:rsidP="00583A38">
                  <w:pPr>
                    <w:spacing w:before="0" w:after="0"/>
                    <w:ind w:left="0" w:firstLine="0"/>
                    <w:rPr>
                      <w:sz w:val="16"/>
                      <w:szCs w:val="16"/>
                    </w:rPr>
                  </w:pPr>
                </w:p>
              </w:tc>
              <w:tc>
                <w:tcPr>
                  <w:tcW w:w="772" w:type="dxa"/>
                  <w:vAlign w:val="center"/>
                </w:tcPr>
                <w:p w14:paraId="21A4ADC1" w14:textId="77777777" w:rsidR="00F526E6" w:rsidRPr="0068452C" w:rsidRDefault="00F526E6" w:rsidP="00583A38">
                  <w:pPr>
                    <w:spacing w:before="0" w:after="0"/>
                    <w:ind w:left="0" w:firstLine="0"/>
                    <w:rPr>
                      <w:sz w:val="16"/>
                      <w:szCs w:val="16"/>
                    </w:rPr>
                  </w:pPr>
                </w:p>
              </w:tc>
              <w:tc>
                <w:tcPr>
                  <w:tcW w:w="773" w:type="dxa"/>
                  <w:vAlign w:val="center"/>
                </w:tcPr>
                <w:p w14:paraId="45AA96A3" w14:textId="77777777" w:rsidR="00F526E6" w:rsidRPr="0068452C" w:rsidRDefault="00F526E6" w:rsidP="00583A38">
                  <w:pPr>
                    <w:spacing w:before="0" w:after="0"/>
                    <w:ind w:left="0" w:firstLine="0"/>
                    <w:rPr>
                      <w:sz w:val="16"/>
                      <w:szCs w:val="16"/>
                    </w:rPr>
                  </w:pPr>
                </w:p>
              </w:tc>
              <w:tc>
                <w:tcPr>
                  <w:tcW w:w="927" w:type="dxa"/>
                  <w:vAlign w:val="center"/>
                </w:tcPr>
                <w:p w14:paraId="3C61B6AB" w14:textId="77777777" w:rsidR="00F526E6" w:rsidRPr="0068452C" w:rsidRDefault="00F526E6" w:rsidP="00583A38">
                  <w:pPr>
                    <w:spacing w:before="0" w:after="0"/>
                    <w:ind w:left="0" w:firstLine="0"/>
                    <w:rPr>
                      <w:sz w:val="16"/>
                      <w:szCs w:val="16"/>
                    </w:rPr>
                  </w:pPr>
                </w:p>
              </w:tc>
              <w:tc>
                <w:tcPr>
                  <w:tcW w:w="929" w:type="dxa"/>
                  <w:vAlign w:val="center"/>
                </w:tcPr>
                <w:p w14:paraId="0BA99498" w14:textId="77777777" w:rsidR="00F526E6" w:rsidRPr="0068452C" w:rsidRDefault="00F526E6" w:rsidP="00583A38">
                  <w:pPr>
                    <w:spacing w:before="0" w:after="0"/>
                    <w:ind w:left="0" w:firstLine="0"/>
                    <w:rPr>
                      <w:sz w:val="16"/>
                      <w:szCs w:val="16"/>
                    </w:rPr>
                  </w:pPr>
                </w:p>
              </w:tc>
            </w:tr>
            <w:tr w:rsidR="00F526E6" w:rsidRPr="0068452C" w14:paraId="6CA094D6" w14:textId="77777777" w:rsidTr="00130549">
              <w:trPr>
                <w:trHeight w:val="112"/>
              </w:trPr>
              <w:tc>
                <w:tcPr>
                  <w:tcW w:w="304" w:type="dxa"/>
                  <w:vMerge/>
                  <w:vAlign w:val="center"/>
                </w:tcPr>
                <w:p w14:paraId="7F56DDF0" w14:textId="77777777" w:rsidR="00F526E6" w:rsidRPr="0068452C" w:rsidRDefault="00F526E6" w:rsidP="00583A38">
                  <w:pPr>
                    <w:spacing w:before="0" w:after="0"/>
                    <w:ind w:left="0" w:firstLine="0"/>
                    <w:rPr>
                      <w:b/>
                      <w:sz w:val="16"/>
                      <w:szCs w:val="16"/>
                    </w:rPr>
                  </w:pPr>
                </w:p>
              </w:tc>
              <w:tc>
                <w:tcPr>
                  <w:tcW w:w="1081" w:type="dxa"/>
                  <w:vMerge/>
                  <w:vAlign w:val="center"/>
                </w:tcPr>
                <w:p w14:paraId="428D4A48" w14:textId="77777777" w:rsidR="00F526E6" w:rsidRPr="0068452C" w:rsidRDefault="00F526E6" w:rsidP="00583A38">
                  <w:pPr>
                    <w:spacing w:before="0" w:after="0"/>
                    <w:ind w:left="0" w:firstLine="0"/>
                    <w:rPr>
                      <w:b/>
                      <w:sz w:val="16"/>
                      <w:szCs w:val="16"/>
                    </w:rPr>
                  </w:pPr>
                </w:p>
              </w:tc>
              <w:tc>
                <w:tcPr>
                  <w:tcW w:w="944" w:type="dxa"/>
                  <w:vAlign w:val="center"/>
                </w:tcPr>
                <w:p w14:paraId="41677D01"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3A3368D4" w14:textId="77777777" w:rsidR="00F526E6" w:rsidRPr="0068452C" w:rsidRDefault="00F526E6" w:rsidP="00583A38">
                  <w:pPr>
                    <w:spacing w:before="0" w:after="0"/>
                    <w:ind w:left="0" w:firstLine="0"/>
                    <w:rPr>
                      <w:sz w:val="16"/>
                      <w:szCs w:val="16"/>
                    </w:rPr>
                  </w:pPr>
                </w:p>
              </w:tc>
              <w:tc>
                <w:tcPr>
                  <w:tcW w:w="773" w:type="dxa"/>
                  <w:vAlign w:val="center"/>
                </w:tcPr>
                <w:p w14:paraId="61496235" w14:textId="77777777" w:rsidR="00F526E6" w:rsidRPr="0068452C" w:rsidRDefault="00F526E6" w:rsidP="00583A38">
                  <w:pPr>
                    <w:spacing w:before="0" w:after="0"/>
                    <w:ind w:left="0" w:firstLine="0"/>
                    <w:rPr>
                      <w:sz w:val="16"/>
                      <w:szCs w:val="16"/>
                    </w:rPr>
                  </w:pPr>
                </w:p>
              </w:tc>
              <w:tc>
                <w:tcPr>
                  <w:tcW w:w="773" w:type="dxa"/>
                  <w:vAlign w:val="center"/>
                </w:tcPr>
                <w:p w14:paraId="5749793F" w14:textId="77777777" w:rsidR="00F526E6" w:rsidRPr="0068452C" w:rsidRDefault="00F526E6" w:rsidP="00583A38">
                  <w:pPr>
                    <w:spacing w:before="0" w:after="0"/>
                    <w:ind w:left="0" w:firstLine="0"/>
                    <w:rPr>
                      <w:sz w:val="16"/>
                      <w:szCs w:val="16"/>
                    </w:rPr>
                  </w:pPr>
                </w:p>
              </w:tc>
              <w:tc>
                <w:tcPr>
                  <w:tcW w:w="773" w:type="dxa"/>
                  <w:vAlign w:val="center"/>
                </w:tcPr>
                <w:p w14:paraId="38BD589A" w14:textId="77777777" w:rsidR="00F526E6" w:rsidRPr="0068452C" w:rsidRDefault="00F526E6" w:rsidP="00583A38">
                  <w:pPr>
                    <w:spacing w:before="0" w:after="0"/>
                    <w:ind w:left="0" w:firstLine="0"/>
                    <w:rPr>
                      <w:sz w:val="16"/>
                      <w:szCs w:val="16"/>
                    </w:rPr>
                  </w:pPr>
                </w:p>
              </w:tc>
              <w:tc>
                <w:tcPr>
                  <w:tcW w:w="772" w:type="dxa"/>
                  <w:vAlign w:val="center"/>
                </w:tcPr>
                <w:p w14:paraId="52FCE94E" w14:textId="77777777" w:rsidR="00F526E6" w:rsidRPr="0068452C" w:rsidRDefault="00F526E6" w:rsidP="00583A38">
                  <w:pPr>
                    <w:spacing w:before="0" w:after="0"/>
                    <w:ind w:left="0" w:firstLine="0"/>
                    <w:rPr>
                      <w:sz w:val="16"/>
                      <w:szCs w:val="16"/>
                    </w:rPr>
                  </w:pPr>
                </w:p>
              </w:tc>
              <w:tc>
                <w:tcPr>
                  <w:tcW w:w="772" w:type="dxa"/>
                  <w:vAlign w:val="center"/>
                </w:tcPr>
                <w:p w14:paraId="4B8F3B9D" w14:textId="77777777" w:rsidR="00F526E6" w:rsidRPr="0068452C" w:rsidRDefault="00F526E6" w:rsidP="00583A38">
                  <w:pPr>
                    <w:spacing w:before="0" w:after="0"/>
                    <w:ind w:left="0" w:firstLine="0"/>
                    <w:rPr>
                      <w:sz w:val="16"/>
                      <w:szCs w:val="16"/>
                    </w:rPr>
                  </w:pPr>
                </w:p>
              </w:tc>
              <w:tc>
                <w:tcPr>
                  <w:tcW w:w="773" w:type="dxa"/>
                  <w:vAlign w:val="center"/>
                </w:tcPr>
                <w:p w14:paraId="50EECD8D" w14:textId="77777777" w:rsidR="00F526E6" w:rsidRPr="0068452C" w:rsidRDefault="00F526E6" w:rsidP="00583A38">
                  <w:pPr>
                    <w:spacing w:before="0" w:after="0"/>
                    <w:ind w:left="0" w:firstLine="0"/>
                    <w:rPr>
                      <w:sz w:val="16"/>
                      <w:szCs w:val="16"/>
                    </w:rPr>
                  </w:pPr>
                </w:p>
              </w:tc>
              <w:tc>
                <w:tcPr>
                  <w:tcW w:w="927" w:type="dxa"/>
                  <w:vAlign w:val="center"/>
                </w:tcPr>
                <w:p w14:paraId="74507A0E" w14:textId="77777777" w:rsidR="00F526E6" w:rsidRPr="0068452C" w:rsidRDefault="00F526E6" w:rsidP="00583A38">
                  <w:pPr>
                    <w:spacing w:before="0" w:after="0"/>
                    <w:ind w:left="0" w:firstLine="0"/>
                    <w:rPr>
                      <w:sz w:val="16"/>
                      <w:szCs w:val="16"/>
                    </w:rPr>
                  </w:pPr>
                </w:p>
              </w:tc>
              <w:tc>
                <w:tcPr>
                  <w:tcW w:w="929" w:type="dxa"/>
                  <w:vAlign w:val="center"/>
                </w:tcPr>
                <w:p w14:paraId="4E675123" w14:textId="77777777" w:rsidR="00F526E6" w:rsidRPr="0068452C" w:rsidRDefault="00F526E6" w:rsidP="00583A38">
                  <w:pPr>
                    <w:spacing w:before="0" w:after="0"/>
                    <w:ind w:left="0" w:firstLine="0"/>
                    <w:rPr>
                      <w:sz w:val="16"/>
                      <w:szCs w:val="16"/>
                    </w:rPr>
                  </w:pPr>
                </w:p>
              </w:tc>
            </w:tr>
            <w:tr w:rsidR="00F526E6" w:rsidRPr="0068452C" w14:paraId="1B39A3F2" w14:textId="77777777" w:rsidTr="00130549">
              <w:trPr>
                <w:trHeight w:val="112"/>
              </w:trPr>
              <w:tc>
                <w:tcPr>
                  <w:tcW w:w="304" w:type="dxa"/>
                  <w:vMerge/>
                  <w:vAlign w:val="center"/>
                </w:tcPr>
                <w:p w14:paraId="677ACFE0" w14:textId="77777777" w:rsidR="00F526E6" w:rsidRPr="0068452C" w:rsidRDefault="00F526E6" w:rsidP="00583A38">
                  <w:pPr>
                    <w:spacing w:before="0" w:after="0"/>
                    <w:ind w:left="0" w:firstLine="0"/>
                    <w:rPr>
                      <w:b/>
                      <w:sz w:val="16"/>
                      <w:szCs w:val="16"/>
                    </w:rPr>
                  </w:pPr>
                </w:p>
              </w:tc>
              <w:tc>
                <w:tcPr>
                  <w:tcW w:w="1081" w:type="dxa"/>
                  <w:vMerge/>
                  <w:vAlign w:val="center"/>
                </w:tcPr>
                <w:p w14:paraId="6D85A135" w14:textId="77777777" w:rsidR="00F526E6" w:rsidRPr="0068452C" w:rsidRDefault="00F526E6" w:rsidP="00583A38">
                  <w:pPr>
                    <w:spacing w:before="0" w:after="0"/>
                    <w:ind w:left="0" w:firstLine="0"/>
                    <w:rPr>
                      <w:b/>
                      <w:sz w:val="16"/>
                      <w:szCs w:val="16"/>
                    </w:rPr>
                  </w:pPr>
                </w:p>
              </w:tc>
              <w:tc>
                <w:tcPr>
                  <w:tcW w:w="944" w:type="dxa"/>
                  <w:vAlign w:val="center"/>
                </w:tcPr>
                <w:p w14:paraId="3A86707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295ECD5" w14:textId="77777777" w:rsidR="00F526E6" w:rsidRPr="0068452C" w:rsidRDefault="00F526E6" w:rsidP="00583A38">
                  <w:pPr>
                    <w:spacing w:before="0" w:after="0"/>
                    <w:ind w:left="0" w:firstLine="0"/>
                    <w:rPr>
                      <w:sz w:val="16"/>
                      <w:szCs w:val="16"/>
                    </w:rPr>
                  </w:pPr>
                </w:p>
              </w:tc>
              <w:tc>
                <w:tcPr>
                  <w:tcW w:w="773" w:type="dxa"/>
                  <w:vAlign w:val="center"/>
                </w:tcPr>
                <w:p w14:paraId="5CAB9286" w14:textId="77777777" w:rsidR="00F526E6" w:rsidRPr="0068452C" w:rsidRDefault="00F526E6" w:rsidP="00583A38">
                  <w:pPr>
                    <w:spacing w:before="0" w:after="0"/>
                    <w:ind w:left="0" w:firstLine="0"/>
                    <w:rPr>
                      <w:sz w:val="16"/>
                      <w:szCs w:val="16"/>
                    </w:rPr>
                  </w:pPr>
                </w:p>
              </w:tc>
              <w:tc>
                <w:tcPr>
                  <w:tcW w:w="773" w:type="dxa"/>
                  <w:vAlign w:val="center"/>
                </w:tcPr>
                <w:p w14:paraId="3D211524" w14:textId="77777777" w:rsidR="00F526E6" w:rsidRPr="0068452C" w:rsidRDefault="00F526E6" w:rsidP="00583A38">
                  <w:pPr>
                    <w:spacing w:before="0" w:after="0"/>
                    <w:ind w:left="0" w:firstLine="0"/>
                    <w:rPr>
                      <w:sz w:val="16"/>
                      <w:szCs w:val="16"/>
                    </w:rPr>
                  </w:pPr>
                </w:p>
              </w:tc>
              <w:tc>
                <w:tcPr>
                  <w:tcW w:w="773" w:type="dxa"/>
                  <w:vAlign w:val="center"/>
                </w:tcPr>
                <w:p w14:paraId="3934E696" w14:textId="77777777" w:rsidR="00F526E6" w:rsidRPr="0068452C" w:rsidRDefault="00F526E6" w:rsidP="00583A38">
                  <w:pPr>
                    <w:spacing w:before="0" w:after="0"/>
                    <w:ind w:left="0" w:firstLine="0"/>
                    <w:rPr>
                      <w:sz w:val="16"/>
                      <w:szCs w:val="16"/>
                    </w:rPr>
                  </w:pPr>
                </w:p>
              </w:tc>
              <w:tc>
                <w:tcPr>
                  <w:tcW w:w="772" w:type="dxa"/>
                  <w:vAlign w:val="center"/>
                </w:tcPr>
                <w:p w14:paraId="3D7EE089" w14:textId="77777777" w:rsidR="00F526E6" w:rsidRPr="0068452C" w:rsidRDefault="00F526E6" w:rsidP="00583A38">
                  <w:pPr>
                    <w:spacing w:before="0" w:after="0"/>
                    <w:ind w:left="0" w:firstLine="0"/>
                    <w:rPr>
                      <w:sz w:val="16"/>
                      <w:szCs w:val="16"/>
                    </w:rPr>
                  </w:pPr>
                </w:p>
              </w:tc>
              <w:tc>
                <w:tcPr>
                  <w:tcW w:w="772" w:type="dxa"/>
                  <w:vAlign w:val="center"/>
                </w:tcPr>
                <w:p w14:paraId="4778ABA8" w14:textId="77777777" w:rsidR="00F526E6" w:rsidRPr="0068452C" w:rsidRDefault="00F526E6" w:rsidP="00583A38">
                  <w:pPr>
                    <w:spacing w:before="0" w:after="0"/>
                    <w:ind w:left="0" w:firstLine="0"/>
                    <w:rPr>
                      <w:sz w:val="16"/>
                      <w:szCs w:val="16"/>
                    </w:rPr>
                  </w:pPr>
                </w:p>
              </w:tc>
              <w:tc>
                <w:tcPr>
                  <w:tcW w:w="773" w:type="dxa"/>
                  <w:vAlign w:val="center"/>
                </w:tcPr>
                <w:p w14:paraId="7B5E153C" w14:textId="77777777" w:rsidR="00F526E6" w:rsidRPr="0068452C" w:rsidRDefault="00F526E6" w:rsidP="00583A38">
                  <w:pPr>
                    <w:spacing w:before="0" w:after="0"/>
                    <w:ind w:left="0" w:firstLine="0"/>
                    <w:rPr>
                      <w:sz w:val="16"/>
                      <w:szCs w:val="16"/>
                    </w:rPr>
                  </w:pPr>
                </w:p>
              </w:tc>
              <w:tc>
                <w:tcPr>
                  <w:tcW w:w="927" w:type="dxa"/>
                  <w:vAlign w:val="center"/>
                </w:tcPr>
                <w:p w14:paraId="63618A64" w14:textId="77777777" w:rsidR="00F526E6" w:rsidRPr="0068452C" w:rsidRDefault="00F526E6" w:rsidP="00583A38">
                  <w:pPr>
                    <w:spacing w:before="0" w:after="0"/>
                    <w:ind w:left="0" w:firstLine="0"/>
                    <w:rPr>
                      <w:sz w:val="16"/>
                      <w:szCs w:val="16"/>
                    </w:rPr>
                  </w:pPr>
                </w:p>
              </w:tc>
              <w:tc>
                <w:tcPr>
                  <w:tcW w:w="929" w:type="dxa"/>
                  <w:vAlign w:val="center"/>
                </w:tcPr>
                <w:p w14:paraId="3007183D" w14:textId="77777777" w:rsidR="00F526E6" w:rsidRPr="0068452C" w:rsidRDefault="00F526E6" w:rsidP="00583A38">
                  <w:pPr>
                    <w:spacing w:before="0" w:after="0"/>
                    <w:ind w:left="0" w:firstLine="0"/>
                    <w:rPr>
                      <w:sz w:val="16"/>
                      <w:szCs w:val="16"/>
                    </w:rPr>
                  </w:pPr>
                </w:p>
              </w:tc>
            </w:tr>
            <w:tr w:rsidR="00F526E6" w:rsidRPr="0068452C" w14:paraId="20C7AC36" w14:textId="77777777" w:rsidTr="00130549">
              <w:trPr>
                <w:trHeight w:val="112"/>
              </w:trPr>
              <w:tc>
                <w:tcPr>
                  <w:tcW w:w="304" w:type="dxa"/>
                  <w:vMerge/>
                  <w:vAlign w:val="center"/>
                </w:tcPr>
                <w:p w14:paraId="0D532ED8" w14:textId="77777777" w:rsidR="00F526E6" w:rsidRPr="0068452C" w:rsidRDefault="00F526E6" w:rsidP="00583A38">
                  <w:pPr>
                    <w:spacing w:before="0" w:after="0"/>
                    <w:ind w:left="0" w:firstLine="0"/>
                    <w:rPr>
                      <w:b/>
                      <w:sz w:val="16"/>
                      <w:szCs w:val="16"/>
                    </w:rPr>
                  </w:pPr>
                </w:p>
              </w:tc>
              <w:tc>
                <w:tcPr>
                  <w:tcW w:w="1081" w:type="dxa"/>
                  <w:vMerge/>
                  <w:vAlign w:val="center"/>
                </w:tcPr>
                <w:p w14:paraId="4B38C339" w14:textId="77777777" w:rsidR="00F526E6" w:rsidRPr="0068452C" w:rsidRDefault="00F526E6" w:rsidP="00583A38">
                  <w:pPr>
                    <w:spacing w:before="0" w:after="0"/>
                    <w:ind w:left="0" w:firstLine="0"/>
                    <w:rPr>
                      <w:b/>
                      <w:sz w:val="16"/>
                      <w:szCs w:val="16"/>
                    </w:rPr>
                  </w:pPr>
                </w:p>
              </w:tc>
              <w:tc>
                <w:tcPr>
                  <w:tcW w:w="944" w:type="dxa"/>
                  <w:vAlign w:val="center"/>
                </w:tcPr>
                <w:p w14:paraId="5BA648BB"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54124C6" w14:textId="77777777" w:rsidR="00F526E6" w:rsidRPr="0068452C" w:rsidRDefault="00F526E6" w:rsidP="00583A38">
                  <w:pPr>
                    <w:spacing w:before="0" w:after="0"/>
                    <w:ind w:left="0" w:firstLine="0"/>
                    <w:rPr>
                      <w:sz w:val="16"/>
                      <w:szCs w:val="16"/>
                    </w:rPr>
                  </w:pPr>
                </w:p>
              </w:tc>
              <w:tc>
                <w:tcPr>
                  <w:tcW w:w="773" w:type="dxa"/>
                  <w:vAlign w:val="center"/>
                </w:tcPr>
                <w:p w14:paraId="7F2C768D" w14:textId="77777777" w:rsidR="00F526E6" w:rsidRPr="0068452C" w:rsidRDefault="00F526E6" w:rsidP="00583A38">
                  <w:pPr>
                    <w:spacing w:before="0" w:after="0"/>
                    <w:ind w:left="0" w:firstLine="0"/>
                    <w:rPr>
                      <w:sz w:val="16"/>
                      <w:szCs w:val="16"/>
                    </w:rPr>
                  </w:pPr>
                </w:p>
              </w:tc>
              <w:tc>
                <w:tcPr>
                  <w:tcW w:w="773" w:type="dxa"/>
                  <w:vAlign w:val="center"/>
                </w:tcPr>
                <w:p w14:paraId="67CCE905" w14:textId="77777777" w:rsidR="00F526E6" w:rsidRPr="0068452C" w:rsidRDefault="00F526E6" w:rsidP="00583A38">
                  <w:pPr>
                    <w:spacing w:before="0" w:after="0"/>
                    <w:ind w:left="0" w:firstLine="0"/>
                    <w:rPr>
                      <w:sz w:val="16"/>
                      <w:szCs w:val="16"/>
                    </w:rPr>
                  </w:pPr>
                </w:p>
              </w:tc>
              <w:tc>
                <w:tcPr>
                  <w:tcW w:w="773" w:type="dxa"/>
                  <w:vAlign w:val="center"/>
                </w:tcPr>
                <w:p w14:paraId="3B1450F0" w14:textId="77777777" w:rsidR="00F526E6" w:rsidRPr="0068452C" w:rsidRDefault="00F526E6" w:rsidP="00583A38">
                  <w:pPr>
                    <w:spacing w:before="0" w:after="0"/>
                    <w:ind w:left="0" w:firstLine="0"/>
                    <w:rPr>
                      <w:sz w:val="16"/>
                      <w:szCs w:val="16"/>
                    </w:rPr>
                  </w:pPr>
                </w:p>
              </w:tc>
              <w:tc>
                <w:tcPr>
                  <w:tcW w:w="772" w:type="dxa"/>
                  <w:vAlign w:val="center"/>
                </w:tcPr>
                <w:p w14:paraId="1571E527" w14:textId="77777777" w:rsidR="00F526E6" w:rsidRPr="0068452C" w:rsidRDefault="00F526E6" w:rsidP="00583A38">
                  <w:pPr>
                    <w:spacing w:before="0" w:after="0"/>
                    <w:ind w:left="0" w:firstLine="0"/>
                    <w:rPr>
                      <w:sz w:val="16"/>
                      <w:szCs w:val="16"/>
                    </w:rPr>
                  </w:pPr>
                </w:p>
              </w:tc>
              <w:tc>
                <w:tcPr>
                  <w:tcW w:w="772" w:type="dxa"/>
                  <w:vAlign w:val="center"/>
                </w:tcPr>
                <w:p w14:paraId="4D70B41A" w14:textId="77777777" w:rsidR="00F526E6" w:rsidRPr="0068452C" w:rsidRDefault="00F526E6" w:rsidP="00583A38">
                  <w:pPr>
                    <w:spacing w:before="0" w:after="0"/>
                    <w:ind w:left="0" w:firstLine="0"/>
                    <w:rPr>
                      <w:sz w:val="16"/>
                      <w:szCs w:val="16"/>
                    </w:rPr>
                  </w:pPr>
                </w:p>
              </w:tc>
              <w:tc>
                <w:tcPr>
                  <w:tcW w:w="773" w:type="dxa"/>
                  <w:vAlign w:val="center"/>
                </w:tcPr>
                <w:p w14:paraId="77BA265A" w14:textId="77777777" w:rsidR="00F526E6" w:rsidRPr="0068452C" w:rsidRDefault="00F526E6" w:rsidP="00583A38">
                  <w:pPr>
                    <w:spacing w:before="0" w:after="0"/>
                    <w:ind w:left="0" w:firstLine="0"/>
                    <w:rPr>
                      <w:sz w:val="16"/>
                      <w:szCs w:val="16"/>
                    </w:rPr>
                  </w:pPr>
                </w:p>
              </w:tc>
              <w:tc>
                <w:tcPr>
                  <w:tcW w:w="927" w:type="dxa"/>
                  <w:vAlign w:val="center"/>
                </w:tcPr>
                <w:p w14:paraId="3B5E53E4" w14:textId="77777777" w:rsidR="00F526E6" w:rsidRPr="0068452C" w:rsidRDefault="00F526E6" w:rsidP="00583A38">
                  <w:pPr>
                    <w:spacing w:before="0" w:after="0"/>
                    <w:ind w:left="0" w:firstLine="0"/>
                    <w:rPr>
                      <w:sz w:val="16"/>
                      <w:szCs w:val="16"/>
                    </w:rPr>
                  </w:pPr>
                </w:p>
              </w:tc>
              <w:tc>
                <w:tcPr>
                  <w:tcW w:w="929" w:type="dxa"/>
                  <w:vAlign w:val="center"/>
                </w:tcPr>
                <w:p w14:paraId="2CC51BC9" w14:textId="77777777" w:rsidR="00F526E6" w:rsidRPr="0068452C" w:rsidRDefault="00F526E6" w:rsidP="00583A38">
                  <w:pPr>
                    <w:spacing w:before="0" w:after="0"/>
                    <w:ind w:left="0" w:firstLine="0"/>
                    <w:rPr>
                      <w:sz w:val="16"/>
                      <w:szCs w:val="16"/>
                    </w:rPr>
                  </w:pPr>
                </w:p>
              </w:tc>
            </w:tr>
            <w:tr w:rsidR="00F526E6" w:rsidRPr="0068452C" w14:paraId="40A8357D" w14:textId="77777777" w:rsidTr="00130549">
              <w:trPr>
                <w:trHeight w:val="112"/>
              </w:trPr>
              <w:tc>
                <w:tcPr>
                  <w:tcW w:w="304" w:type="dxa"/>
                  <w:vMerge/>
                  <w:vAlign w:val="center"/>
                </w:tcPr>
                <w:p w14:paraId="2726645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06E342F5" w14:textId="77777777" w:rsidR="00F526E6" w:rsidRPr="0068452C" w:rsidRDefault="00F526E6" w:rsidP="00583A38">
                  <w:pPr>
                    <w:spacing w:before="0" w:after="0"/>
                    <w:ind w:left="0" w:firstLine="0"/>
                    <w:rPr>
                      <w:b/>
                      <w:sz w:val="16"/>
                      <w:szCs w:val="16"/>
                    </w:rPr>
                  </w:pPr>
                  <w:r w:rsidRPr="0068452C">
                    <w:rPr>
                      <w:b/>
                      <w:sz w:val="16"/>
                      <w:szCs w:val="16"/>
                    </w:rPr>
                    <w:t>DL Packet-Latency CDF (ms)</w:t>
                  </w:r>
                </w:p>
              </w:tc>
              <w:tc>
                <w:tcPr>
                  <w:tcW w:w="944" w:type="dxa"/>
                  <w:vAlign w:val="center"/>
                </w:tcPr>
                <w:p w14:paraId="578C681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40818E26" w14:textId="77777777" w:rsidR="00F526E6" w:rsidRPr="0068452C" w:rsidRDefault="00F526E6" w:rsidP="00583A38">
                  <w:pPr>
                    <w:spacing w:before="0" w:after="0"/>
                    <w:ind w:left="0" w:firstLine="0"/>
                    <w:rPr>
                      <w:sz w:val="16"/>
                      <w:szCs w:val="16"/>
                    </w:rPr>
                  </w:pPr>
                </w:p>
              </w:tc>
              <w:tc>
                <w:tcPr>
                  <w:tcW w:w="773" w:type="dxa"/>
                  <w:vAlign w:val="center"/>
                </w:tcPr>
                <w:p w14:paraId="45371B33" w14:textId="77777777" w:rsidR="00F526E6" w:rsidRPr="0068452C" w:rsidRDefault="00F526E6" w:rsidP="00583A38">
                  <w:pPr>
                    <w:spacing w:before="0" w:after="0"/>
                    <w:ind w:left="0" w:firstLine="0"/>
                    <w:rPr>
                      <w:sz w:val="16"/>
                      <w:szCs w:val="16"/>
                    </w:rPr>
                  </w:pPr>
                </w:p>
              </w:tc>
              <w:tc>
                <w:tcPr>
                  <w:tcW w:w="773" w:type="dxa"/>
                  <w:vAlign w:val="center"/>
                </w:tcPr>
                <w:p w14:paraId="6E1B53BC" w14:textId="77777777" w:rsidR="00F526E6" w:rsidRPr="0068452C" w:rsidRDefault="00F526E6" w:rsidP="00583A38">
                  <w:pPr>
                    <w:spacing w:before="0" w:after="0"/>
                    <w:ind w:left="0" w:firstLine="0"/>
                    <w:rPr>
                      <w:sz w:val="16"/>
                      <w:szCs w:val="16"/>
                    </w:rPr>
                  </w:pPr>
                </w:p>
              </w:tc>
              <w:tc>
                <w:tcPr>
                  <w:tcW w:w="773" w:type="dxa"/>
                  <w:vAlign w:val="center"/>
                </w:tcPr>
                <w:p w14:paraId="296835D4" w14:textId="77777777" w:rsidR="00F526E6" w:rsidRPr="0068452C" w:rsidRDefault="00F526E6" w:rsidP="00583A38">
                  <w:pPr>
                    <w:spacing w:before="0" w:after="0"/>
                    <w:ind w:left="0" w:firstLine="0"/>
                    <w:rPr>
                      <w:sz w:val="16"/>
                      <w:szCs w:val="16"/>
                    </w:rPr>
                  </w:pPr>
                </w:p>
              </w:tc>
              <w:tc>
                <w:tcPr>
                  <w:tcW w:w="772" w:type="dxa"/>
                  <w:vAlign w:val="center"/>
                </w:tcPr>
                <w:p w14:paraId="1DE5DA76" w14:textId="77777777" w:rsidR="00F526E6" w:rsidRPr="0068452C" w:rsidRDefault="00F526E6" w:rsidP="00583A38">
                  <w:pPr>
                    <w:spacing w:before="0" w:after="0"/>
                    <w:ind w:left="0" w:firstLine="0"/>
                    <w:rPr>
                      <w:sz w:val="16"/>
                      <w:szCs w:val="16"/>
                    </w:rPr>
                  </w:pPr>
                </w:p>
              </w:tc>
              <w:tc>
                <w:tcPr>
                  <w:tcW w:w="772" w:type="dxa"/>
                  <w:vAlign w:val="center"/>
                </w:tcPr>
                <w:p w14:paraId="15FAAF8B" w14:textId="77777777" w:rsidR="00F526E6" w:rsidRPr="0068452C" w:rsidRDefault="00F526E6" w:rsidP="00583A38">
                  <w:pPr>
                    <w:spacing w:before="0" w:after="0"/>
                    <w:ind w:left="0" w:firstLine="0"/>
                    <w:rPr>
                      <w:sz w:val="16"/>
                      <w:szCs w:val="16"/>
                    </w:rPr>
                  </w:pPr>
                </w:p>
              </w:tc>
              <w:tc>
                <w:tcPr>
                  <w:tcW w:w="773" w:type="dxa"/>
                  <w:vAlign w:val="center"/>
                </w:tcPr>
                <w:p w14:paraId="4D2D36B2" w14:textId="77777777" w:rsidR="00F526E6" w:rsidRPr="0068452C" w:rsidRDefault="00F526E6" w:rsidP="00583A38">
                  <w:pPr>
                    <w:spacing w:before="0" w:after="0"/>
                    <w:ind w:left="0" w:firstLine="0"/>
                    <w:rPr>
                      <w:sz w:val="16"/>
                      <w:szCs w:val="16"/>
                    </w:rPr>
                  </w:pPr>
                </w:p>
              </w:tc>
              <w:tc>
                <w:tcPr>
                  <w:tcW w:w="927" w:type="dxa"/>
                  <w:vAlign w:val="center"/>
                </w:tcPr>
                <w:p w14:paraId="5A982447" w14:textId="77777777" w:rsidR="00F526E6" w:rsidRPr="0068452C" w:rsidRDefault="00F526E6" w:rsidP="00583A38">
                  <w:pPr>
                    <w:spacing w:before="0" w:after="0"/>
                    <w:ind w:left="0" w:firstLine="0"/>
                    <w:rPr>
                      <w:sz w:val="16"/>
                      <w:szCs w:val="16"/>
                    </w:rPr>
                  </w:pPr>
                </w:p>
              </w:tc>
              <w:tc>
                <w:tcPr>
                  <w:tcW w:w="929" w:type="dxa"/>
                  <w:vAlign w:val="center"/>
                </w:tcPr>
                <w:p w14:paraId="19B49AED" w14:textId="77777777" w:rsidR="00F526E6" w:rsidRPr="0068452C" w:rsidRDefault="00F526E6" w:rsidP="00583A38">
                  <w:pPr>
                    <w:spacing w:before="0" w:after="0"/>
                    <w:ind w:left="0" w:firstLine="0"/>
                    <w:rPr>
                      <w:sz w:val="16"/>
                      <w:szCs w:val="16"/>
                    </w:rPr>
                  </w:pPr>
                </w:p>
              </w:tc>
            </w:tr>
            <w:tr w:rsidR="00F526E6" w:rsidRPr="0068452C" w14:paraId="344083A1" w14:textId="77777777" w:rsidTr="00130549">
              <w:trPr>
                <w:trHeight w:val="112"/>
              </w:trPr>
              <w:tc>
                <w:tcPr>
                  <w:tcW w:w="304" w:type="dxa"/>
                  <w:vMerge/>
                  <w:vAlign w:val="center"/>
                </w:tcPr>
                <w:p w14:paraId="1018C984" w14:textId="77777777" w:rsidR="00F526E6" w:rsidRPr="0068452C" w:rsidRDefault="00F526E6" w:rsidP="00583A38">
                  <w:pPr>
                    <w:spacing w:before="0" w:after="0"/>
                    <w:ind w:left="0" w:firstLine="0"/>
                    <w:rPr>
                      <w:b/>
                      <w:sz w:val="16"/>
                      <w:szCs w:val="16"/>
                    </w:rPr>
                  </w:pPr>
                </w:p>
              </w:tc>
              <w:tc>
                <w:tcPr>
                  <w:tcW w:w="1081" w:type="dxa"/>
                  <w:vMerge/>
                  <w:vAlign w:val="center"/>
                </w:tcPr>
                <w:p w14:paraId="21F77CE9" w14:textId="77777777" w:rsidR="00F526E6" w:rsidRPr="0068452C" w:rsidRDefault="00F526E6" w:rsidP="00583A38">
                  <w:pPr>
                    <w:spacing w:before="0" w:after="0"/>
                    <w:ind w:left="0" w:firstLine="0"/>
                    <w:rPr>
                      <w:b/>
                      <w:sz w:val="16"/>
                      <w:szCs w:val="16"/>
                    </w:rPr>
                  </w:pPr>
                </w:p>
              </w:tc>
              <w:tc>
                <w:tcPr>
                  <w:tcW w:w="944" w:type="dxa"/>
                  <w:vAlign w:val="center"/>
                </w:tcPr>
                <w:p w14:paraId="2E7FB3B6"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741E2861" w14:textId="77777777" w:rsidR="00F526E6" w:rsidRPr="0068452C" w:rsidRDefault="00F526E6" w:rsidP="00583A38">
                  <w:pPr>
                    <w:spacing w:before="0" w:after="0"/>
                    <w:ind w:left="0" w:firstLine="0"/>
                    <w:rPr>
                      <w:sz w:val="16"/>
                      <w:szCs w:val="16"/>
                    </w:rPr>
                  </w:pPr>
                </w:p>
              </w:tc>
              <w:tc>
                <w:tcPr>
                  <w:tcW w:w="773" w:type="dxa"/>
                  <w:vAlign w:val="center"/>
                </w:tcPr>
                <w:p w14:paraId="43FFF438" w14:textId="77777777" w:rsidR="00F526E6" w:rsidRPr="0068452C" w:rsidRDefault="00F526E6" w:rsidP="00583A38">
                  <w:pPr>
                    <w:spacing w:before="0" w:after="0"/>
                    <w:ind w:left="0" w:firstLine="0"/>
                    <w:rPr>
                      <w:sz w:val="16"/>
                      <w:szCs w:val="16"/>
                    </w:rPr>
                  </w:pPr>
                </w:p>
              </w:tc>
              <w:tc>
                <w:tcPr>
                  <w:tcW w:w="773" w:type="dxa"/>
                  <w:vAlign w:val="center"/>
                </w:tcPr>
                <w:p w14:paraId="4D48E03C" w14:textId="77777777" w:rsidR="00F526E6" w:rsidRPr="0068452C" w:rsidRDefault="00F526E6" w:rsidP="00583A38">
                  <w:pPr>
                    <w:spacing w:before="0" w:after="0"/>
                    <w:ind w:left="0" w:firstLine="0"/>
                    <w:rPr>
                      <w:sz w:val="16"/>
                      <w:szCs w:val="16"/>
                    </w:rPr>
                  </w:pPr>
                </w:p>
              </w:tc>
              <w:tc>
                <w:tcPr>
                  <w:tcW w:w="773" w:type="dxa"/>
                  <w:vAlign w:val="center"/>
                </w:tcPr>
                <w:p w14:paraId="7FCF3A1B" w14:textId="77777777" w:rsidR="00F526E6" w:rsidRPr="0068452C" w:rsidRDefault="00F526E6" w:rsidP="00583A38">
                  <w:pPr>
                    <w:spacing w:before="0" w:after="0"/>
                    <w:ind w:left="0" w:firstLine="0"/>
                    <w:rPr>
                      <w:sz w:val="16"/>
                      <w:szCs w:val="16"/>
                    </w:rPr>
                  </w:pPr>
                </w:p>
              </w:tc>
              <w:tc>
                <w:tcPr>
                  <w:tcW w:w="772" w:type="dxa"/>
                  <w:vAlign w:val="center"/>
                </w:tcPr>
                <w:p w14:paraId="4BF5159E" w14:textId="77777777" w:rsidR="00F526E6" w:rsidRPr="0068452C" w:rsidRDefault="00F526E6" w:rsidP="00583A38">
                  <w:pPr>
                    <w:spacing w:before="0" w:after="0"/>
                    <w:ind w:left="0" w:firstLine="0"/>
                    <w:rPr>
                      <w:sz w:val="16"/>
                      <w:szCs w:val="16"/>
                    </w:rPr>
                  </w:pPr>
                </w:p>
              </w:tc>
              <w:tc>
                <w:tcPr>
                  <w:tcW w:w="772" w:type="dxa"/>
                  <w:vAlign w:val="center"/>
                </w:tcPr>
                <w:p w14:paraId="144B3953" w14:textId="77777777" w:rsidR="00F526E6" w:rsidRPr="0068452C" w:rsidRDefault="00F526E6" w:rsidP="00583A38">
                  <w:pPr>
                    <w:spacing w:before="0" w:after="0"/>
                    <w:ind w:left="0" w:firstLine="0"/>
                    <w:rPr>
                      <w:sz w:val="16"/>
                      <w:szCs w:val="16"/>
                    </w:rPr>
                  </w:pPr>
                </w:p>
              </w:tc>
              <w:tc>
                <w:tcPr>
                  <w:tcW w:w="773" w:type="dxa"/>
                  <w:vAlign w:val="center"/>
                </w:tcPr>
                <w:p w14:paraId="24E2E059" w14:textId="77777777" w:rsidR="00F526E6" w:rsidRPr="0068452C" w:rsidRDefault="00F526E6" w:rsidP="00583A38">
                  <w:pPr>
                    <w:spacing w:before="0" w:after="0"/>
                    <w:ind w:left="0" w:firstLine="0"/>
                    <w:rPr>
                      <w:sz w:val="16"/>
                      <w:szCs w:val="16"/>
                    </w:rPr>
                  </w:pPr>
                </w:p>
              </w:tc>
              <w:tc>
                <w:tcPr>
                  <w:tcW w:w="927" w:type="dxa"/>
                  <w:vAlign w:val="center"/>
                </w:tcPr>
                <w:p w14:paraId="2EC57CD7" w14:textId="77777777" w:rsidR="00F526E6" w:rsidRPr="0068452C" w:rsidRDefault="00F526E6" w:rsidP="00583A38">
                  <w:pPr>
                    <w:spacing w:before="0" w:after="0"/>
                    <w:ind w:left="0" w:firstLine="0"/>
                    <w:rPr>
                      <w:sz w:val="16"/>
                      <w:szCs w:val="16"/>
                    </w:rPr>
                  </w:pPr>
                </w:p>
              </w:tc>
              <w:tc>
                <w:tcPr>
                  <w:tcW w:w="929" w:type="dxa"/>
                  <w:vAlign w:val="center"/>
                </w:tcPr>
                <w:p w14:paraId="69531B05" w14:textId="77777777" w:rsidR="00F526E6" w:rsidRPr="0068452C" w:rsidRDefault="00F526E6" w:rsidP="00583A38">
                  <w:pPr>
                    <w:spacing w:before="0" w:after="0"/>
                    <w:ind w:left="0" w:firstLine="0"/>
                    <w:rPr>
                      <w:sz w:val="16"/>
                      <w:szCs w:val="16"/>
                    </w:rPr>
                  </w:pPr>
                </w:p>
              </w:tc>
            </w:tr>
            <w:tr w:rsidR="00F526E6" w:rsidRPr="0068452C" w14:paraId="4A75905C" w14:textId="77777777" w:rsidTr="00130549">
              <w:trPr>
                <w:trHeight w:val="112"/>
              </w:trPr>
              <w:tc>
                <w:tcPr>
                  <w:tcW w:w="304" w:type="dxa"/>
                  <w:vMerge/>
                  <w:vAlign w:val="center"/>
                </w:tcPr>
                <w:p w14:paraId="2A069826" w14:textId="77777777" w:rsidR="00F526E6" w:rsidRPr="0068452C" w:rsidRDefault="00F526E6" w:rsidP="00583A38">
                  <w:pPr>
                    <w:spacing w:before="0" w:after="0"/>
                    <w:ind w:left="0" w:firstLine="0"/>
                    <w:rPr>
                      <w:b/>
                      <w:sz w:val="16"/>
                      <w:szCs w:val="16"/>
                    </w:rPr>
                  </w:pPr>
                </w:p>
              </w:tc>
              <w:tc>
                <w:tcPr>
                  <w:tcW w:w="1081" w:type="dxa"/>
                  <w:vMerge/>
                  <w:vAlign w:val="center"/>
                </w:tcPr>
                <w:p w14:paraId="5A07A96B" w14:textId="77777777" w:rsidR="00F526E6" w:rsidRPr="0068452C" w:rsidRDefault="00F526E6" w:rsidP="00583A38">
                  <w:pPr>
                    <w:spacing w:before="0" w:after="0"/>
                    <w:ind w:left="0" w:firstLine="0"/>
                    <w:rPr>
                      <w:b/>
                      <w:sz w:val="16"/>
                      <w:szCs w:val="16"/>
                    </w:rPr>
                  </w:pPr>
                </w:p>
              </w:tc>
              <w:tc>
                <w:tcPr>
                  <w:tcW w:w="944" w:type="dxa"/>
                  <w:vAlign w:val="center"/>
                </w:tcPr>
                <w:p w14:paraId="72FB4FE0"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E3434B2" w14:textId="77777777" w:rsidR="00F526E6" w:rsidRPr="0068452C" w:rsidRDefault="00F526E6" w:rsidP="00583A38">
                  <w:pPr>
                    <w:spacing w:before="0" w:after="0"/>
                    <w:ind w:left="0" w:firstLine="0"/>
                    <w:rPr>
                      <w:sz w:val="16"/>
                      <w:szCs w:val="16"/>
                    </w:rPr>
                  </w:pPr>
                </w:p>
              </w:tc>
              <w:tc>
                <w:tcPr>
                  <w:tcW w:w="773" w:type="dxa"/>
                  <w:vAlign w:val="center"/>
                </w:tcPr>
                <w:p w14:paraId="23D64EEE" w14:textId="77777777" w:rsidR="00F526E6" w:rsidRPr="0068452C" w:rsidRDefault="00F526E6" w:rsidP="00583A38">
                  <w:pPr>
                    <w:spacing w:before="0" w:after="0"/>
                    <w:ind w:left="0" w:firstLine="0"/>
                    <w:rPr>
                      <w:sz w:val="16"/>
                      <w:szCs w:val="16"/>
                    </w:rPr>
                  </w:pPr>
                </w:p>
              </w:tc>
              <w:tc>
                <w:tcPr>
                  <w:tcW w:w="773" w:type="dxa"/>
                  <w:vAlign w:val="center"/>
                </w:tcPr>
                <w:p w14:paraId="6F9ED820" w14:textId="77777777" w:rsidR="00F526E6" w:rsidRPr="0068452C" w:rsidRDefault="00F526E6" w:rsidP="00583A38">
                  <w:pPr>
                    <w:spacing w:before="0" w:after="0"/>
                    <w:ind w:left="0" w:firstLine="0"/>
                    <w:rPr>
                      <w:sz w:val="16"/>
                      <w:szCs w:val="16"/>
                    </w:rPr>
                  </w:pPr>
                </w:p>
              </w:tc>
              <w:tc>
                <w:tcPr>
                  <w:tcW w:w="773" w:type="dxa"/>
                  <w:vAlign w:val="center"/>
                </w:tcPr>
                <w:p w14:paraId="3BD63165" w14:textId="77777777" w:rsidR="00F526E6" w:rsidRPr="0068452C" w:rsidRDefault="00F526E6" w:rsidP="00583A38">
                  <w:pPr>
                    <w:spacing w:before="0" w:after="0"/>
                    <w:ind w:left="0" w:firstLine="0"/>
                    <w:rPr>
                      <w:sz w:val="16"/>
                      <w:szCs w:val="16"/>
                    </w:rPr>
                  </w:pPr>
                </w:p>
              </w:tc>
              <w:tc>
                <w:tcPr>
                  <w:tcW w:w="772" w:type="dxa"/>
                  <w:vAlign w:val="center"/>
                </w:tcPr>
                <w:p w14:paraId="2331CD94" w14:textId="77777777" w:rsidR="00F526E6" w:rsidRPr="0068452C" w:rsidRDefault="00F526E6" w:rsidP="00583A38">
                  <w:pPr>
                    <w:spacing w:before="0" w:after="0"/>
                    <w:ind w:left="0" w:firstLine="0"/>
                    <w:rPr>
                      <w:sz w:val="16"/>
                      <w:szCs w:val="16"/>
                    </w:rPr>
                  </w:pPr>
                </w:p>
              </w:tc>
              <w:tc>
                <w:tcPr>
                  <w:tcW w:w="772" w:type="dxa"/>
                  <w:vAlign w:val="center"/>
                </w:tcPr>
                <w:p w14:paraId="48A87118" w14:textId="77777777" w:rsidR="00F526E6" w:rsidRPr="0068452C" w:rsidRDefault="00F526E6" w:rsidP="00583A38">
                  <w:pPr>
                    <w:spacing w:before="0" w:after="0"/>
                    <w:ind w:left="0" w:firstLine="0"/>
                    <w:rPr>
                      <w:sz w:val="16"/>
                      <w:szCs w:val="16"/>
                    </w:rPr>
                  </w:pPr>
                </w:p>
              </w:tc>
              <w:tc>
                <w:tcPr>
                  <w:tcW w:w="773" w:type="dxa"/>
                  <w:vAlign w:val="center"/>
                </w:tcPr>
                <w:p w14:paraId="010786C1" w14:textId="77777777" w:rsidR="00F526E6" w:rsidRPr="0068452C" w:rsidRDefault="00F526E6" w:rsidP="00583A38">
                  <w:pPr>
                    <w:spacing w:before="0" w:after="0"/>
                    <w:ind w:left="0" w:firstLine="0"/>
                    <w:rPr>
                      <w:sz w:val="16"/>
                      <w:szCs w:val="16"/>
                    </w:rPr>
                  </w:pPr>
                </w:p>
              </w:tc>
              <w:tc>
                <w:tcPr>
                  <w:tcW w:w="927" w:type="dxa"/>
                  <w:vAlign w:val="center"/>
                </w:tcPr>
                <w:p w14:paraId="18C95635" w14:textId="77777777" w:rsidR="00F526E6" w:rsidRPr="0068452C" w:rsidRDefault="00F526E6" w:rsidP="00583A38">
                  <w:pPr>
                    <w:spacing w:before="0" w:after="0"/>
                    <w:ind w:left="0" w:firstLine="0"/>
                    <w:rPr>
                      <w:sz w:val="16"/>
                      <w:szCs w:val="16"/>
                    </w:rPr>
                  </w:pPr>
                </w:p>
              </w:tc>
              <w:tc>
                <w:tcPr>
                  <w:tcW w:w="929" w:type="dxa"/>
                  <w:vAlign w:val="center"/>
                </w:tcPr>
                <w:p w14:paraId="7EFCFCA7" w14:textId="77777777" w:rsidR="00F526E6" w:rsidRPr="0068452C" w:rsidRDefault="00F526E6" w:rsidP="00583A38">
                  <w:pPr>
                    <w:spacing w:before="0" w:after="0"/>
                    <w:ind w:left="0" w:firstLine="0"/>
                    <w:rPr>
                      <w:sz w:val="16"/>
                      <w:szCs w:val="16"/>
                    </w:rPr>
                  </w:pPr>
                </w:p>
              </w:tc>
            </w:tr>
            <w:tr w:rsidR="00F526E6" w:rsidRPr="0068452C" w14:paraId="447BD841" w14:textId="77777777" w:rsidTr="00130549">
              <w:trPr>
                <w:trHeight w:val="112"/>
              </w:trPr>
              <w:tc>
                <w:tcPr>
                  <w:tcW w:w="304" w:type="dxa"/>
                  <w:vMerge/>
                  <w:vAlign w:val="center"/>
                </w:tcPr>
                <w:p w14:paraId="1B2FFB0E" w14:textId="77777777" w:rsidR="00F526E6" w:rsidRPr="0068452C" w:rsidRDefault="00F526E6" w:rsidP="00583A38">
                  <w:pPr>
                    <w:spacing w:before="0" w:after="0"/>
                    <w:ind w:left="0" w:firstLine="0"/>
                    <w:rPr>
                      <w:b/>
                      <w:sz w:val="16"/>
                      <w:szCs w:val="16"/>
                    </w:rPr>
                  </w:pPr>
                </w:p>
              </w:tc>
              <w:tc>
                <w:tcPr>
                  <w:tcW w:w="1081" w:type="dxa"/>
                  <w:vMerge/>
                  <w:vAlign w:val="center"/>
                </w:tcPr>
                <w:p w14:paraId="1ABF1590" w14:textId="77777777" w:rsidR="00F526E6" w:rsidRPr="0068452C" w:rsidRDefault="00F526E6" w:rsidP="00583A38">
                  <w:pPr>
                    <w:spacing w:before="0" w:after="0"/>
                    <w:ind w:left="0" w:firstLine="0"/>
                    <w:rPr>
                      <w:b/>
                      <w:sz w:val="16"/>
                      <w:szCs w:val="16"/>
                    </w:rPr>
                  </w:pPr>
                </w:p>
              </w:tc>
              <w:tc>
                <w:tcPr>
                  <w:tcW w:w="944" w:type="dxa"/>
                  <w:vAlign w:val="center"/>
                </w:tcPr>
                <w:p w14:paraId="2FAB081C"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4F62E8FF" w14:textId="77777777" w:rsidR="00F526E6" w:rsidRPr="0068452C" w:rsidRDefault="00F526E6" w:rsidP="00583A38">
                  <w:pPr>
                    <w:spacing w:before="0" w:after="0"/>
                    <w:ind w:left="0" w:firstLine="0"/>
                    <w:rPr>
                      <w:sz w:val="16"/>
                      <w:szCs w:val="16"/>
                    </w:rPr>
                  </w:pPr>
                </w:p>
              </w:tc>
              <w:tc>
                <w:tcPr>
                  <w:tcW w:w="773" w:type="dxa"/>
                  <w:vAlign w:val="center"/>
                </w:tcPr>
                <w:p w14:paraId="20915BC6" w14:textId="77777777" w:rsidR="00F526E6" w:rsidRPr="0068452C" w:rsidRDefault="00F526E6" w:rsidP="00583A38">
                  <w:pPr>
                    <w:spacing w:before="0" w:after="0"/>
                    <w:ind w:left="0" w:firstLine="0"/>
                    <w:rPr>
                      <w:sz w:val="16"/>
                      <w:szCs w:val="16"/>
                    </w:rPr>
                  </w:pPr>
                </w:p>
              </w:tc>
              <w:tc>
                <w:tcPr>
                  <w:tcW w:w="773" w:type="dxa"/>
                  <w:vAlign w:val="center"/>
                </w:tcPr>
                <w:p w14:paraId="037A8C4E" w14:textId="77777777" w:rsidR="00F526E6" w:rsidRPr="0068452C" w:rsidRDefault="00F526E6" w:rsidP="00583A38">
                  <w:pPr>
                    <w:spacing w:before="0" w:after="0"/>
                    <w:ind w:left="0" w:firstLine="0"/>
                    <w:rPr>
                      <w:sz w:val="16"/>
                      <w:szCs w:val="16"/>
                    </w:rPr>
                  </w:pPr>
                </w:p>
              </w:tc>
              <w:tc>
                <w:tcPr>
                  <w:tcW w:w="773" w:type="dxa"/>
                  <w:vAlign w:val="center"/>
                </w:tcPr>
                <w:p w14:paraId="0F6549DB" w14:textId="77777777" w:rsidR="00F526E6" w:rsidRPr="0068452C" w:rsidRDefault="00F526E6" w:rsidP="00583A38">
                  <w:pPr>
                    <w:spacing w:before="0" w:after="0"/>
                    <w:ind w:left="0" w:firstLine="0"/>
                    <w:rPr>
                      <w:sz w:val="16"/>
                      <w:szCs w:val="16"/>
                    </w:rPr>
                  </w:pPr>
                </w:p>
              </w:tc>
              <w:tc>
                <w:tcPr>
                  <w:tcW w:w="772" w:type="dxa"/>
                  <w:vAlign w:val="center"/>
                </w:tcPr>
                <w:p w14:paraId="3BCF0EE8" w14:textId="77777777" w:rsidR="00F526E6" w:rsidRPr="0068452C" w:rsidRDefault="00F526E6" w:rsidP="00583A38">
                  <w:pPr>
                    <w:spacing w:before="0" w:after="0"/>
                    <w:ind w:left="0" w:firstLine="0"/>
                    <w:rPr>
                      <w:sz w:val="16"/>
                      <w:szCs w:val="16"/>
                    </w:rPr>
                  </w:pPr>
                </w:p>
              </w:tc>
              <w:tc>
                <w:tcPr>
                  <w:tcW w:w="772" w:type="dxa"/>
                  <w:vAlign w:val="center"/>
                </w:tcPr>
                <w:p w14:paraId="117BA48A" w14:textId="77777777" w:rsidR="00F526E6" w:rsidRPr="0068452C" w:rsidRDefault="00F526E6" w:rsidP="00583A38">
                  <w:pPr>
                    <w:spacing w:before="0" w:after="0"/>
                    <w:ind w:left="0" w:firstLine="0"/>
                    <w:rPr>
                      <w:sz w:val="16"/>
                      <w:szCs w:val="16"/>
                    </w:rPr>
                  </w:pPr>
                </w:p>
              </w:tc>
              <w:tc>
                <w:tcPr>
                  <w:tcW w:w="773" w:type="dxa"/>
                  <w:vAlign w:val="center"/>
                </w:tcPr>
                <w:p w14:paraId="4F63F5D5" w14:textId="77777777" w:rsidR="00F526E6" w:rsidRPr="0068452C" w:rsidRDefault="00F526E6" w:rsidP="00583A38">
                  <w:pPr>
                    <w:spacing w:before="0" w:after="0"/>
                    <w:ind w:left="0" w:firstLine="0"/>
                    <w:rPr>
                      <w:sz w:val="16"/>
                      <w:szCs w:val="16"/>
                    </w:rPr>
                  </w:pPr>
                </w:p>
              </w:tc>
              <w:tc>
                <w:tcPr>
                  <w:tcW w:w="927" w:type="dxa"/>
                  <w:vAlign w:val="center"/>
                </w:tcPr>
                <w:p w14:paraId="48DAD2F5" w14:textId="77777777" w:rsidR="00F526E6" w:rsidRPr="0068452C" w:rsidRDefault="00F526E6" w:rsidP="00583A38">
                  <w:pPr>
                    <w:spacing w:before="0" w:after="0"/>
                    <w:ind w:left="0" w:firstLine="0"/>
                    <w:rPr>
                      <w:sz w:val="16"/>
                      <w:szCs w:val="16"/>
                    </w:rPr>
                  </w:pPr>
                </w:p>
              </w:tc>
              <w:tc>
                <w:tcPr>
                  <w:tcW w:w="929" w:type="dxa"/>
                  <w:vAlign w:val="center"/>
                </w:tcPr>
                <w:p w14:paraId="0DDBCE09" w14:textId="77777777" w:rsidR="00F526E6" w:rsidRPr="0068452C" w:rsidRDefault="00F526E6" w:rsidP="00583A38">
                  <w:pPr>
                    <w:spacing w:before="0" w:after="0"/>
                    <w:ind w:left="0" w:firstLine="0"/>
                    <w:rPr>
                      <w:sz w:val="16"/>
                      <w:szCs w:val="16"/>
                    </w:rPr>
                  </w:pPr>
                </w:p>
              </w:tc>
            </w:tr>
            <w:tr w:rsidR="00F526E6" w:rsidRPr="0068452C" w14:paraId="2F62F3FC" w14:textId="77777777" w:rsidTr="00130549">
              <w:trPr>
                <w:trHeight w:val="112"/>
              </w:trPr>
              <w:tc>
                <w:tcPr>
                  <w:tcW w:w="304" w:type="dxa"/>
                  <w:vMerge/>
                  <w:vAlign w:val="center"/>
                </w:tcPr>
                <w:p w14:paraId="5E241D2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7FAF26" w14:textId="77777777" w:rsidR="00F526E6" w:rsidRPr="0068452C" w:rsidRDefault="00F526E6" w:rsidP="00583A38">
                  <w:pPr>
                    <w:spacing w:before="0" w:after="0"/>
                    <w:ind w:left="0" w:firstLine="0"/>
                    <w:rPr>
                      <w:b/>
                      <w:sz w:val="16"/>
                      <w:szCs w:val="16"/>
                    </w:rPr>
                  </w:pPr>
                  <w:r w:rsidRPr="0068452C">
                    <w:rPr>
                      <w:b/>
                      <w:sz w:val="16"/>
                      <w:szCs w:val="16"/>
                    </w:rPr>
                    <w:t>DL UE- Average-Latency CDF (ms)</w:t>
                  </w:r>
                </w:p>
              </w:tc>
              <w:tc>
                <w:tcPr>
                  <w:tcW w:w="944" w:type="dxa"/>
                  <w:vAlign w:val="center"/>
                </w:tcPr>
                <w:p w14:paraId="7F6F04F1"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611D7DF8" w14:textId="77777777" w:rsidR="00F526E6" w:rsidRPr="0068452C" w:rsidRDefault="00F526E6" w:rsidP="00583A38">
                  <w:pPr>
                    <w:spacing w:before="0" w:after="0"/>
                    <w:ind w:left="0" w:firstLine="0"/>
                    <w:rPr>
                      <w:sz w:val="16"/>
                      <w:szCs w:val="16"/>
                    </w:rPr>
                  </w:pPr>
                </w:p>
              </w:tc>
              <w:tc>
                <w:tcPr>
                  <w:tcW w:w="773" w:type="dxa"/>
                  <w:vAlign w:val="center"/>
                </w:tcPr>
                <w:p w14:paraId="43768D01" w14:textId="77777777" w:rsidR="00F526E6" w:rsidRPr="0068452C" w:rsidRDefault="00F526E6" w:rsidP="00583A38">
                  <w:pPr>
                    <w:spacing w:before="0" w:after="0"/>
                    <w:ind w:left="0" w:firstLine="0"/>
                    <w:rPr>
                      <w:sz w:val="16"/>
                      <w:szCs w:val="16"/>
                    </w:rPr>
                  </w:pPr>
                </w:p>
              </w:tc>
              <w:tc>
                <w:tcPr>
                  <w:tcW w:w="773" w:type="dxa"/>
                  <w:vAlign w:val="center"/>
                </w:tcPr>
                <w:p w14:paraId="360C2725" w14:textId="77777777" w:rsidR="00F526E6" w:rsidRPr="0068452C" w:rsidRDefault="00F526E6" w:rsidP="00583A38">
                  <w:pPr>
                    <w:spacing w:before="0" w:after="0"/>
                    <w:ind w:left="0" w:firstLine="0"/>
                    <w:rPr>
                      <w:sz w:val="16"/>
                      <w:szCs w:val="16"/>
                    </w:rPr>
                  </w:pPr>
                </w:p>
              </w:tc>
              <w:tc>
                <w:tcPr>
                  <w:tcW w:w="773" w:type="dxa"/>
                  <w:vAlign w:val="center"/>
                </w:tcPr>
                <w:p w14:paraId="0B4690BC" w14:textId="77777777" w:rsidR="00F526E6" w:rsidRPr="0068452C" w:rsidRDefault="00F526E6" w:rsidP="00583A38">
                  <w:pPr>
                    <w:spacing w:before="0" w:after="0"/>
                    <w:ind w:left="0" w:firstLine="0"/>
                    <w:rPr>
                      <w:sz w:val="16"/>
                      <w:szCs w:val="16"/>
                    </w:rPr>
                  </w:pPr>
                </w:p>
              </w:tc>
              <w:tc>
                <w:tcPr>
                  <w:tcW w:w="772" w:type="dxa"/>
                  <w:vAlign w:val="center"/>
                </w:tcPr>
                <w:p w14:paraId="2D2B2B0E" w14:textId="77777777" w:rsidR="00F526E6" w:rsidRPr="0068452C" w:rsidRDefault="00F526E6" w:rsidP="00583A38">
                  <w:pPr>
                    <w:spacing w:before="0" w:after="0"/>
                    <w:ind w:left="0" w:firstLine="0"/>
                    <w:rPr>
                      <w:sz w:val="16"/>
                      <w:szCs w:val="16"/>
                    </w:rPr>
                  </w:pPr>
                </w:p>
              </w:tc>
              <w:tc>
                <w:tcPr>
                  <w:tcW w:w="772" w:type="dxa"/>
                  <w:vAlign w:val="center"/>
                </w:tcPr>
                <w:p w14:paraId="6C1F78BF" w14:textId="77777777" w:rsidR="00F526E6" w:rsidRPr="0068452C" w:rsidRDefault="00F526E6" w:rsidP="00583A38">
                  <w:pPr>
                    <w:spacing w:before="0" w:after="0"/>
                    <w:ind w:left="0" w:firstLine="0"/>
                    <w:rPr>
                      <w:sz w:val="16"/>
                      <w:szCs w:val="16"/>
                    </w:rPr>
                  </w:pPr>
                </w:p>
              </w:tc>
              <w:tc>
                <w:tcPr>
                  <w:tcW w:w="773" w:type="dxa"/>
                  <w:vAlign w:val="center"/>
                </w:tcPr>
                <w:p w14:paraId="0E682E3A" w14:textId="77777777" w:rsidR="00F526E6" w:rsidRPr="0068452C" w:rsidRDefault="00F526E6" w:rsidP="00583A38">
                  <w:pPr>
                    <w:spacing w:before="0" w:after="0"/>
                    <w:ind w:left="0" w:firstLine="0"/>
                    <w:rPr>
                      <w:sz w:val="16"/>
                      <w:szCs w:val="16"/>
                    </w:rPr>
                  </w:pPr>
                </w:p>
              </w:tc>
              <w:tc>
                <w:tcPr>
                  <w:tcW w:w="927" w:type="dxa"/>
                  <w:vAlign w:val="center"/>
                </w:tcPr>
                <w:p w14:paraId="4DC21DD8" w14:textId="77777777" w:rsidR="00F526E6" w:rsidRPr="0068452C" w:rsidRDefault="00F526E6" w:rsidP="00583A38">
                  <w:pPr>
                    <w:spacing w:before="0" w:after="0"/>
                    <w:ind w:left="0" w:firstLine="0"/>
                    <w:rPr>
                      <w:sz w:val="16"/>
                      <w:szCs w:val="16"/>
                    </w:rPr>
                  </w:pPr>
                </w:p>
              </w:tc>
              <w:tc>
                <w:tcPr>
                  <w:tcW w:w="929" w:type="dxa"/>
                  <w:vAlign w:val="center"/>
                </w:tcPr>
                <w:p w14:paraId="2AFFB8D8" w14:textId="77777777" w:rsidR="00F526E6" w:rsidRPr="0068452C" w:rsidRDefault="00F526E6" w:rsidP="00583A38">
                  <w:pPr>
                    <w:spacing w:before="0" w:after="0"/>
                    <w:ind w:left="0" w:firstLine="0"/>
                    <w:rPr>
                      <w:sz w:val="16"/>
                      <w:szCs w:val="16"/>
                    </w:rPr>
                  </w:pPr>
                </w:p>
              </w:tc>
            </w:tr>
            <w:tr w:rsidR="00F526E6" w:rsidRPr="0068452C" w14:paraId="729E5F83" w14:textId="77777777" w:rsidTr="00130549">
              <w:trPr>
                <w:trHeight w:val="112"/>
              </w:trPr>
              <w:tc>
                <w:tcPr>
                  <w:tcW w:w="304" w:type="dxa"/>
                  <w:vMerge/>
                  <w:vAlign w:val="center"/>
                </w:tcPr>
                <w:p w14:paraId="0236E943" w14:textId="77777777" w:rsidR="00F526E6" w:rsidRPr="0068452C" w:rsidRDefault="00F526E6" w:rsidP="00583A38">
                  <w:pPr>
                    <w:spacing w:before="0" w:after="0"/>
                    <w:ind w:left="0" w:firstLine="0"/>
                    <w:rPr>
                      <w:b/>
                      <w:sz w:val="16"/>
                      <w:szCs w:val="16"/>
                    </w:rPr>
                  </w:pPr>
                </w:p>
              </w:tc>
              <w:tc>
                <w:tcPr>
                  <w:tcW w:w="1081" w:type="dxa"/>
                  <w:vMerge/>
                  <w:vAlign w:val="center"/>
                </w:tcPr>
                <w:p w14:paraId="0F9F533C" w14:textId="77777777" w:rsidR="00F526E6" w:rsidRPr="0068452C" w:rsidRDefault="00F526E6" w:rsidP="00583A38">
                  <w:pPr>
                    <w:spacing w:before="0" w:after="0"/>
                    <w:ind w:left="0" w:firstLine="0"/>
                    <w:rPr>
                      <w:b/>
                      <w:sz w:val="16"/>
                      <w:szCs w:val="16"/>
                    </w:rPr>
                  </w:pPr>
                </w:p>
              </w:tc>
              <w:tc>
                <w:tcPr>
                  <w:tcW w:w="944" w:type="dxa"/>
                  <w:vAlign w:val="center"/>
                </w:tcPr>
                <w:p w14:paraId="6E48D87F"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7BA67DB7" w14:textId="77777777" w:rsidR="00F526E6" w:rsidRPr="0068452C" w:rsidRDefault="00F526E6" w:rsidP="00583A38">
                  <w:pPr>
                    <w:spacing w:before="0" w:after="0"/>
                    <w:ind w:left="0" w:firstLine="0"/>
                    <w:rPr>
                      <w:sz w:val="16"/>
                      <w:szCs w:val="16"/>
                    </w:rPr>
                  </w:pPr>
                </w:p>
              </w:tc>
              <w:tc>
                <w:tcPr>
                  <w:tcW w:w="773" w:type="dxa"/>
                  <w:vAlign w:val="center"/>
                </w:tcPr>
                <w:p w14:paraId="3D31BFCE" w14:textId="77777777" w:rsidR="00F526E6" w:rsidRPr="0068452C" w:rsidRDefault="00F526E6" w:rsidP="00583A38">
                  <w:pPr>
                    <w:spacing w:before="0" w:after="0"/>
                    <w:ind w:left="0" w:firstLine="0"/>
                    <w:rPr>
                      <w:sz w:val="16"/>
                      <w:szCs w:val="16"/>
                    </w:rPr>
                  </w:pPr>
                </w:p>
              </w:tc>
              <w:tc>
                <w:tcPr>
                  <w:tcW w:w="773" w:type="dxa"/>
                  <w:vAlign w:val="center"/>
                </w:tcPr>
                <w:p w14:paraId="38981216" w14:textId="77777777" w:rsidR="00F526E6" w:rsidRPr="0068452C" w:rsidRDefault="00F526E6" w:rsidP="00583A38">
                  <w:pPr>
                    <w:spacing w:before="0" w:after="0"/>
                    <w:ind w:left="0" w:firstLine="0"/>
                    <w:rPr>
                      <w:sz w:val="16"/>
                      <w:szCs w:val="16"/>
                    </w:rPr>
                  </w:pPr>
                </w:p>
              </w:tc>
              <w:tc>
                <w:tcPr>
                  <w:tcW w:w="773" w:type="dxa"/>
                  <w:vAlign w:val="center"/>
                </w:tcPr>
                <w:p w14:paraId="3CFA9E13" w14:textId="77777777" w:rsidR="00F526E6" w:rsidRPr="0068452C" w:rsidRDefault="00F526E6" w:rsidP="00583A38">
                  <w:pPr>
                    <w:spacing w:before="0" w:after="0"/>
                    <w:ind w:left="0" w:firstLine="0"/>
                    <w:rPr>
                      <w:sz w:val="16"/>
                      <w:szCs w:val="16"/>
                    </w:rPr>
                  </w:pPr>
                </w:p>
              </w:tc>
              <w:tc>
                <w:tcPr>
                  <w:tcW w:w="772" w:type="dxa"/>
                  <w:vAlign w:val="center"/>
                </w:tcPr>
                <w:p w14:paraId="758F0EB3" w14:textId="77777777" w:rsidR="00F526E6" w:rsidRPr="0068452C" w:rsidRDefault="00F526E6" w:rsidP="00583A38">
                  <w:pPr>
                    <w:spacing w:before="0" w:after="0"/>
                    <w:ind w:left="0" w:firstLine="0"/>
                    <w:rPr>
                      <w:sz w:val="16"/>
                      <w:szCs w:val="16"/>
                    </w:rPr>
                  </w:pPr>
                </w:p>
              </w:tc>
              <w:tc>
                <w:tcPr>
                  <w:tcW w:w="772" w:type="dxa"/>
                  <w:vAlign w:val="center"/>
                </w:tcPr>
                <w:p w14:paraId="0C33D407" w14:textId="77777777" w:rsidR="00F526E6" w:rsidRPr="0068452C" w:rsidRDefault="00F526E6" w:rsidP="00583A38">
                  <w:pPr>
                    <w:spacing w:before="0" w:after="0"/>
                    <w:ind w:left="0" w:firstLine="0"/>
                    <w:rPr>
                      <w:sz w:val="16"/>
                      <w:szCs w:val="16"/>
                    </w:rPr>
                  </w:pPr>
                </w:p>
              </w:tc>
              <w:tc>
                <w:tcPr>
                  <w:tcW w:w="773" w:type="dxa"/>
                  <w:vAlign w:val="center"/>
                </w:tcPr>
                <w:p w14:paraId="3B59D2B5" w14:textId="77777777" w:rsidR="00F526E6" w:rsidRPr="0068452C" w:rsidRDefault="00F526E6" w:rsidP="00583A38">
                  <w:pPr>
                    <w:spacing w:before="0" w:after="0"/>
                    <w:ind w:left="0" w:firstLine="0"/>
                    <w:rPr>
                      <w:sz w:val="16"/>
                      <w:szCs w:val="16"/>
                    </w:rPr>
                  </w:pPr>
                </w:p>
              </w:tc>
              <w:tc>
                <w:tcPr>
                  <w:tcW w:w="927" w:type="dxa"/>
                  <w:vAlign w:val="center"/>
                </w:tcPr>
                <w:p w14:paraId="7FF52C23" w14:textId="77777777" w:rsidR="00F526E6" w:rsidRPr="0068452C" w:rsidRDefault="00F526E6" w:rsidP="00583A38">
                  <w:pPr>
                    <w:spacing w:before="0" w:after="0"/>
                    <w:ind w:left="0" w:firstLine="0"/>
                    <w:rPr>
                      <w:sz w:val="16"/>
                      <w:szCs w:val="16"/>
                    </w:rPr>
                  </w:pPr>
                </w:p>
              </w:tc>
              <w:tc>
                <w:tcPr>
                  <w:tcW w:w="929" w:type="dxa"/>
                  <w:vAlign w:val="center"/>
                </w:tcPr>
                <w:p w14:paraId="7BAB385E" w14:textId="77777777" w:rsidR="00F526E6" w:rsidRPr="0068452C" w:rsidRDefault="00F526E6" w:rsidP="00583A38">
                  <w:pPr>
                    <w:spacing w:before="0" w:after="0"/>
                    <w:ind w:left="0" w:firstLine="0"/>
                    <w:rPr>
                      <w:sz w:val="16"/>
                      <w:szCs w:val="16"/>
                    </w:rPr>
                  </w:pPr>
                </w:p>
              </w:tc>
            </w:tr>
            <w:tr w:rsidR="00F526E6" w:rsidRPr="0068452C" w14:paraId="0358D0CC" w14:textId="77777777" w:rsidTr="00130549">
              <w:trPr>
                <w:trHeight w:val="112"/>
              </w:trPr>
              <w:tc>
                <w:tcPr>
                  <w:tcW w:w="304" w:type="dxa"/>
                  <w:vMerge/>
                  <w:vAlign w:val="center"/>
                </w:tcPr>
                <w:p w14:paraId="40C31E0D" w14:textId="77777777" w:rsidR="00F526E6" w:rsidRPr="0068452C" w:rsidRDefault="00F526E6" w:rsidP="00583A38">
                  <w:pPr>
                    <w:spacing w:before="0" w:after="0"/>
                    <w:ind w:left="0" w:firstLine="0"/>
                    <w:rPr>
                      <w:b/>
                      <w:sz w:val="16"/>
                      <w:szCs w:val="16"/>
                    </w:rPr>
                  </w:pPr>
                </w:p>
              </w:tc>
              <w:tc>
                <w:tcPr>
                  <w:tcW w:w="1081" w:type="dxa"/>
                  <w:vMerge/>
                  <w:vAlign w:val="center"/>
                </w:tcPr>
                <w:p w14:paraId="18649D23" w14:textId="77777777" w:rsidR="00F526E6" w:rsidRPr="0068452C" w:rsidRDefault="00F526E6" w:rsidP="00583A38">
                  <w:pPr>
                    <w:spacing w:before="0" w:after="0"/>
                    <w:ind w:left="0" w:firstLine="0"/>
                    <w:rPr>
                      <w:b/>
                      <w:sz w:val="16"/>
                      <w:szCs w:val="16"/>
                    </w:rPr>
                  </w:pPr>
                </w:p>
              </w:tc>
              <w:tc>
                <w:tcPr>
                  <w:tcW w:w="944" w:type="dxa"/>
                  <w:vAlign w:val="center"/>
                </w:tcPr>
                <w:p w14:paraId="66ECF4F8"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B7EC335" w14:textId="77777777" w:rsidR="00F526E6" w:rsidRPr="0068452C" w:rsidRDefault="00F526E6" w:rsidP="00583A38">
                  <w:pPr>
                    <w:spacing w:before="0" w:after="0"/>
                    <w:ind w:left="0" w:firstLine="0"/>
                    <w:rPr>
                      <w:sz w:val="16"/>
                      <w:szCs w:val="16"/>
                    </w:rPr>
                  </w:pPr>
                </w:p>
              </w:tc>
              <w:tc>
                <w:tcPr>
                  <w:tcW w:w="773" w:type="dxa"/>
                  <w:vAlign w:val="center"/>
                </w:tcPr>
                <w:p w14:paraId="39139E6C" w14:textId="77777777" w:rsidR="00F526E6" w:rsidRPr="0068452C" w:rsidRDefault="00F526E6" w:rsidP="00583A38">
                  <w:pPr>
                    <w:spacing w:before="0" w:after="0"/>
                    <w:ind w:left="0" w:firstLine="0"/>
                    <w:rPr>
                      <w:sz w:val="16"/>
                      <w:szCs w:val="16"/>
                    </w:rPr>
                  </w:pPr>
                </w:p>
              </w:tc>
              <w:tc>
                <w:tcPr>
                  <w:tcW w:w="773" w:type="dxa"/>
                  <w:vAlign w:val="center"/>
                </w:tcPr>
                <w:p w14:paraId="40B16ABA" w14:textId="77777777" w:rsidR="00F526E6" w:rsidRPr="0068452C" w:rsidRDefault="00F526E6" w:rsidP="00583A38">
                  <w:pPr>
                    <w:spacing w:before="0" w:after="0"/>
                    <w:ind w:left="0" w:firstLine="0"/>
                    <w:rPr>
                      <w:sz w:val="16"/>
                      <w:szCs w:val="16"/>
                    </w:rPr>
                  </w:pPr>
                </w:p>
              </w:tc>
              <w:tc>
                <w:tcPr>
                  <w:tcW w:w="773" w:type="dxa"/>
                  <w:vAlign w:val="center"/>
                </w:tcPr>
                <w:p w14:paraId="71584513" w14:textId="77777777" w:rsidR="00F526E6" w:rsidRPr="0068452C" w:rsidRDefault="00F526E6" w:rsidP="00583A38">
                  <w:pPr>
                    <w:spacing w:before="0" w:after="0"/>
                    <w:ind w:left="0" w:firstLine="0"/>
                    <w:rPr>
                      <w:sz w:val="16"/>
                      <w:szCs w:val="16"/>
                    </w:rPr>
                  </w:pPr>
                </w:p>
              </w:tc>
              <w:tc>
                <w:tcPr>
                  <w:tcW w:w="772" w:type="dxa"/>
                  <w:vAlign w:val="center"/>
                </w:tcPr>
                <w:p w14:paraId="625ECC22" w14:textId="77777777" w:rsidR="00F526E6" w:rsidRPr="0068452C" w:rsidRDefault="00F526E6" w:rsidP="00583A38">
                  <w:pPr>
                    <w:spacing w:before="0" w:after="0"/>
                    <w:ind w:left="0" w:firstLine="0"/>
                    <w:rPr>
                      <w:sz w:val="16"/>
                      <w:szCs w:val="16"/>
                    </w:rPr>
                  </w:pPr>
                </w:p>
              </w:tc>
              <w:tc>
                <w:tcPr>
                  <w:tcW w:w="772" w:type="dxa"/>
                  <w:vAlign w:val="center"/>
                </w:tcPr>
                <w:p w14:paraId="69CA1349" w14:textId="77777777" w:rsidR="00F526E6" w:rsidRPr="0068452C" w:rsidRDefault="00F526E6" w:rsidP="00583A38">
                  <w:pPr>
                    <w:spacing w:before="0" w:after="0"/>
                    <w:ind w:left="0" w:firstLine="0"/>
                    <w:rPr>
                      <w:sz w:val="16"/>
                      <w:szCs w:val="16"/>
                    </w:rPr>
                  </w:pPr>
                </w:p>
              </w:tc>
              <w:tc>
                <w:tcPr>
                  <w:tcW w:w="773" w:type="dxa"/>
                  <w:vAlign w:val="center"/>
                </w:tcPr>
                <w:p w14:paraId="0852B6AF" w14:textId="77777777" w:rsidR="00F526E6" w:rsidRPr="0068452C" w:rsidRDefault="00F526E6" w:rsidP="00583A38">
                  <w:pPr>
                    <w:spacing w:before="0" w:after="0"/>
                    <w:ind w:left="0" w:firstLine="0"/>
                    <w:rPr>
                      <w:sz w:val="16"/>
                      <w:szCs w:val="16"/>
                    </w:rPr>
                  </w:pPr>
                </w:p>
              </w:tc>
              <w:tc>
                <w:tcPr>
                  <w:tcW w:w="927" w:type="dxa"/>
                  <w:vAlign w:val="center"/>
                </w:tcPr>
                <w:p w14:paraId="6836FEE9" w14:textId="77777777" w:rsidR="00F526E6" w:rsidRPr="0068452C" w:rsidRDefault="00F526E6" w:rsidP="00583A38">
                  <w:pPr>
                    <w:spacing w:before="0" w:after="0"/>
                    <w:ind w:left="0" w:firstLine="0"/>
                    <w:rPr>
                      <w:sz w:val="16"/>
                      <w:szCs w:val="16"/>
                    </w:rPr>
                  </w:pPr>
                </w:p>
              </w:tc>
              <w:tc>
                <w:tcPr>
                  <w:tcW w:w="929" w:type="dxa"/>
                  <w:vAlign w:val="center"/>
                </w:tcPr>
                <w:p w14:paraId="20DE1859" w14:textId="77777777" w:rsidR="00F526E6" w:rsidRPr="0068452C" w:rsidRDefault="00F526E6" w:rsidP="00583A38">
                  <w:pPr>
                    <w:spacing w:before="0" w:after="0"/>
                    <w:ind w:left="0" w:firstLine="0"/>
                    <w:rPr>
                      <w:sz w:val="16"/>
                      <w:szCs w:val="16"/>
                    </w:rPr>
                  </w:pPr>
                </w:p>
              </w:tc>
            </w:tr>
            <w:tr w:rsidR="00F526E6" w:rsidRPr="0068452C" w14:paraId="2BA5675E" w14:textId="77777777" w:rsidTr="00130549">
              <w:trPr>
                <w:trHeight w:val="112"/>
              </w:trPr>
              <w:tc>
                <w:tcPr>
                  <w:tcW w:w="304" w:type="dxa"/>
                  <w:vMerge/>
                  <w:vAlign w:val="center"/>
                </w:tcPr>
                <w:p w14:paraId="014EDA03" w14:textId="77777777" w:rsidR="00F526E6" w:rsidRPr="0068452C" w:rsidRDefault="00F526E6" w:rsidP="00583A38">
                  <w:pPr>
                    <w:spacing w:before="0" w:after="0"/>
                    <w:ind w:left="0" w:firstLine="0"/>
                    <w:rPr>
                      <w:b/>
                      <w:sz w:val="16"/>
                      <w:szCs w:val="16"/>
                    </w:rPr>
                  </w:pPr>
                </w:p>
              </w:tc>
              <w:tc>
                <w:tcPr>
                  <w:tcW w:w="1081" w:type="dxa"/>
                  <w:vMerge/>
                  <w:vAlign w:val="center"/>
                </w:tcPr>
                <w:p w14:paraId="490E4589" w14:textId="77777777" w:rsidR="00F526E6" w:rsidRPr="0068452C" w:rsidRDefault="00F526E6" w:rsidP="00583A38">
                  <w:pPr>
                    <w:spacing w:before="0" w:after="0"/>
                    <w:ind w:left="0" w:firstLine="0"/>
                    <w:rPr>
                      <w:b/>
                      <w:sz w:val="16"/>
                      <w:szCs w:val="16"/>
                    </w:rPr>
                  </w:pPr>
                </w:p>
              </w:tc>
              <w:tc>
                <w:tcPr>
                  <w:tcW w:w="944" w:type="dxa"/>
                  <w:vAlign w:val="center"/>
                </w:tcPr>
                <w:p w14:paraId="438E6533"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48CD1EF5" w14:textId="77777777" w:rsidR="00F526E6" w:rsidRPr="0068452C" w:rsidRDefault="00F526E6" w:rsidP="00583A38">
                  <w:pPr>
                    <w:spacing w:before="0" w:after="0"/>
                    <w:ind w:left="0" w:firstLine="0"/>
                    <w:rPr>
                      <w:sz w:val="16"/>
                      <w:szCs w:val="16"/>
                    </w:rPr>
                  </w:pPr>
                </w:p>
              </w:tc>
              <w:tc>
                <w:tcPr>
                  <w:tcW w:w="773" w:type="dxa"/>
                  <w:vAlign w:val="center"/>
                </w:tcPr>
                <w:p w14:paraId="00297726" w14:textId="77777777" w:rsidR="00F526E6" w:rsidRPr="0068452C" w:rsidRDefault="00F526E6" w:rsidP="00583A38">
                  <w:pPr>
                    <w:spacing w:before="0" w:after="0"/>
                    <w:ind w:left="0" w:firstLine="0"/>
                    <w:rPr>
                      <w:sz w:val="16"/>
                      <w:szCs w:val="16"/>
                    </w:rPr>
                  </w:pPr>
                </w:p>
              </w:tc>
              <w:tc>
                <w:tcPr>
                  <w:tcW w:w="773" w:type="dxa"/>
                  <w:vAlign w:val="center"/>
                </w:tcPr>
                <w:p w14:paraId="51CC8D9F" w14:textId="77777777" w:rsidR="00F526E6" w:rsidRPr="0068452C" w:rsidRDefault="00F526E6" w:rsidP="00583A38">
                  <w:pPr>
                    <w:spacing w:before="0" w:after="0"/>
                    <w:ind w:left="0" w:firstLine="0"/>
                    <w:rPr>
                      <w:sz w:val="16"/>
                      <w:szCs w:val="16"/>
                    </w:rPr>
                  </w:pPr>
                </w:p>
              </w:tc>
              <w:tc>
                <w:tcPr>
                  <w:tcW w:w="773" w:type="dxa"/>
                  <w:vAlign w:val="center"/>
                </w:tcPr>
                <w:p w14:paraId="2F61FC08" w14:textId="77777777" w:rsidR="00F526E6" w:rsidRPr="0068452C" w:rsidRDefault="00F526E6" w:rsidP="00583A38">
                  <w:pPr>
                    <w:spacing w:before="0" w:after="0"/>
                    <w:ind w:left="0" w:firstLine="0"/>
                    <w:rPr>
                      <w:sz w:val="16"/>
                      <w:szCs w:val="16"/>
                    </w:rPr>
                  </w:pPr>
                </w:p>
              </w:tc>
              <w:tc>
                <w:tcPr>
                  <w:tcW w:w="772" w:type="dxa"/>
                  <w:vAlign w:val="center"/>
                </w:tcPr>
                <w:p w14:paraId="5D0E9D04" w14:textId="77777777" w:rsidR="00F526E6" w:rsidRPr="0068452C" w:rsidRDefault="00F526E6" w:rsidP="00583A38">
                  <w:pPr>
                    <w:spacing w:before="0" w:after="0"/>
                    <w:ind w:left="0" w:firstLine="0"/>
                    <w:rPr>
                      <w:sz w:val="16"/>
                      <w:szCs w:val="16"/>
                    </w:rPr>
                  </w:pPr>
                </w:p>
              </w:tc>
              <w:tc>
                <w:tcPr>
                  <w:tcW w:w="772" w:type="dxa"/>
                  <w:vAlign w:val="center"/>
                </w:tcPr>
                <w:p w14:paraId="14AA81B1" w14:textId="77777777" w:rsidR="00F526E6" w:rsidRPr="0068452C" w:rsidRDefault="00F526E6" w:rsidP="00583A38">
                  <w:pPr>
                    <w:spacing w:before="0" w:after="0"/>
                    <w:ind w:left="0" w:firstLine="0"/>
                    <w:rPr>
                      <w:sz w:val="16"/>
                      <w:szCs w:val="16"/>
                    </w:rPr>
                  </w:pPr>
                </w:p>
              </w:tc>
              <w:tc>
                <w:tcPr>
                  <w:tcW w:w="773" w:type="dxa"/>
                  <w:vAlign w:val="center"/>
                </w:tcPr>
                <w:p w14:paraId="6C3E119B" w14:textId="77777777" w:rsidR="00F526E6" w:rsidRPr="0068452C" w:rsidRDefault="00F526E6" w:rsidP="00583A38">
                  <w:pPr>
                    <w:spacing w:before="0" w:after="0"/>
                    <w:ind w:left="0" w:firstLine="0"/>
                    <w:rPr>
                      <w:sz w:val="16"/>
                      <w:szCs w:val="16"/>
                    </w:rPr>
                  </w:pPr>
                </w:p>
              </w:tc>
              <w:tc>
                <w:tcPr>
                  <w:tcW w:w="927" w:type="dxa"/>
                  <w:vAlign w:val="center"/>
                </w:tcPr>
                <w:p w14:paraId="24364AE4" w14:textId="77777777" w:rsidR="00F526E6" w:rsidRPr="0068452C" w:rsidRDefault="00F526E6" w:rsidP="00583A38">
                  <w:pPr>
                    <w:spacing w:before="0" w:after="0"/>
                    <w:ind w:left="0" w:firstLine="0"/>
                    <w:rPr>
                      <w:sz w:val="16"/>
                      <w:szCs w:val="16"/>
                    </w:rPr>
                  </w:pPr>
                </w:p>
              </w:tc>
              <w:tc>
                <w:tcPr>
                  <w:tcW w:w="929" w:type="dxa"/>
                  <w:vAlign w:val="center"/>
                </w:tcPr>
                <w:p w14:paraId="51E3CFBD" w14:textId="77777777" w:rsidR="00F526E6" w:rsidRPr="0068452C" w:rsidRDefault="00F526E6" w:rsidP="00583A38">
                  <w:pPr>
                    <w:spacing w:before="0" w:after="0"/>
                    <w:ind w:left="0" w:firstLine="0"/>
                    <w:rPr>
                      <w:sz w:val="16"/>
                      <w:szCs w:val="16"/>
                    </w:rPr>
                  </w:pPr>
                </w:p>
              </w:tc>
            </w:tr>
            <w:tr w:rsidR="00F526E6" w:rsidRPr="0068452C" w14:paraId="18735F2E" w14:textId="77777777" w:rsidTr="00130549">
              <w:trPr>
                <w:trHeight w:val="112"/>
              </w:trPr>
              <w:tc>
                <w:tcPr>
                  <w:tcW w:w="304" w:type="dxa"/>
                  <w:vMerge/>
                  <w:vAlign w:val="center"/>
                </w:tcPr>
                <w:p w14:paraId="037B5599"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D8F76E5" w14:textId="77777777" w:rsidR="00F526E6" w:rsidRPr="0068452C" w:rsidRDefault="00F526E6" w:rsidP="00583A38">
                  <w:pPr>
                    <w:spacing w:before="0" w:after="0"/>
                    <w:ind w:left="0" w:firstLine="0"/>
                    <w:rPr>
                      <w:b/>
                      <w:sz w:val="16"/>
                      <w:szCs w:val="16"/>
                    </w:rPr>
                  </w:pPr>
                  <w:r w:rsidRPr="0068452C">
                    <w:rPr>
                      <w:b/>
                      <w:sz w:val="16"/>
                      <w:szCs w:val="16"/>
                    </w:rPr>
                    <w:t>UL Packet-Latency CDF (ms)</w:t>
                  </w:r>
                </w:p>
              </w:tc>
              <w:tc>
                <w:tcPr>
                  <w:tcW w:w="944" w:type="dxa"/>
                  <w:vAlign w:val="center"/>
                </w:tcPr>
                <w:p w14:paraId="73D0FE6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3BC1BF2" w14:textId="77777777" w:rsidR="00F526E6" w:rsidRPr="0068452C" w:rsidRDefault="00F526E6" w:rsidP="00583A38">
                  <w:pPr>
                    <w:spacing w:before="0" w:after="0"/>
                    <w:ind w:left="0" w:firstLine="0"/>
                    <w:rPr>
                      <w:sz w:val="16"/>
                      <w:szCs w:val="16"/>
                    </w:rPr>
                  </w:pPr>
                </w:p>
              </w:tc>
              <w:tc>
                <w:tcPr>
                  <w:tcW w:w="773" w:type="dxa"/>
                  <w:vAlign w:val="center"/>
                </w:tcPr>
                <w:p w14:paraId="5288CFAE" w14:textId="77777777" w:rsidR="00F526E6" w:rsidRPr="0068452C" w:rsidRDefault="00F526E6" w:rsidP="00583A38">
                  <w:pPr>
                    <w:spacing w:before="0" w:after="0"/>
                    <w:ind w:left="0" w:firstLine="0"/>
                    <w:rPr>
                      <w:sz w:val="16"/>
                      <w:szCs w:val="16"/>
                    </w:rPr>
                  </w:pPr>
                </w:p>
              </w:tc>
              <w:tc>
                <w:tcPr>
                  <w:tcW w:w="773" w:type="dxa"/>
                  <w:vAlign w:val="center"/>
                </w:tcPr>
                <w:p w14:paraId="65942BF6" w14:textId="77777777" w:rsidR="00F526E6" w:rsidRPr="0068452C" w:rsidRDefault="00F526E6" w:rsidP="00583A38">
                  <w:pPr>
                    <w:spacing w:before="0" w:after="0"/>
                    <w:ind w:left="0" w:firstLine="0"/>
                    <w:rPr>
                      <w:sz w:val="16"/>
                      <w:szCs w:val="16"/>
                    </w:rPr>
                  </w:pPr>
                </w:p>
              </w:tc>
              <w:tc>
                <w:tcPr>
                  <w:tcW w:w="773" w:type="dxa"/>
                  <w:vAlign w:val="center"/>
                </w:tcPr>
                <w:p w14:paraId="00676FD6" w14:textId="77777777" w:rsidR="00F526E6" w:rsidRPr="0068452C" w:rsidRDefault="00F526E6" w:rsidP="00583A38">
                  <w:pPr>
                    <w:spacing w:before="0" w:after="0"/>
                    <w:ind w:left="0" w:firstLine="0"/>
                    <w:rPr>
                      <w:sz w:val="16"/>
                      <w:szCs w:val="16"/>
                    </w:rPr>
                  </w:pPr>
                </w:p>
              </w:tc>
              <w:tc>
                <w:tcPr>
                  <w:tcW w:w="772" w:type="dxa"/>
                  <w:vAlign w:val="center"/>
                </w:tcPr>
                <w:p w14:paraId="1B3A14B3" w14:textId="77777777" w:rsidR="00F526E6" w:rsidRPr="0068452C" w:rsidRDefault="00F526E6" w:rsidP="00583A38">
                  <w:pPr>
                    <w:spacing w:before="0" w:after="0"/>
                    <w:ind w:left="0" w:firstLine="0"/>
                    <w:rPr>
                      <w:sz w:val="16"/>
                      <w:szCs w:val="16"/>
                    </w:rPr>
                  </w:pPr>
                </w:p>
              </w:tc>
              <w:tc>
                <w:tcPr>
                  <w:tcW w:w="772" w:type="dxa"/>
                  <w:vAlign w:val="center"/>
                </w:tcPr>
                <w:p w14:paraId="1E38D419" w14:textId="77777777" w:rsidR="00F526E6" w:rsidRPr="0068452C" w:rsidRDefault="00F526E6" w:rsidP="00583A38">
                  <w:pPr>
                    <w:spacing w:before="0" w:after="0"/>
                    <w:ind w:left="0" w:firstLine="0"/>
                    <w:rPr>
                      <w:sz w:val="16"/>
                      <w:szCs w:val="16"/>
                    </w:rPr>
                  </w:pPr>
                </w:p>
              </w:tc>
              <w:tc>
                <w:tcPr>
                  <w:tcW w:w="773" w:type="dxa"/>
                  <w:vAlign w:val="center"/>
                </w:tcPr>
                <w:p w14:paraId="052D865F" w14:textId="77777777" w:rsidR="00F526E6" w:rsidRPr="0068452C" w:rsidRDefault="00F526E6" w:rsidP="00583A38">
                  <w:pPr>
                    <w:spacing w:before="0" w:after="0"/>
                    <w:ind w:left="0" w:firstLine="0"/>
                    <w:rPr>
                      <w:sz w:val="16"/>
                      <w:szCs w:val="16"/>
                    </w:rPr>
                  </w:pPr>
                </w:p>
              </w:tc>
              <w:tc>
                <w:tcPr>
                  <w:tcW w:w="927" w:type="dxa"/>
                  <w:vAlign w:val="center"/>
                </w:tcPr>
                <w:p w14:paraId="3E88A255" w14:textId="77777777" w:rsidR="00F526E6" w:rsidRPr="0068452C" w:rsidRDefault="00F526E6" w:rsidP="00583A38">
                  <w:pPr>
                    <w:spacing w:before="0" w:after="0"/>
                    <w:ind w:left="0" w:firstLine="0"/>
                    <w:rPr>
                      <w:sz w:val="16"/>
                      <w:szCs w:val="16"/>
                    </w:rPr>
                  </w:pPr>
                </w:p>
              </w:tc>
              <w:tc>
                <w:tcPr>
                  <w:tcW w:w="929" w:type="dxa"/>
                  <w:vAlign w:val="center"/>
                </w:tcPr>
                <w:p w14:paraId="1AC87D15" w14:textId="77777777" w:rsidR="00F526E6" w:rsidRPr="0068452C" w:rsidRDefault="00F526E6" w:rsidP="00583A38">
                  <w:pPr>
                    <w:spacing w:before="0" w:after="0"/>
                    <w:ind w:left="0" w:firstLine="0"/>
                    <w:rPr>
                      <w:sz w:val="16"/>
                      <w:szCs w:val="16"/>
                    </w:rPr>
                  </w:pPr>
                </w:p>
              </w:tc>
            </w:tr>
            <w:tr w:rsidR="00F526E6" w:rsidRPr="0068452C" w14:paraId="312DB58B" w14:textId="77777777" w:rsidTr="00130549">
              <w:trPr>
                <w:trHeight w:val="112"/>
              </w:trPr>
              <w:tc>
                <w:tcPr>
                  <w:tcW w:w="304" w:type="dxa"/>
                  <w:vMerge/>
                  <w:vAlign w:val="center"/>
                </w:tcPr>
                <w:p w14:paraId="1D17254E" w14:textId="77777777" w:rsidR="00F526E6" w:rsidRPr="0068452C" w:rsidRDefault="00F526E6" w:rsidP="00583A38">
                  <w:pPr>
                    <w:spacing w:before="0" w:after="0"/>
                    <w:ind w:left="0" w:firstLine="0"/>
                    <w:rPr>
                      <w:b/>
                      <w:sz w:val="16"/>
                      <w:szCs w:val="16"/>
                    </w:rPr>
                  </w:pPr>
                </w:p>
              </w:tc>
              <w:tc>
                <w:tcPr>
                  <w:tcW w:w="1081" w:type="dxa"/>
                  <w:vMerge/>
                  <w:vAlign w:val="center"/>
                </w:tcPr>
                <w:p w14:paraId="1BFEE0A7" w14:textId="77777777" w:rsidR="00F526E6" w:rsidRPr="0068452C" w:rsidRDefault="00F526E6" w:rsidP="00583A38">
                  <w:pPr>
                    <w:spacing w:before="0" w:after="0"/>
                    <w:ind w:left="0" w:firstLine="0"/>
                    <w:rPr>
                      <w:b/>
                      <w:sz w:val="16"/>
                      <w:szCs w:val="16"/>
                    </w:rPr>
                  </w:pPr>
                </w:p>
              </w:tc>
              <w:tc>
                <w:tcPr>
                  <w:tcW w:w="944" w:type="dxa"/>
                  <w:vAlign w:val="center"/>
                </w:tcPr>
                <w:p w14:paraId="1BFD2CCE"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AAC8EE9" w14:textId="77777777" w:rsidR="00F526E6" w:rsidRPr="0068452C" w:rsidRDefault="00F526E6" w:rsidP="00583A38">
                  <w:pPr>
                    <w:spacing w:before="0" w:after="0"/>
                    <w:ind w:left="0" w:firstLine="0"/>
                    <w:rPr>
                      <w:sz w:val="16"/>
                      <w:szCs w:val="16"/>
                    </w:rPr>
                  </w:pPr>
                </w:p>
              </w:tc>
              <w:tc>
                <w:tcPr>
                  <w:tcW w:w="773" w:type="dxa"/>
                  <w:vAlign w:val="center"/>
                </w:tcPr>
                <w:p w14:paraId="28F363B4" w14:textId="77777777" w:rsidR="00F526E6" w:rsidRPr="0068452C" w:rsidRDefault="00F526E6" w:rsidP="00583A38">
                  <w:pPr>
                    <w:spacing w:before="0" w:after="0"/>
                    <w:ind w:left="0" w:firstLine="0"/>
                    <w:rPr>
                      <w:sz w:val="16"/>
                      <w:szCs w:val="16"/>
                    </w:rPr>
                  </w:pPr>
                </w:p>
              </w:tc>
              <w:tc>
                <w:tcPr>
                  <w:tcW w:w="773" w:type="dxa"/>
                  <w:vAlign w:val="center"/>
                </w:tcPr>
                <w:p w14:paraId="1C44A8D0" w14:textId="77777777" w:rsidR="00F526E6" w:rsidRPr="0068452C" w:rsidRDefault="00F526E6" w:rsidP="00583A38">
                  <w:pPr>
                    <w:spacing w:before="0" w:after="0"/>
                    <w:ind w:left="0" w:firstLine="0"/>
                    <w:rPr>
                      <w:sz w:val="16"/>
                      <w:szCs w:val="16"/>
                    </w:rPr>
                  </w:pPr>
                </w:p>
              </w:tc>
              <w:tc>
                <w:tcPr>
                  <w:tcW w:w="773" w:type="dxa"/>
                  <w:vAlign w:val="center"/>
                </w:tcPr>
                <w:p w14:paraId="110D04CA" w14:textId="77777777" w:rsidR="00F526E6" w:rsidRPr="0068452C" w:rsidRDefault="00F526E6" w:rsidP="00583A38">
                  <w:pPr>
                    <w:spacing w:before="0" w:after="0"/>
                    <w:ind w:left="0" w:firstLine="0"/>
                    <w:rPr>
                      <w:sz w:val="16"/>
                      <w:szCs w:val="16"/>
                    </w:rPr>
                  </w:pPr>
                </w:p>
              </w:tc>
              <w:tc>
                <w:tcPr>
                  <w:tcW w:w="772" w:type="dxa"/>
                  <w:vAlign w:val="center"/>
                </w:tcPr>
                <w:p w14:paraId="3B7D68F6" w14:textId="77777777" w:rsidR="00F526E6" w:rsidRPr="0068452C" w:rsidRDefault="00F526E6" w:rsidP="00583A38">
                  <w:pPr>
                    <w:spacing w:before="0" w:after="0"/>
                    <w:ind w:left="0" w:firstLine="0"/>
                    <w:rPr>
                      <w:sz w:val="16"/>
                      <w:szCs w:val="16"/>
                    </w:rPr>
                  </w:pPr>
                </w:p>
              </w:tc>
              <w:tc>
                <w:tcPr>
                  <w:tcW w:w="772" w:type="dxa"/>
                  <w:vAlign w:val="center"/>
                </w:tcPr>
                <w:p w14:paraId="55308C51" w14:textId="77777777" w:rsidR="00F526E6" w:rsidRPr="0068452C" w:rsidRDefault="00F526E6" w:rsidP="00583A38">
                  <w:pPr>
                    <w:spacing w:before="0" w:after="0"/>
                    <w:ind w:left="0" w:firstLine="0"/>
                    <w:rPr>
                      <w:sz w:val="16"/>
                      <w:szCs w:val="16"/>
                    </w:rPr>
                  </w:pPr>
                </w:p>
              </w:tc>
              <w:tc>
                <w:tcPr>
                  <w:tcW w:w="773" w:type="dxa"/>
                  <w:vAlign w:val="center"/>
                </w:tcPr>
                <w:p w14:paraId="4283EF4B" w14:textId="77777777" w:rsidR="00F526E6" w:rsidRPr="0068452C" w:rsidRDefault="00F526E6" w:rsidP="00583A38">
                  <w:pPr>
                    <w:spacing w:before="0" w:after="0"/>
                    <w:ind w:left="0" w:firstLine="0"/>
                    <w:rPr>
                      <w:sz w:val="16"/>
                      <w:szCs w:val="16"/>
                    </w:rPr>
                  </w:pPr>
                </w:p>
              </w:tc>
              <w:tc>
                <w:tcPr>
                  <w:tcW w:w="927" w:type="dxa"/>
                  <w:vAlign w:val="center"/>
                </w:tcPr>
                <w:p w14:paraId="5A7FF15A" w14:textId="77777777" w:rsidR="00F526E6" w:rsidRPr="0068452C" w:rsidRDefault="00F526E6" w:rsidP="00583A38">
                  <w:pPr>
                    <w:spacing w:before="0" w:after="0"/>
                    <w:ind w:left="0" w:firstLine="0"/>
                    <w:rPr>
                      <w:sz w:val="16"/>
                      <w:szCs w:val="16"/>
                    </w:rPr>
                  </w:pPr>
                </w:p>
              </w:tc>
              <w:tc>
                <w:tcPr>
                  <w:tcW w:w="929" w:type="dxa"/>
                  <w:vAlign w:val="center"/>
                </w:tcPr>
                <w:p w14:paraId="795AF31E" w14:textId="77777777" w:rsidR="00F526E6" w:rsidRPr="0068452C" w:rsidRDefault="00F526E6" w:rsidP="00583A38">
                  <w:pPr>
                    <w:spacing w:before="0" w:after="0"/>
                    <w:ind w:left="0" w:firstLine="0"/>
                    <w:rPr>
                      <w:sz w:val="16"/>
                      <w:szCs w:val="16"/>
                    </w:rPr>
                  </w:pPr>
                </w:p>
              </w:tc>
            </w:tr>
            <w:tr w:rsidR="00F526E6" w:rsidRPr="0068452C" w14:paraId="427ED8E7" w14:textId="77777777" w:rsidTr="00130549">
              <w:trPr>
                <w:trHeight w:val="112"/>
              </w:trPr>
              <w:tc>
                <w:tcPr>
                  <w:tcW w:w="304" w:type="dxa"/>
                  <w:vMerge/>
                  <w:vAlign w:val="center"/>
                </w:tcPr>
                <w:p w14:paraId="419A61D9" w14:textId="77777777" w:rsidR="00F526E6" w:rsidRPr="0068452C" w:rsidRDefault="00F526E6" w:rsidP="00583A38">
                  <w:pPr>
                    <w:spacing w:before="0" w:after="0"/>
                    <w:ind w:left="0" w:firstLine="0"/>
                    <w:rPr>
                      <w:b/>
                      <w:sz w:val="16"/>
                      <w:szCs w:val="16"/>
                    </w:rPr>
                  </w:pPr>
                </w:p>
              </w:tc>
              <w:tc>
                <w:tcPr>
                  <w:tcW w:w="1081" w:type="dxa"/>
                  <w:vMerge/>
                  <w:vAlign w:val="center"/>
                </w:tcPr>
                <w:p w14:paraId="5AA89F31" w14:textId="77777777" w:rsidR="00F526E6" w:rsidRPr="0068452C" w:rsidRDefault="00F526E6" w:rsidP="00583A38">
                  <w:pPr>
                    <w:spacing w:before="0" w:after="0"/>
                    <w:ind w:left="0" w:firstLine="0"/>
                    <w:rPr>
                      <w:b/>
                      <w:sz w:val="16"/>
                      <w:szCs w:val="16"/>
                    </w:rPr>
                  </w:pPr>
                </w:p>
              </w:tc>
              <w:tc>
                <w:tcPr>
                  <w:tcW w:w="944" w:type="dxa"/>
                  <w:vAlign w:val="center"/>
                </w:tcPr>
                <w:p w14:paraId="11F00115"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3F6633C8" w14:textId="77777777" w:rsidR="00F526E6" w:rsidRPr="0068452C" w:rsidRDefault="00F526E6" w:rsidP="00583A38">
                  <w:pPr>
                    <w:spacing w:before="0" w:after="0"/>
                    <w:ind w:left="0" w:firstLine="0"/>
                    <w:rPr>
                      <w:sz w:val="16"/>
                      <w:szCs w:val="16"/>
                    </w:rPr>
                  </w:pPr>
                </w:p>
              </w:tc>
              <w:tc>
                <w:tcPr>
                  <w:tcW w:w="773" w:type="dxa"/>
                  <w:vAlign w:val="center"/>
                </w:tcPr>
                <w:p w14:paraId="4EDD5F7D" w14:textId="77777777" w:rsidR="00F526E6" w:rsidRPr="0068452C" w:rsidRDefault="00F526E6" w:rsidP="00583A38">
                  <w:pPr>
                    <w:spacing w:before="0" w:after="0"/>
                    <w:ind w:left="0" w:firstLine="0"/>
                    <w:rPr>
                      <w:sz w:val="16"/>
                      <w:szCs w:val="16"/>
                    </w:rPr>
                  </w:pPr>
                </w:p>
              </w:tc>
              <w:tc>
                <w:tcPr>
                  <w:tcW w:w="773" w:type="dxa"/>
                  <w:vAlign w:val="center"/>
                </w:tcPr>
                <w:p w14:paraId="1DA52477" w14:textId="77777777" w:rsidR="00F526E6" w:rsidRPr="0068452C" w:rsidRDefault="00F526E6" w:rsidP="00583A38">
                  <w:pPr>
                    <w:spacing w:before="0" w:after="0"/>
                    <w:ind w:left="0" w:firstLine="0"/>
                    <w:rPr>
                      <w:sz w:val="16"/>
                      <w:szCs w:val="16"/>
                    </w:rPr>
                  </w:pPr>
                </w:p>
              </w:tc>
              <w:tc>
                <w:tcPr>
                  <w:tcW w:w="773" w:type="dxa"/>
                  <w:vAlign w:val="center"/>
                </w:tcPr>
                <w:p w14:paraId="6374ABD7" w14:textId="77777777" w:rsidR="00F526E6" w:rsidRPr="0068452C" w:rsidRDefault="00F526E6" w:rsidP="00583A38">
                  <w:pPr>
                    <w:spacing w:before="0" w:after="0"/>
                    <w:ind w:left="0" w:firstLine="0"/>
                    <w:rPr>
                      <w:sz w:val="16"/>
                      <w:szCs w:val="16"/>
                    </w:rPr>
                  </w:pPr>
                </w:p>
              </w:tc>
              <w:tc>
                <w:tcPr>
                  <w:tcW w:w="772" w:type="dxa"/>
                  <w:vAlign w:val="center"/>
                </w:tcPr>
                <w:p w14:paraId="0DF1434E" w14:textId="77777777" w:rsidR="00F526E6" w:rsidRPr="0068452C" w:rsidRDefault="00F526E6" w:rsidP="00583A38">
                  <w:pPr>
                    <w:spacing w:before="0" w:after="0"/>
                    <w:ind w:left="0" w:firstLine="0"/>
                    <w:rPr>
                      <w:sz w:val="16"/>
                      <w:szCs w:val="16"/>
                    </w:rPr>
                  </w:pPr>
                </w:p>
              </w:tc>
              <w:tc>
                <w:tcPr>
                  <w:tcW w:w="772" w:type="dxa"/>
                  <w:vAlign w:val="center"/>
                </w:tcPr>
                <w:p w14:paraId="7BAFC5E6" w14:textId="77777777" w:rsidR="00F526E6" w:rsidRPr="0068452C" w:rsidRDefault="00F526E6" w:rsidP="00583A38">
                  <w:pPr>
                    <w:spacing w:before="0" w:after="0"/>
                    <w:ind w:left="0" w:firstLine="0"/>
                    <w:rPr>
                      <w:sz w:val="16"/>
                      <w:szCs w:val="16"/>
                    </w:rPr>
                  </w:pPr>
                </w:p>
              </w:tc>
              <w:tc>
                <w:tcPr>
                  <w:tcW w:w="773" w:type="dxa"/>
                  <w:vAlign w:val="center"/>
                </w:tcPr>
                <w:p w14:paraId="2147FC19" w14:textId="77777777" w:rsidR="00F526E6" w:rsidRPr="0068452C" w:rsidRDefault="00F526E6" w:rsidP="00583A38">
                  <w:pPr>
                    <w:spacing w:before="0" w:after="0"/>
                    <w:ind w:left="0" w:firstLine="0"/>
                    <w:rPr>
                      <w:sz w:val="16"/>
                      <w:szCs w:val="16"/>
                    </w:rPr>
                  </w:pPr>
                </w:p>
              </w:tc>
              <w:tc>
                <w:tcPr>
                  <w:tcW w:w="927" w:type="dxa"/>
                  <w:vAlign w:val="center"/>
                </w:tcPr>
                <w:p w14:paraId="619F0227" w14:textId="77777777" w:rsidR="00F526E6" w:rsidRPr="0068452C" w:rsidRDefault="00F526E6" w:rsidP="00583A38">
                  <w:pPr>
                    <w:spacing w:before="0" w:after="0"/>
                    <w:ind w:left="0" w:firstLine="0"/>
                    <w:rPr>
                      <w:sz w:val="16"/>
                      <w:szCs w:val="16"/>
                    </w:rPr>
                  </w:pPr>
                </w:p>
              </w:tc>
              <w:tc>
                <w:tcPr>
                  <w:tcW w:w="929" w:type="dxa"/>
                  <w:vAlign w:val="center"/>
                </w:tcPr>
                <w:p w14:paraId="2C227F6A" w14:textId="77777777" w:rsidR="00F526E6" w:rsidRPr="0068452C" w:rsidRDefault="00F526E6" w:rsidP="00583A38">
                  <w:pPr>
                    <w:spacing w:before="0" w:after="0"/>
                    <w:ind w:left="0" w:firstLine="0"/>
                    <w:rPr>
                      <w:sz w:val="16"/>
                      <w:szCs w:val="16"/>
                    </w:rPr>
                  </w:pPr>
                </w:p>
              </w:tc>
            </w:tr>
            <w:tr w:rsidR="00F526E6" w:rsidRPr="0068452C" w14:paraId="42D7915A" w14:textId="77777777" w:rsidTr="00130549">
              <w:trPr>
                <w:trHeight w:val="112"/>
              </w:trPr>
              <w:tc>
                <w:tcPr>
                  <w:tcW w:w="304" w:type="dxa"/>
                  <w:vMerge/>
                  <w:vAlign w:val="center"/>
                </w:tcPr>
                <w:p w14:paraId="1753F621" w14:textId="77777777" w:rsidR="00F526E6" w:rsidRPr="0068452C" w:rsidRDefault="00F526E6" w:rsidP="00583A38">
                  <w:pPr>
                    <w:spacing w:before="0" w:after="0"/>
                    <w:ind w:left="0" w:firstLine="0"/>
                    <w:rPr>
                      <w:b/>
                      <w:sz w:val="16"/>
                      <w:szCs w:val="16"/>
                    </w:rPr>
                  </w:pPr>
                </w:p>
              </w:tc>
              <w:tc>
                <w:tcPr>
                  <w:tcW w:w="1081" w:type="dxa"/>
                  <w:vMerge/>
                  <w:vAlign w:val="center"/>
                </w:tcPr>
                <w:p w14:paraId="0B160C29" w14:textId="77777777" w:rsidR="00F526E6" w:rsidRPr="0068452C" w:rsidRDefault="00F526E6" w:rsidP="00583A38">
                  <w:pPr>
                    <w:spacing w:before="0" w:after="0"/>
                    <w:ind w:left="0" w:firstLine="0"/>
                    <w:rPr>
                      <w:b/>
                      <w:sz w:val="16"/>
                      <w:szCs w:val="16"/>
                    </w:rPr>
                  </w:pPr>
                </w:p>
              </w:tc>
              <w:tc>
                <w:tcPr>
                  <w:tcW w:w="944" w:type="dxa"/>
                  <w:vAlign w:val="center"/>
                </w:tcPr>
                <w:p w14:paraId="67DD2EE6"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B5D1BA0" w14:textId="77777777" w:rsidR="00F526E6" w:rsidRPr="0068452C" w:rsidRDefault="00F526E6" w:rsidP="00583A38">
                  <w:pPr>
                    <w:spacing w:before="0" w:after="0"/>
                    <w:ind w:left="0" w:firstLine="0"/>
                    <w:rPr>
                      <w:sz w:val="16"/>
                      <w:szCs w:val="16"/>
                    </w:rPr>
                  </w:pPr>
                </w:p>
              </w:tc>
              <w:tc>
                <w:tcPr>
                  <w:tcW w:w="773" w:type="dxa"/>
                  <w:vAlign w:val="center"/>
                </w:tcPr>
                <w:p w14:paraId="2DF99C72" w14:textId="77777777" w:rsidR="00F526E6" w:rsidRPr="0068452C" w:rsidRDefault="00F526E6" w:rsidP="00583A38">
                  <w:pPr>
                    <w:spacing w:before="0" w:after="0"/>
                    <w:ind w:left="0" w:firstLine="0"/>
                    <w:rPr>
                      <w:sz w:val="16"/>
                      <w:szCs w:val="16"/>
                    </w:rPr>
                  </w:pPr>
                </w:p>
              </w:tc>
              <w:tc>
                <w:tcPr>
                  <w:tcW w:w="773" w:type="dxa"/>
                  <w:vAlign w:val="center"/>
                </w:tcPr>
                <w:p w14:paraId="5BF39AA7" w14:textId="77777777" w:rsidR="00F526E6" w:rsidRPr="0068452C" w:rsidRDefault="00F526E6" w:rsidP="00583A38">
                  <w:pPr>
                    <w:spacing w:before="0" w:after="0"/>
                    <w:ind w:left="0" w:firstLine="0"/>
                    <w:rPr>
                      <w:sz w:val="16"/>
                      <w:szCs w:val="16"/>
                    </w:rPr>
                  </w:pPr>
                </w:p>
              </w:tc>
              <w:tc>
                <w:tcPr>
                  <w:tcW w:w="773" w:type="dxa"/>
                  <w:vAlign w:val="center"/>
                </w:tcPr>
                <w:p w14:paraId="2B80DF52" w14:textId="77777777" w:rsidR="00F526E6" w:rsidRPr="0068452C" w:rsidRDefault="00F526E6" w:rsidP="00583A38">
                  <w:pPr>
                    <w:spacing w:before="0" w:after="0"/>
                    <w:ind w:left="0" w:firstLine="0"/>
                    <w:rPr>
                      <w:sz w:val="16"/>
                      <w:szCs w:val="16"/>
                    </w:rPr>
                  </w:pPr>
                </w:p>
              </w:tc>
              <w:tc>
                <w:tcPr>
                  <w:tcW w:w="772" w:type="dxa"/>
                  <w:vAlign w:val="center"/>
                </w:tcPr>
                <w:p w14:paraId="0A0420CA" w14:textId="77777777" w:rsidR="00F526E6" w:rsidRPr="0068452C" w:rsidRDefault="00F526E6" w:rsidP="00583A38">
                  <w:pPr>
                    <w:spacing w:before="0" w:after="0"/>
                    <w:ind w:left="0" w:firstLine="0"/>
                    <w:rPr>
                      <w:sz w:val="16"/>
                      <w:szCs w:val="16"/>
                    </w:rPr>
                  </w:pPr>
                </w:p>
              </w:tc>
              <w:tc>
                <w:tcPr>
                  <w:tcW w:w="772" w:type="dxa"/>
                  <w:vAlign w:val="center"/>
                </w:tcPr>
                <w:p w14:paraId="5B6A8A3F" w14:textId="77777777" w:rsidR="00F526E6" w:rsidRPr="0068452C" w:rsidRDefault="00F526E6" w:rsidP="00583A38">
                  <w:pPr>
                    <w:spacing w:before="0" w:after="0"/>
                    <w:ind w:left="0" w:firstLine="0"/>
                    <w:rPr>
                      <w:sz w:val="16"/>
                      <w:szCs w:val="16"/>
                    </w:rPr>
                  </w:pPr>
                </w:p>
              </w:tc>
              <w:tc>
                <w:tcPr>
                  <w:tcW w:w="773" w:type="dxa"/>
                  <w:vAlign w:val="center"/>
                </w:tcPr>
                <w:p w14:paraId="21467AD1" w14:textId="77777777" w:rsidR="00F526E6" w:rsidRPr="0068452C" w:rsidRDefault="00F526E6" w:rsidP="00583A38">
                  <w:pPr>
                    <w:spacing w:before="0" w:after="0"/>
                    <w:ind w:left="0" w:firstLine="0"/>
                    <w:rPr>
                      <w:sz w:val="16"/>
                      <w:szCs w:val="16"/>
                    </w:rPr>
                  </w:pPr>
                </w:p>
              </w:tc>
              <w:tc>
                <w:tcPr>
                  <w:tcW w:w="927" w:type="dxa"/>
                  <w:vAlign w:val="center"/>
                </w:tcPr>
                <w:p w14:paraId="27E254EE" w14:textId="77777777" w:rsidR="00F526E6" w:rsidRPr="0068452C" w:rsidRDefault="00F526E6" w:rsidP="00583A38">
                  <w:pPr>
                    <w:spacing w:before="0" w:after="0"/>
                    <w:ind w:left="0" w:firstLine="0"/>
                    <w:rPr>
                      <w:sz w:val="16"/>
                      <w:szCs w:val="16"/>
                    </w:rPr>
                  </w:pPr>
                </w:p>
              </w:tc>
              <w:tc>
                <w:tcPr>
                  <w:tcW w:w="929" w:type="dxa"/>
                  <w:vAlign w:val="center"/>
                </w:tcPr>
                <w:p w14:paraId="30E1005C" w14:textId="77777777" w:rsidR="00F526E6" w:rsidRPr="0068452C" w:rsidRDefault="00F526E6" w:rsidP="00583A38">
                  <w:pPr>
                    <w:spacing w:before="0" w:after="0"/>
                    <w:ind w:left="0" w:firstLine="0"/>
                    <w:rPr>
                      <w:sz w:val="16"/>
                      <w:szCs w:val="16"/>
                    </w:rPr>
                  </w:pPr>
                </w:p>
              </w:tc>
            </w:tr>
            <w:tr w:rsidR="00F526E6" w:rsidRPr="0068452C" w14:paraId="41776205" w14:textId="77777777" w:rsidTr="00130549">
              <w:trPr>
                <w:trHeight w:val="112"/>
              </w:trPr>
              <w:tc>
                <w:tcPr>
                  <w:tcW w:w="304" w:type="dxa"/>
                  <w:vMerge/>
                  <w:vAlign w:val="center"/>
                </w:tcPr>
                <w:p w14:paraId="62F011EB"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EEC579D" w14:textId="77777777" w:rsidR="00F526E6" w:rsidRPr="0068452C" w:rsidRDefault="00F526E6" w:rsidP="00583A38">
                  <w:pPr>
                    <w:spacing w:before="0" w:after="0"/>
                    <w:ind w:left="0" w:firstLine="0"/>
                    <w:rPr>
                      <w:b/>
                      <w:sz w:val="16"/>
                      <w:szCs w:val="16"/>
                    </w:rPr>
                  </w:pPr>
                  <w:r w:rsidRPr="0068452C">
                    <w:rPr>
                      <w:b/>
                      <w:sz w:val="16"/>
                      <w:szCs w:val="16"/>
                    </w:rPr>
                    <w:t>UL UE- Average-Latency CDF (ms)</w:t>
                  </w:r>
                </w:p>
              </w:tc>
              <w:tc>
                <w:tcPr>
                  <w:tcW w:w="944" w:type="dxa"/>
                  <w:vAlign w:val="center"/>
                </w:tcPr>
                <w:p w14:paraId="3BE9E37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6C77C36" w14:textId="77777777" w:rsidR="00F526E6" w:rsidRPr="0068452C" w:rsidRDefault="00F526E6" w:rsidP="00583A38">
                  <w:pPr>
                    <w:spacing w:before="0" w:after="0"/>
                    <w:ind w:left="0" w:firstLine="0"/>
                    <w:rPr>
                      <w:sz w:val="16"/>
                      <w:szCs w:val="16"/>
                    </w:rPr>
                  </w:pPr>
                </w:p>
              </w:tc>
              <w:tc>
                <w:tcPr>
                  <w:tcW w:w="773" w:type="dxa"/>
                  <w:vAlign w:val="center"/>
                </w:tcPr>
                <w:p w14:paraId="7DF4D764" w14:textId="77777777" w:rsidR="00F526E6" w:rsidRPr="0068452C" w:rsidRDefault="00F526E6" w:rsidP="00583A38">
                  <w:pPr>
                    <w:spacing w:before="0" w:after="0"/>
                    <w:ind w:left="0" w:firstLine="0"/>
                    <w:rPr>
                      <w:sz w:val="16"/>
                      <w:szCs w:val="16"/>
                    </w:rPr>
                  </w:pPr>
                </w:p>
              </w:tc>
              <w:tc>
                <w:tcPr>
                  <w:tcW w:w="773" w:type="dxa"/>
                  <w:vAlign w:val="center"/>
                </w:tcPr>
                <w:p w14:paraId="34F804E0" w14:textId="77777777" w:rsidR="00F526E6" w:rsidRPr="0068452C" w:rsidRDefault="00F526E6" w:rsidP="00583A38">
                  <w:pPr>
                    <w:spacing w:before="0" w:after="0"/>
                    <w:ind w:left="0" w:firstLine="0"/>
                    <w:rPr>
                      <w:sz w:val="16"/>
                      <w:szCs w:val="16"/>
                    </w:rPr>
                  </w:pPr>
                </w:p>
              </w:tc>
              <w:tc>
                <w:tcPr>
                  <w:tcW w:w="773" w:type="dxa"/>
                  <w:vAlign w:val="center"/>
                </w:tcPr>
                <w:p w14:paraId="29DFCE6F" w14:textId="77777777" w:rsidR="00F526E6" w:rsidRPr="0068452C" w:rsidRDefault="00F526E6" w:rsidP="00583A38">
                  <w:pPr>
                    <w:spacing w:before="0" w:after="0"/>
                    <w:ind w:left="0" w:firstLine="0"/>
                    <w:rPr>
                      <w:sz w:val="16"/>
                      <w:szCs w:val="16"/>
                    </w:rPr>
                  </w:pPr>
                </w:p>
              </w:tc>
              <w:tc>
                <w:tcPr>
                  <w:tcW w:w="772" w:type="dxa"/>
                  <w:vAlign w:val="center"/>
                </w:tcPr>
                <w:p w14:paraId="09FF2FA0" w14:textId="77777777" w:rsidR="00F526E6" w:rsidRPr="0068452C" w:rsidRDefault="00F526E6" w:rsidP="00583A38">
                  <w:pPr>
                    <w:spacing w:before="0" w:after="0"/>
                    <w:ind w:left="0" w:firstLine="0"/>
                    <w:rPr>
                      <w:sz w:val="16"/>
                      <w:szCs w:val="16"/>
                    </w:rPr>
                  </w:pPr>
                </w:p>
              </w:tc>
              <w:tc>
                <w:tcPr>
                  <w:tcW w:w="772" w:type="dxa"/>
                  <w:vAlign w:val="center"/>
                </w:tcPr>
                <w:p w14:paraId="1DD2C28D" w14:textId="77777777" w:rsidR="00F526E6" w:rsidRPr="0068452C" w:rsidRDefault="00F526E6" w:rsidP="00583A38">
                  <w:pPr>
                    <w:spacing w:before="0" w:after="0"/>
                    <w:ind w:left="0" w:firstLine="0"/>
                    <w:rPr>
                      <w:sz w:val="16"/>
                      <w:szCs w:val="16"/>
                    </w:rPr>
                  </w:pPr>
                </w:p>
              </w:tc>
              <w:tc>
                <w:tcPr>
                  <w:tcW w:w="773" w:type="dxa"/>
                  <w:vAlign w:val="center"/>
                </w:tcPr>
                <w:p w14:paraId="397E6241" w14:textId="77777777" w:rsidR="00F526E6" w:rsidRPr="0068452C" w:rsidRDefault="00F526E6" w:rsidP="00583A38">
                  <w:pPr>
                    <w:spacing w:before="0" w:after="0"/>
                    <w:ind w:left="0" w:firstLine="0"/>
                    <w:rPr>
                      <w:sz w:val="16"/>
                      <w:szCs w:val="16"/>
                    </w:rPr>
                  </w:pPr>
                </w:p>
              </w:tc>
              <w:tc>
                <w:tcPr>
                  <w:tcW w:w="927" w:type="dxa"/>
                  <w:vAlign w:val="center"/>
                </w:tcPr>
                <w:p w14:paraId="408C38F2" w14:textId="77777777" w:rsidR="00F526E6" w:rsidRPr="0068452C" w:rsidRDefault="00F526E6" w:rsidP="00583A38">
                  <w:pPr>
                    <w:spacing w:before="0" w:after="0"/>
                    <w:ind w:left="0" w:firstLine="0"/>
                    <w:rPr>
                      <w:sz w:val="16"/>
                      <w:szCs w:val="16"/>
                    </w:rPr>
                  </w:pPr>
                </w:p>
              </w:tc>
              <w:tc>
                <w:tcPr>
                  <w:tcW w:w="929" w:type="dxa"/>
                  <w:vAlign w:val="center"/>
                </w:tcPr>
                <w:p w14:paraId="5E7173E1" w14:textId="77777777" w:rsidR="00F526E6" w:rsidRPr="0068452C" w:rsidRDefault="00F526E6" w:rsidP="00583A38">
                  <w:pPr>
                    <w:spacing w:before="0" w:after="0"/>
                    <w:ind w:left="0" w:firstLine="0"/>
                    <w:rPr>
                      <w:sz w:val="16"/>
                      <w:szCs w:val="16"/>
                    </w:rPr>
                  </w:pPr>
                </w:p>
              </w:tc>
            </w:tr>
            <w:tr w:rsidR="00F526E6" w:rsidRPr="0068452C" w14:paraId="5EE50967" w14:textId="77777777" w:rsidTr="00130549">
              <w:trPr>
                <w:trHeight w:val="112"/>
              </w:trPr>
              <w:tc>
                <w:tcPr>
                  <w:tcW w:w="304" w:type="dxa"/>
                  <w:vMerge/>
                  <w:vAlign w:val="center"/>
                </w:tcPr>
                <w:p w14:paraId="1BF82725" w14:textId="77777777" w:rsidR="00F526E6" w:rsidRPr="0068452C" w:rsidRDefault="00F526E6" w:rsidP="00583A38">
                  <w:pPr>
                    <w:spacing w:before="0" w:after="0"/>
                    <w:ind w:left="0" w:firstLine="0"/>
                    <w:rPr>
                      <w:b/>
                      <w:sz w:val="16"/>
                      <w:szCs w:val="16"/>
                    </w:rPr>
                  </w:pPr>
                </w:p>
              </w:tc>
              <w:tc>
                <w:tcPr>
                  <w:tcW w:w="1081" w:type="dxa"/>
                  <w:vMerge/>
                  <w:vAlign w:val="center"/>
                </w:tcPr>
                <w:p w14:paraId="1A027B4E" w14:textId="77777777" w:rsidR="00F526E6" w:rsidRPr="0068452C" w:rsidRDefault="00F526E6" w:rsidP="00583A38">
                  <w:pPr>
                    <w:spacing w:before="0" w:after="0"/>
                    <w:ind w:left="0" w:firstLine="0"/>
                    <w:rPr>
                      <w:b/>
                      <w:sz w:val="16"/>
                      <w:szCs w:val="16"/>
                    </w:rPr>
                  </w:pPr>
                </w:p>
              </w:tc>
              <w:tc>
                <w:tcPr>
                  <w:tcW w:w="944" w:type="dxa"/>
                  <w:vAlign w:val="center"/>
                </w:tcPr>
                <w:p w14:paraId="6C411009"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7112C06" w14:textId="77777777" w:rsidR="00F526E6" w:rsidRPr="0068452C" w:rsidRDefault="00F526E6" w:rsidP="00583A38">
                  <w:pPr>
                    <w:spacing w:before="0" w:after="0"/>
                    <w:ind w:left="0" w:firstLine="0"/>
                    <w:rPr>
                      <w:sz w:val="16"/>
                      <w:szCs w:val="16"/>
                    </w:rPr>
                  </w:pPr>
                </w:p>
              </w:tc>
              <w:tc>
                <w:tcPr>
                  <w:tcW w:w="773" w:type="dxa"/>
                  <w:vAlign w:val="center"/>
                </w:tcPr>
                <w:p w14:paraId="08D2944F" w14:textId="77777777" w:rsidR="00F526E6" w:rsidRPr="0068452C" w:rsidRDefault="00F526E6" w:rsidP="00583A38">
                  <w:pPr>
                    <w:spacing w:before="0" w:after="0"/>
                    <w:ind w:left="0" w:firstLine="0"/>
                    <w:rPr>
                      <w:sz w:val="16"/>
                      <w:szCs w:val="16"/>
                    </w:rPr>
                  </w:pPr>
                </w:p>
              </w:tc>
              <w:tc>
                <w:tcPr>
                  <w:tcW w:w="773" w:type="dxa"/>
                  <w:vAlign w:val="center"/>
                </w:tcPr>
                <w:p w14:paraId="11906209" w14:textId="77777777" w:rsidR="00F526E6" w:rsidRPr="0068452C" w:rsidRDefault="00F526E6" w:rsidP="00583A38">
                  <w:pPr>
                    <w:spacing w:before="0" w:after="0"/>
                    <w:ind w:left="0" w:firstLine="0"/>
                    <w:rPr>
                      <w:sz w:val="16"/>
                      <w:szCs w:val="16"/>
                    </w:rPr>
                  </w:pPr>
                </w:p>
              </w:tc>
              <w:tc>
                <w:tcPr>
                  <w:tcW w:w="773" w:type="dxa"/>
                  <w:vAlign w:val="center"/>
                </w:tcPr>
                <w:p w14:paraId="6B0DA3BF" w14:textId="77777777" w:rsidR="00F526E6" w:rsidRPr="0068452C" w:rsidRDefault="00F526E6" w:rsidP="00583A38">
                  <w:pPr>
                    <w:spacing w:before="0" w:after="0"/>
                    <w:ind w:left="0" w:firstLine="0"/>
                    <w:rPr>
                      <w:sz w:val="16"/>
                      <w:szCs w:val="16"/>
                    </w:rPr>
                  </w:pPr>
                </w:p>
              </w:tc>
              <w:tc>
                <w:tcPr>
                  <w:tcW w:w="772" w:type="dxa"/>
                  <w:vAlign w:val="center"/>
                </w:tcPr>
                <w:p w14:paraId="054FC43C" w14:textId="77777777" w:rsidR="00F526E6" w:rsidRPr="0068452C" w:rsidRDefault="00F526E6" w:rsidP="00583A38">
                  <w:pPr>
                    <w:spacing w:before="0" w:after="0"/>
                    <w:ind w:left="0" w:firstLine="0"/>
                    <w:rPr>
                      <w:sz w:val="16"/>
                      <w:szCs w:val="16"/>
                    </w:rPr>
                  </w:pPr>
                </w:p>
              </w:tc>
              <w:tc>
                <w:tcPr>
                  <w:tcW w:w="772" w:type="dxa"/>
                  <w:vAlign w:val="center"/>
                </w:tcPr>
                <w:p w14:paraId="6027F05C" w14:textId="77777777" w:rsidR="00F526E6" w:rsidRPr="0068452C" w:rsidRDefault="00F526E6" w:rsidP="00583A38">
                  <w:pPr>
                    <w:spacing w:before="0" w:after="0"/>
                    <w:ind w:left="0" w:firstLine="0"/>
                    <w:rPr>
                      <w:sz w:val="16"/>
                      <w:szCs w:val="16"/>
                    </w:rPr>
                  </w:pPr>
                </w:p>
              </w:tc>
              <w:tc>
                <w:tcPr>
                  <w:tcW w:w="773" w:type="dxa"/>
                  <w:vAlign w:val="center"/>
                </w:tcPr>
                <w:p w14:paraId="773CECF5" w14:textId="77777777" w:rsidR="00F526E6" w:rsidRPr="0068452C" w:rsidRDefault="00F526E6" w:rsidP="00583A38">
                  <w:pPr>
                    <w:spacing w:before="0" w:after="0"/>
                    <w:ind w:left="0" w:firstLine="0"/>
                    <w:rPr>
                      <w:sz w:val="16"/>
                      <w:szCs w:val="16"/>
                    </w:rPr>
                  </w:pPr>
                </w:p>
              </w:tc>
              <w:tc>
                <w:tcPr>
                  <w:tcW w:w="927" w:type="dxa"/>
                  <w:vAlign w:val="center"/>
                </w:tcPr>
                <w:p w14:paraId="775B76A6" w14:textId="77777777" w:rsidR="00F526E6" w:rsidRPr="0068452C" w:rsidRDefault="00F526E6" w:rsidP="00583A38">
                  <w:pPr>
                    <w:spacing w:before="0" w:after="0"/>
                    <w:ind w:left="0" w:firstLine="0"/>
                    <w:rPr>
                      <w:sz w:val="16"/>
                      <w:szCs w:val="16"/>
                    </w:rPr>
                  </w:pPr>
                </w:p>
              </w:tc>
              <w:tc>
                <w:tcPr>
                  <w:tcW w:w="929" w:type="dxa"/>
                  <w:vAlign w:val="center"/>
                </w:tcPr>
                <w:p w14:paraId="0AE3C40E" w14:textId="77777777" w:rsidR="00F526E6" w:rsidRPr="0068452C" w:rsidRDefault="00F526E6" w:rsidP="00583A38">
                  <w:pPr>
                    <w:spacing w:before="0" w:after="0"/>
                    <w:ind w:left="0" w:firstLine="0"/>
                    <w:rPr>
                      <w:sz w:val="16"/>
                      <w:szCs w:val="16"/>
                    </w:rPr>
                  </w:pPr>
                </w:p>
              </w:tc>
            </w:tr>
            <w:tr w:rsidR="00F526E6" w:rsidRPr="0068452C" w14:paraId="420FD9CD" w14:textId="77777777" w:rsidTr="00130549">
              <w:trPr>
                <w:trHeight w:val="112"/>
              </w:trPr>
              <w:tc>
                <w:tcPr>
                  <w:tcW w:w="304" w:type="dxa"/>
                  <w:vMerge/>
                  <w:vAlign w:val="center"/>
                </w:tcPr>
                <w:p w14:paraId="13A696BA" w14:textId="77777777" w:rsidR="00F526E6" w:rsidRPr="0068452C" w:rsidRDefault="00F526E6" w:rsidP="00583A38">
                  <w:pPr>
                    <w:spacing w:before="0" w:after="0"/>
                    <w:ind w:left="0" w:firstLine="0"/>
                    <w:rPr>
                      <w:b/>
                      <w:sz w:val="16"/>
                      <w:szCs w:val="16"/>
                    </w:rPr>
                  </w:pPr>
                </w:p>
              </w:tc>
              <w:tc>
                <w:tcPr>
                  <w:tcW w:w="1081" w:type="dxa"/>
                  <w:vMerge/>
                  <w:vAlign w:val="center"/>
                </w:tcPr>
                <w:p w14:paraId="78F11D08" w14:textId="77777777" w:rsidR="00F526E6" w:rsidRPr="0068452C" w:rsidRDefault="00F526E6" w:rsidP="00583A38">
                  <w:pPr>
                    <w:spacing w:before="0" w:after="0"/>
                    <w:ind w:left="0" w:firstLine="0"/>
                    <w:rPr>
                      <w:b/>
                      <w:sz w:val="16"/>
                      <w:szCs w:val="16"/>
                    </w:rPr>
                  </w:pPr>
                </w:p>
              </w:tc>
              <w:tc>
                <w:tcPr>
                  <w:tcW w:w="944" w:type="dxa"/>
                  <w:vAlign w:val="center"/>
                </w:tcPr>
                <w:p w14:paraId="54F3B657"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4A6F9F4" w14:textId="77777777" w:rsidR="00F526E6" w:rsidRPr="0068452C" w:rsidRDefault="00F526E6" w:rsidP="00583A38">
                  <w:pPr>
                    <w:spacing w:before="0" w:after="0"/>
                    <w:ind w:left="0" w:firstLine="0"/>
                    <w:rPr>
                      <w:sz w:val="16"/>
                      <w:szCs w:val="16"/>
                    </w:rPr>
                  </w:pPr>
                </w:p>
              </w:tc>
              <w:tc>
                <w:tcPr>
                  <w:tcW w:w="773" w:type="dxa"/>
                  <w:vAlign w:val="center"/>
                </w:tcPr>
                <w:p w14:paraId="34CFD105" w14:textId="77777777" w:rsidR="00F526E6" w:rsidRPr="0068452C" w:rsidRDefault="00F526E6" w:rsidP="00583A38">
                  <w:pPr>
                    <w:spacing w:before="0" w:after="0"/>
                    <w:ind w:left="0" w:firstLine="0"/>
                    <w:rPr>
                      <w:sz w:val="16"/>
                      <w:szCs w:val="16"/>
                    </w:rPr>
                  </w:pPr>
                </w:p>
              </w:tc>
              <w:tc>
                <w:tcPr>
                  <w:tcW w:w="773" w:type="dxa"/>
                  <w:vAlign w:val="center"/>
                </w:tcPr>
                <w:p w14:paraId="23927C51" w14:textId="77777777" w:rsidR="00F526E6" w:rsidRPr="0068452C" w:rsidRDefault="00F526E6" w:rsidP="00583A38">
                  <w:pPr>
                    <w:spacing w:before="0" w:after="0"/>
                    <w:ind w:left="0" w:firstLine="0"/>
                    <w:rPr>
                      <w:sz w:val="16"/>
                      <w:szCs w:val="16"/>
                    </w:rPr>
                  </w:pPr>
                </w:p>
              </w:tc>
              <w:tc>
                <w:tcPr>
                  <w:tcW w:w="773" w:type="dxa"/>
                  <w:vAlign w:val="center"/>
                </w:tcPr>
                <w:p w14:paraId="45B7FE8D" w14:textId="77777777" w:rsidR="00F526E6" w:rsidRPr="0068452C" w:rsidRDefault="00F526E6" w:rsidP="00583A38">
                  <w:pPr>
                    <w:spacing w:before="0" w:after="0"/>
                    <w:ind w:left="0" w:firstLine="0"/>
                    <w:rPr>
                      <w:sz w:val="16"/>
                      <w:szCs w:val="16"/>
                    </w:rPr>
                  </w:pPr>
                </w:p>
              </w:tc>
              <w:tc>
                <w:tcPr>
                  <w:tcW w:w="772" w:type="dxa"/>
                  <w:vAlign w:val="center"/>
                </w:tcPr>
                <w:p w14:paraId="3EAD39DE" w14:textId="77777777" w:rsidR="00F526E6" w:rsidRPr="0068452C" w:rsidRDefault="00F526E6" w:rsidP="00583A38">
                  <w:pPr>
                    <w:spacing w:before="0" w:after="0"/>
                    <w:ind w:left="0" w:firstLine="0"/>
                    <w:rPr>
                      <w:sz w:val="16"/>
                      <w:szCs w:val="16"/>
                    </w:rPr>
                  </w:pPr>
                </w:p>
              </w:tc>
              <w:tc>
                <w:tcPr>
                  <w:tcW w:w="772" w:type="dxa"/>
                  <w:vAlign w:val="center"/>
                </w:tcPr>
                <w:p w14:paraId="1691E0E7" w14:textId="77777777" w:rsidR="00F526E6" w:rsidRPr="0068452C" w:rsidRDefault="00F526E6" w:rsidP="00583A38">
                  <w:pPr>
                    <w:spacing w:before="0" w:after="0"/>
                    <w:ind w:left="0" w:firstLine="0"/>
                    <w:rPr>
                      <w:sz w:val="16"/>
                      <w:szCs w:val="16"/>
                    </w:rPr>
                  </w:pPr>
                </w:p>
              </w:tc>
              <w:tc>
                <w:tcPr>
                  <w:tcW w:w="773" w:type="dxa"/>
                  <w:vAlign w:val="center"/>
                </w:tcPr>
                <w:p w14:paraId="756DBCEE" w14:textId="77777777" w:rsidR="00F526E6" w:rsidRPr="0068452C" w:rsidRDefault="00F526E6" w:rsidP="00583A38">
                  <w:pPr>
                    <w:spacing w:before="0" w:after="0"/>
                    <w:ind w:left="0" w:firstLine="0"/>
                    <w:rPr>
                      <w:sz w:val="16"/>
                      <w:szCs w:val="16"/>
                    </w:rPr>
                  </w:pPr>
                </w:p>
              </w:tc>
              <w:tc>
                <w:tcPr>
                  <w:tcW w:w="927" w:type="dxa"/>
                  <w:vAlign w:val="center"/>
                </w:tcPr>
                <w:p w14:paraId="0DF5ED73" w14:textId="77777777" w:rsidR="00F526E6" w:rsidRPr="0068452C" w:rsidRDefault="00F526E6" w:rsidP="00583A38">
                  <w:pPr>
                    <w:spacing w:before="0" w:after="0"/>
                    <w:ind w:left="0" w:firstLine="0"/>
                    <w:rPr>
                      <w:sz w:val="16"/>
                      <w:szCs w:val="16"/>
                    </w:rPr>
                  </w:pPr>
                </w:p>
              </w:tc>
              <w:tc>
                <w:tcPr>
                  <w:tcW w:w="929" w:type="dxa"/>
                  <w:vAlign w:val="center"/>
                </w:tcPr>
                <w:p w14:paraId="2EA31957" w14:textId="77777777" w:rsidR="00F526E6" w:rsidRPr="0068452C" w:rsidRDefault="00F526E6" w:rsidP="00583A38">
                  <w:pPr>
                    <w:spacing w:before="0" w:after="0"/>
                    <w:ind w:left="0" w:firstLine="0"/>
                    <w:rPr>
                      <w:sz w:val="16"/>
                      <w:szCs w:val="16"/>
                    </w:rPr>
                  </w:pPr>
                </w:p>
              </w:tc>
            </w:tr>
            <w:tr w:rsidR="00F526E6" w:rsidRPr="0068452C" w14:paraId="4B6D6471" w14:textId="77777777" w:rsidTr="00130549">
              <w:trPr>
                <w:trHeight w:val="112"/>
              </w:trPr>
              <w:tc>
                <w:tcPr>
                  <w:tcW w:w="304" w:type="dxa"/>
                  <w:vMerge/>
                  <w:vAlign w:val="center"/>
                </w:tcPr>
                <w:p w14:paraId="752353FA" w14:textId="77777777" w:rsidR="00F526E6" w:rsidRPr="0068452C" w:rsidRDefault="00F526E6" w:rsidP="00583A38">
                  <w:pPr>
                    <w:spacing w:before="0" w:after="0"/>
                    <w:ind w:left="0" w:firstLine="0"/>
                    <w:rPr>
                      <w:b/>
                      <w:sz w:val="16"/>
                      <w:szCs w:val="16"/>
                    </w:rPr>
                  </w:pPr>
                </w:p>
              </w:tc>
              <w:tc>
                <w:tcPr>
                  <w:tcW w:w="1081" w:type="dxa"/>
                  <w:vMerge/>
                  <w:vAlign w:val="center"/>
                </w:tcPr>
                <w:p w14:paraId="67599B19" w14:textId="77777777" w:rsidR="00F526E6" w:rsidRPr="0068452C" w:rsidRDefault="00F526E6" w:rsidP="00583A38">
                  <w:pPr>
                    <w:spacing w:before="0" w:after="0"/>
                    <w:ind w:left="0" w:firstLine="0"/>
                    <w:rPr>
                      <w:b/>
                      <w:sz w:val="16"/>
                      <w:szCs w:val="16"/>
                    </w:rPr>
                  </w:pPr>
                </w:p>
              </w:tc>
              <w:tc>
                <w:tcPr>
                  <w:tcW w:w="944" w:type="dxa"/>
                  <w:vAlign w:val="center"/>
                </w:tcPr>
                <w:p w14:paraId="73A002E4"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5C9BEBD9" w14:textId="77777777" w:rsidR="00F526E6" w:rsidRPr="0068452C" w:rsidRDefault="00F526E6" w:rsidP="00583A38">
                  <w:pPr>
                    <w:spacing w:before="0" w:after="0"/>
                    <w:ind w:left="0" w:firstLine="0"/>
                    <w:rPr>
                      <w:sz w:val="16"/>
                      <w:szCs w:val="16"/>
                    </w:rPr>
                  </w:pPr>
                </w:p>
              </w:tc>
              <w:tc>
                <w:tcPr>
                  <w:tcW w:w="773" w:type="dxa"/>
                  <w:vAlign w:val="center"/>
                </w:tcPr>
                <w:p w14:paraId="64B3C9F5" w14:textId="77777777" w:rsidR="00F526E6" w:rsidRPr="0068452C" w:rsidRDefault="00F526E6" w:rsidP="00583A38">
                  <w:pPr>
                    <w:spacing w:before="0" w:after="0"/>
                    <w:ind w:left="0" w:firstLine="0"/>
                    <w:rPr>
                      <w:sz w:val="16"/>
                      <w:szCs w:val="16"/>
                    </w:rPr>
                  </w:pPr>
                </w:p>
              </w:tc>
              <w:tc>
                <w:tcPr>
                  <w:tcW w:w="773" w:type="dxa"/>
                  <w:vAlign w:val="center"/>
                </w:tcPr>
                <w:p w14:paraId="6057ABF2" w14:textId="77777777" w:rsidR="00F526E6" w:rsidRPr="0068452C" w:rsidRDefault="00F526E6" w:rsidP="00583A38">
                  <w:pPr>
                    <w:spacing w:before="0" w:after="0"/>
                    <w:ind w:left="0" w:firstLine="0"/>
                    <w:rPr>
                      <w:sz w:val="16"/>
                      <w:szCs w:val="16"/>
                    </w:rPr>
                  </w:pPr>
                </w:p>
              </w:tc>
              <w:tc>
                <w:tcPr>
                  <w:tcW w:w="773" w:type="dxa"/>
                  <w:vAlign w:val="center"/>
                </w:tcPr>
                <w:p w14:paraId="1E6C4AFE" w14:textId="77777777" w:rsidR="00F526E6" w:rsidRPr="0068452C" w:rsidRDefault="00F526E6" w:rsidP="00583A38">
                  <w:pPr>
                    <w:spacing w:before="0" w:after="0"/>
                    <w:ind w:left="0" w:firstLine="0"/>
                    <w:rPr>
                      <w:sz w:val="16"/>
                      <w:szCs w:val="16"/>
                    </w:rPr>
                  </w:pPr>
                </w:p>
              </w:tc>
              <w:tc>
                <w:tcPr>
                  <w:tcW w:w="772" w:type="dxa"/>
                  <w:vAlign w:val="center"/>
                </w:tcPr>
                <w:p w14:paraId="3B85B137" w14:textId="77777777" w:rsidR="00F526E6" w:rsidRPr="0068452C" w:rsidRDefault="00F526E6" w:rsidP="00583A38">
                  <w:pPr>
                    <w:spacing w:before="0" w:after="0"/>
                    <w:ind w:left="0" w:firstLine="0"/>
                    <w:rPr>
                      <w:sz w:val="16"/>
                      <w:szCs w:val="16"/>
                    </w:rPr>
                  </w:pPr>
                </w:p>
              </w:tc>
              <w:tc>
                <w:tcPr>
                  <w:tcW w:w="772" w:type="dxa"/>
                  <w:vAlign w:val="center"/>
                </w:tcPr>
                <w:p w14:paraId="12EC54A3" w14:textId="77777777" w:rsidR="00F526E6" w:rsidRPr="0068452C" w:rsidRDefault="00F526E6" w:rsidP="00583A38">
                  <w:pPr>
                    <w:spacing w:before="0" w:after="0"/>
                    <w:ind w:left="0" w:firstLine="0"/>
                    <w:rPr>
                      <w:sz w:val="16"/>
                      <w:szCs w:val="16"/>
                    </w:rPr>
                  </w:pPr>
                </w:p>
              </w:tc>
              <w:tc>
                <w:tcPr>
                  <w:tcW w:w="773" w:type="dxa"/>
                  <w:vAlign w:val="center"/>
                </w:tcPr>
                <w:p w14:paraId="0F77B9E6" w14:textId="77777777" w:rsidR="00F526E6" w:rsidRPr="0068452C" w:rsidRDefault="00F526E6" w:rsidP="00583A38">
                  <w:pPr>
                    <w:spacing w:before="0" w:after="0"/>
                    <w:ind w:left="0" w:firstLine="0"/>
                    <w:rPr>
                      <w:sz w:val="16"/>
                      <w:szCs w:val="16"/>
                    </w:rPr>
                  </w:pPr>
                </w:p>
              </w:tc>
              <w:tc>
                <w:tcPr>
                  <w:tcW w:w="927" w:type="dxa"/>
                  <w:vAlign w:val="center"/>
                </w:tcPr>
                <w:p w14:paraId="7F23675F" w14:textId="77777777" w:rsidR="00F526E6" w:rsidRPr="0068452C" w:rsidRDefault="00F526E6" w:rsidP="00583A38">
                  <w:pPr>
                    <w:spacing w:before="0" w:after="0"/>
                    <w:ind w:left="0" w:firstLine="0"/>
                    <w:rPr>
                      <w:sz w:val="16"/>
                      <w:szCs w:val="16"/>
                    </w:rPr>
                  </w:pPr>
                </w:p>
              </w:tc>
              <w:tc>
                <w:tcPr>
                  <w:tcW w:w="929" w:type="dxa"/>
                  <w:vAlign w:val="center"/>
                </w:tcPr>
                <w:p w14:paraId="0C4197E8" w14:textId="77777777" w:rsidR="00F526E6" w:rsidRPr="0068452C" w:rsidRDefault="00F526E6" w:rsidP="00583A38">
                  <w:pPr>
                    <w:spacing w:before="0" w:after="0"/>
                    <w:ind w:left="0" w:firstLine="0"/>
                    <w:rPr>
                      <w:sz w:val="16"/>
                      <w:szCs w:val="16"/>
                    </w:rPr>
                  </w:pPr>
                </w:p>
              </w:tc>
            </w:tr>
            <w:tr w:rsidR="00F526E6" w:rsidRPr="0068452C" w14:paraId="6956DED9" w14:textId="77777777" w:rsidTr="00130549">
              <w:trPr>
                <w:trHeight w:val="112"/>
              </w:trPr>
              <w:tc>
                <w:tcPr>
                  <w:tcW w:w="304" w:type="dxa"/>
                  <w:vMerge/>
                  <w:vAlign w:val="center"/>
                </w:tcPr>
                <w:p w14:paraId="3EB30FA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66B5F63" w14:textId="77777777" w:rsidR="00F526E6" w:rsidRPr="0068452C" w:rsidRDefault="00F526E6" w:rsidP="00583A38">
                  <w:pPr>
                    <w:spacing w:before="0" w:after="0"/>
                    <w:ind w:left="0" w:firstLine="0"/>
                    <w:rPr>
                      <w:b/>
                      <w:sz w:val="16"/>
                      <w:szCs w:val="16"/>
                    </w:rPr>
                  </w:pPr>
                  <w:r w:rsidRPr="0068452C">
                    <w:rPr>
                      <w:b/>
                      <w:sz w:val="16"/>
                      <w:szCs w:val="16"/>
                    </w:rPr>
                    <w:t>Type-1 RU (%)</w:t>
                  </w:r>
                </w:p>
              </w:tc>
              <w:tc>
                <w:tcPr>
                  <w:tcW w:w="944" w:type="dxa"/>
                  <w:vAlign w:val="center"/>
                </w:tcPr>
                <w:p w14:paraId="1037593F"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3667782A" w14:textId="77777777" w:rsidR="00F526E6" w:rsidRPr="0068452C" w:rsidRDefault="00F526E6" w:rsidP="00583A38">
                  <w:pPr>
                    <w:spacing w:before="0" w:after="0"/>
                    <w:ind w:left="0" w:firstLine="0"/>
                    <w:rPr>
                      <w:sz w:val="16"/>
                      <w:szCs w:val="16"/>
                    </w:rPr>
                  </w:pPr>
                </w:p>
              </w:tc>
              <w:tc>
                <w:tcPr>
                  <w:tcW w:w="773" w:type="dxa"/>
                  <w:vAlign w:val="center"/>
                </w:tcPr>
                <w:p w14:paraId="3A79B887" w14:textId="77777777" w:rsidR="00F526E6" w:rsidRPr="0068452C" w:rsidRDefault="00F526E6" w:rsidP="00583A38">
                  <w:pPr>
                    <w:spacing w:before="0" w:after="0"/>
                    <w:ind w:left="0" w:firstLine="0"/>
                    <w:rPr>
                      <w:sz w:val="16"/>
                      <w:szCs w:val="16"/>
                    </w:rPr>
                  </w:pPr>
                </w:p>
              </w:tc>
              <w:tc>
                <w:tcPr>
                  <w:tcW w:w="773" w:type="dxa"/>
                  <w:vAlign w:val="center"/>
                </w:tcPr>
                <w:p w14:paraId="6AA8E1A4" w14:textId="77777777" w:rsidR="00F526E6" w:rsidRPr="0068452C" w:rsidRDefault="00F526E6" w:rsidP="00583A38">
                  <w:pPr>
                    <w:spacing w:before="0" w:after="0"/>
                    <w:ind w:left="0" w:firstLine="0"/>
                    <w:rPr>
                      <w:sz w:val="16"/>
                      <w:szCs w:val="16"/>
                    </w:rPr>
                  </w:pPr>
                </w:p>
              </w:tc>
              <w:tc>
                <w:tcPr>
                  <w:tcW w:w="773" w:type="dxa"/>
                  <w:vAlign w:val="center"/>
                </w:tcPr>
                <w:p w14:paraId="6BE53F2C" w14:textId="77777777" w:rsidR="00F526E6" w:rsidRPr="0068452C" w:rsidRDefault="00F526E6" w:rsidP="00583A38">
                  <w:pPr>
                    <w:spacing w:before="0" w:after="0"/>
                    <w:ind w:left="0" w:firstLine="0"/>
                    <w:rPr>
                      <w:sz w:val="16"/>
                      <w:szCs w:val="16"/>
                    </w:rPr>
                  </w:pPr>
                </w:p>
              </w:tc>
              <w:tc>
                <w:tcPr>
                  <w:tcW w:w="772" w:type="dxa"/>
                  <w:vAlign w:val="center"/>
                </w:tcPr>
                <w:p w14:paraId="54B558B8" w14:textId="77777777" w:rsidR="00F526E6" w:rsidRPr="0068452C" w:rsidRDefault="00F526E6" w:rsidP="00583A38">
                  <w:pPr>
                    <w:spacing w:before="0" w:after="0"/>
                    <w:ind w:left="0" w:firstLine="0"/>
                    <w:rPr>
                      <w:sz w:val="16"/>
                      <w:szCs w:val="16"/>
                    </w:rPr>
                  </w:pPr>
                </w:p>
              </w:tc>
              <w:tc>
                <w:tcPr>
                  <w:tcW w:w="772" w:type="dxa"/>
                  <w:vAlign w:val="center"/>
                </w:tcPr>
                <w:p w14:paraId="4C196DAC" w14:textId="77777777" w:rsidR="00F526E6" w:rsidRPr="0068452C" w:rsidRDefault="00F526E6" w:rsidP="00583A38">
                  <w:pPr>
                    <w:spacing w:before="0" w:after="0"/>
                    <w:ind w:left="0" w:firstLine="0"/>
                    <w:rPr>
                      <w:sz w:val="16"/>
                      <w:szCs w:val="16"/>
                    </w:rPr>
                  </w:pPr>
                </w:p>
              </w:tc>
              <w:tc>
                <w:tcPr>
                  <w:tcW w:w="773" w:type="dxa"/>
                  <w:vAlign w:val="center"/>
                </w:tcPr>
                <w:p w14:paraId="06914FBB" w14:textId="77777777" w:rsidR="00F526E6" w:rsidRPr="0068452C" w:rsidRDefault="00F526E6" w:rsidP="00583A38">
                  <w:pPr>
                    <w:spacing w:before="0" w:after="0"/>
                    <w:ind w:left="0" w:firstLine="0"/>
                    <w:rPr>
                      <w:sz w:val="16"/>
                      <w:szCs w:val="16"/>
                    </w:rPr>
                  </w:pPr>
                </w:p>
              </w:tc>
              <w:tc>
                <w:tcPr>
                  <w:tcW w:w="927" w:type="dxa"/>
                  <w:vAlign w:val="center"/>
                </w:tcPr>
                <w:p w14:paraId="0FAC7029" w14:textId="77777777" w:rsidR="00F526E6" w:rsidRPr="0068452C" w:rsidRDefault="00F526E6" w:rsidP="00583A38">
                  <w:pPr>
                    <w:spacing w:before="0" w:after="0"/>
                    <w:ind w:left="0" w:firstLine="0"/>
                    <w:rPr>
                      <w:sz w:val="16"/>
                      <w:szCs w:val="16"/>
                    </w:rPr>
                  </w:pPr>
                </w:p>
              </w:tc>
              <w:tc>
                <w:tcPr>
                  <w:tcW w:w="929" w:type="dxa"/>
                  <w:vAlign w:val="center"/>
                </w:tcPr>
                <w:p w14:paraId="65578359" w14:textId="77777777" w:rsidR="00F526E6" w:rsidRPr="0068452C" w:rsidRDefault="00F526E6" w:rsidP="00583A38">
                  <w:pPr>
                    <w:spacing w:before="0" w:after="0"/>
                    <w:ind w:left="0" w:firstLine="0"/>
                    <w:rPr>
                      <w:sz w:val="16"/>
                      <w:szCs w:val="16"/>
                    </w:rPr>
                  </w:pPr>
                </w:p>
              </w:tc>
            </w:tr>
            <w:tr w:rsidR="00F526E6" w:rsidRPr="0068452C" w14:paraId="6ACF59A4" w14:textId="77777777" w:rsidTr="00130549">
              <w:trPr>
                <w:trHeight w:val="112"/>
              </w:trPr>
              <w:tc>
                <w:tcPr>
                  <w:tcW w:w="304" w:type="dxa"/>
                  <w:vMerge/>
                  <w:vAlign w:val="center"/>
                </w:tcPr>
                <w:p w14:paraId="44B00BCA" w14:textId="77777777" w:rsidR="00F526E6" w:rsidRPr="0068452C" w:rsidRDefault="00F526E6" w:rsidP="00583A38">
                  <w:pPr>
                    <w:spacing w:before="0" w:after="0"/>
                    <w:ind w:left="0" w:firstLine="0"/>
                    <w:rPr>
                      <w:b/>
                      <w:sz w:val="16"/>
                      <w:szCs w:val="16"/>
                    </w:rPr>
                  </w:pPr>
                </w:p>
              </w:tc>
              <w:tc>
                <w:tcPr>
                  <w:tcW w:w="1081" w:type="dxa"/>
                  <w:vMerge/>
                  <w:vAlign w:val="center"/>
                </w:tcPr>
                <w:p w14:paraId="30C11FDF" w14:textId="77777777" w:rsidR="00F526E6" w:rsidRPr="0068452C" w:rsidRDefault="00F526E6" w:rsidP="00583A38">
                  <w:pPr>
                    <w:spacing w:before="0" w:after="0"/>
                    <w:ind w:left="0" w:firstLine="0"/>
                    <w:rPr>
                      <w:b/>
                      <w:sz w:val="16"/>
                      <w:szCs w:val="16"/>
                    </w:rPr>
                  </w:pPr>
                </w:p>
              </w:tc>
              <w:tc>
                <w:tcPr>
                  <w:tcW w:w="944" w:type="dxa"/>
                  <w:vAlign w:val="center"/>
                </w:tcPr>
                <w:p w14:paraId="7BF07F8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54597639" w14:textId="77777777" w:rsidR="00F526E6" w:rsidRPr="0068452C" w:rsidRDefault="00F526E6" w:rsidP="00583A38">
                  <w:pPr>
                    <w:spacing w:before="0" w:after="0"/>
                    <w:ind w:left="0" w:firstLine="0"/>
                    <w:rPr>
                      <w:sz w:val="16"/>
                      <w:szCs w:val="16"/>
                    </w:rPr>
                  </w:pPr>
                </w:p>
              </w:tc>
              <w:tc>
                <w:tcPr>
                  <w:tcW w:w="773" w:type="dxa"/>
                  <w:vAlign w:val="center"/>
                </w:tcPr>
                <w:p w14:paraId="07193F41" w14:textId="77777777" w:rsidR="00F526E6" w:rsidRPr="0068452C" w:rsidRDefault="00F526E6" w:rsidP="00583A38">
                  <w:pPr>
                    <w:spacing w:before="0" w:after="0"/>
                    <w:ind w:left="0" w:firstLine="0"/>
                    <w:rPr>
                      <w:sz w:val="16"/>
                      <w:szCs w:val="16"/>
                    </w:rPr>
                  </w:pPr>
                </w:p>
              </w:tc>
              <w:tc>
                <w:tcPr>
                  <w:tcW w:w="773" w:type="dxa"/>
                  <w:vAlign w:val="center"/>
                </w:tcPr>
                <w:p w14:paraId="6E9C4C38" w14:textId="77777777" w:rsidR="00F526E6" w:rsidRPr="0068452C" w:rsidRDefault="00F526E6" w:rsidP="00583A38">
                  <w:pPr>
                    <w:spacing w:before="0" w:after="0"/>
                    <w:ind w:left="0" w:firstLine="0"/>
                    <w:rPr>
                      <w:sz w:val="16"/>
                      <w:szCs w:val="16"/>
                    </w:rPr>
                  </w:pPr>
                </w:p>
              </w:tc>
              <w:tc>
                <w:tcPr>
                  <w:tcW w:w="773" w:type="dxa"/>
                  <w:vAlign w:val="center"/>
                </w:tcPr>
                <w:p w14:paraId="7D24F59A" w14:textId="77777777" w:rsidR="00F526E6" w:rsidRPr="0068452C" w:rsidRDefault="00F526E6" w:rsidP="00583A38">
                  <w:pPr>
                    <w:spacing w:before="0" w:after="0"/>
                    <w:ind w:left="0" w:firstLine="0"/>
                    <w:rPr>
                      <w:sz w:val="16"/>
                      <w:szCs w:val="16"/>
                    </w:rPr>
                  </w:pPr>
                </w:p>
              </w:tc>
              <w:tc>
                <w:tcPr>
                  <w:tcW w:w="772" w:type="dxa"/>
                  <w:vAlign w:val="center"/>
                </w:tcPr>
                <w:p w14:paraId="0DEF1F7E" w14:textId="77777777" w:rsidR="00F526E6" w:rsidRPr="0068452C" w:rsidRDefault="00F526E6" w:rsidP="00583A38">
                  <w:pPr>
                    <w:spacing w:before="0" w:after="0"/>
                    <w:ind w:left="0" w:firstLine="0"/>
                    <w:rPr>
                      <w:sz w:val="16"/>
                      <w:szCs w:val="16"/>
                    </w:rPr>
                  </w:pPr>
                </w:p>
              </w:tc>
              <w:tc>
                <w:tcPr>
                  <w:tcW w:w="772" w:type="dxa"/>
                  <w:vAlign w:val="center"/>
                </w:tcPr>
                <w:p w14:paraId="2997D2B5" w14:textId="77777777" w:rsidR="00F526E6" w:rsidRPr="0068452C" w:rsidRDefault="00F526E6" w:rsidP="00583A38">
                  <w:pPr>
                    <w:spacing w:before="0" w:after="0"/>
                    <w:ind w:left="0" w:firstLine="0"/>
                    <w:rPr>
                      <w:sz w:val="16"/>
                      <w:szCs w:val="16"/>
                    </w:rPr>
                  </w:pPr>
                </w:p>
              </w:tc>
              <w:tc>
                <w:tcPr>
                  <w:tcW w:w="773" w:type="dxa"/>
                  <w:vAlign w:val="center"/>
                </w:tcPr>
                <w:p w14:paraId="407B2A7E" w14:textId="77777777" w:rsidR="00F526E6" w:rsidRPr="0068452C" w:rsidRDefault="00F526E6" w:rsidP="00583A38">
                  <w:pPr>
                    <w:spacing w:before="0" w:after="0"/>
                    <w:ind w:left="0" w:firstLine="0"/>
                    <w:rPr>
                      <w:sz w:val="16"/>
                      <w:szCs w:val="16"/>
                    </w:rPr>
                  </w:pPr>
                </w:p>
              </w:tc>
              <w:tc>
                <w:tcPr>
                  <w:tcW w:w="927" w:type="dxa"/>
                  <w:vAlign w:val="center"/>
                </w:tcPr>
                <w:p w14:paraId="5019FB37" w14:textId="77777777" w:rsidR="00F526E6" w:rsidRPr="0068452C" w:rsidRDefault="00F526E6" w:rsidP="00583A38">
                  <w:pPr>
                    <w:spacing w:before="0" w:after="0"/>
                    <w:ind w:left="0" w:firstLine="0"/>
                    <w:rPr>
                      <w:sz w:val="16"/>
                      <w:szCs w:val="16"/>
                    </w:rPr>
                  </w:pPr>
                </w:p>
              </w:tc>
              <w:tc>
                <w:tcPr>
                  <w:tcW w:w="929" w:type="dxa"/>
                  <w:vAlign w:val="center"/>
                </w:tcPr>
                <w:p w14:paraId="0FC745D9" w14:textId="77777777" w:rsidR="00F526E6" w:rsidRPr="0068452C" w:rsidRDefault="00F526E6" w:rsidP="00583A38">
                  <w:pPr>
                    <w:spacing w:before="0" w:after="0"/>
                    <w:ind w:left="0" w:firstLine="0"/>
                    <w:rPr>
                      <w:sz w:val="16"/>
                      <w:szCs w:val="16"/>
                    </w:rPr>
                  </w:pPr>
                </w:p>
              </w:tc>
            </w:tr>
            <w:tr w:rsidR="00F526E6" w:rsidRPr="0068452C" w14:paraId="4340A035" w14:textId="77777777" w:rsidTr="00130549">
              <w:trPr>
                <w:trHeight w:val="112"/>
              </w:trPr>
              <w:tc>
                <w:tcPr>
                  <w:tcW w:w="304" w:type="dxa"/>
                  <w:vMerge/>
                  <w:vAlign w:val="center"/>
                </w:tcPr>
                <w:p w14:paraId="2FAED12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609B9B10" w14:textId="77777777" w:rsidR="00F526E6" w:rsidRPr="0068452C" w:rsidRDefault="00F526E6" w:rsidP="00583A38">
                  <w:pPr>
                    <w:spacing w:before="0" w:after="0"/>
                    <w:ind w:left="0" w:firstLine="0"/>
                    <w:rPr>
                      <w:b/>
                      <w:sz w:val="16"/>
                      <w:szCs w:val="16"/>
                    </w:rPr>
                  </w:pPr>
                  <w:r w:rsidRPr="0068452C">
                    <w:rPr>
                      <w:b/>
                      <w:sz w:val="16"/>
                      <w:szCs w:val="16"/>
                    </w:rPr>
                    <w:t>Type-2 RU (%)</w:t>
                  </w:r>
                </w:p>
              </w:tc>
              <w:tc>
                <w:tcPr>
                  <w:tcW w:w="944" w:type="dxa"/>
                  <w:vAlign w:val="center"/>
                </w:tcPr>
                <w:p w14:paraId="4C98AE59"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186557A3" w14:textId="77777777" w:rsidR="00F526E6" w:rsidRPr="0068452C" w:rsidRDefault="00F526E6" w:rsidP="00583A38">
                  <w:pPr>
                    <w:spacing w:before="0" w:after="0"/>
                    <w:ind w:left="0" w:firstLine="0"/>
                    <w:rPr>
                      <w:sz w:val="16"/>
                      <w:szCs w:val="16"/>
                    </w:rPr>
                  </w:pPr>
                </w:p>
              </w:tc>
              <w:tc>
                <w:tcPr>
                  <w:tcW w:w="773" w:type="dxa"/>
                  <w:vAlign w:val="center"/>
                </w:tcPr>
                <w:p w14:paraId="02DFD0C0" w14:textId="77777777" w:rsidR="00F526E6" w:rsidRPr="0068452C" w:rsidRDefault="00F526E6" w:rsidP="00583A38">
                  <w:pPr>
                    <w:spacing w:before="0" w:after="0"/>
                    <w:ind w:left="0" w:firstLine="0"/>
                    <w:rPr>
                      <w:sz w:val="16"/>
                      <w:szCs w:val="16"/>
                    </w:rPr>
                  </w:pPr>
                </w:p>
              </w:tc>
              <w:tc>
                <w:tcPr>
                  <w:tcW w:w="773" w:type="dxa"/>
                  <w:vAlign w:val="center"/>
                </w:tcPr>
                <w:p w14:paraId="5F5802A1" w14:textId="77777777" w:rsidR="00F526E6" w:rsidRPr="0068452C" w:rsidRDefault="00F526E6" w:rsidP="00583A38">
                  <w:pPr>
                    <w:spacing w:before="0" w:after="0"/>
                    <w:ind w:left="0" w:firstLine="0"/>
                    <w:rPr>
                      <w:sz w:val="16"/>
                      <w:szCs w:val="16"/>
                    </w:rPr>
                  </w:pPr>
                </w:p>
              </w:tc>
              <w:tc>
                <w:tcPr>
                  <w:tcW w:w="773" w:type="dxa"/>
                  <w:vAlign w:val="center"/>
                </w:tcPr>
                <w:p w14:paraId="4E69D320" w14:textId="77777777" w:rsidR="00F526E6" w:rsidRPr="0068452C" w:rsidRDefault="00F526E6" w:rsidP="00583A38">
                  <w:pPr>
                    <w:spacing w:before="0" w:after="0"/>
                    <w:ind w:left="0" w:firstLine="0"/>
                    <w:rPr>
                      <w:sz w:val="16"/>
                      <w:szCs w:val="16"/>
                    </w:rPr>
                  </w:pPr>
                </w:p>
              </w:tc>
              <w:tc>
                <w:tcPr>
                  <w:tcW w:w="772" w:type="dxa"/>
                  <w:vAlign w:val="center"/>
                </w:tcPr>
                <w:p w14:paraId="4CD54E09" w14:textId="77777777" w:rsidR="00F526E6" w:rsidRPr="0068452C" w:rsidRDefault="00F526E6" w:rsidP="00583A38">
                  <w:pPr>
                    <w:spacing w:before="0" w:after="0"/>
                    <w:ind w:left="0" w:firstLine="0"/>
                    <w:rPr>
                      <w:sz w:val="16"/>
                      <w:szCs w:val="16"/>
                    </w:rPr>
                  </w:pPr>
                </w:p>
              </w:tc>
              <w:tc>
                <w:tcPr>
                  <w:tcW w:w="772" w:type="dxa"/>
                  <w:vAlign w:val="center"/>
                </w:tcPr>
                <w:p w14:paraId="2E1FA030" w14:textId="77777777" w:rsidR="00F526E6" w:rsidRPr="0068452C" w:rsidRDefault="00F526E6" w:rsidP="00583A38">
                  <w:pPr>
                    <w:spacing w:before="0" w:after="0"/>
                    <w:ind w:left="0" w:firstLine="0"/>
                    <w:rPr>
                      <w:sz w:val="16"/>
                      <w:szCs w:val="16"/>
                    </w:rPr>
                  </w:pPr>
                </w:p>
              </w:tc>
              <w:tc>
                <w:tcPr>
                  <w:tcW w:w="773" w:type="dxa"/>
                  <w:vAlign w:val="center"/>
                </w:tcPr>
                <w:p w14:paraId="0E512104" w14:textId="77777777" w:rsidR="00F526E6" w:rsidRPr="0068452C" w:rsidRDefault="00F526E6" w:rsidP="00583A38">
                  <w:pPr>
                    <w:spacing w:before="0" w:after="0"/>
                    <w:ind w:left="0" w:firstLine="0"/>
                    <w:rPr>
                      <w:sz w:val="16"/>
                      <w:szCs w:val="16"/>
                    </w:rPr>
                  </w:pPr>
                </w:p>
              </w:tc>
              <w:tc>
                <w:tcPr>
                  <w:tcW w:w="927" w:type="dxa"/>
                  <w:vAlign w:val="center"/>
                </w:tcPr>
                <w:p w14:paraId="596C462E" w14:textId="77777777" w:rsidR="00F526E6" w:rsidRPr="0068452C" w:rsidRDefault="00F526E6" w:rsidP="00583A38">
                  <w:pPr>
                    <w:spacing w:before="0" w:after="0"/>
                    <w:ind w:left="0" w:firstLine="0"/>
                    <w:rPr>
                      <w:sz w:val="16"/>
                      <w:szCs w:val="16"/>
                    </w:rPr>
                  </w:pPr>
                </w:p>
              </w:tc>
              <w:tc>
                <w:tcPr>
                  <w:tcW w:w="929" w:type="dxa"/>
                  <w:vAlign w:val="center"/>
                </w:tcPr>
                <w:p w14:paraId="29CD479A" w14:textId="77777777" w:rsidR="00F526E6" w:rsidRPr="0068452C" w:rsidRDefault="00F526E6" w:rsidP="00583A38">
                  <w:pPr>
                    <w:spacing w:before="0" w:after="0"/>
                    <w:ind w:left="0" w:firstLine="0"/>
                    <w:rPr>
                      <w:sz w:val="16"/>
                      <w:szCs w:val="16"/>
                    </w:rPr>
                  </w:pPr>
                </w:p>
              </w:tc>
            </w:tr>
            <w:tr w:rsidR="00F526E6" w:rsidRPr="0068452C" w14:paraId="727591F3" w14:textId="77777777" w:rsidTr="00130549">
              <w:trPr>
                <w:trHeight w:val="112"/>
              </w:trPr>
              <w:tc>
                <w:tcPr>
                  <w:tcW w:w="304" w:type="dxa"/>
                  <w:vMerge/>
                  <w:vAlign w:val="center"/>
                </w:tcPr>
                <w:p w14:paraId="214EF31D" w14:textId="77777777" w:rsidR="00F526E6" w:rsidRPr="0068452C" w:rsidRDefault="00F526E6" w:rsidP="00583A38">
                  <w:pPr>
                    <w:spacing w:before="0" w:after="0"/>
                    <w:ind w:left="0" w:firstLine="0"/>
                    <w:rPr>
                      <w:b/>
                      <w:sz w:val="16"/>
                      <w:szCs w:val="16"/>
                    </w:rPr>
                  </w:pPr>
                </w:p>
              </w:tc>
              <w:tc>
                <w:tcPr>
                  <w:tcW w:w="1081" w:type="dxa"/>
                  <w:vMerge/>
                  <w:vAlign w:val="center"/>
                </w:tcPr>
                <w:p w14:paraId="6CD15B8D" w14:textId="77777777" w:rsidR="00F526E6" w:rsidRPr="0068452C" w:rsidRDefault="00F526E6" w:rsidP="00583A38">
                  <w:pPr>
                    <w:spacing w:before="0" w:after="0"/>
                    <w:ind w:left="0" w:firstLine="0"/>
                    <w:rPr>
                      <w:b/>
                      <w:sz w:val="16"/>
                      <w:szCs w:val="16"/>
                    </w:rPr>
                  </w:pPr>
                </w:p>
              </w:tc>
              <w:tc>
                <w:tcPr>
                  <w:tcW w:w="944" w:type="dxa"/>
                  <w:vAlign w:val="center"/>
                </w:tcPr>
                <w:p w14:paraId="36B21D05"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6A1018C3" w14:textId="77777777" w:rsidR="00F526E6" w:rsidRPr="0068452C" w:rsidRDefault="00F526E6" w:rsidP="00583A38">
                  <w:pPr>
                    <w:spacing w:before="0" w:after="0"/>
                    <w:ind w:left="0" w:firstLine="0"/>
                    <w:rPr>
                      <w:sz w:val="16"/>
                      <w:szCs w:val="16"/>
                    </w:rPr>
                  </w:pPr>
                </w:p>
              </w:tc>
              <w:tc>
                <w:tcPr>
                  <w:tcW w:w="773" w:type="dxa"/>
                  <w:vAlign w:val="center"/>
                </w:tcPr>
                <w:p w14:paraId="0692E9C7" w14:textId="77777777" w:rsidR="00F526E6" w:rsidRPr="0068452C" w:rsidRDefault="00F526E6" w:rsidP="00583A38">
                  <w:pPr>
                    <w:spacing w:before="0" w:after="0"/>
                    <w:ind w:left="0" w:firstLine="0"/>
                    <w:rPr>
                      <w:sz w:val="16"/>
                      <w:szCs w:val="16"/>
                    </w:rPr>
                  </w:pPr>
                </w:p>
              </w:tc>
              <w:tc>
                <w:tcPr>
                  <w:tcW w:w="773" w:type="dxa"/>
                  <w:vAlign w:val="center"/>
                </w:tcPr>
                <w:p w14:paraId="4D1F3136" w14:textId="77777777" w:rsidR="00F526E6" w:rsidRPr="0068452C" w:rsidRDefault="00F526E6" w:rsidP="00583A38">
                  <w:pPr>
                    <w:spacing w:before="0" w:after="0"/>
                    <w:ind w:left="0" w:firstLine="0"/>
                    <w:rPr>
                      <w:sz w:val="16"/>
                      <w:szCs w:val="16"/>
                    </w:rPr>
                  </w:pPr>
                </w:p>
              </w:tc>
              <w:tc>
                <w:tcPr>
                  <w:tcW w:w="773" w:type="dxa"/>
                  <w:vAlign w:val="center"/>
                </w:tcPr>
                <w:p w14:paraId="40AFCE1E" w14:textId="77777777" w:rsidR="00F526E6" w:rsidRPr="0068452C" w:rsidRDefault="00F526E6" w:rsidP="00583A38">
                  <w:pPr>
                    <w:spacing w:before="0" w:after="0"/>
                    <w:ind w:left="0" w:firstLine="0"/>
                    <w:rPr>
                      <w:sz w:val="16"/>
                      <w:szCs w:val="16"/>
                    </w:rPr>
                  </w:pPr>
                </w:p>
              </w:tc>
              <w:tc>
                <w:tcPr>
                  <w:tcW w:w="772" w:type="dxa"/>
                  <w:vAlign w:val="center"/>
                </w:tcPr>
                <w:p w14:paraId="33832526" w14:textId="77777777" w:rsidR="00F526E6" w:rsidRPr="0068452C" w:rsidRDefault="00F526E6" w:rsidP="00583A38">
                  <w:pPr>
                    <w:spacing w:before="0" w:after="0"/>
                    <w:ind w:left="0" w:firstLine="0"/>
                    <w:rPr>
                      <w:sz w:val="16"/>
                      <w:szCs w:val="16"/>
                    </w:rPr>
                  </w:pPr>
                </w:p>
              </w:tc>
              <w:tc>
                <w:tcPr>
                  <w:tcW w:w="772" w:type="dxa"/>
                  <w:vAlign w:val="center"/>
                </w:tcPr>
                <w:p w14:paraId="4934EAE3" w14:textId="77777777" w:rsidR="00F526E6" w:rsidRPr="0068452C" w:rsidRDefault="00F526E6" w:rsidP="00583A38">
                  <w:pPr>
                    <w:spacing w:before="0" w:after="0"/>
                    <w:ind w:left="0" w:firstLine="0"/>
                    <w:rPr>
                      <w:sz w:val="16"/>
                      <w:szCs w:val="16"/>
                    </w:rPr>
                  </w:pPr>
                </w:p>
              </w:tc>
              <w:tc>
                <w:tcPr>
                  <w:tcW w:w="773" w:type="dxa"/>
                  <w:vAlign w:val="center"/>
                </w:tcPr>
                <w:p w14:paraId="0E23D644" w14:textId="77777777" w:rsidR="00F526E6" w:rsidRPr="0068452C" w:rsidRDefault="00F526E6" w:rsidP="00583A38">
                  <w:pPr>
                    <w:spacing w:before="0" w:after="0"/>
                    <w:ind w:left="0" w:firstLine="0"/>
                    <w:rPr>
                      <w:sz w:val="16"/>
                      <w:szCs w:val="16"/>
                    </w:rPr>
                  </w:pPr>
                </w:p>
              </w:tc>
              <w:tc>
                <w:tcPr>
                  <w:tcW w:w="927" w:type="dxa"/>
                  <w:vAlign w:val="center"/>
                </w:tcPr>
                <w:p w14:paraId="0FDFB357" w14:textId="77777777" w:rsidR="00F526E6" w:rsidRPr="0068452C" w:rsidRDefault="00F526E6" w:rsidP="00583A38">
                  <w:pPr>
                    <w:spacing w:before="0" w:after="0"/>
                    <w:ind w:left="0" w:firstLine="0"/>
                    <w:rPr>
                      <w:sz w:val="16"/>
                      <w:szCs w:val="16"/>
                    </w:rPr>
                  </w:pPr>
                </w:p>
              </w:tc>
              <w:tc>
                <w:tcPr>
                  <w:tcW w:w="929" w:type="dxa"/>
                  <w:vAlign w:val="center"/>
                </w:tcPr>
                <w:p w14:paraId="13EFD2C5" w14:textId="77777777" w:rsidR="00F526E6" w:rsidRPr="0068452C" w:rsidRDefault="00F526E6" w:rsidP="00583A38">
                  <w:pPr>
                    <w:spacing w:before="0" w:after="0"/>
                    <w:ind w:left="0" w:firstLine="0"/>
                    <w:rPr>
                      <w:sz w:val="16"/>
                      <w:szCs w:val="16"/>
                    </w:rPr>
                  </w:pPr>
                </w:p>
              </w:tc>
            </w:tr>
            <w:tr w:rsidR="00F526E6" w:rsidRPr="0068452C" w14:paraId="7C83D0E5" w14:textId="77777777" w:rsidTr="00130549">
              <w:trPr>
                <w:trHeight w:val="174"/>
              </w:trPr>
              <w:tc>
                <w:tcPr>
                  <w:tcW w:w="304" w:type="dxa"/>
                  <w:vMerge/>
                  <w:vAlign w:val="center"/>
                </w:tcPr>
                <w:p w14:paraId="236D14E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C8DFD4" w14:textId="77777777" w:rsidR="00F526E6" w:rsidRPr="0068452C" w:rsidRDefault="00F526E6" w:rsidP="00583A38">
                  <w:pPr>
                    <w:spacing w:before="0" w:after="0"/>
                    <w:ind w:left="0" w:firstLine="0"/>
                    <w:rPr>
                      <w:b/>
                      <w:sz w:val="16"/>
                      <w:szCs w:val="16"/>
                    </w:rPr>
                  </w:pPr>
                  <w:r w:rsidRPr="0068452C">
                    <w:rPr>
                      <w:b/>
                      <w:sz w:val="16"/>
                      <w:szCs w:val="16"/>
                    </w:rPr>
                    <w:t>Unfinished/dropped Packet Rate (%)</w:t>
                  </w:r>
                </w:p>
              </w:tc>
              <w:tc>
                <w:tcPr>
                  <w:tcW w:w="944" w:type="dxa"/>
                  <w:vAlign w:val="center"/>
                </w:tcPr>
                <w:p w14:paraId="773F9B08"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5E2B8BFF" w14:textId="77777777" w:rsidR="00F526E6" w:rsidRPr="0068452C" w:rsidRDefault="00F526E6" w:rsidP="00583A38">
                  <w:pPr>
                    <w:spacing w:before="0" w:after="0"/>
                    <w:ind w:left="0" w:firstLine="0"/>
                    <w:rPr>
                      <w:sz w:val="16"/>
                      <w:szCs w:val="16"/>
                    </w:rPr>
                  </w:pPr>
                </w:p>
              </w:tc>
              <w:tc>
                <w:tcPr>
                  <w:tcW w:w="773" w:type="dxa"/>
                  <w:vAlign w:val="center"/>
                </w:tcPr>
                <w:p w14:paraId="47A6ACD9" w14:textId="77777777" w:rsidR="00F526E6" w:rsidRPr="0068452C" w:rsidRDefault="00F526E6" w:rsidP="00583A38">
                  <w:pPr>
                    <w:spacing w:before="0" w:after="0"/>
                    <w:ind w:left="0" w:firstLine="0"/>
                    <w:rPr>
                      <w:sz w:val="16"/>
                      <w:szCs w:val="16"/>
                    </w:rPr>
                  </w:pPr>
                </w:p>
              </w:tc>
              <w:tc>
                <w:tcPr>
                  <w:tcW w:w="773" w:type="dxa"/>
                  <w:vAlign w:val="center"/>
                </w:tcPr>
                <w:p w14:paraId="6041DA4B" w14:textId="77777777" w:rsidR="00F526E6" w:rsidRPr="0068452C" w:rsidRDefault="00F526E6" w:rsidP="00583A38">
                  <w:pPr>
                    <w:spacing w:before="0" w:after="0"/>
                    <w:ind w:left="0" w:firstLine="0"/>
                    <w:rPr>
                      <w:sz w:val="16"/>
                      <w:szCs w:val="16"/>
                    </w:rPr>
                  </w:pPr>
                </w:p>
              </w:tc>
              <w:tc>
                <w:tcPr>
                  <w:tcW w:w="773" w:type="dxa"/>
                  <w:vAlign w:val="center"/>
                </w:tcPr>
                <w:p w14:paraId="59606ACD" w14:textId="77777777" w:rsidR="00F526E6" w:rsidRPr="0068452C" w:rsidRDefault="00F526E6" w:rsidP="00583A38">
                  <w:pPr>
                    <w:spacing w:before="0" w:after="0"/>
                    <w:ind w:left="0" w:firstLine="0"/>
                    <w:rPr>
                      <w:sz w:val="16"/>
                      <w:szCs w:val="16"/>
                    </w:rPr>
                  </w:pPr>
                </w:p>
              </w:tc>
              <w:tc>
                <w:tcPr>
                  <w:tcW w:w="772" w:type="dxa"/>
                  <w:vAlign w:val="center"/>
                </w:tcPr>
                <w:p w14:paraId="62EE2877" w14:textId="77777777" w:rsidR="00F526E6" w:rsidRPr="0068452C" w:rsidRDefault="00F526E6" w:rsidP="00583A38">
                  <w:pPr>
                    <w:spacing w:before="0" w:after="0"/>
                    <w:ind w:left="0" w:firstLine="0"/>
                    <w:rPr>
                      <w:sz w:val="16"/>
                      <w:szCs w:val="16"/>
                    </w:rPr>
                  </w:pPr>
                </w:p>
              </w:tc>
              <w:tc>
                <w:tcPr>
                  <w:tcW w:w="772" w:type="dxa"/>
                  <w:vAlign w:val="center"/>
                </w:tcPr>
                <w:p w14:paraId="65934FF2" w14:textId="77777777" w:rsidR="00F526E6" w:rsidRPr="0068452C" w:rsidRDefault="00F526E6" w:rsidP="00583A38">
                  <w:pPr>
                    <w:spacing w:before="0" w:after="0"/>
                    <w:ind w:left="0" w:firstLine="0"/>
                    <w:rPr>
                      <w:sz w:val="16"/>
                      <w:szCs w:val="16"/>
                    </w:rPr>
                  </w:pPr>
                </w:p>
              </w:tc>
              <w:tc>
                <w:tcPr>
                  <w:tcW w:w="773" w:type="dxa"/>
                  <w:vAlign w:val="center"/>
                </w:tcPr>
                <w:p w14:paraId="5F6ED446" w14:textId="77777777" w:rsidR="00F526E6" w:rsidRPr="0068452C" w:rsidRDefault="00F526E6" w:rsidP="00583A38">
                  <w:pPr>
                    <w:spacing w:before="0" w:after="0"/>
                    <w:ind w:left="0" w:firstLine="0"/>
                    <w:rPr>
                      <w:sz w:val="16"/>
                      <w:szCs w:val="16"/>
                    </w:rPr>
                  </w:pPr>
                </w:p>
              </w:tc>
              <w:tc>
                <w:tcPr>
                  <w:tcW w:w="927" w:type="dxa"/>
                  <w:vAlign w:val="center"/>
                </w:tcPr>
                <w:p w14:paraId="39D267B5" w14:textId="77777777" w:rsidR="00F526E6" w:rsidRPr="0068452C" w:rsidRDefault="00F526E6" w:rsidP="00583A38">
                  <w:pPr>
                    <w:spacing w:before="0" w:after="0"/>
                    <w:ind w:left="0" w:firstLine="0"/>
                    <w:rPr>
                      <w:sz w:val="16"/>
                      <w:szCs w:val="16"/>
                    </w:rPr>
                  </w:pPr>
                </w:p>
              </w:tc>
              <w:tc>
                <w:tcPr>
                  <w:tcW w:w="929" w:type="dxa"/>
                  <w:vAlign w:val="center"/>
                </w:tcPr>
                <w:p w14:paraId="57E16245" w14:textId="77777777" w:rsidR="00F526E6" w:rsidRPr="0068452C" w:rsidRDefault="00F526E6" w:rsidP="00583A38">
                  <w:pPr>
                    <w:spacing w:before="0" w:after="0"/>
                    <w:ind w:left="0" w:firstLine="0"/>
                    <w:rPr>
                      <w:sz w:val="16"/>
                      <w:szCs w:val="16"/>
                    </w:rPr>
                  </w:pPr>
                </w:p>
              </w:tc>
            </w:tr>
            <w:tr w:rsidR="00F526E6" w:rsidRPr="0068452C" w14:paraId="72AD9890" w14:textId="77777777" w:rsidTr="00130549">
              <w:trPr>
                <w:trHeight w:val="262"/>
              </w:trPr>
              <w:tc>
                <w:tcPr>
                  <w:tcW w:w="304" w:type="dxa"/>
                  <w:vMerge/>
                  <w:vAlign w:val="center"/>
                </w:tcPr>
                <w:p w14:paraId="67F1ED9B" w14:textId="77777777" w:rsidR="00F526E6" w:rsidRPr="0068452C" w:rsidRDefault="00F526E6" w:rsidP="00583A38">
                  <w:pPr>
                    <w:spacing w:before="0" w:after="0"/>
                    <w:ind w:left="0" w:firstLine="0"/>
                    <w:rPr>
                      <w:b/>
                      <w:sz w:val="16"/>
                      <w:szCs w:val="16"/>
                    </w:rPr>
                  </w:pPr>
                </w:p>
              </w:tc>
              <w:tc>
                <w:tcPr>
                  <w:tcW w:w="1081" w:type="dxa"/>
                  <w:vMerge/>
                  <w:vAlign w:val="center"/>
                </w:tcPr>
                <w:p w14:paraId="47353C6F" w14:textId="77777777" w:rsidR="00F526E6" w:rsidRPr="0068452C" w:rsidRDefault="00F526E6" w:rsidP="00583A38">
                  <w:pPr>
                    <w:spacing w:before="0" w:after="0"/>
                    <w:ind w:left="0" w:firstLine="0"/>
                    <w:rPr>
                      <w:b/>
                      <w:sz w:val="16"/>
                      <w:szCs w:val="16"/>
                    </w:rPr>
                  </w:pPr>
                </w:p>
              </w:tc>
              <w:tc>
                <w:tcPr>
                  <w:tcW w:w="944" w:type="dxa"/>
                  <w:vAlign w:val="center"/>
                </w:tcPr>
                <w:p w14:paraId="605C421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4E606F68" w14:textId="77777777" w:rsidR="00F526E6" w:rsidRPr="0068452C" w:rsidRDefault="00F526E6" w:rsidP="00583A38">
                  <w:pPr>
                    <w:spacing w:before="0" w:after="0"/>
                    <w:ind w:left="0" w:firstLine="0"/>
                    <w:rPr>
                      <w:sz w:val="16"/>
                      <w:szCs w:val="16"/>
                    </w:rPr>
                  </w:pPr>
                </w:p>
              </w:tc>
              <w:tc>
                <w:tcPr>
                  <w:tcW w:w="773" w:type="dxa"/>
                  <w:vAlign w:val="center"/>
                </w:tcPr>
                <w:p w14:paraId="649EB6B4" w14:textId="77777777" w:rsidR="00F526E6" w:rsidRPr="0068452C" w:rsidRDefault="00F526E6" w:rsidP="00583A38">
                  <w:pPr>
                    <w:spacing w:before="0" w:after="0"/>
                    <w:ind w:left="0" w:firstLine="0"/>
                    <w:rPr>
                      <w:sz w:val="16"/>
                      <w:szCs w:val="16"/>
                    </w:rPr>
                  </w:pPr>
                </w:p>
              </w:tc>
              <w:tc>
                <w:tcPr>
                  <w:tcW w:w="773" w:type="dxa"/>
                  <w:vAlign w:val="center"/>
                </w:tcPr>
                <w:p w14:paraId="37D413FF" w14:textId="77777777" w:rsidR="00F526E6" w:rsidRPr="0068452C" w:rsidRDefault="00F526E6" w:rsidP="00583A38">
                  <w:pPr>
                    <w:spacing w:before="0" w:after="0"/>
                    <w:ind w:left="0" w:firstLine="0"/>
                    <w:rPr>
                      <w:sz w:val="16"/>
                      <w:szCs w:val="16"/>
                    </w:rPr>
                  </w:pPr>
                </w:p>
              </w:tc>
              <w:tc>
                <w:tcPr>
                  <w:tcW w:w="773" w:type="dxa"/>
                  <w:vAlign w:val="center"/>
                </w:tcPr>
                <w:p w14:paraId="5E0FFA19" w14:textId="77777777" w:rsidR="00F526E6" w:rsidRPr="0068452C" w:rsidRDefault="00F526E6" w:rsidP="00583A38">
                  <w:pPr>
                    <w:spacing w:before="0" w:after="0"/>
                    <w:ind w:left="0" w:firstLine="0"/>
                    <w:rPr>
                      <w:sz w:val="16"/>
                      <w:szCs w:val="16"/>
                    </w:rPr>
                  </w:pPr>
                </w:p>
              </w:tc>
              <w:tc>
                <w:tcPr>
                  <w:tcW w:w="772" w:type="dxa"/>
                  <w:vAlign w:val="center"/>
                </w:tcPr>
                <w:p w14:paraId="25FA7078" w14:textId="77777777" w:rsidR="00F526E6" w:rsidRPr="0068452C" w:rsidRDefault="00F526E6" w:rsidP="00583A38">
                  <w:pPr>
                    <w:spacing w:before="0" w:after="0"/>
                    <w:ind w:left="0" w:firstLine="0"/>
                    <w:rPr>
                      <w:sz w:val="16"/>
                      <w:szCs w:val="16"/>
                    </w:rPr>
                  </w:pPr>
                </w:p>
              </w:tc>
              <w:tc>
                <w:tcPr>
                  <w:tcW w:w="772" w:type="dxa"/>
                  <w:vAlign w:val="center"/>
                </w:tcPr>
                <w:p w14:paraId="13B967D7" w14:textId="77777777" w:rsidR="00F526E6" w:rsidRPr="0068452C" w:rsidRDefault="00F526E6" w:rsidP="00583A38">
                  <w:pPr>
                    <w:spacing w:before="0" w:after="0"/>
                    <w:ind w:left="0" w:firstLine="0"/>
                    <w:rPr>
                      <w:sz w:val="16"/>
                      <w:szCs w:val="16"/>
                    </w:rPr>
                  </w:pPr>
                </w:p>
              </w:tc>
              <w:tc>
                <w:tcPr>
                  <w:tcW w:w="773" w:type="dxa"/>
                  <w:vAlign w:val="center"/>
                </w:tcPr>
                <w:p w14:paraId="4AD15814" w14:textId="77777777" w:rsidR="00F526E6" w:rsidRPr="0068452C" w:rsidRDefault="00F526E6" w:rsidP="00583A38">
                  <w:pPr>
                    <w:spacing w:before="0" w:after="0"/>
                    <w:ind w:left="0" w:firstLine="0"/>
                    <w:rPr>
                      <w:sz w:val="16"/>
                      <w:szCs w:val="16"/>
                    </w:rPr>
                  </w:pPr>
                </w:p>
              </w:tc>
              <w:tc>
                <w:tcPr>
                  <w:tcW w:w="927" w:type="dxa"/>
                  <w:vAlign w:val="center"/>
                </w:tcPr>
                <w:p w14:paraId="5C2CE136" w14:textId="77777777" w:rsidR="00F526E6" w:rsidRPr="0068452C" w:rsidRDefault="00F526E6" w:rsidP="00583A38">
                  <w:pPr>
                    <w:spacing w:before="0" w:after="0"/>
                    <w:ind w:left="0" w:firstLine="0"/>
                    <w:rPr>
                      <w:sz w:val="16"/>
                      <w:szCs w:val="16"/>
                    </w:rPr>
                  </w:pPr>
                </w:p>
              </w:tc>
              <w:tc>
                <w:tcPr>
                  <w:tcW w:w="929" w:type="dxa"/>
                  <w:vAlign w:val="center"/>
                </w:tcPr>
                <w:p w14:paraId="40C8CEAD" w14:textId="77777777" w:rsidR="00F526E6" w:rsidRPr="0068452C" w:rsidRDefault="00F526E6" w:rsidP="00583A38">
                  <w:pPr>
                    <w:spacing w:before="0" w:after="0"/>
                    <w:ind w:left="0" w:firstLine="0"/>
                    <w:rPr>
                      <w:sz w:val="16"/>
                      <w:szCs w:val="16"/>
                    </w:rPr>
                  </w:pPr>
                </w:p>
              </w:tc>
            </w:tr>
            <w:tr w:rsidR="00F526E6" w:rsidRPr="0068452C" w14:paraId="2638BBD6" w14:textId="77777777" w:rsidTr="00130549">
              <w:trPr>
                <w:trHeight w:val="112"/>
              </w:trPr>
              <w:tc>
                <w:tcPr>
                  <w:tcW w:w="304" w:type="dxa"/>
                  <w:vMerge/>
                </w:tcPr>
                <w:p w14:paraId="08C2C4BA" w14:textId="77777777" w:rsidR="00F526E6" w:rsidRPr="0068452C" w:rsidRDefault="00F526E6" w:rsidP="00583A38">
                  <w:pPr>
                    <w:spacing w:before="0" w:after="0"/>
                    <w:ind w:left="0" w:firstLine="0"/>
                    <w:rPr>
                      <w:sz w:val="16"/>
                      <w:szCs w:val="16"/>
                    </w:rPr>
                  </w:pPr>
                </w:p>
              </w:tc>
              <w:tc>
                <w:tcPr>
                  <w:tcW w:w="9272" w:type="dxa"/>
                  <w:gridSpan w:val="11"/>
                </w:tcPr>
                <w:p w14:paraId="3301C327" w14:textId="77777777" w:rsidR="00F526E6" w:rsidRPr="0068452C" w:rsidRDefault="00F526E6" w:rsidP="00583A38">
                  <w:pPr>
                    <w:spacing w:before="0" w:after="0"/>
                    <w:ind w:left="0" w:firstLine="0"/>
                    <w:rPr>
                      <w:sz w:val="16"/>
                      <w:szCs w:val="16"/>
                    </w:rPr>
                  </w:pPr>
                  <w:r w:rsidRPr="0068452C">
                    <w:rPr>
                      <w:sz w:val="16"/>
                      <w:szCs w:val="16"/>
                    </w:rPr>
                    <w:t>Additional comments: e.g</w:t>
                  </w:r>
                  <w:r w:rsidRPr="0068452C">
                    <w:rPr>
                      <w:rFonts w:hint="eastAsia"/>
                      <w:sz w:val="16"/>
                      <w:szCs w:val="16"/>
                    </w:rPr>
                    <w:t>.</w:t>
                  </w:r>
                  <w:r w:rsidRPr="0068452C">
                    <w:rPr>
                      <w:sz w:val="16"/>
                      <w:szCs w:val="16"/>
                    </w:rPr>
                    <w:t>,</w:t>
                  </w:r>
                </w:p>
                <w:p w14:paraId="65A86FC1" w14:textId="77777777" w:rsidR="00F526E6" w:rsidRPr="0068452C" w:rsidRDefault="00F526E6" w:rsidP="00583A38">
                  <w:pPr>
                    <w:spacing w:before="0" w:after="0"/>
                    <w:ind w:left="0" w:firstLine="0"/>
                    <w:rPr>
                      <w:b/>
                      <w:sz w:val="16"/>
                      <w:szCs w:val="16"/>
                      <w:u w:val="single"/>
                    </w:rPr>
                  </w:pPr>
                  <w:r w:rsidRPr="0068452C">
                    <w:rPr>
                      <w:b/>
                      <w:sz w:val="16"/>
                      <w:szCs w:val="16"/>
                      <w:u w:val="single"/>
                    </w:rPr>
                    <w:t>Layout and UE distribution</w:t>
                  </w:r>
                </w:p>
                <w:p w14:paraId="09D42EFC" w14:textId="77777777" w:rsidR="00F526E6" w:rsidRPr="0068452C" w:rsidRDefault="00F526E6" w:rsidP="00583A38">
                  <w:pPr>
                    <w:numPr>
                      <w:ilvl w:val="0"/>
                      <w:numId w:val="41"/>
                    </w:numPr>
                    <w:spacing w:before="0" w:after="0"/>
                    <w:ind w:left="321" w:hanging="321"/>
                    <w:rPr>
                      <w:sz w:val="16"/>
                      <w:szCs w:val="16"/>
                    </w:rPr>
                  </w:pPr>
                  <w:r w:rsidRPr="0068452C">
                    <w:rPr>
                      <w:b/>
                      <w:sz w:val="16"/>
                      <w:szCs w:val="16"/>
                    </w:rPr>
                    <w:t>Macro Layer:</w:t>
                  </w:r>
                  <w:r w:rsidRPr="0068452C">
                    <w:rPr>
                      <w:sz w:val="16"/>
                      <w:szCs w:val="16"/>
                    </w:rPr>
                    <w:t xml:space="preserve"> e.g., Hexagonal grid with 7 macro sites and 3 sectors per site with wrap around</w:t>
                  </w:r>
                </w:p>
                <w:p w14:paraId="2C1B344B" w14:textId="77777777" w:rsidR="00F526E6" w:rsidRPr="0068452C" w:rsidRDefault="00F526E6" w:rsidP="00583A38">
                  <w:pPr>
                    <w:numPr>
                      <w:ilvl w:val="0"/>
                      <w:numId w:val="41"/>
                    </w:numPr>
                    <w:spacing w:before="0" w:after="0"/>
                    <w:ind w:left="321" w:hanging="321"/>
                    <w:rPr>
                      <w:rFonts w:eastAsia="Batang"/>
                      <w:sz w:val="16"/>
                      <w:szCs w:val="16"/>
                    </w:rPr>
                  </w:pPr>
                  <w:r w:rsidRPr="0068452C">
                    <w:rPr>
                      <w:rFonts w:eastAsia="Batang"/>
                      <w:b/>
                      <w:sz w:val="16"/>
                      <w:szCs w:val="16"/>
                    </w:rPr>
                    <w:t>UE distribution</w:t>
                  </w:r>
                  <w:r w:rsidRPr="0068452C">
                    <w:rPr>
                      <w:rFonts w:eastAsia="Batang"/>
                      <w:sz w:val="16"/>
                      <w:szCs w:val="16"/>
                    </w:rPr>
                    <w:t>: e.g., UE clustering distribution with M=20, X=2</w:t>
                  </w:r>
                </w:p>
                <w:p w14:paraId="2AB1E44F" w14:textId="77777777" w:rsidR="00F526E6" w:rsidRPr="0068452C" w:rsidRDefault="00F526E6" w:rsidP="00583A38">
                  <w:pPr>
                    <w:spacing w:before="0" w:after="0"/>
                    <w:ind w:left="0" w:firstLine="0"/>
                    <w:rPr>
                      <w:b/>
                      <w:sz w:val="16"/>
                      <w:szCs w:val="16"/>
                      <w:u w:val="single"/>
                    </w:rPr>
                  </w:pPr>
                  <w:r w:rsidRPr="0068452C">
                    <w:rPr>
                      <w:b/>
                      <w:sz w:val="16"/>
                      <w:szCs w:val="16"/>
                      <w:u w:val="single"/>
                    </w:rPr>
                    <w:t>Interference Modelling</w:t>
                  </w:r>
                </w:p>
                <w:p w14:paraId="059073F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gNB self-interference: e.g., based on 1 dB UL desense</w:t>
                  </w:r>
                </w:p>
                <w:p w14:paraId="11BE306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Co-site inter-sector co-channel inter-subband CLI: e.g., 100dB (spatial isolation), 10dB digital isolation</w:t>
                  </w:r>
                </w:p>
                <w:p w14:paraId="4853156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UE-UE co-channel inter-subband CLI: e.g., 33 dBc</w:t>
                  </w:r>
                </w:p>
                <w:p w14:paraId="3668657C" w14:textId="77777777" w:rsidR="00F526E6" w:rsidRPr="0068452C" w:rsidRDefault="00F526E6" w:rsidP="00583A38">
                  <w:pPr>
                    <w:spacing w:before="0" w:after="0"/>
                    <w:ind w:left="0" w:firstLine="0"/>
                    <w:rPr>
                      <w:b/>
                      <w:sz w:val="16"/>
                      <w:szCs w:val="16"/>
                      <w:u w:val="single"/>
                    </w:rPr>
                  </w:pPr>
                  <w:r w:rsidRPr="0068452C">
                    <w:rPr>
                      <w:b/>
                      <w:sz w:val="16"/>
                      <w:szCs w:val="16"/>
                      <w:u w:val="single"/>
                    </w:rPr>
                    <w:t>SBFD subband and slot configuration</w:t>
                  </w:r>
                </w:p>
                <w:p w14:paraId="5E0A1CD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slot configuration: Alt 4: Legacy TDD: {DDDSU};  SBFD:  {XXXXX}</w:t>
                  </w:r>
                </w:p>
                <w:p w14:paraId="45003E7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Subband configuration: e.g., &lt;ND, NU, NG &gt;=&lt;104, 55, 5&gt;</w:t>
                  </w:r>
                </w:p>
                <w:p w14:paraId="3568379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Guard symbol number: </w:t>
                  </w:r>
                </w:p>
                <w:p w14:paraId="7A295AB8"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UL resource percentage per TDD period (%):</w:t>
                  </w:r>
                </w:p>
                <w:p w14:paraId="1F8A2DE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 resource percentage per TDD period (%):</w:t>
                  </w:r>
                </w:p>
                <w:p w14:paraId="130F7725" w14:textId="77777777" w:rsidR="00F526E6" w:rsidRPr="0068452C" w:rsidRDefault="00F526E6" w:rsidP="00583A38">
                  <w:pPr>
                    <w:spacing w:before="0" w:after="0"/>
                    <w:ind w:left="0" w:firstLine="0"/>
                    <w:rPr>
                      <w:b/>
                      <w:sz w:val="16"/>
                      <w:szCs w:val="16"/>
                      <w:u w:val="single"/>
                    </w:rPr>
                  </w:pPr>
                  <w:r w:rsidRPr="0068452C">
                    <w:rPr>
                      <w:b/>
                      <w:sz w:val="16"/>
                      <w:szCs w:val="16"/>
                      <w:u w:val="single"/>
                    </w:rPr>
                    <w:t>BS transmit power &amp; antenna configuration</w:t>
                  </w:r>
                </w:p>
                <w:p w14:paraId="535A8ED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legacy TDD: e.g., 53dBm</w:t>
                  </w:r>
                </w:p>
                <w:p w14:paraId="5425F9F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SBFD: e.g., Option-1: Power boosting is not assumed for SBFD symbols compared to DL-only symbols (as in legacy systems)</w:t>
                  </w:r>
                </w:p>
                <w:p w14:paraId="4FF32CE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antenna configuration for legacy TDD: e.g., (M,N,P,Mg,Ng;Mp,Np)  = (8,8,2,1,1;2,8) , (dH,dV) = (0.5, 0.8)λ,  +45°/-45° polarization</w:t>
                  </w:r>
                </w:p>
                <w:p w14:paraId="3F0D9DC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configuration for SBFD: </w:t>
                  </w:r>
                  <w:r w:rsidRPr="0068452C">
                    <w:rPr>
                      <w:sz w:val="16"/>
                      <w:szCs w:val="16"/>
                    </w:rPr>
                    <w:t xml:space="preserve">e.g., </w:t>
                  </w:r>
                  <w:r w:rsidRPr="0068452C">
                    <w:rPr>
                      <w:rFonts w:eastAsia="Batang"/>
                      <w:sz w:val="16"/>
                      <w:szCs w:val="16"/>
                    </w:rPr>
                    <w:t>Twice area&amp;same TxRUs (higher priority): SBFD antenna configuration Option 2</w:t>
                  </w:r>
                </w:p>
                <w:p w14:paraId="086A1C8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radiation pattern: </w:t>
                  </w:r>
                  <w:r w:rsidRPr="0068452C">
                    <w:rPr>
                      <w:sz w:val="16"/>
                      <w:szCs w:val="16"/>
                    </w:rPr>
                    <w:t xml:space="preserve">e.g., </w:t>
                  </w:r>
                  <w:r w:rsidRPr="0068452C">
                    <w:rPr>
                      <w:rFonts w:eastAsia="Batang"/>
                      <w:sz w:val="16"/>
                      <w:szCs w:val="16"/>
                    </w:rPr>
                    <w:t>Table 9 in Report ITU-R M.2412</w:t>
                  </w:r>
                </w:p>
                <w:p w14:paraId="69D4527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antenna configuration: </w:t>
                  </w:r>
                  <w:r w:rsidRPr="0068452C">
                    <w:rPr>
                      <w:sz w:val="16"/>
                      <w:szCs w:val="16"/>
                    </w:rPr>
                    <w:t xml:space="preserve">e.g., </w:t>
                  </w:r>
                  <w:r w:rsidRPr="0068452C">
                    <w:rPr>
                      <w:rFonts w:eastAsia="Batang"/>
                      <w:sz w:val="16"/>
                      <w:szCs w:val="16"/>
                    </w:rPr>
                    <w:t>2Tx: (M,N,P,Mg,Ng;Mp,Np) = (1,1,2,1,1;1,1), (dH,dV) = (N/A, N/A)λ, 0°,90° polarization; 4Rx: (M,N,P,Mg,Ng;Mp,Np) = (1,2,2,1,1;1,2), (dH,dV) = (0.5, N/A)λ, 0°,90° polarization</w:t>
                  </w:r>
                </w:p>
                <w:p w14:paraId="116C4B4B" w14:textId="77777777" w:rsidR="00F526E6" w:rsidRPr="0068452C" w:rsidRDefault="00F526E6" w:rsidP="00583A38">
                  <w:pPr>
                    <w:spacing w:before="0" w:after="0"/>
                    <w:ind w:left="0" w:firstLine="0"/>
                    <w:rPr>
                      <w:b/>
                      <w:sz w:val="16"/>
                      <w:szCs w:val="16"/>
                      <w:u w:val="single"/>
                    </w:rPr>
                  </w:pPr>
                  <w:r w:rsidRPr="0068452C">
                    <w:rPr>
                      <w:b/>
                      <w:sz w:val="16"/>
                      <w:szCs w:val="16"/>
                      <w:u w:val="single"/>
                    </w:rPr>
                    <w:t>Traffic Model</w:t>
                  </w:r>
                </w:p>
                <w:p w14:paraId="0291283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DL/UL traffic assignment for the same UE: </w:t>
                  </w:r>
                  <w:r w:rsidRPr="0068452C">
                    <w:rPr>
                      <w:sz w:val="16"/>
                      <w:szCs w:val="16"/>
                    </w:rPr>
                    <w:t xml:space="preserve">e.g., </w:t>
                  </w:r>
                  <w:r w:rsidRPr="0068452C">
                    <w:rPr>
                      <w:rFonts w:eastAsia="Batang"/>
                      <w:sz w:val="16"/>
                      <w:szCs w:val="16"/>
                    </w:rPr>
                    <w:t>Option 2: Each UE is assigned both UL traffic and DL traffic</w:t>
                  </w:r>
                </w:p>
                <w:p w14:paraId="15C12AD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DL/UL FTP packet size:</w:t>
                  </w:r>
                  <w:r w:rsidRPr="0068452C">
                    <w:rPr>
                      <w:rFonts w:ascii="Times" w:eastAsia="Batang" w:hAnsi="Times"/>
                      <w:szCs w:val="24"/>
                    </w:rPr>
                    <w:t xml:space="preserve"> </w:t>
                  </w:r>
                  <w:r w:rsidRPr="0068452C">
                    <w:rPr>
                      <w:rFonts w:eastAsia="Batang"/>
                      <w:sz w:val="16"/>
                      <w:szCs w:val="16"/>
                    </w:rPr>
                    <w:t>4Kbytes for DL and 1Kbyte for UL</w:t>
                  </w:r>
                </w:p>
                <w:p w14:paraId="2E943D11" w14:textId="77777777" w:rsidR="00F526E6" w:rsidRPr="0068452C" w:rsidRDefault="00F526E6" w:rsidP="00583A38">
                  <w:pPr>
                    <w:spacing w:before="0" w:after="0"/>
                    <w:ind w:left="0" w:firstLine="0"/>
                    <w:rPr>
                      <w:b/>
                      <w:sz w:val="16"/>
                      <w:szCs w:val="16"/>
                      <w:u w:val="single"/>
                    </w:rPr>
                  </w:pPr>
                  <w:r w:rsidRPr="0068452C">
                    <w:rPr>
                      <w:b/>
                      <w:sz w:val="16"/>
                      <w:szCs w:val="16"/>
                      <w:u w:val="single"/>
                    </w:rPr>
                    <w:t>Channel model</w:t>
                  </w:r>
                </w:p>
                <w:p w14:paraId="07F774F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gNB-gNB: </w:t>
                  </w:r>
                  <w:r w:rsidRPr="0068452C">
                    <w:rPr>
                      <w:sz w:val="16"/>
                      <w:szCs w:val="16"/>
                    </w:rPr>
                    <w:t xml:space="preserve">e.g., </w:t>
                  </w:r>
                  <w:r w:rsidRPr="0068452C">
                    <w:rPr>
                      <w:rFonts w:eastAsia="Batang"/>
                      <w:sz w:val="16"/>
                      <w:szCs w:val="16"/>
                    </w:rPr>
                    <w:t>Both Large scale fading and small scale fading</w:t>
                  </w:r>
                </w:p>
                <w:p w14:paraId="3B4E0B2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w:t>
                  </w:r>
                  <w:r w:rsidRPr="0068452C">
                    <w:rPr>
                      <w:sz w:val="16"/>
                      <w:szCs w:val="16"/>
                    </w:rPr>
                    <w:t xml:space="preserve">e.g., </w:t>
                  </w:r>
                  <w:r w:rsidRPr="0068452C">
                    <w:rPr>
                      <w:rFonts w:eastAsia="Batang"/>
                      <w:sz w:val="16"/>
                      <w:szCs w:val="16"/>
                    </w:rPr>
                    <w:t>Large scale fading only</w:t>
                  </w:r>
                </w:p>
                <w:p w14:paraId="3C0DD91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details: </w:t>
                  </w:r>
                  <w:r w:rsidRPr="0068452C">
                    <w:rPr>
                      <w:sz w:val="16"/>
                      <w:szCs w:val="16"/>
                    </w:rPr>
                    <w:t xml:space="preserve">e.g., </w:t>
                  </w:r>
                  <w:r w:rsidRPr="0068452C">
                    <w:rPr>
                      <w:rFonts w:eastAsia="Batang"/>
                      <w:sz w:val="16"/>
                      <w:szCs w:val="16"/>
                    </w:rPr>
                    <w:t>TR 38.901</w:t>
                  </w:r>
                </w:p>
                <w:p w14:paraId="7A4D201D" w14:textId="77777777" w:rsidR="00F526E6" w:rsidRPr="0068452C" w:rsidRDefault="00F526E6" w:rsidP="00583A38">
                  <w:pPr>
                    <w:spacing w:before="0" w:after="0"/>
                    <w:ind w:left="0" w:firstLine="0"/>
                    <w:rPr>
                      <w:b/>
                      <w:sz w:val="16"/>
                      <w:szCs w:val="16"/>
                      <w:u w:val="single"/>
                    </w:rPr>
                  </w:pPr>
                  <w:r w:rsidRPr="0068452C">
                    <w:rPr>
                      <w:b/>
                      <w:sz w:val="16"/>
                      <w:szCs w:val="16"/>
                      <w:u w:val="single"/>
                    </w:rPr>
                    <w:t>Others</w:t>
                  </w:r>
                </w:p>
                <w:p w14:paraId="7BD5E88D"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Open loop power control parameters: e.g., P0= -80 dBm, alpha = 0.8</w:t>
                  </w:r>
                </w:p>
                <w:p w14:paraId="5847585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receiver: </w:t>
                  </w:r>
                  <w:r w:rsidRPr="0068452C">
                    <w:rPr>
                      <w:sz w:val="16"/>
                      <w:szCs w:val="16"/>
                    </w:rPr>
                    <w:t xml:space="preserve">e.g., </w:t>
                  </w:r>
                  <w:r w:rsidRPr="0068452C">
                    <w:rPr>
                      <w:rFonts w:eastAsia="Batang"/>
                      <w:sz w:val="16"/>
                      <w:szCs w:val="16"/>
                    </w:rPr>
                    <w:t>MMSE-IRC</w:t>
                  </w:r>
                </w:p>
                <w:p w14:paraId="4414E9D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Channel estimation: </w:t>
                  </w:r>
                  <w:r w:rsidRPr="0068452C">
                    <w:rPr>
                      <w:sz w:val="16"/>
                      <w:szCs w:val="16"/>
                    </w:rPr>
                    <w:t xml:space="preserve">e.g., </w:t>
                  </w:r>
                  <w:r w:rsidRPr="0068452C">
                    <w:rPr>
                      <w:rFonts w:eastAsia="Batang"/>
                      <w:sz w:val="16"/>
                      <w:szCs w:val="16"/>
                    </w:rPr>
                    <w:t>Ideal</w:t>
                  </w:r>
                </w:p>
                <w:p w14:paraId="715B5D4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Transmission scheme: e.g., SU-MIMO</w:t>
                  </w:r>
                </w:p>
                <w:p w14:paraId="59156E6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Overhead:</w:t>
                  </w:r>
                </w:p>
              </w:tc>
            </w:tr>
          </w:tbl>
          <w:p w14:paraId="0A476D79" w14:textId="77777777" w:rsidR="00F526E6" w:rsidRPr="00583A38" w:rsidRDefault="00F526E6" w:rsidP="00583A38">
            <w:pPr>
              <w:widowControl/>
              <w:tabs>
                <w:tab w:val="left" w:pos="1701"/>
              </w:tabs>
              <w:autoSpaceDE/>
              <w:autoSpaceDN/>
              <w:adjustRightInd/>
              <w:spacing w:line="240" w:lineRule="auto"/>
              <w:rPr>
                <w:rFonts w:cstheme="minorHAnsi"/>
                <w:b/>
                <w:bCs/>
              </w:rPr>
            </w:pPr>
          </w:p>
        </w:tc>
      </w:tr>
      <w:tr w:rsidR="00F526E6" w14:paraId="13F026A6"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2CC0E45D" w14:textId="77777777" w:rsidR="00F526E6" w:rsidRPr="00E25202" w:rsidRDefault="00F526E6" w:rsidP="00583A3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7F059348" w14:textId="77777777" w:rsidR="00F526E6" w:rsidRDefault="00F526E6" w:rsidP="00583A38">
            <w:pPr>
              <w:widowControl/>
              <w:tabs>
                <w:tab w:val="left" w:pos="1701"/>
              </w:tabs>
              <w:spacing w:line="240" w:lineRule="auto"/>
            </w:pPr>
          </w:p>
        </w:tc>
      </w:tr>
    </w:tbl>
    <w:p w14:paraId="7F075A95"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3E26F057" w14:textId="77777777" w:rsidR="00605C0F" w:rsidRDefault="001973B7" w:rsidP="00C1669A">
      <w:pPr>
        <w:spacing w:afterLines="50" w:after="120"/>
      </w:pPr>
      <w:r w:rsidRPr="00A003A5">
        <w:t>Before RAN1#112</w:t>
      </w:r>
      <w:r>
        <w:t>bis-e</w:t>
      </w:r>
      <w:r w:rsidRPr="00A003A5">
        <w:t xml:space="preserve">, an email discussion was kicked off to collect the </w:t>
      </w:r>
      <w:r w:rsidR="00070DB0">
        <w:t>d</w:t>
      </w:r>
      <w:r w:rsidR="00070DB0" w:rsidRPr="00070DB0">
        <w:t>uplex evaluation results</w:t>
      </w:r>
      <w:r w:rsidRPr="00A003A5">
        <w:t xml:space="preserve">. </w:t>
      </w:r>
      <w:r w:rsidR="00605C0F">
        <w:t>Companies are encouraged to upload</w:t>
      </w:r>
      <w:r w:rsidR="00605C0F" w:rsidRPr="002D023D">
        <w:t xml:space="preserve"> evaluation results</w:t>
      </w:r>
      <w:r w:rsidR="00605C0F">
        <w:t xml:space="preserve"> to the FTP </w:t>
      </w:r>
      <w:r w:rsidR="00605C0F" w:rsidRPr="002D023D">
        <w:t xml:space="preserve">draft folder </w:t>
      </w:r>
      <w:r w:rsidR="00605C0F">
        <w:t>with</w:t>
      </w:r>
      <w:r w:rsidR="00605C0F" w:rsidRPr="002D023D">
        <w:t xml:space="preserve"> the link</w:t>
      </w:r>
      <w:r w:rsidR="00605C0F">
        <w:t xml:space="preserve"> </w:t>
      </w:r>
    </w:p>
    <w:p w14:paraId="781CC569" w14:textId="75D24190" w:rsidR="00605C0F" w:rsidRDefault="00605C0F" w:rsidP="00605C0F">
      <w:r>
        <w:t>(</w:t>
      </w:r>
      <w:hyperlink r:id="rId24" w:history="1">
        <w:r w:rsidRPr="00941B40">
          <w:rPr>
            <w:rStyle w:val="Hyperlink"/>
          </w:rPr>
          <w:t>ftp://ftp.3gpp.org/tsg_ran/WG1_RL1/TSGR1_112/Inbox/drafts/9.3(FS_NR_duplex_evo)/9.3.1/Evaluation Results/</w:t>
        </w:r>
      </w:hyperlink>
      <w:r>
        <w:t>)</w:t>
      </w:r>
    </w:p>
    <w:p w14:paraId="3BDE1ECA" w14:textId="77777777" w:rsidR="00F41F74" w:rsidRPr="001B683B" w:rsidRDefault="00F41F74" w:rsidP="00611476">
      <w:pPr>
        <w:pStyle w:val="ListParagraph"/>
        <w:numPr>
          <w:ilvl w:val="0"/>
          <w:numId w:val="36"/>
        </w:numPr>
        <w:suppressAutoHyphens/>
        <w:ind w:firstLineChars="0"/>
        <w:textAlignment w:val="baseline"/>
      </w:pPr>
      <w:r w:rsidRPr="004020E2">
        <w:t>In the excel sheets, companies are encouraged to provide both assumptions and evaluation results.</w:t>
      </w:r>
      <w:r>
        <w:t xml:space="preserve"> </w:t>
      </w:r>
      <w:r w:rsidRPr="004020E2">
        <w:t>Each company can input multiple columns, and each column corresponds to one kind of assumption and the corresponding result</w:t>
      </w:r>
    </w:p>
    <w:p w14:paraId="534FF629" w14:textId="77777777" w:rsidR="00F41F74" w:rsidRPr="00F507F9" w:rsidRDefault="00F41F74" w:rsidP="00611476">
      <w:pPr>
        <w:pStyle w:val="ListParagraph"/>
        <w:numPr>
          <w:ilvl w:val="0"/>
          <w:numId w:val="36"/>
        </w:numPr>
        <w:suppressAutoHyphens/>
        <w:ind w:firstLineChars="0"/>
        <w:textAlignment w:val="baseline"/>
      </w:pPr>
      <w:r w:rsidRPr="004020E2">
        <w:t>Regarding the performance metrics, it is recommended to at least provide Average-UPT CDF related metrics and Packet-Latency CDF related metrics for drawing conclusions, and other metrics (e.g., Tail-UPT, Median-UPT, UE-Average-Latency) are up to companies.</w:t>
      </w:r>
      <w:r>
        <w:t xml:space="preserve"> </w:t>
      </w:r>
      <w:r w:rsidRPr="004020E2">
        <w:t>In addition, it is also recommended to at least provide relative gains of SBFD compared to legacy TDD for UPT and latency related metrics, and the absolute values are up to companies</w:t>
      </w:r>
    </w:p>
    <w:p w14:paraId="1015E369" w14:textId="77777777" w:rsidR="00110674" w:rsidRDefault="00110674" w:rsidP="00611476">
      <w:pPr>
        <w:pStyle w:val="ListParagraph"/>
        <w:numPr>
          <w:ilvl w:val="0"/>
          <w:numId w:val="36"/>
        </w:numPr>
        <w:suppressAutoHyphens/>
        <w:ind w:firstLineChars="0"/>
        <w:textAlignment w:val="baseline"/>
      </w:pPr>
      <w:r w:rsidRPr="002D023D">
        <w:t xml:space="preserve">For each excel file, every time when update </w:t>
      </w:r>
      <w:r>
        <w:t xml:space="preserve">the </w:t>
      </w:r>
      <w:r w:rsidRPr="002D023D">
        <w:t>results,</w:t>
      </w:r>
      <w:r>
        <w:t xml:space="preserve"> </w:t>
      </w:r>
      <w:r w:rsidRPr="002D023D">
        <w:t xml:space="preserve">companies </w:t>
      </w:r>
      <w:r>
        <w:t xml:space="preserve">are </w:t>
      </w:r>
      <w:r w:rsidRPr="002D023D">
        <w:t>recommend</w:t>
      </w:r>
      <w:r>
        <w:t>ed</w:t>
      </w:r>
      <w:r w:rsidRPr="002D023D">
        <w:t xml:space="preserve"> to add one new row in the sheet named “Revision comments” to briefly indicate what changes have been made at this time</w:t>
      </w:r>
    </w:p>
    <w:p w14:paraId="070FF9CA" w14:textId="77777777" w:rsidR="00605C0F" w:rsidRPr="00110674" w:rsidRDefault="00605C0F" w:rsidP="001973B7">
      <w:pPr>
        <w:spacing w:afterLines="50" w:after="120"/>
      </w:pPr>
    </w:p>
    <w:p w14:paraId="71B55970" w14:textId="1D6FD848" w:rsidR="00B10D4F" w:rsidRDefault="00F41F74" w:rsidP="00B10D4F">
      <w:pPr>
        <w:spacing w:afterLines="50" w:after="120"/>
      </w:pPr>
      <w:r>
        <w:rPr>
          <w:rFonts w:hint="eastAsia"/>
        </w:rPr>
        <w:t>B</w:t>
      </w:r>
      <w:r>
        <w:t xml:space="preserve">ased on the </w:t>
      </w:r>
      <w:r w:rsidR="00075A39">
        <w:t xml:space="preserve">collected </w:t>
      </w:r>
      <w:r w:rsidR="00770B72">
        <w:t xml:space="preserve">excel </w:t>
      </w:r>
      <w:r w:rsidR="00D12B2A">
        <w:t>dat</w:t>
      </w:r>
      <w:r w:rsidR="00023F62">
        <w:t>a</w:t>
      </w:r>
      <w:r w:rsidR="00BA629A">
        <w:t xml:space="preserve">, </w:t>
      </w:r>
      <w:r w:rsidR="00B10D4F">
        <w:t>the e</w:t>
      </w:r>
      <w:r w:rsidR="00B10D4F" w:rsidRPr="00C64ECB">
        <w:t>valuation results</w:t>
      </w:r>
      <w:r w:rsidR="00B10D4F">
        <w:t xml:space="preserve"> </w:t>
      </w:r>
      <w:r w:rsidR="00FC3053">
        <w:t>will be</w:t>
      </w:r>
      <w:r w:rsidR="00B10D4F">
        <w:t xml:space="preserve"> categorized into </w:t>
      </w:r>
      <w:r w:rsidR="00B10D4F" w:rsidRPr="00D81133">
        <w:rPr>
          <w:i/>
          <w:iCs/>
        </w:rPr>
        <w:t>X</w:t>
      </w:r>
      <w:r w:rsidR="00B10D4F">
        <w:t xml:space="preserve"> sub-cases (as shown in below table for example) based on the different key assumptions. Each sub-case is based on one combination of key assumptions.</w:t>
      </w:r>
    </w:p>
    <w:p w14:paraId="55350E3B" w14:textId="77777777" w:rsidR="00B10D4F" w:rsidRPr="00102DA5" w:rsidRDefault="00B10D4F" w:rsidP="00611476">
      <w:pPr>
        <w:pStyle w:val="ListParagraph"/>
        <w:numPr>
          <w:ilvl w:val="0"/>
          <w:numId w:val="36"/>
        </w:numPr>
        <w:suppressAutoHyphens/>
        <w:ind w:firstLineChars="0"/>
        <w:textAlignment w:val="baseline"/>
      </w:pPr>
      <w:r w:rsidRPr="00102DA5">
        <w:t>Note: How many sub-cases will be determined and which assumptions will be used for the categorization can be discussed based on the final evaluation results and assumptions submitted by companies.</w:t>
      </w:r>
    </w:p>
    <w:p w14:paraId="1EE937AD" w14:textId="77777777" w:rsidR="00C1669A" w:rsidRDefault="00C1669A" w:rsidP="00B10D4F">
      <w:pPr>
        <w:rPr>
          <w:b/>
        </w:rPr>
      </w:pPr>
    </w:p>
    <w:p w14:paraId="6F6FC0AD" w14:textId="398ADA65" w:rsidR="00B10D4F" w:rsidRPr="007A10D1" w:rsidRDefault="00B10D4F" w:rsidP="00B10D4F">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TableGrid"/>
        <w:tblW w:w="0" w:type="auto"/>
        <w:jc w:val="center"/>
        <w:tblLayout w:type="fixed"/>
        <w:tblLook w:val="04A0" w:firstRow="1" w:lastRow="0" w:firstColumn="1" w:lastColumn="0" w:noHBand="0" w:noVBand="1"/>
      </w:tblPr>
      <w:tblGrid>
        <w:gridCol w:w="1486"/>
        <w:gridCol w:w="469"/>
        <w:gridCol w:w="469"/>
        <w:gridCol w:w="530"/>
        <w:gridCol w:w="580"/>
        <w:gridCol w:w="660"/>
        <w:gridCol w:w="660"/>
        <w:gridCol w:w="567"/>
        <w:gridCol w:w="567"/>
        <w:gridCol w:w="787"/>
        <w:gridCol w:w="787"/>
        <w:gridCol w:w="603"/>
        <w:gridCol w:w="603"/>
        <w:gridCol w:w="603"/>
      </w:tblGrid>
      <w:tr w:rsidR="00B10D4F" w:rsidRPr="0037749D" w14:paraId="0E8AC4F5" w14:textId="77777777" w:rsidTr="00130549">
        <w:trPr>
          <w:trHeight w:val="313"/>
          <w:jc w:val="center"/>
        </w:trPr>
        <w:tc>
          <w:tcPr>
            <w:tcW w:w="1486" w:type="dxa"/>
            <w:vMerge w:val="restart"/>
            <w:tcBorders>
              <w:tl2br w:val="single" w:sz="4" w:space="0" w:color="auto"/>
            </w:tcBorders>
          </w:tcPr>
          <w:p w14:paraId="2D3FA57C" w14:textId="77777777" w:rsidR="00B10D4F" w:rsidRDefault="00B10D4F" w:rsidP="00130549">
            <w:pPr>
              <w:rPr>
                <w:rFonts w:cstheme="minorHAnsi"/>
                <w:b/>
                <w:sz w:val="16"/>
                <w:szCs w:val="18"/>
              </w:rPr>
            </w:pPr>
            <w:r>
              <w:rPr>
                <w:rFonts w:cstheme="minorHAnsi"/>
                <w:b/>
                <w:sz w:val="16"/>
                <w:szCs w:val="18"/>
              </w:rPr>
              <w:t>Key assumptions</w:t>
            </w:r>
          </w:p>
          <w:p w14:paraId="7DBC4A9A" w14:textId="77777777" w:rsidR="00B10D4F" w:rsidRDefault="00B10D4F" w:rsidP="00130549">
            <w:pPr>
              <w:rPr>
                <w:rFonts w:cstheme="minorHAnsi"/>
                <w:b/>
                <w:sz w:val="16"/>
                <w:szCs w:val="18"/>
              </w:rPr>
            </w:pPr>
          </w:p>
          <w:p w14:paraId="3B86FDDE" w14:textId="77777777" w:rsidR="00B10D4F" w:rsidRDefault="00B10D4F" w:rsidP="00130549">
            <w:pPr>
              <w:rPr>
                <w:rFonts w:cstheme="minorHAnsi"/>
                <w:b/>
                <w:sz w:val="16"/>
                <w:szCs w:val="18"/>
              </w:rPr>
            </w:pPr>
          </w:p>
          <w:p w14:paraId="44C5F44E" w14:textId="77777777" w:rsidR="00B10D4F" w:rsidRDefault="00B10D4F" w:rsidP="00130549">
            <w:pPr>
              <w:rPr>
                <w:rFonts w:cstheme="minorHAnsi"/>
                <w:b/>
                <w:sz w:val="16"/>
                <w:szCs w:val="18"/>
              </w:rPr>
            </w:pPr>
          </w:p>
          <w:p w14:paraId="793A3930" w14:textId="77777777" w:rsidR="00B10D4F" w:rsidRDefault="00B10D4F" w:rsidP="00130549">
            <w:pPr>
              <w:rPr>
                <w:rFonts w:cstheme="minorHAnsi"/>
                <w:b/>
                <w:sz w:val="16"/>
                <w:szCs w:val="18"/>
              </w:rPr>
            </w:pPr>
          </w:p>
          <w:p w14:paraId="49B0D302" w14:textId="77777777" w:rsidR="00B10D4F" w:rsidRDefault="00B10D4F" w:rsidP="00130549">
            <w:pPr>
              <w:rPr>
                <w:rFonts w:cstheme="minorHAnsi"/>
                <w:b/>
                <w:sz w:val="16"/>
                <w:szCs w:val="18"/>
              </w:rPr>
            </w:pPr>
          </w:p>
          <w:p w14:paraId="1F9BD536" w14:textId="77777777" w:rsidR="00B10D4F" w:rsidRDefault="00B10D4F" w:rsidP="00130549">
            <w:pPr>
              <w:rPr>
                <w:rFonts w:cstheme="minorHAnsi"/>
                <w:b/>
                <w:sz w:val="16"/>
                <w:szCs w:val="18"/>
              </w:rPr>
            </w:pPr>
          </w:p>
          <w:p w14:paraId="384F3828" w14:textId="77777777" w:rsidR="00B10D4F" w:rsidRDefault="00B10D4F" w:rsidP="00130549">
            <w:pPr>
              <w:rPr>
                <w:rFonts w:cstheme="minorHAnsi"/>
                <w:b/>
                <w:sz w:val="16"/>
                <w:szCs w:val="18"/>
              </w:rPr>
            </w:pPr>
          </w:p>
          <w:p w14:paraId="522A3191" w14:textId="77777777" w:rsidR="00B10D4F" w:rsidRPr="0037749D" w:rsidRDefault="00B10D4F" w:rsidP="00130549">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048" w:type="dxa"/>
            <w:gridSpan w:val="4"/>
          </w:tcPr>
          <w:p w14:paraId="37BC7C1D" w14:textId="77777777" w:rsidR="00B10D4F" w:rsidRDefault="00B10D4F" w:rsidP="00130549">
            <w:pPr>
              <w:rPr>
                <w:rFonts w:cstheme="minorHAnsi"/>
                <w:b/>
                <w:sz w:val="16"/>
                <w:szCs w:val="18"/>
              </w:rPr>
            </w:pPr>
            <w:r w:rsidRPr="0037749D">
              <w:rPr>
                <w:rFonts w:cstheme="minorHAnsi"/>
                <w:b/>
                <w:sz w:val="16"/>
                <w:szCs w:val="18"/>
              </w:rPr>
              <w:t>Interference modelling</w:t>
            </w:r>
          </w:p>
          <w:p w14:paraId="54F248B7" w14:textId="77777777" w:rsidR="00B10D4F" w:rsidRPr="00CF3F20" w:rsidRDefault="00B10D4F" w:rsidP="00130549">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20" w:type="dxa"/>
            <w:gridSpan w:val="2"/>
          </w:tcPr>
          <w:p w14:paraId="6DDC68B3" w14:textId="77777777" w:rsidR="00B10D4F" w:rsidRPr="0037749D" w:rsidRDefault="00B10D4F" w:rsidP="00130549">
            <w:pPr>
              <w:rPr>
                <w:rFonts w:cstheme="minorHAnsi"/>
                <w:b/>
                <w:sz w:val="16"/>
                <w:szCs w:val="18"/>
              </w:rPr>
            </w:pPr>
            <w:r w:rsidRPr="0037749D">
              <w:rPr>
                <w:rFonts w:cstheme="minorHAnsi"/>
                <w:b/>
                <w:sz w:val="16"/>
                <w:szCs w:val="18"/>
              </w:rPr>
              <w:t>SBFD slot configuration</w:t>
            </w:r>
          </w:p>
        </w:tc>
        <w:tc>
          <w:tcPr>
            <w:tcW w:w="1134" w:type="dxa"/>
            <w:gridSpan w:val="2"/>
          </w:tcPr>
          <w:p w14:paraId="3BA97B29" w14:textId="77777777" w:rsidR="00B10D4F" w:rsidRPr="0037749D" w:rsidRDefault="00B10D4F" w:rsidP="00130549">
            <w:pPr>
              <w:rPr>
                <w:rFonts w:cstheme="minorHAnsi"/>
                <w:b/>
                <w:sz w:val="16"/>
                <w:szCs w:val="18"/>
              </w:rPr>
            </w:pPr>
            <w:r w:rsidRPr="0037749D">
              <w:rPr>
                <w:rFonts w:cstheme="minorHAnsi"/>
                <w:b/>
                <w:sz w:val="16"/>
                <w:szCs w:val="18"/>
              </w:rPr>
              <w:t>BS transmit power</w:t>
            </w:r>
          </w:p>
        </w:tc>
        <w:tc>
          <w:tcPr>
            <w:tcW w:w="1574" w:type="dxa"/>
            <w:gridSpan w:val="2"/>
          </w:tcPr>
          <w:p w14:paraId="6FE6AF87" w14:textId="77777777" w:rsidR="00B10D4F" w:rsidRPr="0037749D" w:rsidRDefault="00B10D4F" w:rsidP="00130549">
            <w:pPr>
              <w:rPr>
                <w:rFonts w:cstheme="minorHAnsi"/>
                <w:b/>
                <w:sz w:val="16"/>
                <w:szCs w:val="18"/>
              </w:rPr>
            </w:pPr>
            <w:r w:rsidRPr="0037749D">
              <w:rPr>
                <w:rFonts w:cstheme="minorHAnsi"/>
                <w:b/>
                <w:sz w:val="16"/>
                <w:szCs w:val="18"/>
              </w:rPr>
              <w:t>SBFD antenna configuration</w:t>
            </w:r>
          </w:p>
        </w:tc>
        <w:tc>
          <w:tcPr>
            <w:tcW w:w="1206" w:type="dxa"/>
            <w:gridSpan w:val="2"/>
          </w:tcPr>
          <w:p w14:paraId="7FE8D3DD" w14:textId="77777777" w:rsidR="00B10D4F" w:rsidRDefault="00B10D4F" w:rsidP="00130549">
            <w:pPr>
              <w:rPr>
                <w:rFonts w:cstheme="minorHAnsi"/>
                <w:b/>
                <w:sz w:val="16"/>
                <w:szCs w:val="18"/>
              </w:rPr>
            </w:pPr>
            <w:r>
              <w:rPr>
                <w:rFonts w:cstheme="minorHAnsi"/>
                <w:b/>
                <w:sz w:val="16"/>
                <w:szCs w:val="18"/>
              </w:rPr>
              <w:t>Packet Size</w:t>
            </w:r>
          </w:p>
        </w:tc>
        <w:tc>
          <w:tcPr>
            <w:tcW w:w="603" w:type="dxa"/>
            <w:vMerge w:val="restart"/>
          </w:tcPr>
          <w:p w14:paraId="2214AF03" w14:textId="77777777" w:rsidR="00B10D4F" w:rsidRPr="0037749D" w:rsidRDefault="00B10D4F" w:rsidP="00130549">
            <w:pPr>
              <w:rPr>
                <w:rFonts w:cstheme="minorHAnsi"/>
                <w:b/>
                <w:sz w:val="16"/>
                <w:szCs w:val="18"/>
              </w:rPr>
            </w:pPr>
            <w:r>
              <w:rPr>
                <w:rFonts w:cstheme="minorHAnsi"/>
                <w:b/>
                <w:sz w:val="16"/>
                <w:szCs w:val="18"/>
              </w:rPr>
              <w:t>Sources</w:t>
            </w:r>
          </w:p>
        </w:tc>
      </w:tr>
      <w:tr w:rsidR="00B10D4F" w:rsidRPr="0037749D" w14:paraId="17C26BCE" w14:textId="77777777" w:rsidTr="00130549">
        <w:trPr>
          <w:trHeight w:val="628"/>
          <w:jc w:val="center"/>
        </w:trPr>
        <w:tc>
          <w:tcPr>
            <w:tcW w:w="1486" w:type="dxa"/>
            <w:vMerge/>
            <w:tcBorders>
              <w:top w:val="nil"/>
              <w:tl2br w:val="single" w:sz="4" w:space="0" w:color="auto"/>
            </w:tcBorders>
          </w:tcPr>
          <w:p w14:paraId="7CB2ADB0" w14:textId="77777777" w:rsidR="00B10D4F" w:rsidRPr="00196A84" w:rsidRDefault="00B10D4F" w:rsidP="00130549">
            <w:pPr>
              <w:rPr>
                <w:rFonts w:cstheme="minorHAnsi"/>
                <w:b/>
                <w:bCs/>
                <w:sz w:val="16"/>
                <w:szCs w:val="18"/>
              </w:rPr>
            </w:pPr>
          </w:p>
        </w:tc>
        <w:tc>
          <w:tcPr>
            <w:tcW w:w="469" w:type="dxa"/>
          </w:tcPr>
          <w:p w14:paraId="6DBE2C1A" w14:textId="77777777" w:rsidR="00B10D4F" w:rsidRPr="00196A84" w:rsidRDefault="00B10D4F" w:rsidP="00130549">
            <w:pPr>
              <w:rPr>
                <w:rFonts w:cstheme="minorHAnsi"/>
                <w:b/>
                <w:bCs/>
                <w:sz w:val="16"/>
                <w:szCs w:val="18"/>
              </w:rPr>
            </w:pPr>
            <w:r w:rsidRPr="00196A84">
              <w:rPr>
                <w:rFonts w:cstheme="minorHAnsi"/>
                <w:b/>
                <w:bCs/>
                <w:sz w:val="16"/>
                <w:szCs w:val="18"/>
              </w:rPr>
              <w:t>75dB</w:t>
            </w:r>
          </w:p>
        </w:tc>
        <w:tc>
          <w:tcPr>
            <w:tcW w:w="469" w:type="dxa"/>
          </w:tcPr>
          <w:p w14:paraId="33AEC254" w14:textId="77777777" w:rsidR="00B10D4F" w:rsidRPr="00196A84" w:rsidRDefault="00B10D4F" w:rsidP="00130549">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30" w:type="dxa"/>
          </w:tcPr>
          <w:p w14:paraId="5261E51C" w14:textId="77777777" w:rsidR="00B10D4F" w:rsidRPr="00196A84" w:rsidRDefault="00B10D4F" w:rsidP="00130549">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580" w:type="dxa"/>
          </w:tcPr>
          <w:p w14:paraId="109F3FC9" w14:textId="77777777" w:rsidR="00B10D4F" w:rsidRPr="00196A84" w:rsidRDefault="00B10D4F" w:rsidP="00130549">
            <w:pPr>
              <w:rPr>
                <w:rFonts w:cstheme="minorHAnsi"/>
                <w:b/>
                <w:bCs/>
                <w:sz w:val="16"/>
                <w:szCs w:val="18"/>
              </w:rPr>
            </w:pPr>
            <w:r w:rsidRPr="00196A84">
              <w:rPr>
                <w:rFonts w:cstheme="minorHAnsi"/>
                <w:b/>
                <w:bCs/>
                <w:sz w:val="16"/>
                <w:szCs w:val="18"/>
              </w:rPr>
              <w:t>100+10 dB</w:t>
            </w:r>
          </w:p>
        </w:tc>
        <w:tc>
          <w:tcPr>
            <w:tcW w:w="660" w:type="dxa"/>
          </w:tcPr>
          <w:p w14:paraId="485EC8FA" w14:textId="77777777" w:rsidR="00B10D4F" w:rsidRPr="00196A84" w:rsidRDefault="00B10D4F" w:rsidP="00130549">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60" w:type="dxa"/>
          </w:tcPr>
          <w:p w14:paraId="7750F92E" w14:textId="77777777" w:rsidR="00B10D4F" w:rsidRPr="00196A84" w:rsidRDefault="00B10D4F" w:rsidP="00130549">
            <w:pPr>
              <w:rPr>
                <w:rFonts w:cstheme="minorHAnsi"/>
                <w:b/>
                <w:bCs/>
                <w:sz w:val="16"/>
                <w:szCs w:val="18"/>
              </w:rPr>
            </w:pPr>
            <w:r w:rsidRPr="00196A84">
              <w:rPr>
                <w:rFonts w:cstheme="minorHAnsi"/>
                <w:b/>
                <w:bCs/>
                <w:sz w:val="16"/>
                <w:szCs w:val="18"/>
              </w:rPr>
              <w:t>Alt-4:</w:t>
            </w:r>
          </w:p>
          <w:p w14:paraId="78745C28" w14:textId="77777777" w:rsidR="00B10D4F" w:rsidRPr="00196A84" w:rsidRDefault="00B10D4F" w:rsidP="00130549">
            <w:pPr>
              <w:rPr>
                <w:rFonts w:cstheme="minorHAnsi"/>
                <w:b/>
                <w:bCs/>
                <w:sz w:val="16"/>
                <w:szCs w:val="18"/>
              </w:rPr>
            </w:pPr>
            <w:r w:rsidRPr="00196A84">
              <w:rPr>
                <w:rFonts w:cstheme="minorHAnsi"/>
                <w:b/>
                <w:bCs/>
                <w:sz w:val="16"/>
                <w:szCs w:val="18"/>
              </w:rPr>
              <w:t>{DDDSU} vs.   {XXXXX}</w:t>
            </w:r>
          </w:p>
        </w:tc>
        <w:tc>
          <w:tcPr>
            <w:tcW w:w="567" w:type="dxa"/>
          </w:tcPr>
          <w:p w14:paraId="230073E0" w14:textId="77777777" w:rsidR="00B10D4F" w:rsidRPr="00196A84" w:rsidRDefault="00B10D4F" w:rsidP="00130549">
            <w:pPr>
              <w:rPr>
                <w:rFonts w:cstheme="minorHAnsi"/>
                <w:b/>
                <w:bCs/>
                <w:sz w:val="16"/>
                <w:szCs w:val="18"/>
              </w:rPr>
            </w:pPr>
            <w:r w:rsidRPr="00196A84">
              <w:rPr>
                <w:rFonts w:cstheme="minorHAnsi"/>
                <w:b/>
                <w:bCs/>
                <w:sz w:val="16"/>
                <w:szCs w:val="18"/>
              </w:rPr>
              <w:t>53dBm</w:t>
            </w:r>
          </w:p>
        </w:tc>
        <w:tc>
          <w:tcPr>
            <w:tcW w:w="567" w:type="dxa"/>
          </w:tcPr>
          <w:p w14:paraId="636A3044" w14:textId="77777777" w:rsidR="00B10D4F" w:rsidRPr="00196A84" w:rsidRDefault="00B10D4F" w:rsidP="00130549">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787" w:type="dxa"/>
          </w:tcPr>
          <w:p w14:paraId="7BCA7D03" w14:textId="77777777" w:rsidR="00B10D4F" w:rsidRPr="00196A84" w:rsidRDefault="00B10D4F" w:rsidP="00130549">
            <w:pPr>
              <w:rPr>
                <w:rFonts w:cstheme="minorHAnsi"/>
                <w:b/>
                <w:bCs/>
                <w:sz w:val="16"/>
                <w:szCs w:val="18"/>
              </w:rPr>
            </w:pPr>
            <w:r w:rsidRPr="00196A84">
              <w:rPr>
                <w:rFonts w:cstheme="minorHAnsi"/>
                <w:b/>
                <w:bCs/>
                <w:sz w:val="16"/>
                <w:szCs w:val="18"/>
              </w:rPr>
              <w:t>Twice area&amp;same TxRUs</w:t>
            </w:r>
          </w:p>
        </w:tc>
        <w:tc>
          <w:tcPr>
            <w:tcW w:w="787" w:type="dxa"/>
          </w:tcPr>
          <w:p w14:paraId="222AD3E7" w14:textId="77777777" w:rsidR="00B10D4F" w:rsidRPr="00196A84" w:rsidRDefault="00B10D4F" w:rsidP="00130549">
            <w:pPr>
              <w:rPr>
                <w:rFonts w:cstheme="minorHAnsi"/>
                <w:b/>
                <w:bCs/>
                <w:sz w:val="16"/>
                <w:szCs w:val="18"/>
              </w:rPr>
            </w:pPr>
            <w:r w:rsidRPr="00196A84">
              <w:rPr>
                <w:rFonts w:cstheme="minorHAnsi"/>
                <w:b/>
                <w:bCs/>
                <w:sz w:val="16"/>
                <w:szCs w:val="18"/>
              </w:rPr>
              <w:t>Same area&amp;same TxRUs</w:t>
            </w:r>
          </w:p>
        </w:tc>
        <w:tc>
          <w:tcPr>
            <w:tcW w:w="603" w:type="dxa"/>
          </w:tcPr>
          <w:p w14:paraId="6010097A" w14:textId="77777777" w:rsidR="00B10D4F" w:rsidRPr="00E03E87" w:rsidRDefault="00B10D4F" w:rsidP="00130549">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03" w:type="dxa"/>
          </w:tcPr>
          <w:p w14:paraId="62486EE0" w14:textId="77777777" w:rsidR="00B10D4F" w:rsidRPr="00E03E87" w:rsidRDefault="00B10D4F" w:rsidP="00130549">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03" w:type="dxa"/>
            <w:vMerge/>
          </w:tcPr>
          <w:p w14:paraId="0FD27440" w14:textId="77777777" w:rsidR="00B10D4F" w:rsidRPr="00196A84" w:rsidRDefault="00B10D4F" w:rsidP="00130549">
            <w:pPr>
              <w:rPr>
                <w:rFonts w:cstheme="minorHAnsi"/>
                <w:b/>
                <w:bCs/>
                <w:sz w:val="16"/>
                <w:szCs w:val="18"/>
              </w:rPr>
            </w:pPr>
          </w:p>
        </w:tc>
      </w:tr>
      <w:tr w:rsidR="00B10D4F" w:rsidRPr="0037749D" w14:paraId="4B1366B9" w14:textId="77777777" w:rsidTr="00130549">
        <w:trPr>
          <w:trHeight w:val="393"/>
          <w:jc w:val="center"/>
        </w:trPr>
        <w:tc>
          <w:tcPr>
            <w:tcW w:w="1486" w:type="dxa"/>
          </w:tcPr>
          <w:p w14:paraId="18AE8C4A" w14:textId="77777777" w:rsidR="00B10D4F" w:rsidRPr="0037749D" w:rsidRDefault="00B10D4F" w:rsidP="00130549">
            <w:pPr>
              <w:rPr>
                <w:rFonts w:cstheme="minorHAnsi"/>
                <w:sz w:val="16"/>
                <w:szCs w:val="18"/>
              </w:rPr>
            </w:pPr>
            <w:r>
              <w:rPr>
                <w:rFonts w:cstheme="minorHAnsi"/>
                <w:sz w:val="16"/>
                <w:szCs w:val="18"/>
              </w:rPr>
              <w:t>SBFD#1_UMa_FR1_Sub#1</w:t>
            </w:r>
          </w:p>
        </w:tc>
        <w:tc>
          <w:tcPr>
            <w:tcW w:w="469" w:type="dxa"/>
          </w:tcPr>
          <w:p w14:paraId="7B48AD2C" w14:textId="77777777" w:rsidR="00B10D4F" w:rsidRPr="009B581F" w:rsidRDefault="00B10D4F" w:rsidP="00130549">
            <w:pPr>
              <w:rPr>
                <w:rFonts w:cstheme="minorHAnsi"/>
                <w:sz w:val="16"/>
                <w:szCs w:val="18"/>
              </w:rPr>
            </w:pPr>
          </w:p>
        </w:tc>
        <w:tc>
          <w:tcPr>
            <w:tcW w:w="469" w:type="dxa"/>
          </w:tcPr>
          <w:p w14:paraId="2E287D54" w14:textId="77777777" w:rsidR="00B10D4F" w:rsidRDefault="00B10D4F" w:rsidP="00130549">
            <w:pPr>
              <w:rPr>
                <w:sz w:val="16"/>
                <w:szCs w:val="18"/>
              </w:rPr>
            </w:pPr>
          </w:p>
        </w:tc>
        <w:tc>
          <w:tcPr>
            <w:tcW w:w="530" w:type="dxa"/>
          </w:tcPr>
          <w:p w14:paraId="625CBB3B" w14:textId="77777777" w:rsidR="00B10D4F" w:rsidRDefault="00B10D4F" w:rsidP="00130549">
            <w:pPr>
              <w:rPr>
                <w:sz w:val="16"/>
                <w:szCs w:val="18"/>
              </w:rPr>
            </w:pPr>
          </w:p>
        </w:tc>
        <w:tc>
          <w:tcPr>
            <w:tcW w:w="580" w:type="dxa"/>
          </w:tcPr>
          <w:p w14:paraId="1A87BDB9" w14:textId="77777777" w:rsidR="00B10D4F" w:rsidRPr="0037749D" w:rsidRDefault="00B10D4F" w:rsidP="00130549">
            <w:pPr>
              <w:rPr>
                <w:rFonts w:cstheme="minorHAnsi"/>
                <w:sz w:val="16"/>
                <w:szCs w:val="18"/>
              </w:rPr>
            </w:pPr>
            <w:r>
              <w:rPr>
                <w:sz w:val="16"/>
                <w:szCs w:val="18"/>
              </w:rPr>
              <w:t>○</w:t>
            </w:r>
          </w:p>
        </w:tc>
        <w:tc>
          <w:tcPr>
            <w:tcW w:w="660" w:type="dxa"/>
          </w:tcPr>
          <w:p w14:paraId="64861C46" w14:textId="77777777" w:rsidR="00B10D4F" w:rsidRPr="0037749D" w:rsidRDefault="00B10D4F" w:rsidP="00130549">
            <w:pPr>
              <w:rPr>
                <w:rFonts w:cstheme="minorHAnsi"/>
                <w:sz w:val="16"/>
                <w:szCs w:val="18"/>
              </w:rPr>
            </w:pPr>
            <w:r>
              <w:rPr>
                <w:sz w:val="16"/>
                <w:szCs w:val="18"/>
              </w:rPr>
              <w:t>○</w:t>
            </w:r>
          </w:p>
        </w:tc>
        <w:tc>
          <w:tcPr>
            <w:tcW w:w="660" w:type="dxa"/>
          </w:tcPr>
          <w:p w14:paraId="07F7A0DE" w14:textId="77777777" w:rsidR="00B10D4F" w:rsidRPr="0037749D" w:rsidRDefault="00B10D4F" w:rsidP="00130549">
            <w:pPr>
              <w:rPr>
                <w:rFonts w:cstheme="minorHAnsi"/>
                <w:sz w:val="16"/>
                <w:szCs w:val="18"/>
              </w:rPr>
            </w:pPr>
          </w:p>
        </w:tc>
        <w:tc>
          <w:tcPr>
            <w:tcW w:w="567" w:type="dxa"/>
          </w:tcPr>
          <w:p w14:paraId="41E32CA8" w14:textId="77777777" w:rsidR="00B10D4F" w:rsidRPr="0037749D" w:rsidRDefault="00B10D4F" w:rsidP="00130549">
            <w:pPr>
              <w:rPr>
                <w:rFonts w:cstheme="minorHAnsi"/>
                <w:sz w:val="16"/>
                <w:szCs w:val="18"/>
              </w:rPr>
            </w:pPr>
            <w:r>
              <w:rPr>
                <w:sz w:val="16"/>
                <w:szCs w:val="18"/>
              </w:rPr>
              <w:t>○</w:t>
            </w:r>
          </w:p>
        </w:tc>
        <w:tc>
          <w:tcPr>
            <w:tcW w:w="567" w:type="dxa"/>
          </w:tcPr>
          <w:p w14:paraId="4334F1DD" w14:textId="77777777" w:rsidR="00B10D4F" w:rsidRPr="0037749D" w:rsidRDefault="00B10D4F" w:rsidP="00130549">
            <w:pPr>
              <w:rPr>
                <w:rFonts w:cstheme="minorHAnsi"/>
                <w:sz w:val="16"/>
                <w:szCs w:val="18"/>
              </w:rPr>
            </w:pPr>
          </w:p>
        </w:tc>
        <w:tc>
          <w:tcPr>
            <w:tcW w:w="787" w:type="dxa"/>
          </w:tcPr>
          <w:p w14:paraId="612F740A" w14:textId="77777777" w:rsidR="00B10D4F" w:rsidRPr="0037749D" w:rsidRDefault="00B10D4F" w:rsidP="00130549">
            <w:pPr>
              <w:rPr>
                <w:rFonts w:cstheme="minorHAnsi"/>
                <w:sz w:val="16"/>
                <w:szCs w:val="18"/>
              </w:rPr>
            </w:pPr>
            <w:r>
              <w:rPr>
                <w:sz w:val="16"/>
                <w:szCs w:val="18"/>
              </w:rPr>
              <w:t>○</w:t>
            </w:r>
          </w:p>
        </w:tc>
        <w:tc>
          <w:tcPr>
            <w:tcW w:w="787" w:type="dxa"/>
          </w:tcPr>
          <w:p w14:paraId="74838BC8" w14:textId="77777777" w:rsidR="00B10D4F" w:rsidRPr="0037749D" w:rsidRDefault="00B10D4F" w:rsidP="00130549">
            <w:pPr>
              <w:rPr>
                <w:rFonts w:cstheme="minorHAnsi"/>
                <w:sz w:val="16"/>
                <w:szCs w:val="18"/>
              </w:rPr>
            </w:pPr>
          </w:p>
        </w:tc>
        <w:tc>
          <w:tcPr>
            <w:tcW w:w="603" w:type="dxa"/>
          </w:tcPr>
          <w:p w14:paraId="759663ED" w14:textId="77777777" w:rsidR="00B10D4F" w:rsidRDefault="00B10D4F" w:rsidP="00130549">
            <w:pPr>
              <w:rPr>
                <w:rFonts w:cstheme="minorHAnsi"/>
                <w:sz w:val="16"/>
                <w:szCs w:val="18"/>
              </w:rPr>
            </w:pPr>
          </w:p>
        </w:tc>
        <w:tc>
          <w:tcPr>
            <w:tcW w:w="603" w:type="dxa"/>
          </w:tcPr>
          <w:p w14:paraId="25846712" w14:textId="77777777" w:rsidR="00B10D4F" w:rsidRDefault="00B10D4F" w:rsidP="00130549">
            <w:pPr>
              <w:rPr>
                <w:rFonts w:cstheme="minorHAnsi"/>
                <w:sz w:val="16"/>
                <w:szCs w:val="18"/>
              </w:rPr>
            </w:pPr>
          </w:p>
        </w:tc>
        <w:tc>
          <w:tcPr>
            <w:tcW w:w="603" w:type="dxa"/>
          </w:tcPr>
          <w:p w14:paraId="6372EDA3"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AB91759" w14:textId="77777777" w:rsidTr="00130549">
        <w:trPr>
          <w:trHeight w:val="387"/>
          <w:jc w:val="center"/>
        </w:trPr>
        <w:tc>
          <w:tcPr>
            <w:tcW w:w="1486" w:type="dxa"/>
          </w:tcPr>
          <w:p w14:paraId="42589F3F" w14:textId="77777777" w:rsidR="00B10D4F" w:rsidRPr="0037749D" w:rsidRDefault="00B10D4F" w:rsidP="00130549">
            <w:pPr>
              <w:rPr>
                <w:rFonts w:cstheme="minorHAnsi"/>
                <w:sz w:val="16"/>
                <w:szCs w:val="18"/>
              </w:rPr>
            </w:pPr>
            <w:r>
              <w:rPr>
                <w:rFonts w:cstheme="minorHAnsi"/>
                <w:sz w:val="16"/>
                <w:szCs w:val="18"/>
              </w:rPr>
              <w:t>SBFD#1_UMa_FR1_Sub#2</w:t>
            </w:r>
          </w:p>
        </w:tc>
        <w:tc>
          <w:tcPr>
            <w:tcW w:w="469" w:type="dxa"/>
          </w:tcPr>
          <w:p w14:paraId="5CE21E22" w14:textId="77777777" w:rsidR="00B10D4F" w:rsidRPr="009B581F" w:rsidRDefault="00B10D4F" w:rsidP="00130549">
            <w:pPr>
              <w:rPr>
                <w:rFonts w:cstheme="minorHAnsi"/>
                <w:sz w:val="16"/>
                <w:szCs w:val="18"/>
              </w:rPr>
            </w:pPr>
          </w:p>
        </w:tc>
        <w:tc>
          <w:tcPr>
            <w:tcW w:w="469" w:type="dxa"/>
          </w:tcPr>
          <w:p w14:paraId="69AAEDEB" w14:textId="77777777" w:rsidR="00B10D4F" w:rsidRDefault="00B10D4F" w:rsidP="00130549">
            <w:pPr>
              <w:rPr>
                <w:sz w:val="16"/>
                <w:szCs w:val="18"/>
              </w:rPr>
            </w:pPr>
          </w:p>
        </w:tc>
        <w:tc>
          <w:tcPr>
            <w:tcW w:w="530" w:type="dxa"/>
          </w:tcPr>
          <w:p w14:paraId="5D763BF7" w14:textId="77777777" w:rsidR="00B10D4F" w:rsidRDefault="00B10D4F" w:rsidP="00130549">
            <w:pPr>
              <w:rPr>
                <w:sz w:val="16"/>
                <w:szCs w:val="18"/>
              </w:rPr>
            </w:pPr>
          </w:p>
        </w:tc>
        <w:tc>
          <w:tcPr>
            <w:tcW w:w="580" w:type="dxa"/>
          </w:tcPr>
          <w:p w14:paraId="1BE76CA4" w14:textId="77777777" w:rsidR="00B10D4F" w:rsidRPr="0037749D" w:rsidRDefault="00B10D4F" w:rsidP="00130549">
            <w:pPr>
              <w:rPr>
                <w:rFonts w:cstheme="minorHAnsi"/>
                <w:sz w:val="16"/>
                <w:szCs w:val="18"/>
              </w:rPr>
            </w:pPr>
            <w:r>
              <w:rPr>
                <w:sz w:val="16"/>
                <w:szCs w:val="18"/>
              </w:rPr>
              <w:t>○</w:t>
            </w:r>
          </w:p>
        </w:tc>
        <w:tc>
          <w:tcPr>
            <w:tcW w:w="660" w:type="dxa"/>
          </w:tcPr>
          <w:p w14:paraId="183F975D" w14:textId="77777777" w:rsidR="00B10D4F" w:rsidRPr="0037749D" w:rsidRDefault="00B10D4F" w:rsidP="00130549">
            <w:pPr>
              <w:rPr>
                <w:rFonts w:cstheme="minorHAnsi"/>
                <w:sz w:val="16"/>
                <w:szCs w:val="18"/>
              </w:rPr>
            </w:pPr>
          </w:p>
        </w:tc>
        <w:tc>
          <w:tcPr>
            <w:tcW w:w="660" w:type="dxa"/>
          </w:tcPr>
          <w:p w14:paraId="5A9E7EB6" w14:textId="77777777" w:rsidR="00B10D4F" w:rsidRPr="0037749D" w:rsidRDefault="00B10D4F" w:rsidP="00130549">
            <w:pPr>
              <w:rPr>
                <w:rFonts w:cstheme="minorHAnsi"/>
                <w:sz w:val="16"/>
                <w:szCs w:val="18"/>
              </w:rPr>
            </w:pPr>
            <w:r>
              <w:rPr>
                <w:sz w:val="16"/>
                <w:szCs w:val="18"/>
              </w:rPr>
              <w:t>○</w:t>
            </w:r>
          </w:p>
        </w:tc>
        <w:tc>
          <w:tcPr>
            <w:tcW w:w="567" w:type="dxa"/>
          </w:tcPr>
          <w:p w14:paraId="0D6FE13D" w14:textId="77777777" w:rsidR="00B10D4F" w:rsidRPr="0037749D" w:rsidRDefault="00B10D4F" w:rsidP="00130549">
            <w:pPr>
              <w:rPr>
                <w:rFonts w:cstheme="minorHAnsi"/>
                <w:sz w:val="16"/>
                <w:szCs w:val="18"/>
              </w:rPr>
            </w:pPr>
            <w:r>
              <w:rPr>
                <w:sz w:val="16"/>
                <w:szCs w:val="18"/>
              </w:rPr>
              <w:t>○</w:t>
            </w:r>
          </w:p>
        </w:tc>
        <w:tc>
          <w:tcPr>
            <w:tcW w:w="567" w:type="dxa"/>
          </w:tcPr>
          <w:p w14:paraId="1820A1D3" w14:textId="77777777" w:rsidR="00B10D4F" w:rsidRPr="0037749D" w:rsidRDefault="00B10D4F" w:rsidP="00130549">
            <w:pPr>
              <w:rPr>
                <w:rFonts w:cstheme="minorHAnsi"/>
                <w:sz w:val="16"/>
                <w:szCs w:val="18"/>
              </w:rPr>
            </w:pPr>
          </w:p>
        </w:tc>
        <w:tc>
          <w:tcPr>
            <w:tcW w:w="787" w:type="dxa"/>
          </w:tcPr>
          <w:p w14:paraId="36ECEC20" w14:textId="77777777" w:rsidR="00B10D4F" w:rsidRPr="0037749D" w:rsidRDefault="00B10D4F" w:rsidP="00130549">
            <w:pPr>
              <w:rPr>
                <w:rFonts w:cstheme="minorHAnsi"/>
                <w:sz w:val="16"/>
                <w:szCs w:val="18"/>
              </w:rPr>
            </w:pPr>
            <w:r>
              <w:rPr>
                <w:sz w:val="16"/>
                <w:szCs w:val="18"/>
              </w:rPr>
              <w:t>○</w:t>
            </w:r>
          </w:p>
        </w:tc>
        <w:tc>
          <w:tcPr>
            <w:tcW w:w="787" w:type="dxa"/>
          </w:tcPr>
          <w:p w14:paraId="3A2B649D" w14:textId="77777777" w:rsidR="00B10D4F" w:rsidRPr="0037749D" w:rsidRDefault="00B10D4F" w:rsidP="00130549">
            <w:pPr>
              <w:rPr>
                <w:rFonts w:cstheme="minorHAnsi"/>
                <w:sz w:val="16"/>
                <w:szCs w:val="18"/>
              </w:rPr>
            </w:pPr>
          </w:p>
        </w:tc>
        <w:tc>
          <w:tcPr>
            <w:tcW w:w="603" w:type="dxa"/>
          </w:tcPr>
          <w:p w14:paraId="2DBF9E79" w14:textId="77777777" w:rsidR="00B10D4F" w:rsidRDefault="00B10D4F" w:rsidP="00130549">
            <w:pPr>
              <w:rPr>
                <w:rFonts w:cstheme="minorHAnsi"/>
                <w:sz w:val="16"/>
                <w:szCs w:val="18"/>
              </w:rPr>
            </w:pPr>
          </w:p>
        </w:tc>
        <w:tc>
          <w:tcPr>
            <w:tcW w:w="603" w:type="dxa"/>
          </w:tcPr>
          <w:p w14:paraId="2B2F4DB8" w14:textId="77777777" w:rsidR="00B10D4F" w:rsidRDefault="00B10D4F" w:rsidP="00130549">
            <w:pPr>
              <w:rPr>
                <w:rFonts w:cstheme="minorHAnsi"/>
                <w:sz w:val="16"/>
                <w:szCs w:val="18"/>
              </w:rPr>
            </w:pPr>
          </w:p>
        </w:tc>
        <w:tc>
          <w:tcPr>
            <w:tcW w:w="603" w:type="dxa"/>
          </w:tcPr>
          <w:p w14:paraId="50C54371"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0D76C76" w14:textId="77777777" w:rsidTr="00130549">
        <w:trPr>
          <w:trHeight w:val="387"/>
          <w:jc w:val="center"/>
        </w:trPr>
        <w:tc>
          <w:tcPr>
            <w:tcW w:w="1486" w:type="dxa"/>
          </w:tcPr>
          <w:p w14:paraId="69C18E3E" w14:textId="77777777" w:rsidR="00B10D4F" w:rsidRPr="0037749D" w:rsidRDefault="00B10D4F" w:rsidP="00130549">
            <w:pPr>
              <w:rPr>
                <w:rFonts w:cstheme="minorHAnsi"/>
                <w:sz w:val="16"/>
                <w:szCs w:val="18"/>
              </w:rPr>
            </w:pPr>
          </w:p>
        </w:tc>
        <w:tc>
          <w:tcPr>
            <w:tcW w:w="469" w:type="dxa"/>
          </w:tcPr>
          <w:p w14:paraId="417AC35B" w14:textId="77777777" w:rsidR="00B10D4F" w:rsidRPr="0037749D" w:rsidRDefault="00B10D4F" w:rsidP="00130549">
            <w:pPr>
              <w:rPr>
                <w:rFonts w:cstheme="minorHAnsi"/>
                <w:sz w:val="16"/>
                <w:szCs w:val="18"/>
              </w:rPr>
            </w:pPr>
          </w:p>
        </w:tc>
        <w:tc>
          <w:tcPr>
            <w:tcW w:w="469" w:type="dxa"/>
          </w:tcPr>
          <w:p w14:paraId="1DA543F1" w14:textId="77777777" w:rsidR="00B10D4F" w:rsidRPr="0037749D" w:rsidRDefault="00B10D4F" w:rsidP="00130549">
            <w:pPr>
              <w:rPr>
                <w:rFonts w:cstheme="minorHAnsi"/>
                <w:sz w:val="16"/>
                <w:szCs w:val="18"/>
              </w:rPr>
            </w:pPr>
          </w:p>
        </w:tc>
        <w:tc>
          <w:tcPr>
            <w:tcW w:w="530" w:type="dxa"/>
          </w:tcPr>
          <w:p w14:paraId="682C2BC5" w14:textId="77777777" w:rsidR="00B10D4F" w:rsidRPr="0037749D" w:rsidRDefault="00B10D4F" w:rsidP="00130549">
            <w:pPr>
              <w:rPr>
                <w:rFonts w:cstheme="minorHAnsi"/>
                <w:sz w:val="16"/>
                <w:szCs w:val="18"/>
              </w:rPr>
            </w:pPr>
          </w:p>
        </w:tc>
        <w:tc>
          <w:tcPr>
            <w:tcW w:w="580" w:type="dxa"/>
          </w:tcPr>
          <w:p w14:paraId="01981FC1" w14:textId="77777777" w:rsidR="00B10D4F" w:rsidRPr="0037749D" w:rsidRDefault="00B10D4F" w:rsidP="00130549">
            <w:pPr>
              <w:rPr>
                <w:rFonts w:cstheme="minorHAnsi"/>
                <w:sz w:val="16"/>
                <w:szCs w:val="18"/>
              </w:rPr>
            </w:pPr>
          </w:p>
        </w:tc>
        <w:tc>
          <w:tcPr>
            <w:tcW w:w="660" w:type="dxa"/>
          </w:tcPr>
          <w:p w14:paraId="4406D3E7" w14:textId="77777777" w:rsidR="00B10D4F" w:rsidRPr="0037749D" w:rsidRDefault="00B10D4F" w:rsidP="00130549">
            <w:pPr>
              <w:rPr>
                <w:rFonts w:cstheme="minorHAnsi"/>
                <w:sz w:val="16"/>
                <w:szCs w:val="18"/>
              </w:rPr>
            </w:pPr>
          </w:p>
        </w:tc>
        <w:tc>
          <w:tcPr>
            <w:tcW w:w="660" w:type="dxa"/>
          </w:tcPr>
          <w:p w14:paraId="54FC25E0" w14:textId="77777777" w:rsidR="00B10D4F" w:rsidRPr="0037749D" w:rsidRDefault="00B10D4F" w:rsidP="00130549">
            <w:pPr>
              <w:rPr>
                <w:rFonts w:cstheme="minorHAnsi"/>
                <w:sz w:val="16"/>
                <w:szCs w:val="18"/>
              </w:rPr>
            </w:pPr>
          </w:p>
        </w:tc>
        <w:tc>
          <w:tcPr>
            <w:tcW w:w="567" w:type="dxa"/>
          </w:tcPr>
          <w:p w14:paraId="6845E953" w14:textId="77777777" w:rsidR="00B10D4F" w:rsidRPr="0037749D" w:rsidRDefault="00B10D4F" w:rsidP="00130549">
            <w:pPr>
              <w:rPr>
                <w:rFonts w:cstheme="minorHAnsi"/>
                <w:sz w:val="16"/>
                <w:szCs w:val="18"/>
              </w:rPr>
            </w:pPr>
          </w:p>
        </w:tc>
        <w:tc>
          <w:tcPr>
            <w:tcW w:w="567" w:type="dxa"/>
          </w:tcPr>
          <w:p w14:paraId="5D150505" w14:textId="77777777" w:rsidR="00B10D4F" w:rsidRPr="0037749D" w:rsidRDefault="00B10D4F" w:rsidP="00130549">
            <w:pPr>
              <w:rPr>
                <w:rFonts w:cstheme="minorHAnsi"/>
                <w:sz w:val="16"/>
                <w:szCs w:val="18"/>
              </w:rPr>
            </w:pPr>
          </w:p>
        </w:tc>
        <w:tc>
          <w:tcPr>
            <w:tcW w:w="787" w:type="dxa"/>
          </w:tcPr>
          <w:p w14:paraId="0A6E71ED" w14:textId="77777777" w:rsidR="00B10D4F" w:rsidRPr="0037749D" w:rsidRDefault="00B10D4F" w:rsidP="00130549">
            <w:pPr>
              <w:rPr>
                <w:rFonts w:cstheme="minorHAnsi"/>
                <w:sz w:val="16"/>
                <w:szCs w:val="18"/>
              </w:rPr>
            </w:pPr>
          </w:p>
        </w:tc>
        <w:tc>
          <w:tcPr>
            <w:tcW w:w="787" w:type="dxa"/>
          </w:tcPr>
          <w:p w14:paraId="4A155428" w14:textId="77777777" w:rsidR="00B10D4F" w:rsidRPr="0037749D" w:rsidRDefault="00B10D4F" w:rsidP="00130549">
            <w:pPr>
              <w:rPr>
                <w:rFonts w:cstheme="minorHAnsi"/>
                <w:sz w:val="16"/>
                <w:szCs w:val="18"/>
              </w:rPr>
            </w:pPr>
          </w:p>
        </w:tc>
        <w:tc>
          <w:tcPr>
            <w:tcW w:w="603" w:type="dxa"/>
          </w:tcPr>
          <w:p w14:paraId="2F4A722D" w14:textId="77777777" w:rsidR="00B10D4F" w:rsidRPr="0037749D" w:rsidRDefault="00B10D4F" w:rsidP="00130549">
            <w:pPr>
              <w:rPr>
                <w:rFonts w:cstheme="minorHAnsi"/>
                <w:sz w:val="16"/>
                <w:szCs w:val="18"/>
              </w:rPr>
            </w:pPr>
          </w:p>
        </w:tc>
        <w:tc>
          <w:tcPr>
            <w:tcW w:w="603" w:type="dxa"/>
          </w:tcPr>
          <w:p w14:paraId="560AF48C" w14:textId="77777777" w:rsidR="00B10D4F" w:rsidRPr="0037749D" w:rsidRDefault="00B10D4F" w:rsidP="00130549">
            <w:pPr>
              <w:rPr>
                <w:rFonts w:cstheme="minorHAnsi"/>
                <w:sz w:val="16"/>
                <w:szCs w:val="18"/>
              </w:rPr>
            </w:pPr>
          </w:p>
        </w:tc>
        <w:tc>
          <w:tcPr>
            <w:tcW w:w="603" w:type="dxa"/>
          </w:tcPr>
          <w:p w14:paraId="7D5494A5" w14:textId="77777777" w:rsidR="00B10D4F" w:rsidRPr="0037749D" w:rsidRDefault="00B10D4F" w:rsidP="00130549">
            <w:pPr>
              <w:rPr>
                <w:rFonts w:cstheme="minorHAnsi"/>
                <w:sz w:val="16"/>
                <w:szCs w:val="18"/>
              </w:rPr>
            </w:pPr>
          </w:p>
        </w:tc>
      </w:tr>
    </w:tbl>
    <w:p w14:paraId="4753E248" w14:textId="77777777" w:rsidR="00605C0F" w:rsidRDefault="00605C0F" w:rsidP="001973B7">
      <w:pPr>
        <w:spacing w:afterLines="50" w:after="120"/>
      </w:pPr>
    </w:p>
    <w:p w14:paraId="1E0848DA" w14:textId="41849BFE" w:rsidR="00C1669A" w:rsidRDefault="00C1669A" w:rsidP="00C1669A">
      <w:pPr>
        <w:spacing w:afterLines="50" w:after="120"/>
      </w:pPr>
      <w:r>
        <w:t>For each sub-case, the performance gains of SBFD over legacy TDD are summarized in</w:t>
      </w:r>
      <w:r w:rsidR="007E3E37">
        <w:t xml:space="preserve"> </w:t>
      </w:r>
      <w:r>
        <w:t>table</w:t>
      </w:r>
      <w:r w:rsidR="007E3E37">
        <w:t>-Y</w:t>
      </w:r>
      <w:r w:rsidR="00326EC8">
        <w:t xml:space="preserve"> as an example</w:t>
      </w:r>
      <w:r>
        <w:t>.</w:t>
      </w:r>
      <w:r w:rsidR="00595F71">
        <w:t xml:space="preserve"> </w:t>
      </w:r>
    </w:p>
    <w:p w14:paraId="3EDF9F8C" w14:textId="7DED243B" w:rsidR="00C1669A" w:rsidRDefault="00C1669A" w:rsidP="00C1669A">
      <w:pPr>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TableGrid"/>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FF1DAA" w:rsidRPr="00C405DC" w14:paraId="4B2F3014" w14:textId="77777777" w:rsidTr="00DB780F">
        <w:tc>
          <w:tcPr>
            <w:tcW w:w="9711" w:type="dxa"/>
            <w:gridSpan w:val="11"/>
            <w:vAlign w:val="center"/>
          </w:tcPr>
          <w:p w14:paraId="6F272123" w14:textId="77777777" w:rsidR="00FF1DAA" w:rsidRPr="001E7EC8" w:rsidRDefault="00FF1DAA"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FF1DAA" w:rsidRPr="00C405DC" w14:paraId="69E72A87" w14:textId="77777777" w:rsidTr="00DB780F">
        <w:tc>
          <w:tcPr>
            <w:tcW w:w="2263" w:type="dxa"/>
            <w:gridSpan w:val="2"/>
            <w:vMerge w:val="restart"/>
            <w:vAlign w:val="center"/>
          </w:tcPr>
          <w:p w14:paraId="6C544C8D" w14:textId="77777777" w:rsidR="00FF1DAA" w:rsidRPr="00C405DC" w:rsidRDefault="00FF1DAA" w:rsidP="00DB780F">
            <w:pPr>
              <w:snapToGrid w:val="0"/>
              <w:rPr>
                <w:i/>
                <w:sz w:val="16"/>
                <w:szCs w:val="16"/>
              </w:rPr>
            </w:pPr>
          </w:p>
        </w:tc>
        <w:tc>
          <w:tcPr>
            <w:tcW w:w="7448" w:type="dxa"/>
            <w:gridSpan w:val="9"/>
            <w:vAlign w:val="center"/>
          </w:tcPr>
          <w:p w14:paraId="79099C87" w14:textId="77777777" w:rsidR="00FF1DAA" w:rsidRDefault="00FF1DAA" w:rsidP="00DB780F">
            <w:pPr>
              <w:snapToGrid w:val="0"/>
              <w:jc w:val="center"/>
              <w:rPr>
                <w:b/>
                <w:bCs/>
                <w:sz w:val="16"/>
                <w:szCs w:val="16"/>
              </w:rPr>
            </w:pPr>
            <w:r w:rsidRPr="00C01DC7">
              <w:rPr>
                <w:b/>
                <w:bCs/>
                <w:sz w:val="16"/>
                <w:szCs w:val="16"/>
              </w:rPr>
              <w:t>DL and UL arrival rate for baseline static TDD</w:t>
            </w:r>
          </w:p>
          <w:p w14:paraId="00C6E90C" w14:textId="77777777" w:rsidR="00FF1DAA" w:rsidRPr="00C405DC" w:rsidRDefault="00FF1DAA"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FF1DAA" w:rsidRPr="00C405DC" w14:paraId="7DD20308" w14:textId="77777777" w:rsidTr="00DB780F">
        <w:tc>
          <w:tcPr>
            <w:tcW w:w="2263" w:type="dxa"/>
            <w:gridSpan w:val="2"/>
            <w:vMerge/>
            <w:vAlign w:val="center"/>
          </w:tcPr>
          <w:p w14:paraId="64576D96" w14:textId="77777777" w:rsidR="00FF1DAA" w:rsidRPr="00C405DC" w:rsidRDefault="00FF1DAA" w:rsidP="00DB780F">
            <w:pPr>
              <w:snapToGrid w:val="0"/>
              <w:rPr>
                <w:i/>
                <w:sz w:val="16"/>
                <w:szCs w:val="16"/>
              </w:rPr>
            </w:pPr>
          </w:p>
        </w:tc>
        <w:tc>
          <w:tcPr>
            <w:tcW w:w="3131" w:type="dxa"/>
            <w:gridSpan w:val="3"/>
            <w:vAlign w:val="center"/>
          </w:tcPr>
          <w:p w14:paraId="0913F20E"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5D39BF67"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B70B4BA" w14:textId="77777777" w:rsidR="00FF1DAA" w:rsidRPr="00C405DC" w:rsidRDefault="00FF1DAA"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FF1DAA" w:rsidRPr="00C405DC" w14:paraId="20EC4DCD" w14:textId="77777777" w:rsidTr="00813164">
        <w:tc>
          <w:tcPr>
            <w:tcW w:w="2263" w:type="dxa"/>
            <w:gridSpan w:val="2"/>
            <w:vMerge/>
            <w:vAlign w:val="center"/>
          </w:tcPr>
          <w:p w14:paraId="7CCB4456" w14:textId="77777777" w:rsidR="00FF1DAA" w:rsidRPr="00C405DC" w:rsidRDefault="00FF1DAA" w:rsidP="00DB780F">
            <w:pPr>
              <w:snapToGrid w:val="0"/>
              <w:rPr>
                <w:b/>
                <w:sz w:val="16"/>
                <w:szCs w:val="16"/>
              </w:rPr>
            </w:pPr>
          </w:p>
        </w:tc>
        <w:tc>
          <w:tcPr>
            <w:tcW w:w="993" w:type="dxa"/>
            <w:vAlign w:val="center"/>
          </w:tcPr>
          <w:p w14:paraId="1D098FF4" w14:textId="77777777" w:rsidR="00FF1DAA" w:rsidRDefault="00FF1DAA"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12E44F1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5BBB222F"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351B5671"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74D00012"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6A9F9644"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0754A5EB"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556DDB7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72898626"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r>
      <w:tr w:rsidR="00FF1DAA" w:rsidRPr="00C405DC" w14:paraId="25643811" w14:textId="77777777" w:rsidTr="00813164">
        <w:tc>
          <w:tcPr>
            <w:tcW w:w="1555" w:type="dxa"/>
            <w:vMerge w:val="restart"/>
            <w:vAlign w:val="center"/>
          </w:tcPr>
          <w:p w14:paraId="24717DD4" w14:textId="77777777" w:rsidR="00FF1DAA" w:rsidRPr="00C405DC" w:rsidRDefault="00FF1DAA"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30F4E504"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700BD05" w14:textId="77777777" w:rsidR="003F65A5" w:rsidRDefault="003F65A5" w:rsidP="003F65A5">
            <w:pPr>
              <w:snapToGrid w:val="0"/>
              <w:rPr>
                <w:sz w:val="16"/>
                <w:szCs w:val="16"/>
              </w:rPr>
            </w:pPr>
            <w:r>
              <w:rPr>
                <w:rFonts w:hint="eastAsia"/>
                <w:sz w:val="16"/>
                <w:szCs w:val="16"/>
              </w:rPr>
              <w:t>S</w:t>
            </w:r>
            <w:r>
              <w:rPr>
                <w:sz w:val="16"/>
                <w:szCs w:val="16"/>
              </w:rPr>
              <w:t>ource1: xx</w:t>
            </w:r>
          </w:p>
          <w:p w14:paraId="52603F5C" w14:textId="77777777" w:rsidR="003F65A5" w:rsidRDefault="003F65A5" w:rsidP="003F65A5">
            <w:pPr>
              <w:snapToGrid w:val="0"/>
              <w:rPr>
                <w:sz w:val="16"/>
                <w:szCs w:val="16"/>
              </w:rPr>
            </w:pPr>
            <w:r>
              <w:rPr>
                <w:rFonts w:hint="eastAsia"/>
                <w:sz w:val="16"/>
                <w:szCs w:val="16"/>
              </w:rPr>
              <w:t>S</w:t>
            </w:r>
            <w:r>
              <w:rPr>
                <w:sz w:val="16"/>
                <w:szCs w:val="16"/>
              </w:rPr>
              <w:t>ource2: xx</w:t>
            </w:r>
          </w:p>
          <w:p w14:paraId="3E028A5E" w14:textId="516B7E65" w:rsidR="00FF1DAA" w:rsidRPr="00C405DC" w:rsidRDefault="003F65A5" w:rsidP="003F65A5">
            <w:pPr>
              <w:snapToGrid w:val="0"/>
              <w:rPr>
                <w:sz w:val="16"/>
                <w:szCs w:val="16"/>
              </w:rPr>
            </w:pPr>
            <w:r>
              <w:rPr>
                <w:rFonts w:hint="eastAsia"/>
                <w:sz w:val="16"/>
                <w:szCs w:val="16"/>
              </w:rPr>
              <w:t>S</w:t>
            </w:r>
            <w:r>
              <w:rPr>
                <w:sz w:val="16"/>
                <w:szCs w:val="16"/>
              </w:rPr>
              <w:t>ource3: xx</w:t>
            </w:r>
          </w:p>
        </w:tc>
        <w:tc>
          <w:tcPr>
            <w:tcW w:w="992" w:type="dxa"/>
            <w:vAlign w:val="center"/>
          </w:tcPr>
          <w:p w14:paraId="23DCB798" w14:textId="77777777" w:rsidR="003F65A5" w:rsidRDefault="003F65A5" w:rsidP="003F65A5">
            <w:pPr>
              <w:snapToGrid w:val="0"/>
              <w:rPr>
                <w:sz w:val="16"/>
                <w:szCs w:val="16"/>
              </w:rPr>
            </w:pPr>
            <w:r>
              <w:rPr>
                <w:rFonts w:hint="eastAsia"/>
                <w:sz w:val="16"/>
                <w:szCs w:val="16"/>
              </w:rPr>
              <w:t>S</w:t>
            </w:r>
            <w:r>
              <w:rPr>
                <w:sz w:val="16"/>
                <w:szCs w:val="16"/>
              </w:rPr>
              <w:t>ource1: xx</w:t>
            </w:r>
          </w:p>
          <w:p w14:paraId="657BFFF5" w14:textId="77777777" w:rsidR="003F65A5" w:rsidRDefault="003F65A5" w:rsidP="003F65A5">
            <w:pPr>
              <w:snapToGrid w:val="0"/>
              <w:rPr>
                <w:sz w:val="16"/>
                <w:szCs w:val="16"/>
              </w:rPr>
            </w:pPr>
            <w:r>
              <w:rPr>
                <w:rFonts w:hint="eastAsia"/>
                <w:sz w:val="16"/>
                <w:szCs w:val="16"/>
              </w:rPr>
              <w:t>S</w:t>
            </w:r>
            <w:r>
              <w:rPr>
                <w:sz w:val="16"/>
                <w:szCs w:val="16"/>
              </w:rPr>
              <w:t>ource2: xx</w:t>
            </w:r>
          </w:p>
          <w:p w14:paraId="02830FAB" w14:textId="61174D9E" w:rsidR="00FF1DAA" w:rsidRPr="00C405DC" w:rsidRDefault="003F65A5" w:rsidP="003F65A5">
            <w:pPr>
              <w:snapToGrid w:val="0"/>
              <w:rPr>
                <w:sz w:val="16"/>
                <w:szCs w:val="16"/>
              </w:rPr>
            </w:pPr>
            <w:r>
              <w:rPr>
                <w:rFonts w:hint="eastAsia"/>
                <w:sz w:val="16"/>
                <w:szCs w:val="16"/>
              </w:rPr>
              <w:t>S</w:t>
            </w:r>
            <w:r>
              <w:rPr>
                <w:sz w:val="16"/>
                <w:szCs w:val="16"/>
              </w:rPr>
              <w:t>ource3: xx</w:t>
            </w:r>
          </w:p>
        </w:tc>
        <w:tc>
          <w:tcPr>
            <w:tcW w:w="1146" w:type="dxa"/>
            <w:vAlign w:val="center"/>
          </w:tcPr>
          <w:p w14:paraId="297D41ED" w14:textId="51552431" w:rsidR="00FF1DAA" w:rsidRDefault="008E1FF3" w:rsidP="00DB780F">
            <w:pPr>
              <w:snapToGrid w:val="0"/>
              <w:rPr>
                <w:sz w:val="16"/>
                <w:szCs w:val="16"/>
              </w:rPr>
            </w:pPr>
            <w:r>
              <w:rPr>
                <w:rFonts w:hint="eastAsia"/>
                <w:sz w:val="16"/>
                <w:szCs w:val="16"/>
              </w:rPr>
              <w:t>S</w:t>
            </w:r>
            <w:r>
              <w:rPr>
                <w:sz w:val="16"/>
                <w:szCs w:val="16"/>
              </w:rPr>
              <w:t>ource1: xx</w:t>
            </w:r>
            <w:r w:rsidR="004609B3">
              <w:rPr>
                <w:sz w:val="16"/>
                <w:szCs w:val="16"/>
              </w:rPr>
              <w:t>%</w:t>
            </w:r>
          </w:p>
          <w:p w14:paraId="3AC40B37" w14:textId="3E33B627" w:rsidR="008E1FF3" w:rsidRDefault="008E1FF3" w:rsidP="00DB780F">
            <w:pPr>
              <w:snapToGrid w:val="0"/>
              <w:rPr>
                <w:sz w:val="16"/>
                <w:szCs w:val="16"/>
              </w:rPr>
            </w:pPr>
            <w:r>
              <w:rPr>
                <w:rFonts w:hint="eastAsia"/>
                <w:sz w:val="16"/>
                <w:szCs w:val="16"/>
              </w:rPr>
              <w:t>S</w:t>
            </w:r>
            <w:r>
              <w:rPr>
                <w:sz w:val="16"/>
                <w:szCs w:val="16"/>
              </w:rPr>
              <w:t>ource2: xx</w:t>
            </w:r>
            <w:r w:rsidR="004609B3">
              <w:rPr>
                <w:sz w:val="16"/>
                <w:szCs w:val="16"/>
              </w:rPr>
              <w:t>%</w:t>
            </w:r>
          </w:p>
          <w:p w14:paraId="78FCCC97" w14:textId="692DF08E" w:rsidR="008E1FF3" w:rsidRPr="00C405DC" w:rsidRDefault="008E1FF3" w:rsidP="00DB780F">
            <w:pPr>
              <w:snapToGrid w:val="0"/>
              <w:rPr>
                <w:sz w:val="16"/>
                <w:szCs w:val="16"/>
              </w:rPr>
            </w:pPr>
            <w:r>
              <w:rPr>
                <w:rFonts w:hint="eastAsia"/>
                <w:sz w:val="16"/>
                <w:szCs w:val="16"/>
              </w:rPr>
              <w:t>S</w:t>
            </w:r>
            <w:r>
              <w:rPr>
                <w:sz w:val="16"/>
                <w:szCs w:val="16"/>
              </w:rPr>
              <w:t>ource3: xx</w:t>
            </w:r>
            <w:r w:rsidR="004609B3">
              <w:rPr>
                <w:sz w:val="16"/>
                <w:szCs w:val="16"/>
              </w:rPr>
              <w:t>%</w:t>
            </w:r>
          </w:p>
        </w:tc>
        <w:tc>
          <w:tcPr>
            <w:tcW w:w="689" w:type="dxa"/>
            <w:vAlign w:val="center"/>
          </w:tcPr>
          <w:p w14:paraId="1541A2EA" w14:textId="77777777" w:rsidR="00FF1DAA" w:rsidRPr="00C405DC" w:rsidRDefault="00FF1DAA" w:rsidP="00DB780F">
            <w:pPr>
              <w:snapToGrid w:val="0"/>
              <w:rPr>
                <w:sz w:val="16"/>
                <w:szCs w:val="16"/>
              </w:rPr>
            </w:pPr>
          </w:p>
        </w:tc>
        <w:tc>
          <w:tcPr>
            <w:tcW w:w="617" w:type="dxa"/>
            <w:vAlign w:val="center"/>
          </w:tcPr>
          <w:p w14:paraId="12139E56" w14:textId="77777777" w:rsidR="00FF1DAA" w:rsidRPr="00C405DC" w:rsidRDefault="00FF1DAA" w:rsidP="00DB780F">
            <w:pPr>
              <w:snapToGrid w:val="0"/>
              <w:rPr>
                <w:sz w:val="16"/>
                <w:szCs w:val="16"/>
              </w:rPr>
            </w:pPr>
          </w:p>
        </w:tc>
        <w:tc>
          <w:tcPr>
            <w:tcW w:w="808" w:type="dxa"/>
            <w:vAlign w:val="center"/>
          </w:tcPr>
          <w:p w14:paraId="15AE0CFB" w14:textId="77777777" w:rsidR="00FF1DAA" w:rsidRPr="00C405DC" w:rsidRDefault="00FF1DAA" w:rsidP="00DB780F">
            <w:pPr>
              <w:snapToGrid w:val="0"/>
              <w:rPr>
                <w:sz w:val="16"/>
                <w:szCs w:val="16"/>
              </w:rPr>
            </w:pPr>
          </w:p>
        </w:tc>
        <w:tc>
          <w:tcPr>
            <w:tcW w:w="565" w:type="dxa"/>
            <w:vAlign w:val="center"/>
          </w:tcPr>
          <w:p w14:paraId="5134B473" w14:textId="77777777" w:rsidR="00FF1DAA" w:rsidRPr="00C405DC" w:rsidRDefault="00FF1DAA" w:rsidP="00DB780F">
            <w:pPr>
              <w:snapToGrid w:val="0"/>
              <w:rPr>
                <w:sz w:val="16"/>
                <w:szCs w:val="16"/>
              </w:rPr>
            </w:pPr>
          </w:p>
        </w:tc>
        <w:tc>
          <w:tcPr>
            <w:tcW w:w="793" w:type="dxa"/>
            <w:vAlign w:val="center"/>
          </w:tcPr>
          <w:p w14:paraId="6DFB939D" w14:textId="77777777" w:rsidR="00FF1DAA" w:rsidRPr="00C405DC" w:rsidRDefault="00FF1DAA" w:rsidP="00DB780F">
            <w:pPr>
              <w:snapToGrid w:val="0"/>
              <w:rPr>
                <w:sz w:val="16"/>
                <w:szCs w:val="16"/>
              </w:rPr>
            </w:pPr>
          </w:p>
        </w:tc>
        <w:tc>
          <w:tcPr>
            <w:tcW w:w="845" w:type="dxa"/>
            <w:vAlign w:val="center"/>
          </w:tcPr>
          <w:p w14:paraId="675AE731" w14:textId="77777777" w:rsidR="00FF1DAA" w:rsidRPr="00C405DC" w:rsidRDefault="00FF1DAA" w:rsidP="00DB780F">
            <w:pPr>
              <w:snapToGrid w:val="0"/>
              <w:rPr>
                <w:sz w:val="16"/>
                <w:szCs w:val="16"/>
              </w:rPr>
            </w:pPr>
          </w:p>
        </w:tc>
      </w:tr>
      <w:tr w:rsidR="00FF1DAA" w:rsidRPr="00C405DC" w14:paraId="71CB77F4" w14:textId="77777777" w:rsidTr="00813164">
        <w:tc>
          <w:tcPr>
            <w:tcW w:w="1555" w:type="dxa"/>
            <w:vMerge/>
            <w:vAlign w:val="center"/>
          </w:tcPr>
          <w:p w14:paraId="10C7A1EB" w14:textId="77777777" w:rsidR="00FF1DAA" w:rsidRPr="00C405DC" w:rsidRDefault="00FF1DAA" w:rsidP="00DB780F">
            <w:pPr>
              <w:snapToGrid w:val="0"/>
              <w:rPr>
                <w:b/>
                <w:sz w:val="16"/>
                <w:szCs w:val="16"/>
              </w:rPr>
            </w:pPr>
          </w:p>
        </w:tc>
        <w:tc>
          <w:tcPr>
            <w:tcW w:w="708" w:type="dxa"/>
            <w:vAlign w:val="center"/>
          </w:tcPr>
          <w:p w14:paraId="559B819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49C89504" w14:textId="77777777" w:rsidR="00FF1DAA" w:rsidRPr="00C405DC" w:rsidRDefault="00FF1DAA" w:rsidP="00DB780F">
            <w:pPr>
              <w:snapToGrid w:val="0"/>
              <w:rPr>
                <w:sz w:val="16"/>
                <w:szCs w:val="16"/>
              </w:rPr>
            </w:pPr>
          </w:p>
        </w:tc>
        <w:tc>
          <w:tcPr>
            <w:tcW w:w="992" w:type="dxa"/>
            <w:vAlign w:val="center"/>
          </w:tcPr>
          <w:p w14:paraId="2F0995A4" w14:textId="77777777" w:rsidR="00FF1DAA" w:rsidRPr="00C405DC" w:rsidRDefault="00FF1DAA" w:rsidP="00DB780F">
            <w:pPr>
              <w:snapToGrid w:val="0"/>
              <w:rPr>
                <w:sz w:val="16"/>
                <w:szCs w:val="16"/>
              </w:rPr>
            </w:pPr>
          </w:p>
        </w:tc>
        <w:tc>
          <w:tcPr>
            <w:tcW w:w="1146" w:type="dxa"/>
            <w:vAlign w:val="center"/>
          </w:tcPr>
          <w:p w14:paraId="1DBE9098" w14:textId="77777777" w:rsidR="00FF1DAA" w:rsidRPr="00C405DC" w:rsidRDefault="00FF1DAA" w:rsidP="00DB780F">
            <w:pPr>
              <w:snapToGrid w:val="0"/>
              <w:rPr>
                <w:sz w:val="16"/>
                <w:szCs w:val="16"/>
              </w:rPr>
            </w:pPr>
          </w:p>
        </w:tc>
        <w:tc>
          <w:tcPr>
            <w:tcW w:w="689" w:type="dxa"/>
            <w:vAlign w:val="center"/>
          </w:tcPr>
          <w:p w14:paraId="32BDCCCB" w14:textId="77777777" w:rsidR="00FF1DAA" w:rsidRPr="00C405DC" w:rsidRDefault="00FF1DAA" w:rsidP="00DB780F">
            <w:pPr>
              <w:snapToGrid w:val="0"/>
              <w:rPr>
                <w:sz w:val="16"/>
                <w:szCs w:val="16"/>
              </w:rPr>
            </w:pPr>
          </w:p>
        </w:tc>
        <w:tc>
          <w:tcPr>
            <w:tcW w:w="617" w:type="dxa"/>
            <w:vAlign w:val="center"/>
          </w:tcPr>
          <w:p w14:paraId="36665CB7" w14:textId="77777777" w:rsidR="00FF1DAA" w:rsidRPr="00C405DC" w:rsidRDefault="00FF1DAA" w:rsidP="00DB780F">
            <w:pPr>
              <w:snapToGrid w:val="0"/>
              <w:rPr>
                <w:sz w:val="16"/>
                <w:szCs w:val="16"/>
              </w:rPr>
            </w:pPr>
          </w:p>
        </w:tc>
        <w:tc>
          <w:tcPr>
            <w:tcW w:w="808" w:type="dxa"/>
            <w:vAlign w:val="center"/>
          </w:tcPr>
          <w:p w14:paraId="0FFFB193" w14:textId="77777777" w:rsidR="00FF1DAA" w:rsidRPr="00C405DC" w:rsidRDefault="00FF1DAA" w:rsidP="00DB780F">
            <w:pPr>
              <w:snapToGrid w:val="0"/>
              <w:rPr>
                <w:sz w:val="16"/>
                <w:szCs w:val="16"/>
              </w:rPr>
            </w:pPr>
          </w:p>
        </w:tc>
        <w:tc>
          <w:tcPr>
            <w:tcW w:w="565" w:type="dxa"/>
            <w:vAlign w:val="center"/>
          </w:tcPr>
          <w:p w14:paraId="5F4C06C1" w14:textId="77777777" w:rsidR="00FF1DAA" w:rsidRPr="00C405DC" w:rsidRDefault="00FF1DAA" w:rsidP="00DB780F">
            <w:pPr>
              <w:snapToGrid w:val="0"/>
              <w:rPr>
                <w:sz w:val="16"/>
                <w:szCs w:val="16"/>
              </w:rPr>
            </w:pPr>
          </w:p>
        </w:tc>
        <w:tc>
          <w:tcPr>
            <w:tcW w:w="793" w:type="dxa"/>
            <w:vAlign w:val="center"/>
          </w:tcPr>
          <w:p w14:paraId="02ABF65B" w14:textId="77777777" w:rsidR="00FF1DAA" w:rsidRPr="00C405DC" w:rsidRDefault="00FF1DAA" w:rsidP="00DB780F">
            <w:pPr>
              <w:snapToGrid w:val="0"/>
              <w:rPr>
                <w:sz w:val="16"/>
                <w:szCs w:val="16"/>
              </w:rPr>
            </w:pPr>
          </w:p>
        </w:tc>
        <w:tc>
          <w:tcPr>
            <w:tcW w:w="845" w:type="dxa"/>
            <w:vAlign w:val="center"/>
          </w:tcPr>
          <w:p w14:paraId="1A16A52D" w14:textId="77777777" w:rsidR="00FF1DAA" w:rsidRPr="00C405DC" w:rsidRDefault="00FF1DAA" w:rsidP="00DB780F">
            <w:pPr>
              <w:snapToGrid w:val="0"/>
              <w:rPr>
                <w:sz w:val="16"/>
                <w:szCs w:val="16"/>
              </w:rPr>
            </w:pPr>
          </w:p>
        </w:tc>
      </w:tr>
      <w:tr w:rsidR="00FF1DAA" w:rsidRPr="00C405DC" w14:paraId="3A0051DC" w14:textId="77777777" w:rsidTr="00813164">
        <w:tc>
          <w:tcPr>
            <w:tcW w:w="1555" w:type="dxa"/>
            <w:vMerge w:val="restart"/>
            <w:vAlign w:val="center"/>
          </w:tcPr>
          <w:p w14:paraId="25C5BCDC" w14:textId="77777777" w:rsidR="00FF1DAA" w:rsidRPr="00C405DC" w:rsidRDefault="00FF1DAA"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2DEB091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2CC83735" w14:textId="77777777" w:rsidR="00FF1DAA" w:rsidRPr="00C405DC" w:rsidRDefault="00FF1DAA" w:rsidP="00DB780F">
            <w:pPr>
              <w:snapToGrid w:val="0"/>
              <w:rPr>
                <w:sz w:val="16"/>
                <w:szCs w:val="16"/>
              </w:rPr>
            </w:pPr>
          </w:p>
        </w:tc>
        <w:tc>
          <w:tcPr>
            <w:tcW w:w="992" w:type="dxa"/>
            <w:vAlign w:val="center"/>
          </w:tcPr>
          <w:p w14:paraId="17FAB829" w14:textId="77777777" w:rsidR="00FF1DAA" w:rsidRPr="00C405DC" w:rsidRDefault="00FF1DAA" w:rsidP="00DB780F">
            <w:pPr>
              <w:snapToGrid w:val="0"/>
              <w:rPr>
                <w:sz w:val="16"/>
                <w:szCs w:val="16"/>
              </w:rPr>
            </w:pPr>
          </w:p>
        </w:tc>
        <w:tc>
          <w:tcPr>
            <w:tcW w:w="1146" w:type="dxa"/>
            <w:vAlign w:val="center"/>
          </w:tcPr>
          <w:p w14:paraId="0877B073" w14:textId="77777777" w:rsidR="00FF1DAA" w:rsidRPr="00C405DC" w:rsidRDefault="00FF1DAA" w:rsidP="00DB780F">
            <w:pPr>
              <w:snapToGrid w:val="0"/>
              <w:rPr>
                <w:sz w:val="16"/>
                <w:szCs w:val="16"/>
              </w:rPr>
            </w:pPr>
          </w:p>
        </w:tc>
        <w:tc>
          <w:tcPr>
            <w:tcW w:w="689" w:type="dxa"/>
            <w:vAlign w:val="center"/>
          </w:tcPr>
          <w:p w14:paraId="72B8DE0D" w14:textId="77777777" w:rsidR="00FF1DAA" w:rsidRPr="00C405DC" w:rsidRDefault="00FF1DAA" w:rsidP="00DB780F">
            <w:pPr>
              <w:snapToGrid w:val="0"/>
              <w:rPr>
                <w:sz w:val="16"/>
                <w:szCs w:val="16"/>
              </w:rPr>
            </w:pPr>
          </w:p>
        </w:tc>
        <w:tc>
          <w:tcPr>
            <w:tcW w:w="617" w:type="dxa"/>
            <w:vAlign w:val="center"/>
          </w:tcPr>
          <w:p w14:paraId="392B945B" w14:textId="77777777" w:rsidR="00FF1DAA" w:rsidRPr="00C405DC" w:rsidRDefault="00FF1DAA" w:rsidP="00DB780F">
            <w:pPr>
              <w:snapToGrid w:val="0"/>
              <w:rPr>
                <w:sz w:val="16"/>
                <w:szCs w:val="16"/>
              </w:rPr>
            </w:pPr>
          </w:p>
        </w:tc>
        <w:tc>
          <w:tcPr>
            <w:tcW w:w="808" w:type="dxa"/>
            <w:vAlign w:val="center"/>
          </w:tcPr>
          <w:p w14:paraId="57E735CF" w14:textId="77777777" w:rsidR="00FF1DAA" w:rsidRPr="00C405DC" w:rsidRDefault="00FF1DAA" w:rsidP="00DB780F">
            <w:pPr>
              <w:snapToGrid w:val="0"/>
              <w:rPr>
                <w:sz w:val="16"/>
                <w:szCs w:val="16"/>
              </w:rPr>
            </w:pPr>
          </w:p>
        </w:tc>
        <w:tc>
          <w:tcPr>
            <w:tcW w:w="565" w:type="dxa"/>
            <w:vAlign w:val="center"/>
          </w:tcPr>
          <w:p w14:paraId="5C081C5E" w14:textId="77777777" w:rsidR="00FF1DAA" w:rsidRPr="00C405DC" w:rsidRDefault="00FF1DAA" w:rsidP="00DB780F">
            <w:pPr>
              <w:snapToGrid w:val="0"/>
              <w:rPr>
                <w:sz w:val="16"/>
                <w:szCs w:val="16"/>
              </w:rPr>
            </w:pPr>
          </w:p>
        </w:tc>
        <w:tc>
          <w:tcPr>
            <w:tcW w:w="793" w:type="dxa"/>
            <w:vAlign w:val="center"/>
          </w:tcPr>
          <w:p w14:paraId="3E3517A4" w14:textId="77777777" w:rsidR="00FF1DAA" w:rsidRPr="00C405DC" w:rsidRDefault="00FF1DAA" w:rsidP="00DB780F">
            <w:pPr>
              <w:snapToGrid w:val="0"/>
              <w:rPr>
                <w:sz w:val="16"/>
                <w:szCs w:val="16"/>
              </w:rPr>
            </w:pPr>
          </w:p>
        </w:tc>
        <w:tc>
          <w:tcPr>
            <w:tcW w:w="845" w:type="dxa"/>
            <w:vAlign w:val="center"/>
          </w:tcPr>
          <w:p w14:paraId="15D8D216" w14:textId="77777777" w:rsidR="00FF1DAA" w:rsidRPr="00C405DC" w:rsidRDefault="00FF1DAA" w:rsidP="00DB780F">
            <w:pPr>
              <w:snapToGrid w:val="0"/>
              <w:rPr>
                <w:sz w:val="16"/>
                <w:szCs w:val="16"/>
              </w:rPr>
            </w:pPr>
          </w:p>
        </w:tc>
      </w:tr>
      <w:tr w:rsidR="00FF1DAA" w:rsidRPr="00C405DC" w14:paraId="62D48711" w14:textId="77777777" w:rsidTr="00813164">
        <w:tc>
          <w:tcPr>
            <w:tcW w:w="1555" w:type="dxa"/>
            <w:vMerge/>
            <w:vAlign w:val="center"/>
          </w:tcPr>
          <w:p w14:paraId="395143C8" w14:textId="77777777" w:rsidR="00FF1DAA" w:rsidRPr="00C405DC" w:rsidRDefault="00FF1DAA" w:rsidP="00DB780F">
            <w:pPr>
              <w:snapToGrid w:val="0"/>
              <w:rPr>
                <w:b/>
                <w:sz w:val="16"/>
                <w:szCs w:val="16"/>
              </w:rPr>
            </w:pPr>
          </w:p>
        </w:tc>
        <w:tc>
          <w:tcPr>
            <w:tcW w:w="708" w:type="dxa"/>
            <w:vAlign w:val="center"/>
          </w:tcPr>
          <w:p w14:paraId="7DA227D8"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0DF81A7" w14:textId="77777777" w:rsidR="00FF1DAA" w:rsidRPr="00C405DC" w:rsidRDefault="00FF1DAA" w:rsidP="00DB780F">
            <w:pPr>
              <w:snapToGrid w:val="0"/>
              <w:rPr>
                <w:sz w:val="16"/>
                <w:szCs w:val="16"/>
              </w:rPr>
            </w:pPr>
          </w:p>
        </w:tc>
        <w:tc>
          <w:tcPr>
            <w:tcW w:w="992" w:type="dxa"/>
            <w:vAlign w:val="center"/>
          </w:tcPr>
          <w:p w14:paraId="297DCAFF" w14:textId="77777777" w:rsidR="00FF1DAA" w:rsidRPr="00C405DC" w:rsidRDefault="00FF1DAA" w:rsidP="00DB780F">
            <w:pPr>
              <w:snapToGrid w:val="0"/>
              <w:rPr>
                <w:sz w:val="16"/>
                <w:szCs w:val="16"/>
              </w:rPr>
            </w:pPr>
          </w:p>
        </w:tc>
        <w:tc>
          <w:tcPr>
            <w:tcW w:w="1146" w:type="dxa"/>
            <w:vAlign w:val="center"/>
          </w:tcPr>
          <w:p w14:paraId="59E15E9E" w14:textId="77777777" w:rsidR="00FF1DAA" w:rsidRPr="00C405DC" w:rsidRDefault="00FF1DAA" w:rsidP="00DB780F">
            <w:pPr>
              <w:snapToGrid w:val="0"/>
              <w:rPr>
                <w:sz w:val="16"/>
                <w:szCs w:val="16"/>
              </w:rPr>
            </w:pPr>
          </w:p>
        </w:tc>
        <w:tc>
          <w:tcPr>
            <w:tcW w:w="689" w:type="dxa"/>
            <w:vAlign w:val="center"/>
          </w:tcPr>
          <w:p w14:paraId="35F7C644" w14:textId="77777777" w:rsidR="00FF1DAA" w:rsidRPr="00C405DC" w:rsidRDefault="00FF1DAA" w:rsidP="00DB780F">
            <w:pPr>
              <w:snapToGrid w:val="0"/>
              <w:rPr>
                <w:sz w:val="16"/>
                <w:szCs w:val="16"/>
              </w:rPr>
            </w:pPr>
          </w:p>
        </w:tc>
        <w:tc>
          <w:tcPr>
            <w:tcW w:w="617" w:type="dxa"/>
            <w:vAlign w:val="center"/>
          </w:tcPr>
          <w:p w14:paraId="7D7DE3A2" w14:textId="77777777" w:rsidR="00FF1DAA" w:rsidRPr="00C405DC" w:rsidRDefault="00FF1DAA" w:rsidP="00DB780F">
            <w:pPr>
              <w:snapToGrid w:val="0"/>
              <w:rPr>
                <w:sz w:val="16"/>
                <w:szCs w:val="16"/>
              </w:rPr>
            </w:pPr>
          </w:p>
        </w:tc>
        <w:tc>
          <w:tcPr>
            <w:tcW w:w="808" w:type="dxa"/>
            <w:vAlign w:val="center"/>
          </w:tcPr>
          <w:p w14:paraId="6192C240" w14:textId="77777777" w:rsidR="00FF1DAA" w:rsidRPr="00C405DC" w:rsidRDefault="00FF1DAA" w:rsidP="00DB780F">
            <w:pPr>
              <w:snapToGrid w:val="0"/>
              <w:rPr>
                <w:sz w:val="16"/>
                <w:szCs w:val="16"/>
              </w:rPr>
            </w:pPr>
          </w:p>
        </w:tc>
        <w:tc>
          <w:tcPr>
            <w:tcW w:w="565" w:type="dxa"/>
            <w:vAlign w:val="center"/>
          </w:tcPr>
          <w:p w14:paraId="5632E997" w14:textId="77777777" w:rsidR="00FF1DAA" w:rsidRPr="00C405DC" w:rsidRDefault="00FF1DAA" w:rsidP="00DB780F">
            <w:pPr>
              <w:snapToGrid w:val="0"/>
              <w:rPr>
                <w:sz w:val="16"/>
                <w:szCs w:val="16"/>
              </w:rPr>
            </w:pPr>
          </w:p>
        </w:tc>
        <w:tc>
          <w:tcPr>
            <w:tcW w:w="793" w:type="dxa"/>
            <w:vAlign w:val="center"/>
          </w:tcPr>
          <w:p w14:paraId="7A38259C" w14:textId="77777777" w:rsidR="00FF1DAA" w:rsidRPr="00C405DC" w:rsidRDefault="00FF1DAA" w:rsidP="00DB780F">
            <w:pPr>
              <w:snapToGrid w:val="0"/>
              <w:rPr>
                <w:sz w:val="16"/>
                <w:szCs w:val="16"/>
              </w:rPr>
            </w:pPr>
          </w:p>
        </w:tc>
        <w:tc>
          <w:tcPr>
            <w:tcW w:w="845" w:type="dxa"/>
            <w:vAlign w:val="center"/>
          </w:tcPr>
          <w:p w14:paraId="5707D71E" w14:textId="77777777" w:rsidR="00FF1DAA" w:rsidRPr="00C405DC" w:rsidRDefault="00FF1DAA" w:rsidP="00DB780F">
            <w:pPr>
              <w:snapToGrid w:val="0"/>
              <w:rPr>
                <w:sz w:val="16"/>
                <w:szCs w:val="16"/>
              </w:rPr>
            </w:pPr>
          </w:p>
        </w:tc>
      </w:tr>
      <w:tr w:rsidR="00FF1DAA" w:rsidRPr="00C405DC" w14:paraId="6E424A14" w14:textId="77777777" w:rsidTr="00813164">
        <w:tc>
          <w:tcPr>
            <w:tcW w:w="1555" w:type="dxa"/>
            <w:vMerge w:val="restart"/>
            <w:vAlign w:val="center"/>
          </w:tcPr>
          <w:p w14:paraId="0E4E89F8" w14:textId="77777777" w:rsidR="00FF1DAA" w:rsidRPr="00C405DC" w:rsidRDefault="00FF1DAA"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760FAD0E"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26EFA9B" w14:textId="77777777" w:rsidR="00FF1DAA" w:rsidRPr="00C405DC" w:rsidRDefault="00FF1DAA" w:rsidP="00DB780F">
            <w:pPr>
              <w:snapToGrid w:val="0"/>
              <w:rPr>
                <w:sz w:val="16"/>
                <w:szCs w:val="16"/>
              </w:rPr>
            </w:pPr>
          </w:p>
        </w:tc>
        <w:tc>
          <w:tcPr>
            <w:tcW w:w="992" w:type="dxa"/>
            <w:vAlign w:val="center"/>
          </w:tcPr>
          <w:p w14:paraId="0690E45A" w14:textId="77777777" w:rsidR="00FF1DAA" w:rsidRPr="00C405DC" w:rsidRDefault="00FF1DAA" w:rsidP="00DB780F">
            <w:pPr>
              <w:snapToGrid w:val="0"/>
              <w:rPr>
                <w:sz w:val="16"/>
                <w:szCs w:val="16"/>
              </w:rPr>
            </w:pPr>
          </w:p>
        </w:tc>
        <w:tc>
          <w:tcPr>
            <w:tcW w:w="1146" w:type="dxa"/>
            <w:vAlign w:val="center"/>
          </w:tcPr>
          <w:p w14:paraId="7F951494" w14:textId="77777777" w:rsidR="00FF1DAA" w:rsidRPr="00C405DC" w:rsidRDefault="00FF1DAA" w:rsidP="00DB780F">
            <w:pPr>
              <w:snapToGrid w:val="0"/>
              <w:rPr>
                <w:sz w:val="16"/>
                <w:szCs w:val="16"/>
              </w:rPr>
            </w:pPr>
          </w:p>
        </w:tc>
        <w:tc>
          <w:tcPr>
            <w:tcW w:w="689" w:type="dxa"/>
            <w:vAlign w:val="center"/>
          </w:tcPr>
          <w:p w14:paraId="15436156" w14:textId="77777777" w:rsidR="00FF1DAA" w:rsidRPr="00C405DC" w:rsidRDefault="00FF1DAA" w:rsidP="00DB780F">
            <w:pPr>
              <w:snapToGrid w:val="0"/>
              <w:rPr>
                <w:sz w:val="16"/>
                <w:szCs w:val="16"/>
              </w:rPr>
            </w:pPr>
          </w:p>
        </w:tc>
        <w:tc>
          <w:tcPr>
            <w:tcW w:w="617" w:type="dxa"/>
            <w:vAlign w:val="center"/>
          </w:tcPr>
          <w:p w14:paraId="54F9E58D" w14:textId="77777777" w:rsidR="00FF1DAA" w:rsidRPr="00C405DC" w:rsidRDefault="00FF1DAA" w:rsidP="00DB780F">
            <w:pPr>
              <w:snapToGrid w:val="0"/>
              <w:rPr>
                <w:sz w:val="16"/>
                <w:szCs w:val="16"/>
              </w:rPr>
            </w:pPr>
          </w:p>
        </w:tc>
        <w:tc>
          <w:tcPr>
            <w:tcW w:w="808" w:type="dxa"/>
            <w:vAlign w:val="center"/>
          </w:tcPr>
          <w:p w14:paraId="11E82CBD" w14:textId="77777777" w:rsidR="00FF1DAA" w:rsidRPr="00C405DC" w:rsidRDefault="00FF1DAA" w:rsidP="00DB780F">
            <w:pPr>
              <w:snapToGrid w:val="0"/>
              <w:rPr>
                <w:sz w:val="16"/>
                <w:szCs w:val="16"/>
              </w:rPr>
            </w:pPr>
          </w:p>
        </w:tc>
        <w:tc>
          <w:tcPr>
            <w:tcW w:w="565" w:type="dxa"/>
            <w:vAlign w:val="center"/>
          </w:tcPr>
          <w:p w14:paraId="13091253" w14:textId="77777777" w:rsidR="00FF1DAA" w:rsidRPr="00C405DC" w:rsidRDefault="00FF1DAA" w:rsidP="00DB780F">
            <w:pPr>
              <w:snapToGrid w:val="0"/>
              <w:rPr>
                <w:sz w:val="16"/>
                <w:szCs w:val="16"/>
              </w:rPr>
            </w:pPr>
          </w:p>
        </w:tc>
        <w:tc>
          <w:tcPr>
            <w:tcW w:w="793" w:type="dxa"/>
            <w:vAlign w:val="center"/>
          </w:tcPr>
          <w:p w14:paraId="5E10AE73" w14:textId="77777777" w:rsidR="00FF1DAA" w:rsidRPr="00C405DC" w:rsidRDefault="00FF1DAA" w:rsidP="00DB780F">
            <w:pPr>
              <w:snapToGrid w:val="0"/>
              <w:rPr>
                <w:sz w:val="16"/>
                <w:szCs w:val="16"/>
              </w:rPr>
            </w:pPr>
          </w:p>
        </w:tc>
        <w:tc>
          <w:tcPr>
            <w:tcW w:w="845" w:type="dxa"/>
            <w:vAlign w:val="center"/>
          </w:tcPr>
          <w:p w14:paraId="410169BD" w14:textId="77777777" w:rsidR="00FF1DAA" w:rsidRPr="00C405DC" w:rsidRDefault="00FF1DAA" w:rsidP="00DB780F">
            <w:pPr>
              <w:snapToGrid w:val="0"/>
              <w:rPr>
                <w:sz w:val="16"/>
                <w:szCs w:val="16"/>
              </w:rPr>
            </w:pPr>
          </w:p>
        </w:tc>
      </w:tr>
      <w:tr w:rsidR="00FF1DAA" w:rsidRPr="00C405DC" w14:paraId="7C4F4478" w14:textId="77777777" w:rsidTr="00813164">
        <w:tc>
          <w:tcPr>
            <w:tcW w:w="1555" w:type="dxa"/>
            <w:vMerge/>
            <w:vAlign w:val="center"/>
          </w:tcPr>
          <w:p w14:paraId="0020D9FB" w14:textId="77777777" w:rsidR="00FF1DAA" w:rsidRPr="00C405DC" w:rsidRDefault="00FF1DAA" w:rsidP="00DB780F">
            <w:pPr>
              <w:snapToGrid w:val="0"/>
              <w:rPr>
                <w:b/>
                <w:sz w:val="16"/>
                <w:szCs w:val="16"/>
              </w:rPr>
            </w:pPr>
          </w:p>
        </w:tc>
        <w:tc>
          <w:tcPr>
            <w:tcW w:w="708" w:type="dxa"/>
            <w:vAlign w:val="center"/>
          </w:tcPr>
          <w:p w14:paraId="07571747"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3324AEE6" w14:textId="77777777" w:rsidR="00FF1DAA" w:rsidRPr="00C405DC" w:rsidRDefault="00FF1DAA" w:rsidP="00DB780F">
            <w:pPr>
              <w:snapToGrid w:val="0"/>
              <w:rPr>
                <w:sz w:val="16"/>
                <w:szCs w:val="16"/>
              </w:rPr>
            </w:pPr>
          </w:p>
        </w:tc>
        <w:tc>
          <w:tcPr>
            <w:tcW w:w="992" w:type="dxa"/>
            <w:vAlign w:val="center"/>
          </w:tcPr>
          <w:p w14:paraId="215686F0" w14:textId="77777777" w:rsidR="00FF1DAA" w:rsidRPr="00C405DC" w:rsidRDefault="00FF1DAA" w:rsidP="00DB780F">
            <w:pPr>
              <w:snapToGrid w:val="0"/>
              <w:rPr>
                <w:sz w:val="16"/>
                <w:szCs w:val="16"/>
              </w:rPr>
            </w:pPr>
          </w:p>
        </w:tc>
        <w:tc>
          <w:tcPr>
            <w:tcW w:w="1146" w:type="dxa"/>
            <w:vAlign w:val="center"/>
          </w:tcPr>
          <w:p w14:paraId="0F83642B" w14:textId="77777777" w:rsidR="00FF1DAA" w:rsidRPr="00C405DC" w:rsidRDefault="00FF1DAA" w:rsidP="00DB780F">
            <w:pPr>
              <w:snapToGrid w:val="0"/>
              <w:rPr>
                <w:sz w:val="16"/>
                <w:szCs w:val="16"/>
              </w:rPr>
            </w:pPr>
          </w:p>
        </w:tc>
        <w:tc>
          <w:tcPr>
            <w:tcW w:w="689" w:type="dxa"/>
            <w:vAlign w:val="center"/>
          </w:tcPr>
          <w:p w14:paraId="3EA67F94" w14:textId="77777777" w:rsidR="00FF1DAA" w:rsidRPr="00C405DC" w:rsidRDefault="00FF1DAA" w:rsidP="00DB780F">
            <w:pPr>
              <w:snapToGrid w:val="0"/>
              <w:rPr>
                <w:sz w:val="16"/>
                <w:szCs w:val="16"/>
              </w:rPr>
            </w:pPr>
          </w:p>
        </w:tc>
        <w:tc>
          <w:tcPr>
            <w:tcW w:w="617" w:type="dxa"/>
            <w:vAlign w:val="center"/>
          </w:tcPr>
          <w:p w14:paraId="14792A92" w14:textId="77777777" w:rsidR="00FF1DAA" w:rsidRPr="00C405DC" w:rsidRDefault="00FF1DAA" w:rsidP="00DB780F">
            <w:pPr>
              <w:snapToGrid w:val="0"/>
              <w:rPr>
                <w:sz w:val="16"/>
                <w:szCs w:val="16"/>
              </w:rPr>
            </w:pPr>
          </w:p>
        </w:tc>
        <w:tc>
          <w:tcPr>
            <w:tcW w:w="808" w:type="dxa"/>
            <w:vAlign w:val="center"/>
          </w:tcPr>
          <w:p w14:paraId="0762DE16" w14:textId="77777777" w:rsidR="00FF1DAA" w:rsidRPr="00C405DC" w:rsidRDefault="00FF1DAA" w:rsidP="00DB780F">
            <w:pPr>
              <w:snapToGrid w:val="0"/>
              <w:rPr>
                <w:sz w:val="16"/>
                <w:szCs w:val="16"/>
              </w:rPr>
            </w:pPr>
          </w:p>
        </w:tc>
        <w:tc>
          <w:tcPr>
            <w:tcW w:w="565" w:type="dxa"/>
            <w:vAlign w:val="center"/>
          </w:tcPr>
          <w:p w14:paraId="76EEAA8F" w14:textId="77777777" w:rsidR="00FF1DAA" w:rsidRPr="00C405DC" w:rsidRDefault="00FF1DAA" w:rsidP="00DB780F">
            <w:pPr>
              <w:snapToGrid w:val="0"/>
              <w:rPr>
                <w:sz w:val="16"/>
                <w:szCs w:val="16"/>
              </w:rPr>
            </w:pPr>
          </w:p>
        </w:tc>
        <w:tc>
          <w:tcPr>
            <w:tcW w:w="793" w:type="dxa"/>
            <w:vAlign w:val="center"/>
          </w:tcPr>
          <w:p w14:paraId="3D123579" w14:textId="77777777" w:rsidR="00FF1DAA" w:rsidRPr="00C405DC" w:rsidRDefault="00FF1DAA" w:rsidP="00DB780F">
            <w:pPr>
              <w:snapToGrid w:val="0"/>
              <w:rPr>
                <w:sz w:val="16"/>
                <w:szCs w:val="16"/>
              </w:rPr>
            </w:pPr>
          </w:p>
        </w:tc>
        <w:tc>
          <w:tcPr>
            <w:tcW w:w="845" w:type="dxa"/>
            <w:vAlign w:val="center"/>
          </w:tcPr>
          <w:p w14:paraId="7E9A30CE" w14:textId="77777777" w:rsidR="00FF1DAA" w:rsidRPr="00C405DC" w:rsidRDefault="00FF1DAA" w:rsidP="00DB780F">
            <w:pPr>
              <w:snapToGrid w:val="0"/>
              <w:rPr>
                <w:sz w:val="16"/>
                <w:szCs w:val="16"/>
              </w:rPr>
            </w:pPr>
          </w:p>
        </w:tc>
      </w:tr>
      <w:tr w:rsidR="00FF1DAA" w:rsidRPr="00C405DC" w14:paraId="6B52FDA0" w14:textId="77777777" w:rsidTr="00813164">
        <w:tc>
          <w:tcPr>
            <w:tcW w:w="1555" w:type="dxa"/>
            <w:vMerge w:val="restart"/>
            <w:vAlign w:val="center"/>
          </w:tcPr>
          <w:p w14:paraId="0802B6B1" w14:textId="77777777" w:rsidR="00FF1DAA" w:rsidRPr="00C405DC" w:rsidRDefault="00FF1DAA"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B276AF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623F1DDB" w14:textId="77777777" w:rsidR="00FF1DAA" w:rsidRPr="00C405DC" w:rsidRDefault="00FF1DAA" w:rsidP="00DB780F">
            <w:pPr>
              <w:snapToGrid w:val="0"/>
              <w:rPr>
                <w:sz w:val="16"/>
                <w:szCs w:val="16"/>
              </w:rPr>
            </w:pPr>
          </w:p>
        </w:tc>
        <w:tc>
          <w:tcPr>
            <w:tcW w:w="992" w:type="dxa"/>
            <w:vAlign w:val="center"/>
          </w:tcPr>
          <w:p w14:paraId="2A694748" w14:textId="77777777" w:rsidR="00FF1DAA" w:rsidRPr="00C405DC" w:rsidRDefault="00FF1DAA" w:rsidP="00DB780F">
            <w:pPr>
              <w:snapToGrid w:val="0"/>
              <w:rPr>
                <w:sz w:val="16"/>
                <w:szCs w:val="16"/>
              </w:rPr>
            </w:pPr>
          </w:p>
        </w:tc>
        <w:tc>
          <w:tcPr>
            <w:tcW w:w="1146" w:type="dxa"/>
            <w:vAlign w:val="center"/>
          </w:tcPr>
          <w:p w14:paraId="23E05E23" w14:textId="77777777" w:rsidR="00FF1DAA" w:rsidRPr="00C405DC" w:rsidRDefault="00FF1DAA" w:rsidP="00DB780F">
            <w:pPr>
              <w:snapToGrid w:val="0"/>
              <w:rPr>
                <w:sz w:val="16"/>
                <w:szCs w:val="16"/>
              </w:rPr>
            </w:pPr>
          </w:p>
        </w:tc>
        <w:tc>
          <w:tcPr>
            <w:tcW w:w="689" w:type="dxa"/>
            <w:vAlign w:val="center"/>
          </w:tcPr>
          <w:p w14:paraId="71883B67" w14:textId="77777777" w:rsidR="00FF1DAA" w:rsidRPr="00C405DC" w:rsidRDefault="00FF1DAA" w:rsidP="00DB780F">
            <w:pPr>
              <w:snapToGrid w:val="0"/>
              <w:rPr>
                <w:sz w:val="16"/>
                <w:szCs w:val="16"/>
              </w:rPr>
            </w:pPr>
          </w:p>
        </w:tc>
        <w:tc>
          <w:tcPr>
            <w:tcW w:w="617" w:type="dxa"/>
            <w:vAlign w:val="center"/>
          </w:tcPr>
          <w:p w14:paraId="125BE4B1" w14:textId="77777777" w:rsidR="00FF1DAA" w:rsidRPr="00C405DC" w:rsidRDefault="00FF1DAA" w:rsidP="00DB780F">
            <w:pPr>
              <w:snapToGrid w:val="0"/>
              <w:rPr>
                <w:sz w:val="16"/>
                <w:szCs w:val="16"/>
              </w:rPr>
            </w:pPr>
          </w:p>
        </w:tc>
        <w:tc>
          <w:tcPr>
            <w:tcW w:w="808" w:type="dxa"/>
            <w:vAlign w:val="center"/>
          </w:tcPr>
          <w:p w14:paraId="6A6120F5" w14:textId="77777777" w:rsidR="00FF1DAA" w:rsidRPr="00C405DC" w:rsidRDefault="00FF1DAA" w:rsidP="00DB780F">
            <w:pPr>
              <w:snapToGrid w:val="0"/>
              <w:rPr>
                <w:sz w:val="16"/>
                <w:szCs w:val="16"/>
              </w:rPr>
            </w:pPr>
          </w:p>
        </w:tc>
        <w:tc>
          <w:tcPr>
            <w:tcW w:w="565" w:type="dxa"/>
            <w:vAlign w:val="center"/>
          </w:tcPr>
          <w:p w14:paraId="2B3A3BDC" w14:textId="77777777" w:rsidR="00FF1DAA" w:rsidRPr="00C405DC" w:rsidRDefault="00FF1DAA" w:rsidP="00DB780F">
            <w:pPr>
              <w:snapToGrid w:val="0"/>
              <w:rPr>
                <w:sz w:val="16"/>
                <w:szCs w:val="16"/>
              </w:rPr>
            </w:pPr>
          </w:p>
        </w:tc>
        <w:tc>
          <w:tcPr>
            <w:tcW w:w="793" w:type="dxa"/>
            <w:vAlign w:val="center"/>
          </w:tcPr>
          <w:p w14:paraId="74172D20" w14:textId="77777777" w:rsidR="00FF1DAA" w:rsidRPr="00C405DC" w:rsidRDefault="00FF1DAA" w:rsidP="00DB780F">
            <w:pPr>
              <w:snapToGrid w:val="0"/>
              <w:rPr>
                <w:sz w:val="16"/>
                <w:szCs w:val="16"/>
              </w:rPr>
            </w:pPr>
          </w:p>
        </w:tc>
        <w:tc>
          <w:tcPr>
            <w:tcW w:w="845" w:type="dxa"/>
            <w:vAlign w:val="center"/>
          </w:tcPr>
          <w:p w14:paraId="382B2C65" w14:textId="77777777" w:rsidR="00FF1DAA" w:rsidRPr="00C405DC" w:rsidRDefault="00FF1DAA" w:rsidP="00DB780F">
            <w:pPr>
              <w:snapToGrid w:val="0"/>
              <w:rPr>
                <w:sz w:val="16"/>
                <w:szCs w:val="16"/>
              </w:rPr>
            </w:pPr>
          </w:p>
        </w:tc>
      </w:tr>
      <w:tr w:rsidR="00FF1DAA" w:rsidRPr="00C405DC" w14:paraId="339D0797" w14:textId="77777777" w:rsidTr="00813164">
        <w:tc>
          <w:tcPr>
            <w:tcW w:w="1555" w:type="dxa"/>
            <w:vMerge/>
            <w:vAlign w:val="center"/>
          </w:tcPr>
          <w:p w14:paraId="69D8C248" w14:textId="77777777" w:rsidR="00FF1DAA" w:rsidRPr="00C405DC" w:rsidRDefault="00FF1DAA" w:rsidP="00DB780F">
            <w:pPr>
              <w:snapToGrid w:val="0"/>
              <w:rPr>
                <w:b/>
                <w:sz w:val="16"/>
                <w:szCs w:val="16"/>
              </w:rPr>
            </w:pPr>
          </w:p>
        </w:tc>
        <w:tc>
          <w:tcPr>
            <w:tcW w:w="708" w:type="dxa"/>
            <w:vAlign w:val="center"/>
          </w:tcPr>
          <w:p w14:paraId="3BA2385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95963C9" w14:textId="77777777" w:rsidR="00FF1DAA" w:rsidRPr="00C405DC" w:rsidRDefault="00FF1DAA" w:rsidP="00DB780F">
            <w:pPr>
              <w:snapToGrid w:val="0"/>
              <w:rPr>
                <w:sz w:val="16"/>
                <w:szCs w:val="16"/>
              </w:rPr>
            </w:pPr>
          </w:p>
        </w:tc>
        <w:tc>
          <w:tcPr>
            <w:tcW w:w="992" w:type="dxa"/>
            <w:vAlign w:val="center"/>
          </w:tcPr>
          <w:p w14:paraId="5555F69A" w14:textId="77777777" w:rsidR="00FF1DAA" w:rsidRPr="00C405DC" w:rsidRDefault="00FF1DAA" w:rsidP="00DB780F">
            <w:pPr>
              <w:snapToGrid w:val="0"/>
              <w:rPr>
                <w:sz w:val="16"/>
                <w:szCs w:val="16"/>
              </w:rPr>
            </w:pPr>
          </w:p>
        </w:tc>
        <w:tc>
          <w:tcPr>
            <w:tcW w:w="1146" w:type="dxa"/>
            <w:vAlign w:val="center"/>
          </w:tcPr>
          <w:p w14:paraId="5DE250F4" w14:textId="77777777" w:rsidR="00FF1DAA" w:rsidRPr="00C405DC" w:rsidRDefault="00FF1DAA" w:rsidP="00DB780F">
            <w:pPr>
              <w:snapToGrid w:val="0"/>
              <w:rPr>
                <w:sz w:val="16"/>
                <w:szCs w:val="16"/>
              </w:rPr>
            </w:pPr>
          </w:p>
        </w:tc>
        <w:tc>
          <w:tcPr>
            <w:tcW w:w="689" w:type="dxa"/>
            <w:vAlign w:val="center"/>
          </w:tcPr>
          <w:p w14:paraId="4E4886C4" w14:textId="77777777" w:rsidR="00FF1DAA" w:rsidRPr="00C405DC" w:rsidRDefault="00FF1DAA" w:rsidP="00DB780F">
            <w:pPr>
              <w:snapToGrid w:val="0"/>
              <w:rPr>
                <w:sz w:val="16"/>
                <w:szCs w:val="16"/>
              </w:rPr>
            </w:pPr>
          </w:p>
        </w:tc>
        <w:tc>
          <w:tcPr>
            <w:tcW w:w="617" w:type="dxa"/>
            <w:vAlign w:val="center"/>
          </w:tcPr>
          <w:p w14:paraId="4F66FD25" w14:textId="77777777" w:rsidR="00FF1DAA" w:rsidRPr="00C405DC" w:rsidRDefault="00FF1DAA" w:rsidP="00DB780F">
            <w:pPr>
              <w:snapToGrid w:val="0"/>
              <w:rPr>
                <w:sz w:val="16"/>
                <w:szCs w:val="16"/>
              </w:rPr>
            </w:pPr>
          </w:p>
        </w:tc>
        <w:tc>
          <w:tcPr>
            <w:tcW w:w="808" w:type="dxa"/>
            <w:vAlign w:val="center"/>
          </w:tcPr>
          <w:p w14:paraId="3D0A5C84" w14:textId="77777777" w:rsidR="00FF1DAA" w:rsidRPr="00C405DC" w:rsidRDefault="00FF1DAA" w:rsidP="00DB780F">
            <w:pPr>
              <w:snapToGrid w:val="0"/>
              <w:rPr>
                <w:sz w:val="16"/>
                <w:szCs w:val="16"/>
              </w:rPr>
            </w:pPr>
          </w:p>
        </w:tc>
        <w:tc>
          <w:tcPr>
            <w:tcW w:w="565" w:type="dxa"/>
            <w:vAlign w:val="center"/>
          </w:tcPr>
          <w:p w14:paraId="518C1941" w14:textId="77777777" w:rsidR="00FF1DAA" w:rsidRPr="00C405DC" w:rsidRDefault="00FF1DAA" w:rsidP="00DB780F">
            <w:pPr>
              <w:snapToGrid w:val="0"/>
              <w:rPr>
                <w:sz w:val="16"/>
                <w:szCs w:val="16"/>
              </w:rPr>
            </w:pPr>
          </w:p>
        </w:tc>
        <w:tc>
          <w:tcPr>
            <w:tcW w:w="793" w:type="dxa"/>
            <w:vAlign w:val="center"/>
          </w:tcPr>
          <w:p w14:paraId="06B1C2A3" w14:textId="77777777" w:rsidR="00FF1DAA" w:rsidRPr="00C405DC" w:rsidRDefault="00FF1DAA" w:rsidP="00DB780F">
            <w:pPr>
              <w:snapToGrid w:val="0"/>
              <w:rPr>
                <w:sz w:val="16"/>
                <w:szCs w:val="16"/>
              </w:rPr>
            </w:pPr>
          </w:p>
        </w:tc>
        <w:tc>
          <w:tcPr>
            <w:tcW w:w="845" w:type="dxa"/>
            <w:vAlign w:val="center"/>
          </w:tcPr>
          <w:p w14:paraId="6C848988" w14:textId="77777777" w:rsidR="00FF1DAA" w:rsidRPr="00C405DC" w:rsidRDefault="00FF1DAA" w:rsidP="00DB780F">
            <w:pPr>
              <w:snapToGrid w:val="0"/>
              <w:rPr>
                <w:sz w:val="16"/>
                <w:szCs w:val="16"/>
              </w:rPr>
            </w:pPr>
          </w:p>
        </w:tc>
      </w:tr>
      <w:tr w:rsidR="00FF1DAA" w:rsidRPr="00C405DC" w14:paraId="74B4C6AD" w14:textId="77777777" w:rsidTr="00813164">
        <w:tc>
          <w:tcPr>
            <w:tcW w:w="1555" w:type="dxa"/>
            <w:vMerge w:val="restart"/>
            <w:vAlign w:val="center"/>
          </w:tcPr>
          <w:p w14:paraId="2A38F5F6" w14:textId="77777777" w:rsidR="00FF1DAA" w:rsidRPr="00C405DC" w:rsidRDefault="00FF1DAA"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640AA7E" w14:textId="77777777" w:rsidR="00FF1DAA" w:rsidRPr="00C405DC" w:rsidRDefault="00FF1DAA" w:rsidP="00DB780F">
            <w:pPr>
              <w:snapToGrid w:val="0"/>
              <w:rPr>
                <w:b/>
                <w:sz w:val="16"/>
                <w:szCs w:val="16"/>
              </w:rPr>
            </w:pPr>
            <w:r w:rsidRPr="00C405DC">
              <w:rPr>
                <w:b/>
                <w:sz w:val="16"/>
                <w:szCs w:val="16"/>
              </w:rPr>
              <w:t>Type-1</w:t>
            </w:r>
          </w:p>
        </w:tc>
        <w:tc>
          <w:tcPr>
            <w:tcW w:w="993" w:type="dxa"/>
            <w:vAlign w:val="center"/>
          </w:tcPr>
          <w:p w14:paraId="59D99297" w14:textId="77777777" w:rsidR="00FF1DAA" w:rsidRPr="00C405DC" w:rsidRDefault="00FF1DAA" w:rsidP="00DB780F">
            <w:pPr>
              <w:snapToGrid w:val="0"/>
              <w:rPr>
                <w:sz w:val="16"/>
                <w:szCs w:val="16"/>
              </w:rPr>
            </w:pPr>
          </w:p>
        </w:tc>
        <w:tc>
          <w:tcPr>
            <w:tcW w:w="992" w:type="dxa"/>
            <w:vAlign w:val="center"/>
          </w:tcPr>
          <w:p w14:paraId="0AD99D80" w14:textId="77777777" w:rsidR="00FF1DAA" w:rsidRPr="00C405DC" w:rsidRDefault="00FF1DAA" w:rsidP="00DB780F">
            <w:pPr>
              <w:snapToGrid w:val="0"/>
              <w:rPr>
                <w:sz w:val="16"/>
                <w:szCs w:val="16"/>
              </w:rPr>
            </w:pPr>
          </w:p>
        </w:tc>
        <w:tc>
          <w:tcPr>
            <w:tcW w:w="1146" w:type="dxa"/>
            <w:vAlign w:val="center"/>
          </w:tcPr>
          <w:p w14:paraId="597BE787" w14:textId="77777777" w:rsidR="00FF1DAA" w:rsidRPr="00C405DC" w:rsidRDefault="00FF1DAA" w:rsidP="00DB780F">
            <w:pPr>
              <w:snapToGrid w:val="0"/>
              <w:rPr>
                <w:sz w:val="16"/>
                <w:szCs w:val="16"/>
              </w:rPr>
            </w:pPr>
          </w:p>
        </w:tc>
        <w:tc>
          <w:tcPr>
            <w:tcW w:w="689" w:type="dxa"/>
            <w:vAlign w:val="center"/>
          </w:tcPr>
          <w:p w14:paraId="016E1072" w14:textId="77777777" w:rsidR="00FF1DAA" w:rsidRPr="00C405DC" w:rsidRDefault="00FF1DAA" w:rsidP="00DB780F">
            <w:pPr>
              <w:snapToGrid w:val="0"/>
              <w:rPr>
                <w:sz w:val="16"/>
                <w:szCs w:val="16"/>
              </w:rPr>
            </w:pPr>
          </w:p>
        </w:tc>
        <w:tc>
          <w:tcPr>
            <w:tcW w:w="617" w:type="dxa"/>
            <w:vAlign w:val="center"/>
          </w:tcPr>
          <w:p w14:paraId="76799630" w14:textId="77777777" w:rsidR="00FF1DAA" w:rsidRPr="00C405DC" w:rsidRDefault="00FF1DAA" w:rsidP="00DB780F">
            <w:pPr>
              <w:snapToGrid w:val="0"/>
              <w:rPr>
                <w:sz w:val="16"/>
                <w:szCs w:val="16"/>
              </w:rPr>
            </w:pPr>
          </w:p>
        </w:tc>
        <w:tc>
          <w:tcPr>
            <w:tcW w:w="808" w:type="dxa"/>
            <w:vAlign w:val="center"/>
          </w:tcPr>
          <w:p w14:paraId="3183B928" w14:textId="77777777" w:rsidR="00FF1DAA" w:rsidRPr="00C405DC" w:rsidRDefault="00FF1DAA" w:rsidP="00DB780F">
            <w:pPr>
              <w:snapToGrid w:val="0"/>
              <w:rPr>
                <w:sz w:val="16"/>
                <w:szCs w:val="16"/>
              </w:rPr>
            </w:pPr>
          </w:p>
        </w:tc>
        <w:tc>
          <w:tcPr>
            <w:tcW w:w="565" w:type="dxa"/>
            <w:vAlign w:val="center"/>
          </w:tcPr>
          <w:p w14:paraId="2563135E" w14:textId="77777777" w:rsidR="00FF1DAA" w:rsidRPr="00C405DC" w:rsidRDefault="00FF1DAA" w:rsidP="00DB780F">
            <w:pPr>
              <w:snapToGrid w:val="0"/>
              <w:rPr>
                <w:sz w:val="16"/>
                <w:szCs w:val="16"/>
              </w:rPr>
            </w:pPr>
          </w:p>
        </w:tc>
        <w:tc>
          <w:tcPr>
            <w:tcW w:w="793" w:type="dxa"/>
            <w:vAlign w:val="center"/>
          </w:tcPr>
          <w:p w14:paraId="64EABCD6" w14:textId="77777777" w:rsidR="00FF1DAA" w:rsidRPr="00C405DC" w:rsidRDefault="00FF1DAA" w:rsidP="00DB780F">
            <w:pPr>
              <w:snapToGrid w:val="0"/>
              <w:rPr>
                <w:sz w:val="16"/>
                <w:szCs w:val="16"/>
              </w:rPr>
            </w:pPr>
          </w:p>
        </w:tc>
        <w:tc>
          <w:tcPr>
            <w:tcW w:w="845" w:type="dxa"/>
            <w:vAlign w:val="center"/>
          </w:tcPr>
          <w:p w14:paraId="1C5B46B8" w14:textId="77777777" w:rsidR="00FF1DAA" w:rsidRPr="00C405DC" w:rsidRDefault="00FF1DAA" w:rsidP="00DB780F">
            <w:pPr>
              <w:snapToGrid w:val="0"/>
              <w:rPr>
                <w:sz w:val="16"/>
                <w:szCs w:val="16"/>
              </w:rPr>
            </w:pPr>
          </w:p>
        </w:tc>
      </w:tr>
      <w:tr w:rsidR="00FF1DAA" w:rsidRPr="00C405DC" w14:paraId="332C5CC0" w14:textId="77777777" w:rsidTr="00813164">
        <w:tc>
          <w:tcPr>
            <w:tcW w:w="1555" w:type="dxa"/>
            <w:vMerge/>
            <w:vAlign w:val="center"/>
          </w:tcPr>
          <w:p w14:paraId="5636BFC6" w14:textId="77777777" w:rsidR="00FF1DAA" w:rsidRPr="00C405DC" w:rsidRDefault="00FF1DAA" w:rsidP="00DB780F">
            <w:pPr>
              <w:snapToGrid w:val="0"/>
              <w:rPr>
                <w:b/>
                <w:sz w:val="16"/>
                <w:szCs w:val="16"/>
              </w:rPr>
            </w:pPr>
          </w:p>
        </w:tc>
        <w:tc>
          <w:tcPr>
            <w:tcW w:w="708" w:type="dxa"/>
            <w:vAlign w:val="center"/>
          </w:tcPr>
          <w:p w14:paraId="0D68028C" w14:textId="77777777" w:rsidR="00FF1DAA" w:rsidRPr="00C405DC" w:rsidRDefault="00FF1DAA" w:rsidP="00DB780F">
            <w:pPr>
              <w:snapToGrid w:val="0"/>
              <w:rPr>
                <w:b/>
                <w:sz w:val="16"/>
                <w:szCs w:val="16"/>
              </w:rPr>
            </w:pPr>
            <w:r w:rsidRPr="00C405DC">
              <w:rPr>
                <w:b/>
                <w:sz w:val="16"/>
                <w:szCs w:val="16"/>
              </w:rPr>
              <w:t>Type-2</w:t>
            </w:r>
          </w:p>
        </w:tc>
        <w:tc>
          <w:tcPr>
            <w:tcW w:w="993" w:type="dxa"/>
            <w:vAlign w:val="center"/>
          </w:tcPr>
          <w:p w14:paraId="6A3672BF" w14:textId="77777777" w:rsidR="00FF1DAA" w:rsidRPr="00C405DC" w:rsidRDefault="00FF1DAA" w:rsidP="00DB780F">
            <w:pPr>
              <w:snapToGrid w:val="0"/>
              <w:rPr>
                <w:sz w:val="16"/>
                <w:szCs w:val="16"/>
              </w:rPr>
            </w:pPr>
          </w:p>
        </w:tc>
        <w:tc>
          <w:tcPr>
            <w:tcW w:w="992" w:type="dxa"/>
            <w:vAlign w:val="center"/>
          </w:tcPr>
          <w:p w14:paraId="45DD0AF0" w14:textId="77777777" w:rsidR="00FF1DAA" w:rsidRPr="00C405DC" w:rsidRDefault="00FF1DAA" w:rsidP="00DB780F">
            <w:pPr>
              <w:snapToGrid w:val="0"/>
              <w:rPr>
                <w:sz w:val="16"/>
                <w:szCs w:val="16"/>
              </w:rPr>
            </w:pPr>
          </w:p>
        </w:tc>
        <w:tc>
          <w:tcPr>
            <w:tcW w:w="1146" w:type="dxa"/>
            <w:vAlign w:val="center"/>
          </w:tcPr>
          <w:p w14:paraId="4BF97533" w14:textId="77777777" w:rsidR="00FF1DAA" w:rsidRPr="00C405DC" w:rsidRDefault="00FF1DAA" w:rsidP="00DB780F">
            <w:pPr>
              <w:snapToGrid w:val="0"/>
              <w:rPr>
                <w:sz w:val="16"/>
                <w:szCs w:val="16"/>
              </w:rPr>
            </w:pPr>
          </w:p>
        </w:tc>
        <w:tc>
          <w:tcPr>
            <w:tcW w:w="689" w:type="dxa"/>
            <w:vAlign w:val="center"/>
          </w:tcPr>
          <w:p w14:paraId="3C120177" w14:textId="77777777" w:rsidR="00FF1DAA" w:rsidRPr="00C405DC" w:rsidRDefault="00FF1DAA" w:rsidP="00DB780F">
            <w:pPr>
              <w:snapToGrid w:val="0"/>
              <w:rPr>
                <w:sz w:val="16"/>
                <w:szCs w:val="16"/>
              </w:rPr>
            </w:pPr>
          </w:p>
        </w:tc>
        <w:tc>
          <w:tcPr>
            <w:tcW w:w="617" w:type="dxa"/>
            <w:vAlign w:val="center"/>
          </w:tcPr>
          <w:p w14:paraId="19CF0734" w14:textId="77777777" w:rsidR="00FF1DAA" w:rsidRPr="00C405DC" w:rsidRDefault="00FF1DAA" w:rsidP="00DB780F">
            <w:pPr>
              <w:snapToGrid w:val="0"/>
              <w:rPr>
                <w:sz w:val="16"/>
                <w:szCs w:val="16"/>
              </w:rPr>
            </w:pPr>
          </w:p>
        </w:tc>
        <w:tc>
          <w:tcPr>
            <w:tcW w:w="808" w:type="dxa"/>
            <w:vAlign w:val="center"/>
          </w:tcPr>
          <w:p w14:paraId="3654089E" w14:textId="77777777" w:rsidR="00FF1DAA" w:rsidRPr="00C405DC" w:rsidRDefault="00FF1DAA" w:rsidP="00DB780F">
            <w:pPr>
              <w:snapToGrid w:val="0"/>
              <w:rPr>
                <w:sz w:val="16"/>
                <w:szCs w:val="16"/>
              </w:rPr>
            </w:pPr>
          </w:p>
        </w:tc>
        <w:tc>
          <w:tcPr>
            <w:tcW w:w="565" w:type="dxa"/>
            <w:vAlign w:val="center"/>
          </w:tcPr>
          <w:p w14:paraId="50DB6E1D" w14:textId="77777777" w:rsidR="00FF1DAA" w:rsidRPr="00C405DC" w:rsidRDefault="00FF1DAA" w:rsidP="00DB780F">
            <w:pPr>
              <w:snapToGrid w:val="0"/>
              <w:rPr>
                <w:sz w:val="16"/>
                <w:szCs w:val="16"/>
              </w:rPr>
            </w:pPr>
          </w:p>
        </w:tc>
        <w:tc>
          <w:tcPr>
            <w:tcW w:w="793" w:type="dxa"/>
            <w:vAlign w:val="center"/>
          </w:tcPr>
          <w:p w14:paraId="0D1C2AC6" w14:textId="77777777" w:rsidR="00FF1DAA" w:rsidRPr="00C405DC" w:rsidRDefault="00FF1DAA" w:rsidP="00DB780F">
            <w:pPr>
              <w:snapToGrid w:val="0"/>
              <w:rPr>
                <w:sz w:val="16"/>
                <w:szCs w:val="16"/>
              </w:rPr>
            </w:pPr>
          </w:p>
        </w:tc>
        <w:tc>
          <w:tcPr>
            <w:tcW w:w="845" w:type="dxa"/>
            <w:vAlign w:val="center"/>
          </w:tcPr>
          <w:p w14:paraId="0CA1B869" w14:textId="77777777" w:rsidR="00FF1DAA" w:rsidRPr="00C405DC" w:rsidRDefault="00FF1DAA" w:rsidP="00DB780F">
            <w:pPr>
              <w:snapToGrid w:val="0"/>
              <w:rPr>
                <w:sz w:val="16"/>
                <w:szCs w:val="16"/>
              </w:rPr>
            </w:pPr>
          </w:p>
        </w:tc>
      </w:tr>
      <w:tr w:rsidR="00FF1DAA" w:rsidRPr="00C405DC" w14:paraId="3B7C1BC3" w14:textId="77777777" w:rsidTr="00813164">
        <w:tc>
          <w:tcPr>
            <w:tcW w:w="1555" w:type="dxa"/>
            <w:vMerge w:val="restart"/>
            <w:vAlign w:val="center"/>
          </w:tcPr>
          <w:p w14:paraId="47EF0BF7" w14:textId="77777777" w:rsidR="00FF1DAA" w:rsidRPr="00C405DC" w:rsidRDefault="00FF1DAA"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38AAD0E2" w14:textId="77777777" w:rsidR="00FF1DAA" w:rsidRPr="00C405DC" w:rsidRDefault="00FF1DAA" w:rsidP="00DB780F">
            <w:pPr>
              <w:snapToGrid w:val="0"/>
              <w:rPr>
                <w:b/>
                <w:sz w:val="16"/>
                <w:szCs w:val="16"/>
              </w:rPr>
            </w:pPr>
            <w:r w:rsidRPr="00C405DC">
              <w:rPr>
                <w:b/>
                <w:sz w:val="16"/>
                <w:szCs w:val="16"/>
              </w:rPr>
              <w:t xml:space="preserve">Type-1 </w:t>
            </w:r>
          </w:p>
        </w:tc>
        <w:tc>
          <w:tcPr>
            <w:tcW w:w="993" w:type="dxa"/>
            <w:vAlign w:val="center"/>
          </w:tcPr>
          <w:p w14:paraId="0C1C32E4" w14:textId="77777777" w:rsidR="00FF1DAA" w:rsidRPr="00C405DC" w:rsidRDefault="00FF1DAA" w:rsidP="00DB780F">
            <w:pPr>
              <w:snapToGrid w:val="0"/>
              <w:rPr>
                <w:sz w:val="16"/>
                <w:szCs w:val="16"/>
              </w:rPr>
            </w:pPr>
          </w:p>
        </w:tc>
        <w:tc>
          <w:tcPr>
            <w:tcW w:w="992" w:type="dxa"/>
            <w:vAlign w:val="center"/>
          </w:tcPr>
          <w:p w14:paraId="30D8FE90" w14:textId="77777777" w:rsidR="00FF1DAA" w:rsidRPr="00C405DC" w:rsidRDefault="00FF1DAA" w:rsidP="00DB780F">
            <w:pPr>
              <w:snapToGrid w:val="0"/>
              <w:rPr>
                <w:sz w:val="16"/>
                <w:szCs w:val="16"/>
              </w:rPr>
            </w:pPr>
          </w:p>
        </w:tc>
        <w:tc>
          <w:tcPr>
            <w:tcW w:w="1146" w:type="dxa"/>
            <w:vAlign w:val="center"/>
          </w:tcPr>
          <w:p w14:paraId="0FAABAD3" w14:textId="77777777" w:rsidR="00FF1DAA" w:rsidRPr="00C405DC" w:rsidRDefault="00FF1DAA" w:rsidP="00DB780F">
            <w:pPr>
              <w:snapToGrid w:val="0"/>
              <w:rPr>
                <w:sz w:val="16"/>
                <w:szCs w:val="16"/>
              </w:rPr>
            </w:pPr>
          </w:p>
        </w:tc>
        <w:tc>
          <w:tcPr>
            <w:tcW w:w="689" w:type="dxa"/>
            <w:vAlign w:val="center"/>
          </w:tcPr>
          <w:p w14:paraId="23CDE255" w14:textId="77777777" w:rsidR="00FF1DAA" w:rsidRPr="00C405DC" w:rsidRDefault="00FF1DAA" w:rsidP="00DB780F">
            <w:pPr>
              <w:snapToGrid w:val="0"/>
              <w:rPr>
                <w:sz w:val="16"/>
                <w:szCs w:val="16"/>
              </w:rPr>
            </w:pPr>
          </w:p>
        </w:tc>
        <w:tc>
          <w:tcPr>
            <w:tcW w:w="617" w:type="dxa"/>
            <w:vAlign w:val="center"/>
          </w:tcPr>
          <w:p w14:paraId="2C709AC4" w14:textId="77777777" w:rsidR="00FF1DAA" w:rsidRPr="00C405DC" w:rsidRDefault="00FF1DAA" w:rsidP="00DB780F">
            <w:pPr>
              <w:snapToGrid w:val="0"/>
              <w:rPr>
                <w:sz w:val="16"/>
                <w:szCs w:val="16"/>
              </w:rPr>
            </w:pPr>
          </w:p>
        </w:tc>
        <w:tc>
          <w:tcPr>
            <w:tcW w:w="808" w:type="dxa"/>
            <w:vAlign w:val="center"/>
          </w:tcPr>
          <w:p w14:paraId="76EE1A68" w14:textId="77777777" w:rsidR="00FF1DAA" w:rsidRPr="00C405DC" w:rsidRDefault="00FF1DAA" w:rsidP="00DB780F">
            <w:pPr>
              <w:snapToGrid w:val="0"/>
              <w:rPr>
                <w:sz w:val="16"/>
                <w:szCs w:val="16"/>
              </w:rPr>
            </w:pPr>
          </w:p>
        </w:tc>
        <w:tc>
          <w:tcPr>
            <w:tcW w:w="565" w:type="dxa"/>
            <w:vAlign w:val="center"/>
          </w:tcPr>
          <w:p w14:paraId="2777F361" w14:textId="77777777" w:rsidR="00FF1DAA" w:rsidRPr="00C405DC" w:rsidRDefault="00FF1DAA" w:rsidP="00DB780F">
            <w:pPr>
              <w:snapToGrid w:val="0"/>
              <w:rPr>
                <w:sz w:val="16"/>
                <w:szCs w:val="16"/>
              </w:rPr>
            </w:pPr>
          </w:p>
        </w:tc>
        <w:tc>
          <w:tcPr>
            <w:tcW w:w="793" w:type="dxa"/>
            <w:vAlign w:val="center"/>
          </w:tcPr>
          <w:p w14:paraId="3FC0A3C9" w14:textId="77777777" w:rsidR="00FF1DAA" w:rsidRPr="00C405DC" w:rsidRDefault="00FF1DAA" w:rsidP="00DB780F">
            <w:pPr>
              <w:snapToGrid w:val="0"/>
              <w:rPr>
                <w:sz w:val="16"/>
                <w:szCs w:val="16"/>
              </w:rPr>
            </w:pPr>
          </w:p>
        </w:tc>
        <w:tc>
          <w:tcPr>
            <w:tcW w:w="845" w:type="dxa"/>
            <w:vAlign w:val="center"/>
          </w:tcPr>
          <w:p w14:paraId="5C581DCD" w14:textId="77777777" w:rsidR="00FF1DAA" w:rsidRPr="00C405DC" w:rsidRDefault="00FF1DAA" w:rsidP="00DB780F">
            <w:pPr>
              <w:snapToGrid w:val="0"/>
              <w:rPr>
                <w:sz w:val="16"/>
                <w:szCs w:val="16"/>
              </w:rPr>
            </w:pPr>
          </w:p>
        </w:tc>
      </w:tr>
      <w:tr w:rsidR="00FF1DAA" w:rsidRPr="00C405DC" w14:paraId="421AB883" w14:textId="77777777" w:rsidTr="00813164">
        <w:tc>
          <w:tcPr>
            <w:tcW w:w="1555" w:type="dxa"/>
            <w:vMerge/>
            <w:vAlign w:val="center"/>
          </w:tcPr>
          <w:p w14:paraId="2341DCF6" w14:textId="77777777" w:rsidR="00FF1DAA" w:rsidRPr="00C405DC" w:rsidRDefault="00FF1DAA" w:rsidP="00DB780F">
            <w:pPr>
              <w:snapToGrid w:val="0"/>
              <w:rPr>
                <w:b/>
                <w:sz w:val="16"/>
                <w:szCs w:val="16"/>
              </w:rPr>
            </w:pPr>
          </w:p>
        </w:tc>
        <w:tc>
          <w:tcPr>
            <w:tcW w:w="708" w:type="dxa"/>
            <w:vAlign w:val="center"/>
          </w:tcPr>
          <w:p w14:paraId="30C68A08" w14:textId="77777777" w:rsidR="00FF1DAA" w:rsidRPr="00C405DC" w:rsidRDefault="00FF1DAA" w:rsidP="00DB780F">
            <w:pPr>
              <w:snapToGrid w:val="0"/>
              <w:rPr>
                <w:b/>
                <w:sz w:val="16"/>
                <w:szCs w:val="16"/>
              </w:rPr>
            </w:pPr>
            <w:r w:rsidRPr="00C405DC">
              <w:rPr>
                <w:b/>
                <w:sz w:val="16"/>
                <w:szCs w:val="16"/>
              </w:rPr>
              <w:t xml:space="preserve">Type-2 </w:t>
            </w:r>
          </w:p>
        </w:tc>
        <w:tc>
          <w:tcPr>
            <w:tcW w:w="993" w:type="dxa"/>
            <w:vAlign w:val="center"/>
          </w:tcPr>
          <w:p w14:paraId="4BAA2561" w14:textId="77777777" w:rsidR="00FF1DAA" w:rsidRPr="00C405DC" w:rsidRDefault="00FF1DAA" w:rsidP="00DB780F">
            <w:pPr>
              <w:snapToGrid w:val="0"/>
              <w:rPr>
                <w:sz w:val="16"/>
                <w:szCs w:val="16"/>
              </w:rPr>
            </w:pPr>
          </w:p>
        </w:tc>
        <w:tc>
          <w:tcPr>
            <w:tcW w:w="992" w:type="dxa"/>
            <w:vAlign w:val="center"/>
          </w:tcPr>
          <w:p w14:paraId="5968D739" w14:textId="77777777" w:rsidR="00FF1DAA" w:rsidRPr="00C405DC" w:rsidRDefault="00FF1DAA" w:rsidP="00DB780F">
            <w:pPr>
              <w:snapToGrid w:val="0"/>
              <w:rPr>
                <w:sz w:val="16"/>
                <w:szCs w:val="16"/>
              </w:rPr>
            </w:pPr>
          </w:p>
        </w:tc>
        <w:tc>
          <w:tcPr>
            <w:tcW w:w="1146" w:type="dxa"/>
            <w:vAlign w:val="center"/>
          </w:tcPr>
          <w:p w14:paraId="26158F82" w14:textId="77777777" w:rsidR="00FF1DAA" w:rsidRPr="00C405DC" w:rsidRDefault="00FF1DAA" w:rsidP="00DB780F">
            <w:pPr>
              <w:snapToGrid w:val="0"/>
              <w:rPr>
                <w:sz w:val="16"/>
                <w:szCs w:val="16"/>
              </w:rPr>
            </w:pPr>
          </w:p>
        </w:tc>
        <w:tc>
          <w:tcPr>
            <w:tcW w:w="689" w:type="dxa"/>
            <w:vAlign w:val="center"/>
          </w:tcPr>
          <w:p w14:paraId="242F33FD" w14:textId="77777777" w:rsidR="00FF1DAA" w:rsidRPr="00C405DC" w:rsidRDefault="00FF1DAA" w:rsidP="00DB780F">
            <w:pPr>
              <w:snapToGrid w:val="0"/>
              <w:rPr>
                <w:sz w:val="16"/>
                <w:szCs w:val="16"/>
              </w:rPr>
            </w:pPr>
          </w:p>
        </w:tc>
        <w:tc>
          <w:tcPr>
            <w:tcW w:w="617" w:type="dxa"/>
            <w:vAlign w:val="center"/>
          </w:tcPr>
          <w:p w14:paraId="41EA2882" w14:textId="77777777" w:rsidR="00FF1DAA" w:rsidRPr="00C405DC" w:rsidRDefault="00FF1DAA" w:rsidP="00DB780F">
            <w:pPr>
              <w:snapToGrid w:val="0"/>
              <w:rPr>
                <w:sz w:val="16"/>
                <w:szCs w:val="16"/>
              </w:rPr>
            </w:pPr>
          </w:p>
        </w:tc>
        <w:tc>
          <w:tcPr>
            <w:tcW w:w="808" w:type="dxa"/>
            <w:vAlign w:val="center"/>
          </w:tcPr>
          <w:p w14:paraId="4F20D486" w14:textId="77777777" w:rsidR="00FF1DAA" w:rsidRPr="00C405DC" w:rsidRDefault="00FF1DAA" w:rsidP="00DB780F">
            <w:pPr>
              <w:snapToGrid w:val="0"/>
              <w:rPr>
                <w:sz w:val="16"/>
                <w:szCs w:val="16"/>
              </w:rPr>
            </w:pPr>
          </w:p>
        </w:tc>
        <w:tc>
          <w:tcPr>
            <w:tcW w:w="565" w:type="dxa"/>
            <w:vAlign w:val="center"/>
          </w:tcPr>
          <w:p w14:paraId="3985F597" w14:textId="77777777" w:rsidR="00FF1DAA" w:rsidRPr="00C405DC" w:rsidRDefault="00FF1DAA" w:rsidP="00DB780F">
            <w:pPr>
              <w:snapToGrid w:val="0"/>
              <w:rPr>
                <w:sz w:val="16"/>
                <w:szCs w:val="16"/>
              </w:rPr>
            </w:pPr>
          </w:p>
        </w:tc>
        <w:tc>
          <w:tcPr>
            <w:tcW w:w="793" w:type="dxa"/>
            <w:vAlign w:val="center"/>
          </w:tcPr>
          <w:p w14:paraId="632B84AF" w14:textId="77777777" w:rsidR="00FF1DAA" w:rsidRPr="00C405DC" w:rsidRDefault="00FF1DAA" w:rsidP="00DB780F">
            <w:pPr>
              <w:snapToGrid w:val="0"/>
              <w:rPr>
                <w:sz w:val="16"/>
                <w:szCs w:val="16"/>
              </w:rPr>
            </w:pPr>
          </w:p>
        </w:tc>
        <w:tc>
          <w:tcPr>
            <w:tcW w:w="845" w:type="dxa"/>
            <w:vAlign w:val="center"/>
          </w:tcPr>
          <w:p w14:paraId="178E1DD2" w14:textId="77777777" w:rsidR="00FF1DAA" w:rsidRPr="00C405DC" w:rsidRDefault="00FF1DAA" w:rsidP="00DB780F">
            <w:pPr>
              <w:snapToGrid w:val="0"/>
              <w:rPr>
                <w:sz w:val="16"/>
                <w:szCs w:val="16"/>
              </w:rPr>
            </w:pPr>
          </w:p>
        </w:tc>
      </w:tr>
      <w:tr w:rsidR="00FF1DAA" w:rsidRPr="00C405DC" w14:paraId="505F8D91" w14:textId="77777777" w:rsidTr="00DB780F">
        <w:tc>
          <w:tcPr>
            <w:tcW w:w="0" w:type="auto"/>
            <w:gridSpan w:val="11"/>
            <w:vAlign w:val="center"/>
          </w:tcPr>
          <w:p w14:paraId="16254E69" w14:textId="77777777" w:rsidR="00FF1DAA" w:rsidRPr="004A5A0B" w:rsidRDefault="00FF1DAA" w:rsidP="00DB780F">
            <w:pPr>
              <w:snapToGrid w:val="0"/>
              <w:rPr>
                <w:sz w:val="16"/>
                <w:szCs w:val="16"/>
              </w:rPr>
            </w:pPr>
            <w:r w:rsidRPr="004A5A0B">
              <w:rPr>
                <w:rFonts w:hint="eastAsia"/>
                <w:sz w:val="16"/>
                <w:szCs w:val="16"/>
              </w:rPr>
              <w:t>N</w:t>
            </w:r>
            <w:r w:rsidRPr="004A5A0B">
              <w:rPr>
                <w:sz w:val="16"/>
                <w:szCs w:val="16"/>
              </w:rPr>
              <w:t xml:space="preserve">ote: </w:t>
            </w:r>
          </w:p>
          <w:p w14:paraId="303DDD4D" w14:textId="77777777" w:rsidR="00FF1DAA" w:rsidRPr="00F03AF4" w:rsidRDefault="00FF1DAA" w:rsidP="00DB780F">
            <w:pPr>
              <w:pStyle w:val="ListParagraph"/>
              <w:widowControl/>
              <w:numPr>
                <w:ilvl w:val="0"/>
                <w:numId w:val="42"/>
              </w:numPr>
              <w:overflowPunct w:val="0"/>
              <w:snapToGrid w:val="0"/>
              <w:ind w:left="0" w:firstLineChars="0" w:firstLine="0"/>
              <w:textAlignment w:val="baseline"/>
              <w:rPr>
                <w:sz w:val="16"/>
                <w:szCs w:val="16"/>
              </w:rPr>
            </w:pPr>
            <w:r w:rsidRPr="007A6858">
              <w:rPr>
                <w:sz w:val="16"/>
                <w:szCs w:val="16"/>
              </w:rPr>
              <w:t>For Average-UPT</w:t>
            </w:r>
            <w:r>
              <w:rPr>
                <w:sz w:val="16"/>
                <w:szCs w:val="16"/>
              </w:rPr>
              <w:t xml:space="preserve"> / </w:t>
            </w:r>
            <w:r w:rsidRPr="00640B61">
              <w:rPr>
                <w:sz w:val="16"/>
                <w:szCs w:val="16"/>
              </w:rPr>
              <w:t>Packet-Latency</w:t>
            </w:r>
            <w:r>
              <w:rPr>
                <w:sz w:val="16"/>
                <w:szCs w:val="16"/>
              </w:rPr>
              <w:t xml:space="preserve"> / </w:t>
            </w:r>
            <w:r w:rsidRPr="00640B61">
              <w:rPr>
                <w:sz w:val="16"/>
                <w:szCs w:val="16"/>
              </w:rPr>
              <w:t>RU</w:t>
            </w:r>
            <w:r w:rsidRPr="007A6858">
              <w:rPr>
                <w:sz w:val="16"/>
                <w:szCs w:val="16"/>
              </w:rPr>
              <w:t>, the gain</w:t>
            </w:r>
            <w:r>
              <w:rPr>
                <w:sz w:val="16"/>
                <w:szCs w:val="16"/>
              </w:rPr>
              <w:t xml:space="preserve"> can be calculated as: Gain</w:t>
            </w:r>
            <w:r w:rsidRPr="007A6858">
              <w:rPr>
                <w:sz w:val="16"/>
                <w:szCs w:val="16"/>
              </w:rPr>
              <w:t xml:space="preserve"> (%) = </w:t>
            </w:r>
            <m:oMath>
              <m:f>
                <m:fPr>
                  <m:ctrlPr>
                    <w:rPr>
                      <w:rFonts w:ascii="Cambria Math" w:hAnsi="Cambria Math"/>
                      <w:sz w:val="16"/>
                      <w:szCs w:val="16"/>
                    </w:rPr>
                  </m:ctrlPr>
                </m:fPr>
                <m:num>
                  <m:r>
                    <m:rPr>
                      <m:sty m:val="p"/>
                    </m:rPr>
                    <w:rPr>
                      <w:rFonts w:ascii="Cambria Math" w:hAnsi="Cambria Math"/>
                      <w:sz w:val="16"/>
                      <w:szCs w:val="16"/>
                    </w:rPr>
                    <m:t>SBFD UPT/latency/RU</m:t>
                  </m:r>
                </m:num>
                <m:den>
                  <m:r>
                    <m:rPr>
                      <m:sty m:val="p"/>
                    </m:rPr>
                    <w:rPr>
                      <w:rFonts w:ascii="Cambria Math" w:hAnsi="Cambria Math"/>
                      <w:sz w:val="16"/>
                      <w:szCs w:val="16"/>
                    </w:rPr>
                    <m:t>TDD UPT/latency/RU</m:t>
                  </m:r>
                </m:den>
              </m:f>
              <m:r>
                <w:rPr>
                  <w:rFonts w:ascii="Cambria Math" w:hAnsi="Cambria Math"/>
                  <w:sz w:val="16"/>
                  <w:szCs w:val="16"/>
                </w:rPr>
                <m:t>-1</m:t>
              </m:r>
            </m:oMath>
          </w:p>
        </w:tc>
      </w:tr>
    </w:tbl>
    <w:p w14:paraId="45BF4D2B" w14:textId="77777777" w:rsidR="00FF1DAA" w:rsidRPr="00FF1DAA" w:rsidRDefault="00FF1DAA" w:rsidP="001973B7">
      <w:pPr>
        <w:spacing w:afterLines="50" w:after="120"/>
      </w:pPr>
    </w:p>
    <w:p w14:paraId="6C789C70" w14:textId="30180C14" w:rsidR="005C2C4A" w:rsidRDefault="005C2C4A" w:rsidP="005C2C4A">
      <w:pPr>
        <w:spacing w:afterLines="50" w:after="120"/>
      </w:pPr>
      <w:r>
        <w:t xml:space="preserve">Furthermore, the following table </w:t>
      </w:r>
      <w:r w:rsidR="00F814EA">
        <w:t xml:space="preserve">can be used </w:t>
      </w:r>
      <w:r>
        <w:t xml:space="preserve">to capture companies’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6A1657E4" w14:textId="77777777" w:rsidR="005C2C4A" w:rsidRPr="00C01DC7" w:rsidRDefault="005C2C4A" w:rsidP="005C2C4A">
      <w:pPr>
        <w:rPr>
          <w:b/>
        </w:rPr>
      </w:pPr>
      <w:r w:rsidRPr="002C30EF">
        <w:rPr>
          <w:b/>
        </w:rPr>
        <w:t>Table D.1.</w:t>
      </w:r>
      <w:r>
        <w:rPr>
          <w:b/>
        </w:rPr>
        <w:t>2</w:t>
      </w:r>
      <w:r w:rsidRPr="002C30EF">
        <w:rPr>
          <w:b/>
        </w:rPr>
        <w:t xml:space="preserve">: Evaluation results </w:t>
      </w:r>
      <w:r>
        <w:rPr>
          <w:b/>
        </w:rPr>
        <w:t>f</w:t>
      </w:r>
      <w:r w:rsidRPr="001C3593">
        <w:rPr>
          <w:b/>
        </w:rPr>
        <w:t>or Urban Macro in FR1 in SBFD Deployment Case 1</w:t>
      </w:r>
    </w:p>
    <w:tbl>
      <w:tblPr>
        <w:tblStyle w:val="TableGrid"/>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5C2C4A" w:rsidRPr="002013A9" w14:paraId="52EB4B38" w14:textId="77777777" w:rsidTr="00130549">
        <w:trPr>
          <w:trHeight w:val="146"/>
        </w:trPr>
        <w:tc>
          <w:tcPr>
            <w:tcW w:w="304" w:type="dxa"/>
            <w:vMerge w:val="restart"/>
            <w:textDirection w:val="btLr"/>
            <w:vAlign w:val="center"/>
          </w:tcPr>
          <w:p w14:paraId="7636B28C" w14:textId="77777777" w:rsidR="005C2C4A" w:rsidRPr="00BB46CF" w:rsidRDefault="005C2C4A" w:rsidP="00130549">
            <w:pPr>
              <w:rPr>
                <w:b/>
                <w:sz w:val="16"/>
                <w:szCs w:val="16"/>
              </w:rPr>
            </w:pPr>
            <w:r w:rsidRPr="00BB46CF">
              <w:rPr>
                <w:b/>
                <w:sz w:val="16"/>
                <w:szCs w:val="16"/>
              </w:rPr>
              <w:t>Tdoc/Source</w:t>
            </w:r>
          </w:p>
        </w:tc>
        <w:tc>
          <w:tcPr>
            <w:tcW w:w="2025" w:type="dxa"/>
            <w:gridSpan w:val="2"/>
            <w:vMerge w:val="restart"/>
            <w:vAlign w:val="center"/>
          </w:tcPr>
          <w:p w14:paraId="2B6C9434" w14:textId="77777777" w:rsidR="005C2C4A" w:rsidRPr="0016638F" w:rsidRDefault="005C2C4A" w:rsidP="00130549">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7F7E65BB" w14:textId="77777777" w:rsidR="005C2C4A" w:rsidRDefault="005C2C4A" w:rsidP="00130549">
            <w:pPr>
              <w:jc w:val="center"/>
              <w:rPr>
                <w:b/>
                <w:bCs/>
                <w:color w:val="FF0000"/>
                <w:sz w:val="16"/>
                <w:szCs w:val="16"/>
              </w:rPr>
            </w:pPr>
            <w:r w:rsidRPr="001C17C3">
              <w:rPr>
                <w:b/>
                <w:bCs/>
                <w:color w:val="FF0000"/>
                <w:sz w:val="16"/>
                <w:szCs w:val="16"/>
              </w:rPr>
              <w:t>SBFD Alt 2: {DDDSU} vs. {XXXXU}</w:t>
            </w:r>
          </w:p>
          <w:p w14:paraId="2F11A4C8" w14:textId="77777777" w:rsidR="005C2C4A" w:rsidRPr="002013A9" w:rsidRDefault="005C2C4A" w:rsidP="00130549">
            <w:pPr>
              <w:jc w:val="center"/>
              <w:rPr>
                <w:b/>
                <w:bCs/>
                <w:sz w:val="16"/>
                <w:szCs w:val="16"/>
              </w:rPr>
            </w:pPr>
            <w:r>
              <w:rPr>
                <w:rFonts w:hint="eastAsia"/>
                <w:b/>
                <w:bCs/>
                <w:color w:val="FF0000"/>
                <w:sz w:val="16"/>
                <w:szCs w:val="16"/>
              </w:rPr>
              <w:t>(</w:t>
            </w:r>
            <w:r>
              <w:rPr>
                <w:b/>
                <w:bCs/>
                <w:color w:val="FF0000"/>
                <w:sz w:val="16"/>
                <w:szCs w:val="16"/>
              </w:rPr>
              <w:t xml:space="preserve">UL/DL resource percentage in a TDD period = {XX%, YY%} </w:t>
            </w:r>
            <w:r>
              <w:rPr>
                <w:rFonts w:hint="eastAsia"/>
                <w:b/>
                <w:bCs/>
                <w:color w:val="FF0000"/>
                <w:sz w:val="16"/>
                <w:szCs w:val="16"/>
              </w:rPr>
              <w:t>for</w:t>
            </w:r>
            <w:r>
              <w:rPr>
                <w:b/>
                <w:bCs/>
                <w:color w:val="FF0000"/>
                <w:sz w:val="16"/>
                <w:szCs w:val="16"/>
              </w:rPr>
              <w:t xml:space="preserve"> TDD, {ZZ%, MM%} </w:t>
            </w:r>
            <w:r>
              <w:rPr>
                <w:rFonts w:hint="eastAsia"/>
                <w:b/>
                <w:bCs/>
                <w:color w:val="FF0000"/>
                <w:sz w:val="16"/>
                <w:szCs w:val="16"/>
              </w:rPr>
              <w:t>for</w:t>
            </w:r>
            <w:r>
              <w:rPr>
                <w:b/>
                <w:bCs/>
                <w:color w:val="FF0000"/>
                <w:sz w:val="16"/>
                <w:szCs w:val="16"/>
              </w:rPr>
              <w:t xml:space="preserve"> SBFD)</w:t>
            </w:r>
          </w:p>
        </w:tc>
      </w:tr>
      <w:tr w:rsidR="005C2C4A" w:rsidRPr="002013A9" w14:paraId="7879FAA2" w14:textId="77777777" w:rsidTr="00130549">
        <w:trPr>
          <w:trHeight w:val="112"/>
        </w:trPr>
        <w:tc>
          <w:tcPr>
            <w:tcW w:w="304" w:type="dxa"/>
            <w:vMerge/>
            <w:textDirection w:val="btLr"/>
            <w:vAlign w:val="center"/>
          </w:tcPr>
          <w:p w14:paraId="27B196E3" w14:textId="77777777" w:rsidR="005C2C4A" w:rsidRPr="00F022E3" w:rsidRDefault="005C2C4A" w:rsidP="00130549">
            <w:pPr>
              <w:rPr>
                <w:b/>
                <w:sz w:val="16"/>
                <w:szCs w:val="16"/>
              </w:rPr>
            </w:pPr>
          </w:p>
        </w:tc>
        <w:tc>
          <w:tcPr>
            <w:tcW w:w="2025" w:type="dxa"/>
            <w:gridSpan w:val="2"/>
            <w:vMerge/>
            <w:vAlign w:val="center"/>
          </w:tcPr>
          <w:p w14:paraId="62F63963" w14:textId="77777777" w:rsidR="005C2C4A" w:rsidRPr="0016638F" w:rsidRDefault="005C2C4A" w:rsidP="00130549">
            <w:pPr>
              <w:rPr>
                <w:b/>
                <w:bCs/>
                <w:iCs/>
                <w:sz w:val="16"/>
                <w:szCs w:val="16"/>
              </w:rPr>
            </w:pPr>
          </w:p>
        </w:tc>
        <w:tc>
          <w:tcPr>
            <w:tcW w:w="7247" w:type="dxa"/>
            <w:gridSpan w:val="9"/>
          </w:tcPr>
          <w:p w14:paraId="1B046A47" w14:textId="77777777" w:rsidR="005C2C4A" w:rsidRDefault="005C2C4A" w:rsidP="00130549">
            <w:pPr>
              <w:jc w:val="center"/>
              <w:rPr>
                <w:b/>
                <w:bCs/>
                <w:sz w:val="16"/>
                <w:szCs w:val="16"/>
              </w:rPr>
            </w:pPr>
            <w:r w:rsidRPr="00C01DC7">
              <w:rPr>
                <w:b/>
                <w:bCs/>
                <w:sz w:val="16"/>
                <w:szCs w:val="16"/>
              </w:rPr>
              <w:t>DL and UL arrival rate for baseline static TDD</w:t>
            </w:r>
          </w:p>
          <w:p w14:paraId="136DDB12" w14:textId="77777777" w:rsidR="005C2C4A" w:rsidRPr="002013A9" w:rsidRDefault="005C2C4A" w:rsidP="00130549">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C2C4A" w:rsidRPr="002013A9" w14:paraId="1AE4A8DF" w14:textId="77777777" w:rsidTr="00130549">
        <w:trPr>
          <w:trHeight w:val="112"/>
        </w:trPr>
        <w:tc>
          <w:tcPr>
            <w:tcW w:w="304" w:type="dxa"/>
            <w:vMerge/>
            <w:textDirection w:val="btLr"/>
            <w:vAlign w:val="center"/>
          </w:tcPr>
          <w:p w14:paraId="7A91026C" w14:textId="77777777" w:rsidR="005C2C4A" w:rsidRPr="00F022E3" w:rsidRDefault="005C2C4A" w:rsidP="00130549">
            <w:pPr>
              <w:rPr>
                <w:b/>
                <w:sz w:val="16"/>
                <w:szCs w:val="16"/>
              </w:rPr>
            </w:pPr>
          </w:p>
        </w:tc>
        <w:tc>
          <w:tcPr>
            <w:tcW w:w="2025" w:type="dxa"/>
            <w:gridSpan w:val="2"/>
            <w:vMerge/>
            <w:vAlign w:val="center"/>
          </w:tcPr>
          <w:p w14:paraId="2816E6E4" w14:textId="77777777" w:rsidR="005C2C4A" w:rsidRPr="0016638F" w:rsidRDefault="005C2C4A" w:rsidP="00130549">
            <w:pPr>
              <w:rPr>
                <w:b/>
                <w:bCs/>
                <w:iCs/>
                <w:sz w:val="16"/>
                <w:szCs w:val="16"/>
              </w:rPr>
            </w:pPr>
          </w:p>
        </w:tc>
        <w:tc>
          <w:tcPr>
            <w:tcW w:w="2301" w:type="dxa"/>
            <w:gridSpan w:val="3"/>
          </w:tcPr>
          <w:p w14:paraId="11A483D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6F62556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2A730DC9"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C2C4A" w:rsidRPr="00F022E3" w14:paraId="095503D6" w14:textId="77777777" w:rsidTr="00130549">
        <w:trPr>
          <w:trHeight w:val="112"/>
        </w:trPr>
        <w:tc>
          <w:tcPr>
            <w:tcW w:w="304" w:type="dxa"/>
            <w:vMerge/>
            <w:textDirection w:val="btLr"/>
            <w:vAlign w:val="center"/>
          </w:tcPr>
          <w:p w14:paraId="512F261D" w14:textId="77777777" w:rsidR="005C2C4A" w:rsidRPr="00F022E3" w:rsidRDefault="005C2C4A" w:rsidP="00130549">
            <w:pPr>
              <w:rPr>
                <w:sz w:val="16"/>
                <w:szCs w:val="16"/>
              </w:rPr>
            </w:pPr>
          </w:p>
        </w:tc>
        <w:tc>
          <w:tcPr>
            <w:tcW w:w="2025" w:type="dxa"/>
            <w:gridSpan w:val="2"/>
            <w:vMerge/>
            <w:vAlign w:val="center"/>
          </w:tcPr>
          <w:p w14:paraId="18D5FBBB" w14:textId="77777777" w:rsidR="005C2C4A" w:rsidRPr="00F022E3" w:rsidRDefault="005C2C4A" w:rsidP="00130549">
            <w:pPr>
              <w:rPr>
                <w:b/>
                <w:sz w:val="16"/>
                <w:szCs w:val="16"/>
              </w:rPr>
            </w:pPr>
          </w:p>
        </w:tc>
        <w:tc>
          <w:tcPr>
            <w:tcW w:w="755" w:type="dxa"/>
          </w:tcPr>
          <w:p w14:paraId="6426FC90" w14:textId="77777777" w:rsidR="005C2C4A" w:rsidRPr="00F022E3" w:rsidRDefault="005C2C4A" w:rsidP="00130549">
            <w:pPr>
              <w:rPr>
                <w:sz w:val="16"/>
                <w:szCs w:val="16"/>
              </w:rPr>
            </w:pPr>
            <w:r>
              <w:rPr>
                <w:rFonts w:hint="eastAsia"/>
                <w:sz w:val="16"/>
                <w:szCs w:val="16"/>
              </w:rPr>
              <w:t>T</w:t>
            </w:r>
            <w:r>
              <w:rPr>
                <w:sz w:val="16"/>
                <w:szCs w:val="16"/>
              </w:rPr>
              <w:t>DD</w:t>
            </w:r>
          </w:p>
        </w:tc>
        <w:tc>
          <w:tcPr>
            <w:tcW w:w="773" w:type="dxa"/>
          </w:tcPr>
          <w:p w14:paraId="46B41307" w14:textId="77777777" w:rsidR="005C2C4A" w:rsidRPr="00F022E3" w:rsidRDefault="005C2C4A" w:rsidP="00130549">
            <w:pPr>
              <w:rPr>
                <w:sz w:val="16"/>
                <w:szCs w:val="16"/>
              </w:rPr>
            </w:pPr>
            <w:r>
              <w:rPr>
                <w:rFonts w:hint="eastAsia"/>
                <w:sz w:val="16"/>
                <w:szCs w:val="16"/>
              </w:rPr>
              <w:t>S</w:t>
            </w:r>
            <w:r>
              <w:rPr>
                <w:sz w:val="16"/>
                <w:szCs w:val="16"/>
              </w:rPr>
              <w:t>BFD</w:t>
            </w:r>
          </w:p>
        </w:tc>
        <w:tc>
          <w:tcPr>
            <w:tcW w:w="773" w:type="dxa"/>
          </w:tcPr>
          <w:p w14:paraId="054AD0E8"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223D1432" w14:textId="77777777" w:rsidR="005C2C4A" w:rsidRPr="00F022E3" w:rsidRDefault="005C2C4A" w:rsidP="00130549">
            <w:pPr>
              <w:rPr>
                <w:sz w:val="16"/>
                <w:szCs w:val="16"/>
              </w:rPr>
            </w:pPr>
            <w:r>
              <w:rPr>
                <w:rFonts w:hint="eastAsia"/>
                <w:sz w:val="16"/>
                <w:szCs w:val="16"/>
              </w:rPr>
              <w:t>T</w:t>
            </w:r>
            <w:r>
              <w:rPr>
                <w:sz w:val="16"/>
                <w:szCs w:val="16"/>
              </w:rPr>
              <w:t>DD</w:t>
            </w:r>
          </w:p>
        </w:tc>
        <w:tc>
          <w:tcPr>
            <w:tcW w:w="772" w:type="dxa"/>
          </w:tcPr>
          <w:p w14:paraId="1C3C99AF" w14:textId="77777777" w:rsidR="005C2C4A" w:rsidRPr="00F022E3" w:rsidRDefault="005C2C4A" w:rsidP="00130549">
            <w:pPr>
              <w:rPr>
                <w:sz w:val="16"/>
                <w:szCs w:val="16"/>
              </w:rPr>
            </w:pPr>
            <w:r>
              <w:rPr>
                <w:rFonts w:hint="eastAsia"/>
                <w:sz w:val="16"/>
                <w:szCs w:val="16"/>
              </w:rPr>
              <w:t>S</w:t>
            </w:r>
            <w:r>
              <w:rPr>
                <w:sz w:val="16"/>
                <w:szCs w:val="16"/>
              </w:rPr>
              <w:t>BFD</w:t>
            </w:r>
          </w:p>
        </w:tc>
        <w:tc>
          <w:tcPr>
            <w:tcW w:w="772" w:type="dxa"/>
          </w:tcPr>
          <w:p w14:paraId="5BE0880B"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4FCFF40C" w14:textId="77777777" w:rsidR="005C2C4A" w:rsidRPr="00F022E3" w:rsidRDefault="005C2C4A" w:rsidP="00130549">
            <w:pPr>
              <w:rPr>
                <w:sz w:val="16"/>
                <w:szCs w:val="16"/>
              </w:rPr>
            </w:pPr>
            <w:r>
              <w:rPr>
                <w:rFonts w:hint="eastAsia"/>
                <w:sz w:val="16"/>
                <w:szCs w:val="16"/>
              </w:rPr>
              <w:t>T</w:t>
            </w:r>
            <w:r>
              <w:rPr>
                <w:sz w:val="16"/>
                <w:szCs w:val="16"/>
              </w:rPr>
              <w:t>DD</w:t>
            </w:r>
          </w:p>
        </w:tc>
        <w:tc>
          <w:tcPr>
            <w:tcW w:w="927" w:type="dxa"/>
          </w:tcPr>
          <w:p w14:paraId="77D25955" w14:textId="77777777" w:rsidR="005C2C4A" w:rsidRPr="00F022E3" w:rsidRDefault="005C2C4A" w:rsidP="00130549">
            <w:pPr>
              <w:rPr>
                <w:sz w:val="16"/>
                <w:szCs w:val="16"/>
              </w:rPr>
            </w:pPr>
            <w:r>
              <w:rPr>
                <w:rFonts w:hint="eastAsia"/>
                <w:sz w:val="16"/>
                <w:szCs w:val="16"/>
              </w:rPr>
              <w:t>S</w:t>
            </w:r>
            <w:r>
              <w:rPr>
                <w:sz w:val="16"/>
                <w:szCs w:val="16"/>
              </w:rPr>
              <w:t>BFD</w:t>
            </w:r>
          </w:p>
        </w:tc>
        <w:tc>
          <w:tcPr>
            <w:tcW w:w="929" w:type="dxa"/>
          </w:tcPr>
          <w:p w14:paraId="5BB9FE13" w14:textId="77777777" w:rsidR="005C2C4A" w:rsidRPr="00F022E3" w:rsidRDefault="005C2C4A" w:rsidP="00130549">
            <w:pPr>
              <w:rPr>
                <w:sz w:val="16"/>
                <w:szCs w:val="16"/>
              </w:rPr>
            </w:pPr>
            <w:r>
              <w:rPr>
                <w:rFonts w:hint="eastAsia"/>
                <w:sz w:val="16"/>
                <w:szCs w:val="16"/>
              </w:rPr>
              <w:t>G</w:t>
            </w:r>
            <w:r>
              <w:rPr>
                <w:sz w:val="16"/>
                <w:szCs w:val="16"/>
              </w:rPr>
              <w:t>ain (%)</w:t>
            </w:r>
          </w:p>
        </w:tc>
      </w:tr>
      <w:tr w:rsidR="005C2C4A" w:rsidRPr="00F022E3" w14:paraId="2287D497" w14:textId="77777777" w:rsidTr="00130549">
        <w:trPr>
          <w:trHeight w:val="112"/>
        </w:trPr>
        <w:tc>
          <w:tcPr>
            <w:tcW w:w="304" w:type="dxa"/>
            <w:vMerge/>
            <w:textDirection w:val="btLr"/>
            <w:vAlign w:val="center"/>
          </w:tcPr>
          <w:p w14:paraId="1D80CF8F" w14:textId="77777777" w:rsidR="005C2C4A" w:rsidRPr="00F022E3" w:rsidRDefault="005C2C4A" w:rsidP="00130549">
            <w:pPr>
              <w:rPr>
                <w:sz w:val="16"/>
                <w:szCs w:val="16"/>
              </w:rPr>
            </w:pPr>
          </w:p>
        </w:tc>
        <w:tc>
          <w:tcPr>
            <w:tcW w:w="1081" w:type="dxa"/>
            <w:vMerge w:val="restart"/>
            <w:vAlign w:val="center"/>
          </w:tcPr>
          <w:p w14:paraId="71A757DE" w14:textId="77777777" w:rsidR="005C2C4A" w:rsidRPr="00F022E3" w:rsidRDefault="005C2C4A" w:rsidP="00130549">
            <w:pPr>
              <w:rPr>
                <w:sz w:val="16"/>
                <w:szCs w:val="16"/>
              </w:rPr>
            </w:pPr>
            <w:r w:rsidRPr="00F022E3">
              <w:rPr>
                <w:b/>
                <w:sz w:val="16"/>
                <w:szCs w:val="16"/>
              </w:rPr>
              <w:t xml:space="preserve">DL Average-UPT </w:t>
            </w:r>
            <w:r>
              <w:rPr>
                <w:b/>
                <w:sz w:val="16"/>
                <w:szCs w:val="16"/>
              </w:rPr>
              <w:t>CDF (Mbps)</w:t>
            </w:r>
          </w:p>
        </w:tc>
        <w:tc>
          <w:tcPr>
            <w:tcW w:w="944" w:type="dxa"/>
            <w:vAlign w:val="center"/>
          </w:tcPr>
          <w:p w14:paraId="3BE2E552" w14:textId="77777777" w:rsidR="005C2C4A" w:rsidRPr="00F022E3" w:rsidRDefault="005C2C4A" w:rsidP="00130549">
            <w:pPr>
              <w:rPr>
                <w:b/>
                <w:sz w:val="16"/>
                <w:szCs w:val="16"/>
              </w:rPr>
            </w:pPr>
            <w:r w:rsidRPr="00F022E3">
              <w:rPr>
                <w:b/>
                <w:sz w:val="16"/>
                <w:szCs w:val="16"/>
              </w:rPr>
              <w:t>Mean</w:t>
            </w:r>
          </w:p>
        </w:tc>
        <w:tc>
          <w:tcPr>
            <w:tcW w:w="755" w:type="dxa"/>
            <w:vAlign w:val="center"/>
          </w:tcPr>
          <w:p w14:paraId="0A84566E" w14:textId="77777777" w:rsidR="005C2C4A" w:rsidRPr="00F022E3" w:rsidRDefault="005C2C4A" w:rsidP="00130549">
            <w:pPr>
              <w:rPr>
                <w:sz w:val="16"/>
                <w:szCs w:val="16"/>
              </w:rPr>
            </w:pPr>
          </w:p>
        </w:tc>
        <w:tc>
          <w:tcPr>
            <w:tcW w:w="773" w:type="dxa"/>
            <w:vAlign w:val="center"/>
          </w:tcPr>
          <w:p w14:paraId="11F4730F" w14:textId="77777777" w:rsidR="005C2C4A" w:rsidRPr="00F022E3" w:rsidRDefault="005C2C4A" w:rsidP="00130549">
            <w:pPr>
              <w:rPr>
                <w:sz w:val="16"/>
                <w:szCs w:val="16"/>
              </w:rPr>
            </w:pPr>
          </w:p>
        </w:tc>
        <w:tc>
          <w:tcPr>
            <w:tcW w:w="773" w:type="dxa"/>
            <w:vAlign w:val="center"/>
          </w:tcPr>
          <w:p w14:paraId="69EEC9A8" w14:textId="58548FD9" w:rsidR="00E16F6D" w:rsidRPr="00F022E3" w:rsidRDefault="00E16F6D" w:rsidP="00130549">
            <w:pPr>
              <w:rPr>
                <w:sz w:val="16"/>
                <w:szCs w:val="16"/>
              </w:rPr>
            </w:pPr>
          </w:p>
        </w:tc>
        <w:tc>
          <w:tcPr>
            <w:tcW w:w="773" w:type="dxa"/>
            <w:vAlign w:val="center"/>
          </w:tcPr>
          <w:p w14:paraId="08BB2F9D" w14:textId="77777777" w:rsidR="005C2C4A" w:rsidRPr="00F022E3" w:rsidRDefault="005C2C4A" w:rsidP="00130549">
            <w:pPr>
              <w:rPr>
                <w:sz w:val="16"/>
                <w:szCs w:val="16"/>
              </w:rPr>
            </w:pPr>
          </w:p>
        </w:tc>
        <w:tc>
          <w:tcPr>
            <w:tcW w:w="772" w:type="dxa"/>
            <w:vAlign w:val="center"/>
          </w:tcPr>
          <w:p w14:paraId="101E5E00" w14:textId="77777777" w:rsidR="005C2C4A" w:rsidRPr="00F022E3" w:rsidRDefault="005C2C4A" w:rsidP="00130549">
            <w:pPr>
              <w:rPr>
                <w:sz w:val="16"/>
                <w:szCs w:val="16"/>
              </w:rPr>
            </w:pPr>
          </w:p>
        </w:tc>
        <w:tc>
          <w:tcPr>
            <w:tcW w:w="772" w:type="dxa"/>
            <w:vAlign w:val="center"/>
          </w:tcPr>
          <w:p w14:paraId="7808CFCF" w14:textId="77777777" w:rsidR="005C2C4A" w:rsidRPr="00F022E3" w:rsidRDefault="005C2C4A" w:rsidP="00130549">
            <w:pPr>
              <w:rPr>
                <w:sz w:val="16"/>
                <w:szCs w:val="16"/>
              </w:rPr>
            </w:pPr>
          </w:p>
        </w:tc>
        <w:tc>
          <w:tcPr>
            <w:tcW w:w="773" w:type="dxa"/>
            <w:vAlign w:val="center"/>
          </w:tcPr>
          <w:p w14:paraId="05191FAE" w14:textId="77777777" w:rsidR="005C2C4A" w:rsidRPr="00F022E3" w:rsidRDefault="005C2C4A" w:rsidP="00130549">
            <w:pPr>
              <w:rPr>
                <w:sz w:val="16"/>
                <w:szCs w:val="16"/>
              </w:rPr>
            </w:pPr>
          </w:p>
        </w:tc>
        <w:tc>
          <w:tcPr>
            <w:tcW w:w="927" w:type="dxa"/>
            <w:vAlign w:val="center"/>
          </w:tcPr>
          <w:p w14:paraId="2FE103D8" w14:textId="77777777" w:rsidR="005C2C4A" w:rsidRPr="00F022E3" w:rsidRDefault="005C2C4A" w:rsidP="00130549">
            <w:pPr>
              <w:rPr>
                <w:sz w:val="16"/>
                <w:szCs w:val="16"/>
              </w:rPr>
            </w:pPr>
          </w:p>
        </w:tc>
        <w:tc>
          <w:tcPr>
            <w:tcW w:w="929" w:type="dxa"/>
            <w:vAlign w:val="center"/>
          </w:tcPr>
          <w:p w14:paraId="665D40B2" w14:textId="77777777" w:rsidR="005C2C4A" w:rsidRPr="00F022E3" w:rsidRDefault="005C2C4A" w:rsidP="00130549">
            <w:pPr>
              <w:rPr>
                <w:sz w:val="16"/>
                <w:szCs w:val="16"/>
              </w:rPr>
            </w:pPr>
          </w:p>
        </w:tc>
      </w:tr>
      <w:tr w:rsidR="005C2C4A" w:rsidRPr="00F022E3" w14:paraId="546AE9CD" w14:textId="77777777" w:rsidTr="00130549">
        <w:trPr>
          <w:trHeight w:val="112"/>
        </w:trPr>
        <w:tc>
          <w:tcPr>
            <w:tcW w:w="304" w:type="dxa"/>
            <w:vMerge/>
            <w:vAlign w:val="center"/>
          </w:tcPr>
          <w:p w14:paraId="4FF37C39" w14:textId="77777777" w:rsidR="005C2C4A" w:rsidRPr="00F022E3" w:rsidRDefault="005C2C4A" w:rsidP="00130549">
            <w:pPr>
              <w:rPr>
                <w:b/>
                <w:sz w:val="16"/>
                <w:szCs w:val="16"/>
              </w:rPr>
            </w:pPr>
          </w:p>
        </w:tc>
        <w:tc>
          <w:tcPr>
            <w:tcW w:w="1081" w:type="dxa"/>
            <w:vMerge/>
            <w:vAlign w:val="center"/>
          </w:tcPr>
          <w:p w14:paraId="4AF1689A" w14:textId="77777777" w:rsidR="005C2C4A" w:rsidRPr="00F022E3" w:rsidRDefault="005C2C4A" w:rsidP="00130549">
            <w:pPr>
              <w:rPr>
                <w:b/>
                <w:sz w:val="16"/>
                <w:szCs w:val="16"/>
              </w:rPr>
            </w:pPr>
          </w:p>
        </w:tc>
        <w:tc>
          <w:tcPr>
            <w:tcW w:w="944" w:type="dxa"/>
            <w:vAlign w:val="center"/>
          </w:tcPr>
          <w:p w14:paraId="2A46CA3E" w14:textId="77777777" w:rsidR="005C2C4A" w:rsidRPr="00F022E3" w:rsidRDefault="005C2C4A" w:rsidP="00130549">
            <w:pPr>
              <w:rPr>
                <w:b/>
                <w:sz w:val="16"/>
                <w:szCs w:val="16"/>
              </w:rPr>
            </w:pPr>
            <w:r w:rsidRPr="00F022E3">
              <w:rPr>
                <w:b/>
                <w:sz w:val="16"/>
                <w:szCs w:val="16"/>
              </w:rPr>
              <w:t>5%</w:t>
            </w:r>
          </w:p>
        </w:tc>
        <w:tc>
          <w:tcPr>
            <w:tcW w:w="755" w:type="dxa"/>
            <w:vAlign w:val="center"/>
          </w:tcPr>
          <w:p w14:paraId="78C96E62" w14:textId="77777777" w:rsidR="005C2C4A" w:rsidRPr="00F022E3" w:rsidRDefault="005C2C4A" w:rsidP="00130549">
            <w:pPr>
              <w:rPr>
                <w:sz w:val="16"/>
                <w:szCs w:val="16"/>
              </w:rPr>
            </w:pPr>
          </w:p>
        </w:tc>
        <w:tc>
          <w:tcPr>
            <w:tcW w:w="773" w:type="dxa"/>
            <w:vAlign w:val="center"/>
          </w:tcPr>
          <w:p w14:paraId="629C98D7" w14:textId="77777777" w:rsidR="005C2C4A" w:rsidRPr="00F022E3" w:rsidRDefault="005C2C4A" w:rsidP="00130549">
            <w:pPr>
              <w:rPr>
                <w:sz w:val="16"/>
                <w:szCs w:val="16"/>
              </w:rPr>
            </w:pPr>
          </w:p>
        </w:tc>
        <w:tc>
          <w:tcPr>
            <w:tcW w:w="773" w:type="dxa"/>
            <w:vAlign w:val="center"/>
          </w:tcPr>
          <w:p w14:paraId="2CA05808" w14:textId="77777777" w:rsidR="005C2C4A" w:rsidRPr="00F022E3" w:rsidRDefault="005C2C4A" w:rsidP="00130549">
            <w:pPr>
              <w:rPr>
                <w:sz w:val="16"/>
                <w:szCs w:val="16"/>
              </w:rPr>
            </w:pPr>
          </w:p>
        </w:tc>
        <w:tc>
          <w:tcPr>
            <w:tcW w:w="773" w:type="dxa"/>
            <w:vAlign w:val="center"/>
          </w:tcPr>
          <w:p w14:paraId="1E5E0246" w14:textId="77777777" w:rsidR="005C2C4A" w:rsidRPr="00F022E3" w:rsidRDefault="005C2C4A" w:rsidP="00130549">
            <w:pPr>
              <w:rPr>
                <w:sz w:val="16"/>
                <w:szCs w:val="16"/>
              </w:rPr>
            </w:pPr>
          </w:p>
        </w:tc>
        <w:tc>
          <w:tcPr>
            <w:tcW w:w="772" w:type="dxa"/>
            <w:vAlign w:val="center"/>
          </w:tcPr>
          <w:p w14:paraId="178A0954" w14:textId="77777777" w:rsidR="005C2C4A" w:rsidRPr="00F022E3" w:rsidRDefault="005C2C4A" w:rsidP="00130549">
            <w:pPr>
              <w:rPr>
                <w:sz w:val="16"/>
                <w:szCs w:val="16"/>
              </w:rPr>
            </w:pPr>
          </w:p>
        </w:tc>
        <w:tc>
          <w:tcPr>
            <w:tcW w:w="772" w:type="dxa"/>
            <w:vAlign w:val="center"/>
          </w:tcPr>
          <w:p w14:paraId="2594A373" w14:textId="77777777" w:rsidR="005C2C4A" w:rsidRPr="00F022E3" w:rsidRDefault="005C2C4A" w:rsidP="00130549">
            <w:pPr>
              <w:rPr>
                <w:sz w:val="16"/>
                <w:szCs w:val="16"/>
              </w:rPr>
            </w:pPr>
          </w:p>
        </w:tc>
        <w:tc>
          <w:tcPr>
            <w:tcW w:w="773" w:type="dxa"/>
            <w:vAlign w:val="center"/>
          </w:tcPr>
          <w:p w14:paraId="524F34A3" w14:textId="77777777" w:rsidR="005C2C4A" w:rsidRPr="00F022E3" w:rsidRDefault="005C2C4A" w:rsidP="00130549">
            <w:pPr>
              <w:rPr>
                <w:sz w:val="16"/>
                <w:szCs w:val="16"/>
              </w:rPr>
            </w:pPr>
          </w:p>
        </w:tc>
        <w:tc>
          <w:tcPr>
            <w:tcW w:w="927" w:type="dxa"/>
            <w:vAlign w:val="center"/>
          </w:tcPr>
          <w:p w14:paraId="43A34474" w14:textId="77777777" w:rsidR="005C2C4A" w:rsidRPr="00F022E3" w:rsidRDefault="005C2C4A" w:rsidP="00130549">
            <w:pPr>
              <w:rPr>
                <w:sz w:val="16"/>
                <w:szCs w:val="16"/>
              </w:rPr>
            </w:pPr>
          </w:p>
        </w:tc>
        <w:tc>
          <w:tcPr>
            <w:tcW w:w="929" w:type="dxa"/>
            <w:vAlign w:val="center"/>
          </w:tcPr>
          <w:p w14:paraId="6985FDEA" w14:textId="77777777" w:rsidR="005C2C4A" w:rsidRPr="00F022E3" w:rsidRDefault="005C2C4A" w:rsidP="00130549">
            <w:pPr>
              <w:rPr>
                <w:sz w:val="16"/>
                <w:szCs w:val="16"/>
              </w:rPr>
            </w:pPr>
          </w:p>
        </w:tc>
      </w:tr>
      <w:tr w:rsidR="005C2C4A" w:rsidRPr="00F022E3" w14:paraId="325C74F6" w14:textId="77777777" w:rsidTr="00130549">
        <w:trPr>
          <w:trHeight w:val="112"/>
        </w:trPr>
        <w:tc>
          <w:tcPr>
            <w:tcW w:w="304" w:type="dxa"/>
            <w:vMerge/>
            <w:vAlign w:val="center"/>
          </w:tcPr>
          <w:p w14:paraId="2498379D" w14:textId="77777777" w:rsidR="005C2C4A" w:rsidRPr="00F022E3" w:rsidRDefault="005C2C4A" w:rsidP="00130549">
            <w:pPr>
              <w:rPr>
                <w:b/>
                <w:sz w:val="16"/>
                <w:szCs w:val="16"/>
              </w:rPr>
            </w:pPr>
          </w:p>
        </w:tc>
        <w:tc>
          <w:tcPr>
            <w:tcW w:w="1081" w:type="dxa"/>
            <w:vMerge/>
            <w:vAlign w:val="center"/>
          </w:tcPr>
          <w:p w14:paraId="7E9A4937" w14:textId="77777777" w:rsidR="005C2C4A" w:rsidRPr="00F022E3" w:rsidRDefault="005C2C4A" w:rsidP="00130549">
            <w:pPr>
              <w:rPr>
                <w:b/>
                <w:sz w:val="16"/>
                <w:szCs w:val="16"/>
              </w:rPr>
            </w:pPr>
          </w:p>
        </w:tc>
        <w:tc>
          <w:tcPr>
            <w:tcW w:w="944" w:type="dxa"/>
            <w:vAlign w:val="center"/>
          </w:tcPr>
          <w:p w14:paraId="7FF7B23F" w14:textId="77777777" w:rsidR="005C2C4A" w:rsidRPr="00F022E3" w:rsidRDefault="005C2C4A" w:rsidP="00130549">
            <w:pPr>
              <w:rPr>
                <w:b/>
                <w:sz w:val="16"/>
                <w:szCs w:val="16"/>
              </w:rPr>
            </w:pPr>
            <w:r w:rsidRPr="00F022E3">
              <w:rPr>
                <w:b/>
                <w:sz w:val="16"/>
                <w:szCs w:val="16"/>
              </w:rPr>
              <w:t>50%</w:t>
            </w:r>
          </w:p>
        </w:tc>
        <w:tc>
          <w:tcPr>
            <w:tcW w:w="755" w:type="dxa"/>
            <w:vAlign w:val="center"/>
          </w:tcPr>
          <w:p w14:paraId="5C7E110C" w14:textId="77777777" w:rsidR="005C2C4A" w:rsidRPr="00F022E3" w:rsidRDefault="005C2C4A" w:rsidP="00130549">
            <w:pPr>
              <w:rPr>
                <w:sz w:val="16"/>
                <w:szCs w:val="16"/>
              </w:rPr>
            </w:pPr>
          </w:p>
        </w:tc>
        <w:tc>
          <w:tcPr>
            <w:tcW w:w="773" w:type="dxa"/>
            <w:vAlign w:val="center"/>
          </w:tcPr>
          <w:p w14:paraId="6B60E46E" w14:textId="77777777" w:rsidR="005C2C4A" w:rsidRPr="00F022E3" w:rsidRDefault="005C2C4A" w:rsidP="00130549">
            <w:pPr>
              <w:rPr>
                <w:sz w:val="16"/>
                <w:szCs w:val="16"/>
              </w:rPr>
            </w:pPr>
          </w:p>
        </w:tc>
        <w:tc>
          <w:tcPr>
            <w:tcW w:w="773" w:type="dxa"/>
            <w:vAlign w:val="center"/>
          </w:tcPr>
          <w:p w14:paraId="7F283F73" w14:textId="77777777" w:rsidR="005C2C4A" w:rsidRPr="00F022E3" w:rsidRDefault="005C2C4A" w:rsidP="00130549">
            <w:pPr>
              <w:rPr>
                <w:sz w:val="16"/>
                <w:szCs w:val="16"/>
              </w:rPr>
            </w:pPr>
          </w:p>
        </w:tc>
        <w:tc>
          <w:tcPr>
            <w:tcW w:w="773" w:type="dxa"/>
            <w:vAlign w:val="center"/>
          </w:tcPr>
          <w:p w14:paraId="461729C5" w14:textId="77777777" w:rsidR="005C2C4A" w:rsidRPr="00F022E3" w:rsidRDefault="005C2C4A" w:rsidP="00130549">
            <w:pPr>
              <w:rPr>
                <w:sz w:val="16"/>
                <w:szCs w:val="16"/>
              </w:rPr>
            </w:pPr>
          </w:p>
        </w:tc>
        <w:tc>
          <w:tcPr>
            <w:tcW w:w="772" w:type="dxa"/>
            <w:vAlign w:val="center"/>
          </w:tcPr>
          <w:p w14:paraId="01AA4250" w14:textId="77777777" w:rsidR="005C2C4A" w:rsidRPr="00F022E3" w:rsidRDefault="005C2C4A" w:rsidP="00130549">
            <w:pPr>
              <w:rPr>
                <w:sz w:val="16"/>
                <w:szCs w:val="16"/>
              </w:rPr>
            </w:pPr>
          </w:p>
        </w:tc>
        <w:tc>
          <w:tcPr>
            <w:tcW w:w="772" w:type="dxa"/>
            <w:vAlign w:val="center"/>
          </w:tcPr>
          <w:p w14:paraId="7BBE9F12" w14:textId="77777777" w:rsidR="005C2C4A" w:rsidRPr="00F022E3" w:rsidRDefault="005C2C4A" w:rsidP="00130549">
            <w:pPr>
              <w:rPr>
                <w:sz w:val="16"/>
                <w:szCs w:val="16"/>
              </w:rPr>
            </w:pPr>
          </w:p>
        </w:tc>
        <w:tc>
          <w:tcPr>
            <w:tcW w:w="773" w:type="dxa"/>
            <w:vAlign w:val="center"/>
          </w:tcPr>
          <w:p w14:paraId="5AE97597" w14:textId="77777777" w:rsidR="005C2C4A" w:rsidRPr="00F022E3" w:rsidRDefault="005C2C4A" w:rsidP="00130549">
            <w:pPr>
              <w:rPr>
                <w:sz w:val="16"/>
                <w:szCs w:val="16"/>
              </w:rPr>
            </w:pPr>
          </w:p>
        </w:tc>
        <w:tc>
          <w:tcPr>
            <w:tcW w:w="927" w:type="dxa"/>
            <w:vAlign w:val="center"/>
          </w:tcPr>
          <w:p w14:paraId="49511791" w14:textId="77777777" w:rsidR="005C2C4A" w:rsidRPr="00F022E3" w:rsidRDefault="005C2C4A" w:rsidP="00130549">
            <w:pPr>
              <w:rPr>
                <w:sz w:val="16"/>
                <w:szCs w:val="16"/>
              </w:rPr>
            </w:pPr>
          </w:p>
        </w:tc>
        <w:tc>
          <w:tcPr>
            <w:tcW w:w="929" w:type="dxa"/>
            <w:vAlign w:val="center"/>
          </w:tcPr>
          <w:p w14:paraId="4701FD3A" w14:textId="77777777" w:rsidR="005C2C4A" w:rsidRPr="00F022E3" w:rsidRDefault="005C2C4A" w:rsidP="00130549">
            <w:pPr>
              <w:rPr>
                <w:sz w:val="16"/>
                <w:szCs w:val="16"/>
              </w:rPr>
            </w:pPr>
          </w:p>
        </w:tc>
      </w:tr>
      <w:tr w:rsidR="005C2C4A" w:rsidRPr="00F022E3" w14:paraId="7BC710F0" w14:textId="77777777" w:rsidTr="00130549">
        <w:trPr>
          <w:trHeight w:val="112"/>
        </w:trPr>
        <w:tc>
          <w:tcPr>
            <w:tcW w:w="304" w:type="dxa"/>
            <w:vMerge/>
            <w:vAlign w:val="center"/>
          </w:tcPr>
          <w:p w14:paraId="1FFFC182" w14:textId="77777777" w:rsidR="005C2C4A" w:rsidRPr="00F022E3" w:rsidRDefault="005C2C4A" w:rsidP="00130549">
            <w:pPr>
              <w:rPr>
                <w:b/>
                <w:sz w:val="16"/>
                <w:szCs w:val="16"/>
              </w:rPr>
            </w:pPr>
          </w:p>
        </w:tc>
        <w:tc>
          <w:tcPr>
            <w:tcW w:w="1081" w:type="dxa"/>
            <w:vMerge/>
            <w:vAlign w:val="center"/>
          </w:tcPr>
          <w:p w14:paraId="31AF5E49" w14:textId="77777777" w:rsidR="005C2C4A" w:rsidRPr="00F022E3" w:rsidRDefault="005C2C4A" w:rsidP="00130549">
            <w:pPr>
              <w:rPr>
                <w:b/>
                <w:sz w:val="16"/>
                <w:szCs w:val="16"/>
              </w:rPr>
            </w:pPr>
          </w:p>
        </w:tc>
        <w:tc>
          <w:tcPr>
            <w:tcW w:w="944" w:type="dxa"/>
            <w:vAlign w:val="center"/>
          </w:tcPr>
          <w:p w14:paraId="2FC0E9FE" w14:textId="77777777" w:rsidR="005C2C4A" w:rsidRPr="00F022E3" w:rsidRDefault="005C2C4A" w:rsidP="00130549">
            <w:pPr>
              <w:rPr>
                <w:b/>
                <w:sz w:val="16"/>
                <w:szCs w:val="16"/>
              </w:rPr>
            </w:pPr>
            <w:r w:rsidRPr="00F022E3">
              <w:rPr>
                <w:b/>
                <w:sz w:val="16"/>
                <w:szCs w:val="16"/>
              </w:rPr>
              <w:t>95%</w:t>
            </w:r>
          </w:p>
        </w:tc>
        <w:tc>
          <w:tcPr>
            <w:tcW w:w="755" w:type="dxa"/>
            <w:vAlign w:val="center"/>
          </w:tcPr>
          <w:p w14:paraId="16DD7617" w14:textId="77777777" w:rsidR="005C2C4A" w:rsidRPr="00F022E3" w:rsidRDefault="005C2C4A" w:rsidP="00130549">
            <w:pPr>
              <w:rPr>
                <w:sz w:val="16"/>
                <w:szCs w:val="16"/>
              </w:rPr>
            </w:pPr>
          </w:p>
        </w:tc>
        <w:tc>
          <w:tcPr>
            <w:tcW w:w="773" w:type="dxa"/>
            <w:vAlign w:val="center"/>
          </w:tcPr>
          <w:p w14:paraId="49080867" w14:textId="77777777" w:rsidR="005C2C4A" w:rsidRPr="00F022E3" w:rsidRDefault="005C2C4A" w:rsidP="00130549">
            <w:pPr>
              <w:rPr>
                <w:sz w:val="16"/>
                <w:szCs w:val="16"/>
              </w:rPr>
            </w:pPr>
          </w:p>
        </w:tc>
        <w:tc>
          <w:tcPr>
            <w:tcW w:w="773" w:type="dxa"/>
            <w:vAlign w:val="center"/>
          </w:tcPr>
          <w:p w14:paraId="54372C29" w14:textId="77777777" w:rsidR="005C2C4A" w:rsidRPr="00F022E3" w:rsidRDefault="005C2C4A" w:rsidP="00130549">
            <w:pPr>
              <w:rPr>
                <w:sz w:val="16"/>
                <w:szCs w:val="16"/>
              </w:rPr>
            </w:pPr>
          </w:p>
        </w:tc>
        <w:tc>
          <w:tcPr>
            <w:tcW w:w="773" w:type="dxa"/>
            <w:vAlign w:val="center"/>
          </w:tcPr>
          <w:p w14:paraId="63A60B71" w14:textId="77777777" w:rsidR="005C2C4A" w:rsidRPr="00F022E3" w:rsidRDefault="005C2C4A" w:rsidP="00130549">
            <w:pPr>
              <w:rPr>
                <w:sz w:val="16"/>
                <w:szCs w:val="16"/>
              </w:rPr>
            </w:pPr>
          </w:p>
        </w:tc>
        <w:tc>
          <w:tcPr>
            <w:tcW w:w="772" w:type="dxa"/>
            <w:vAlign w:val="center"/>
          </w:tcPr>
          <w:p w14:paraId="7411D320" w14:textId="77777777" w:rsidR="005C2C4A" w:rsidRPr="00F022E3" w:rsidRDefault="005C2C4A" w:rsidP="00130549">
            <w:pPr>
              <w:rPr>
                <w:sz w:val="16"/>
                <w:szCs w:val="16"/>
              </w:rPr>
            </w:pPr>
          </w:p>
        </w:tc>
        <w:tc>
          <w:tcPr>
            <w:tcW w:w="772" w:type="dxa"/>
            <w:vAlign w:val="center"/>
          </w:tcPr>
          <w:p w14:paraId="6ADD7419" w14:textId="77777777" w:rsidR="005C2C4A" w:rsidRPr="00F022E3" w:rsidRDefault="005C2C4A" w:rsidP="00130549">
            <w:pPr>
              <w:rPr>
                <w:sz w:val="16"/>
                <w:szCs w:val="16"/>
              </w:rPr>
            </w:pPr>
          </w:p>
        </w:tc>
        <w:tc>
          <w:tcPr>
            <w:tcW w:w="773" w:type="dxa"/>
            <w:vAlign w:val="center"/>
          </w:tcPr>
          <w:p w14:paraId="4CBBDE7D" w14:textId="77777777" w:rsidR="005C2C4A" w:rsidRPr="00F022E3" w:rsidRDefault="005C2C4A" w:rsidP="00130549">
            <w:pPr>
              <w:rPr>
                <w:sz w:val="16"/>
                <w:szCs w:val="16"/>
              </w:rPr>
            </w:pPr>
          </w:p>
        </w:tc>
        <w:tc>
          <w:tcPr>
            <w:tcW w:w="927" w:type="dxa"/>
            <w:vAlign w:val="center"/>
          </w:tcPr>
          <w:p w14:paraId="5E53418B" w14:textId="77777777" w:rsidR="005C2C4A" w:rsidRPr="00F022E3" w:rsidRDefault="005C2C4A" w:rsidP="00130549">
            <w:pPr>
              <w:rPr>
                <w:sz w:val="16"/>
                <w:szCs w:val="16"/>
              </w:rPr>
            </w:pPr>
          </w:p>
        </w:tc>
        <w:tc>
          <w:tcPr>
            <w:tcW w:w="929" w:type="dxa"/>
            <w:vAlign w:val="center"/>
          </w:tcPr>
          <w:p w14:paraId="3B064D0F" w14:textId="77777777" w:rsidR="005C2C4A" w:rsidRPr="00F022E3" w:rsidRDefault="005C2C4A" w:rsidP="00130549">
            <w:pPr>
              <w:rPr>
                <w:sz w:val="16"/>
                <w:szCs w:val="16"/>
              </w:rPr>
            </w:pPr>
          </w:p>
        </w:tc>
      </w:tr>
      <w:tr w:rsidR="005C2C4A" w:rsidRPr="00F022E3" w14:paraId="3FDEFB7E" w14:textId="77777777" w:rsidTr="00130549">
        <w:trPr>
          <w:trHeight w:val="112"/>
        </w:trPr>
        <w:tc>
          <w:tcPr>
            <w:tcW w:w="304" w:type="dxa"/>
            <w:vMerge/>
            <w:vAlign w:val="center"/>
          </w:tcPr>
          <w:p w14:paraId="1EE1B4E3" w14:textId="77777777" w:rsidR="005C2C4A" w:rsidRPr="00F022E3" w:rsidRDefault="005C2C4A" w:rsidP="00130549">
            <w:pPr>
              <w:rPr>
                <w:b/>
                <w:sz w:val="16"/>
                <w:szCs w:val="16"/>
              </w:rPr>
            </w:pPr>
          </w:p>
        </w:tc>
        <w:tc>
          <w:tcPr>
            <w:tcW w:w="1081" w:type="dxa"/>
            <w:vMerge w:val="restart"/>
            <w:vAlign w:val="center"/>
          </w:tcPr>
          <w:p w14:paraId="53E518F1" w14:textId="77777777" w:rsidR="005C2C4A" w:rsidRPr="00F022E3" w:rsidRDefault="005C2C4A" w:rsidP="00130549">
            <w:pPr>
              <w:rPr>
                <w:sz w:val="16"/>
                <w:szCs w:val="16"/>
              </w:rPr>
            </w:pPr>
            <w:r w:rsidRPr="00F022E3">
              <w:rPr>
                <w:b/>
                <w:sz w:val="16"/>
                <w:szCs w:val="16"/>
              </w:rPr>
              <w:t xml:space="preserve">DL Tail-UPT </w:t>
            </w:r>
            <w:r>
              <w:rPr>
                <w:b/>
                <w:sz w:val="16"/>
                <w:szCs w:val="16"/>
              </w:rPr>
              <w:t>CDF (Mbps)</w:t>
            </w:r>
          </w:p>
        </w:tc>
        <w:tc>
          <w:tcPr>
            <w:tcW w:w="944" w:type="dxa"/>
            <w:vAlign w:val="center"/>
          </w:tcPr>
          <w:p w14:paraId="16FAC366" w14:textId="77777777" w:rsidR="005C2C4A" w:rsidRPr="00F022E3" w:rsidRDefault="005C2C4A" w:rsidP="00130549">
            <w:pPr>
              <w:rPr>
                <w:b/>
                <w:sz w:val="16"/>
                <w:szCs w:val="16"/>
              </w:rPr>
            </w:pPr>
            <w:r w:rsidRPr="00F022E3">
              <w:rPr>
                <w:b/>
                <w:sz w:val="16"/>
                <w:szCs w:val="16"/>
              </w:rPr>
              <w:t>Mean</w:t>
            </w:r>
          </w:p>
        </w:tc>
        <w:tc>
          <w:tcPr>
            <w:tcW w:w="755" w:type="dxa"/>
            <w:vAlign w:val="center"/>
          </w:tcPr>
          <w:p w14:paraId="2D26DE79" w14:textId="77777777" w:rsidR="005C2C4A" w:rsidRPr="00F022E3" w:rsidRDefault="005C2C4A" w:rsidP="00130549">
            <w:pPr>
              <w:rPr>
                <w:sz w:val="16"/>
                <w:szCs w:val="16"/>
              </w:rPr>
            </w:pPr>
          </w:p>
        </w:tc>
        <w:tc>
          <w:tcPr>
            <w:tcW w:w="773" w:type="dxa"/>
            <w:vAlign w:val="center"/>
          </w:tcPr>
          <w:p w14:paraId="47318732" w14:textId="77777777" w:rsidR="005C2C4A" w:rsidRPr="00F022E3" w:rsidRDefault="005C2C4A" w:rsidP="00130549">
            <w:pPr>
              <w:rPr>
                <w:sz w:val="16"/>
                <w:szCs w:val="16"/>
              </w:rPr>
            </w:pPr>
          </w:p>
        </w:tc>
        <w:tc>
          <w:tcPr>
            <w:tcW w:w="773" w:type="dxa"/>
            <w:vAlign w:val="center"/>
          </w:tcPr>
          <w:p w14:paraId="521C6EB1" w14:textId="77777777" w:rsidR="005C2C4A" w:rsidRPr="00F022E3" w:rsidRDefault="005C2C4A" w:rsidP="00130549">
            <w:pPr>
              <w:rPr>
                <w:sz w:val="16"/>
                <w:szCs w:val="16"/>
              </w:rPr>
            </w:pPr>
          </w:p>
        </w:tc>
        <w:tc>
          <w:tcPr>
            <w:tcW w:w="773" w:type="dxa"/>
            <w:vAlign w:val="center"/>
          </w:tcPr>
          <w:p w14:paraId="27CF5ADD" w14:textId="77777777" w:rsidR="005C2C4A" w:rsidRPr="00F022E3" w:rsidRDefault="005C2C4A" w:rsidP="00130549">
            <w:pPr>
              <w:rPr>
                <w:sz w:val="16"/>
                <w:szCs w:val="16"/>
              </w:rPr>
            </w:pPr>
          </w:p>
        </w:tc>
        <w:tc>
          <w:tcPr>
            <w:tcW w:w="772" w:type="dxa"/>
            <w:vAlign w:val="center"/>
          </w:tcPr>
          <w:p w14:paraId="58DD8C9A" w14:textId="77777777" w:rsidR="005C2C4A" w:rsidRPr="00F022E3" w:rsidRDefault="005C2C4A" w:rsidP="00130549">
            <w:pPr>
              <w:rPr>
                <w:sz w:val="16"/>
                <w:szCs w:val="16"/>
              </w:rPr>
            </w:pPr>
          </w:p>
        </w:tc>
        <w:tc>
          <w:tcPr>
            <w:tcW w:w="772" w:type="dxa"/>
            <w:vAlign w:val="center"/>
          </w:tcPr>
          <w:p w14:paraId="4667D240" w14:textId="77777777" w:rsidR="005C2C4A" w:rsidRPr="00F022E3" w:rsidRDefault="005C2C4A" w:rsidP="00130549">
            <w:pPr>
              <w:rPr>
                <w:sz w:val="16"/>
                <w:szCs w:val="16"/>
              </w:rPr>
            </w:pPr>
          </w:p>
        </w:tc>
        <w:tc>
          <w:tcPr>
            <w:tcW w:w="773" w:type="dxa"/>
            <w:vAlign w:val="center"/>
          </w:tcPr>
          <w:p w14:paraId="17F9C715" w14:textId="77777777" w:rsidR="005C2C4A" w:rsidRPr="00F022E3" w:rsidRDefault="005C2C4A" w:rsidP="00130549">
            <w:pPr>
              <w:rPr>
                <w:sz w:val="16"/>
                <w:szCs w:val="16"/>
              </w:rPr>
            </w:pPr>
          </w:p>
        </w:tc>
        <w:tc>
          <w:tcPr>
            <w:tcW w:w="927" w:type="dxa"/>
            <w:vAlign w:val="center"/>
          </w:tcPr>
          <w:p w14:paraId="64571E55" w14:textId="77777777" w:rsidR="005C2C4A" w:rsidRPr="00F022E3" w:rsidRDefault="005C2C4A" w:rsidP="00130549">
            <w:pPr>
              <w:rPr>
                <w:sz w:val="16"/>
                <w:szCs w:val="16"/>
              </w:rPr>
            </w:pPr>
          </w:p>
        </w:tc>
        <w:tc>
          <w:tcPr>
            <w:tcW w:w="929" w:type="dxa"/>
            <w:vAlign w:val="center"/>
          </w:tcPr>
          <w:p w14:paraId="7D339B6F" w14:textId="77777777" w:rsidR="005C2C4A" w:rsidRPr="00F022E3" w:rsidRDefault="005C2C4A" w:rsidP="00130549">
            <w:pPr>
              <w:rPr>
                <w:sz w:val="16"/>
                <w:szCs w:val="16"/>
              </w:rPr>
            </w:pPr>
          </w:p>
        </w:tc>
      </w:tr>
      <w:tr w:rsidR="005C2C4A" w:rsidRPr="00F022E3" w14:paraId="04D9D8CE" w14:textId="77777777" w:rsidTr="00130549">
        <w:trPr>
          <w:trHeight w:val="112"/>
        </w:trPr>
        <w:tc>
          <w:tcPr>
            <w:tcW w:w="304" w:type="dxa"/>
            <w:vMerge/>
            <w:vAlign w:val="center"/>
          </w:tcPr>
          <w:p w14:paraId="6862E883" w14:textId="77777777" w:rsidR="005C2C4A" w:rsidRPr="00F022E3" w:rsidRDefault="005C2C4A" w:rsidP="00130549">
            <w:pPr>
              <w:rPr>
                <w:b/>
                <w:sz w:val="16"/>
                <w:szCs w:val="16"/>
              </w:rPr>
            </w:pPr>
          </w:p>
        </w:tc>
        <w:tc>
          <w:tcPr>
            <w:tcW w:w="1081" w:type="dxa"/>
            <w:vMerge/>
            <w:vAlign w:val="center"/>
          </w:tcPr>
          <w:p w14:paraId="357EDE54" w14:textId="77777777" w:rsidR="005C2C4A" w:rsidRPr="00F022E3" w:rsidRDefault="005C2C4A" w:rsidP="00130549">
            <w:pPr>
              <w:rPr>
                <w:b/>
                <w:sz w:val="16"/>
                <w:szCs w:val="16"/>
              </w:rPr>
            </w:pPr>
          </w:p>
        </w:tc>
        <w:tc>
          <w:tcPr>
            <w:tcW w:w="944" w:type="dxa"/>
            <w:vAlign w:val="center"/>
          </w:tcPr>
          <w:p w14:paraId="5F241634" w14:textId="77777777" w:rsidR="005C2C4A" w:rsidRPr="00F022E3" w:rsidRDefault="005C2C4A" w:rsidP="00130549">
            <w:pPr>
              <w:rPr>
                <w:b/>
                <w:sz w:val="16"/>
                <w:szCs w:val="16"/>
              </w:rPr>
            </w:pPr>
            <w:r w:rsidRPr="00F022E3">
              <w:rPr>
                <w:b/>
                <w:sz w:val="16"/>
                <w:szCs w:val="16"/>
              </w:rPr>
              <w:t>5%</w:t>
            </w:r>
          </w:p>
        </w:tc>
        <w:tc>
          <w:tcPr>
            <w:tcW w:w="755" w:type="dxa"/>
            <w:vAlign w:val="center"/>
          </w:tcPr>
          <w:p w14:paraId="0674B2FE" w14:textId="77777777" w:rsidR="005C2C4A" w:rsidRPr="00F022E3" w:rsidRDefault="005C2C4A" w:rsidP="00130549">
            <w:pPr>
              <w:rPr>
                <w:sz w:val="16"/>
                <w:szCs w:val="16"/>
              </w:rPr>
            </w:pPr>
          </w:p>
        </w:tc>
        <w:tc>
          <w:tcPr>
            <w:tcW w:w="773" w:type="dxa"/>
            <w:vAlign w:val="center"/>
          </w:tcPr>
          <w:p w14:paraId="4603758B" w14:textId="77777777" w:rsidR="005C2C4A" w:rsidRPr="00F022E3" w:rsidRDefault="005C2C4A" w:rsidP="00130549">
            <w:pPr>
              <w:rPr>
                <w:sz w:val="16"/>
                <w:szCs w:val="16"/>
              </w:rPr>
            </w:pPr>
          </w:p>
        </w:tc>
        <w:tc>
          <w:tcPr>
            <w:tcW w:w="773" w:type="dxa"/>
            <w:vAlign w:val="center"/>
          </w:tcPr>
          <w:p w14:paraId="0DC122FA" w14:textId="77777777" w:rsidR="005C2C4A" w:rsidRPr="00F022E3" w:rsidRDefault="005C2C4A" w:rsidP="00130549">
            <w:pPr>
              <w:rPr>
                <w:sz w:val="16"/>
                <w:szCs w:val="16"/>
              </w:rPr>
            </w:pPr>
          </w:p>
        </w:tc>
        <w:tc>
          <w:tcPr>
            <w:tcW w:w="773" w:type="dxa"/>
            <w:vAlign w:val="center"/>
          </w:tcPr>
          <w:p w14:paraId="45677D41" w14:textId="77777777" w:rsidR="005C2C4A" w:rsidRPr="00F022E3" w:rsidRDefault="005C2C4A" w:rsidP="00130549">
            <w:pPr>
              <w:rPr>
                <w:sz w:val="16"/>
                <w:szCs w:val="16"/>
              </w:rPr>
            </w:pPr>
          </w:p>
        </w:tc>
        <w:tc>
          <w:tcPr>
            <w:tcW w:w="772" w:type="dxa"/>
            <w:vAlign w:val="center"/>
          </w:tcPr>
          <w:p w14:paraId="2E3CF570" w14:textId="77777777" w:rsidR="005C2C4A" w:rsidRPr="00F022E3" w:rsidRDefault="005C2C4A" w:rsidP="00130549">
            <w:pPr>
              <w:rPr>
                <w:sz w:val="16"/>
                <w:szCs w:val="16"/>
              </w:rPr>
            </w:pPr>
          </w:p>
        </w:tc>
        <w:tc>
          <w:tcPr>
            <w:tcW w:w="772" w:type="dxa"/>
            <w:vAlign w:val="center"/>
          </w:tcPr>
          <w:p w14:paraId="73A0A6D2" w14:textId="77777777" w:rsidR="005C2C4A" w:rsidRPr="00F022E3" w:rsidRDefault="005C2C4A" w:rsidP="00130549">
            <w:pPr>
              <w:rPr>
                <w:sz w:val="16"/>
                <w:szCs w:val="16"/>
              </w:rPr>
            </w:pPr>
          </w:p>
        </w:tc>
        <w:tc>
          <w:tcPr>
            <w:tcW w:w="773" w:type="dxa"/>
            <w:vAlign w:val="center"/>
          </w:tcPr>
          <w:p w14:paraId="752CBE06" w14:textId="77777777" w:rsidR="005C2C4A" w:rsidRPr="00F022E3" w:rsidRDefault="005C2C4A" w:rsidP="00130549">
            <w:pPr>
              <w:rPr>
                <w:sz w:val="16"/>
                <w:szCs w:val="16"/>
              </w:rPr>
            </w:pPr>
          </w:p>
        </w:tc>
        <w:tc>
          <w:tcPr>
            <w:tcW w:w="927" w:type="dxa"/>
            <w:vAlign w:val="center"/>
          </w:tcPr>
          <w:p w14:paraId="5082D035" w14:textId="77777777" w:rsidR="005C2C4A" w:rsidRPr="00F022E3" w:rsidRDefault="005C2C4A" w:rsidP="00130549">
            <w:pPr>
              <w:rPr>
                <w:sz w:val="16"/>
                <w:szCs w:val="16"/>
              </w:rPr>
            </w:pPr>
          </w:p>
        </w:tc>
        <w:tc>
          <w:tcPr>
            <w:tcW w:w="929" w:type="dxa"/>
            <w:vAlign w:val="center"/>
          </w:tcPr>
          <w:p w14:paraId="457A6DFA" w14:textId="77777777" w:rsidR="005C2C4A" w:rsidRPr="00F022E3" w:rsidRDefault="005C2C4A" w:rsidP="00130549">
            <w:pPr>
              <w:rPr>
                <w:sz w:val="16"/>
                <w:szCs w:val="16"/>
              </w:rPr>
            </w:pPr>
          </w:p>
        </w:tc>
      </w:tr>
      <w:tr w:rsidR="005C2C4A" w:rsidRPr="00F022E3" w14:paraId="01CD3B68" w14:textId="77777777" w:rsidTr="00130549">
        <w:trPr>
          <w:trHeight w:val="112"/>
        </w:trPr>
        <w:tc>
          <w:tcPr>
            <w:tcW w:w="304" w:type="dxa"/>
            <w:vMerge/>
            <w:vAlign w:val="center"/>
          </w:tcPr>
          <w:p w14:paraId="345F072A" w14:textId="77777777" w:rsidR="005C2C4A" w:rsidRPr="00F022E3" w:rsidRDefault="005C2C4A" w:rsidP="00130549">
            <w:pPr>
              <w:rPr>
                <w:b/>
                <w:sz w:val="16"/>
                <w:szCs w:val="16"/>
              </w:rPr>
            </w:pPr>
          </w:p>
        </w:tc>
        <w:tc>
          <w:tcPr>
            <w:tcW w:w="1081" w:type="dxa"/>
            <w:vMerge/>
            <w:vAlign w:val="center"/>
          </w:tcPr>
          <w:p w14:paraId="3CA2B62B" w14:textId="77777777" w:rsidR="005C2C4A" w:rsidRPr="00F022E3" w:rsidRDefault="005C2C4A" w:rsidP="00130549">
            <w:pPr>
              <w:rPr>
                <w:b/>
                <w:sz w:val="16"/>
                <w:szCs w:val="16"/>
              </w:rPr>
            </w:pPr>
          </w:p>
        </w:tc>
        <w:tc>
          <w:tcPr>
            <w:tcW w:w="944" w:type="dxa"/>
            <w:vAlign w:val="center"/>
          </w:tcPr>
          <w:p w14:paraId="49335647" w14:textId="77777777" w:rsidR="005C2C4A" w:rsidRPr="00F022E3" w:rsidRDefault="005C2C4A" w:rsidP="00130549">
            <w:pPr>
              <w:rPr>
                <w:b/>
                <w:sz w:val="16"/>
                <w:szCs w:val="16"/>
              </w:rPr>
            </w:pPr>
            <w:r w:rsidRPr="00F022E3">
              <w:rPr>
                <w:b/>
                <w:sz w:val="16"/>
                <w:szCs w:val="16"/>
              </w:rPr>
              <w:t>50%</w:t>
            </w:r>
          </w:p>
        </w:tc>
        <w:tc>
          <w:tcPr>
            <w:tcW w:w="755" w:type="dxa"/>
            <w:vAlign w:val="center"/>
          </w:tcPr>
          <w:p w14:paraId="5181C6A5" w14:textId="77777777" w:rsidR="005C2C4A" w:rsidRPr="00F022E3" w:rsidRDefault="005C2C4A" w:rsidP="00130549">
            <w:pPr>
              <w:rPr>
                <w:sz w:val="16"/>
                <w:szCs w:val="16"/>
              </w:rPr>
            </w:pPr>
          </w:p>
        </w:tc>
        <w:tc>
          <w:tcPr>
            <w:tcW w:w="773" w:type="dxa"/>
            <w:vAlign w:val="center"/>
          </w:tcPr>
          <w:p w14:paraId="7AAE9482" w14:textId="77777777" w:rsidR="005C2C4A" w:rsidRPr="00F022E3" w:rsidRDefault="005C2C4A" w:rsidP="00130549">
            <w:pPr>
              <w:rPr>
                <w:sz w:val="16"/>
                <w:szCs w:val="16"/>
              </w:rPr>
            </w:pPr>
          </w:p>
        </w:tc>
        <w:tc>
          <w:tcPr>
            <w:tcW w:w="773" w:type="dxa"/>
            <w:vAlign w:val="center"/>
          </w:tcPr>
          <w:p w14:paraId="16844700" w14:textId="77777777" w:rsidR="005C2C4A" w:rsidRPr="00F022E3" w:rsidRDefault="005C2C4A" w:rsidP="00130549">
            <w:pPr>
              <w:rPr>
                <w:sz w:val="16"/>
                <w:szCs w:val="16"/>
              </w:rPr>
            </w:pPr>
          </w:p>
        </w:tc>
        <w:tc>
          <w:tcPr>
            <w:tcW w:w="773" w:type="dxa"/>
            <w:vAlign w:val="center"/>
          </w:tcPr>
          <w:p w14:paraId="6BA48392" w14:textId="77777777" w:rsidR="005C2C4A" w:rsidRPr="00F022E3" w:rsidRDefault="005C2C4A" w:rsidP="00130549">
            <w:pPr>
              <w:rPr>
                <w:sz w:val="16"/>
                <w:szCs w:val="16"/>
              </w:rPr>
            </w:pPr>
          </w:p>
        </w:tc>
        <w:tc>
          <w:tcPr>
            <w:tcW w:w="772" w:type="dxa"/>
            <w:vAlign w:val="center"/>
          </w:tcPr>
          <w:p w14:paraId="21585733" w14:textId="77777777" w:rsidR="005C2C4A" w:rsidRPr="00F022E3" w:rsidRDefault="005C2C4A" w:rsidP="00130549">
            <w:pPr>
              <w:rPr>
                <w:sz w:val="16"/>
                <w:szCs w:val="16"/>
              </w:rPr>
            </w:pPr>
          </w:p>
        </w:tc>
        <w:tc>
          <w:tcPr>
            <w:tcW w:w="772" w:type="dxa"/>
            <w:vAlign w:val="center"/>
          </w:tcPr>
          <w:p w14:paraId="55160D60" w14:textId="77777777" w:rsidR="005C2C4A" w:rsidRPr="00F022E3" w:rsidRDefault="005C2C4A" w:rsidP="00130549">
            <w:pPr>
              <w:rPr>
                <w:sz w:val="16"/>
                <w:szCs w:val="16"/>
              </w:rPr>
            </w:pPr>
          </w:p>
        </w:tc>
        <w:tc>
          <w:tcPr>
            <w:tcW w:w="773" w:type="dxa"/>
            <w:vAlign w:val="center"/>
          </w:tcPr>
          <w:p w14:paraId="4A0C1183" w14:textId="77777777" w:rsidR="005C2C4A" w:rsidRPr="00F022E3" w:rsidRDefault="005C2C4A" w:rsidP="00130549">
            <w:pPr>
              <w:rPr>
                <w:sz w:val="16"/>
                <w:szCs w:val="16"/>
              </w:rPr>
            </w:pPr>
          </w:p>
        </w:tc>
        <w:tc>
          <w:tcPr>
            <w:tcW w:w="927" w:type="dxa"/>
            <w:vAlign w:val="center"/>
          </w:tcPr>
          <w:p w14:paraId="4C08AF2C" w14:textId="77777777" w:rsidR="005C2C4A" w:rsidRPr="00F022E3" w:rsidRDefault="005C2C4A" w:rsidP="00130549">
            <w:pPr>
              <w:rPr>
                <w:sz w:val="16"/>
                <w:szCs w:val="16"/>
              </w:rPr>
            </w:pPr>
          </w:p>
        </w:tc>
        <w:tc>
          <w:tcPr>
            <w:tcW w:w="929" w:type="dxa"/>
            <w:vAlign w:val="center"/>
          </w:tcPr>
          <w:p w14:paraId="043509FF" w14:textId="77777777" w:rsidR="005C2C4A" w:rsidRPr="00F022E3" w:rsidRDefault="005C2C4A" w:rsidP="00130549">
            <w:pPr>
              <w:rPr>
                <w:sz w:val="16"/>
                <w:szCs w:val="16"/>
              </w:rPr>
            </w:pPr>
          </w:p>
        </w:tc>
      </w:tr>
      <w:tr w:rsidR="005C2C4A" w:rsidRPr="00F022E3" w14:paraId="48AAFFA7" w14:textId="77777777" w:rsidTr="00130549">
        <w:trPr>
          <w:trHeight w:val="112"/>
        </w:trPr>
        <w:tc>
          <w:tcPr>
            <w:tcW w:w="304" w:type="dxa"/>
            <w:vMerge/>
            <w:vAlign w:val="center"/>
          </w:tcPr>
          <w:p w14:paraId="396CA800" w14:textId="77777777" w:rsidR="005C2C4A" w:rsidRPr="00F022E3" w:rsidRDefault="005C2C4A" w:rsidP="00130549">
            <w:pPr>
              <w:rPr>
                <w:b/>
                <w:sz w:val="16"/>
                <w:szCs w:val="16"/>
              </w:rPr>
            </w:pPr>
          </w:p>
        </w:tc>
        <w:tc>
          <w:tcPr>
            <w:tcW w:w="1081" w:type="dxa"/>
            <w:vMerge/>
            <w:vAlign w:val="center"/>
          </w:tcPr>
          <w:p w14:paraId="1875C9B8" w14:textId="77777777" w:rsidR="005C2C4A" w:rsidRPr="00F022E3" w:rsidRDefault="005C2C4A" w:rsidP="00130549">
            <w:pPr>
              <w:rPr>
                <w:b/>
                <w:sz w:val="16"/>
                <w:szCs w:val="16"/>
              </w:rPr>
            </w:pPr>
          </w:p>
        </w:tc>
        <w:tc>
          <w:tcPr>
            <w:tcW w:w="944" w:type="dxa"/>
            <w:vAlign w:val="center"/>
          </w:tcPr>
          <w:p w14:paraId="79C8476C" w14:textId="77777777" w:rsidR="005C2C4A" w:rsidRPr="00F022E3" w:rsidRDefault="005C2C4A" w:rsidP="00130549">
            <w:pPr>
              <w:rPr>
                <w:b/>
                <w:sz w:val="16"/>
                <w:szCs w:val="16"/>
              </w:rPr>
            </w:pPr>
            <w:r w:rsidRPr="00F022E3">
              <w:rPr>
                <w:b/>
                <w:sz w:val="16"/>
                <w:szCs w:val="16"/>
              </w:rPr>
              <w:t>95%</w:t>
            </w:r>
          </w:p>
        </w:tc>
        <w:tc>
          <w:tcPr>
            <w:tcW w:w="755" w:type="dxa"/>
            <w:vAlign w:val="center"/>
          </w:tcPr>
          <w:p w14:paraId="1368E130" w14:textId="77777777" w:rsidR="005C2C4A" w:rsidRPr="00F022E3" w:rsidRDefault="005C2C4A" w:rsidP="00130549">
            <w:pPr>
              <w:rPr>
                <w:sz w:val="16"/>
                <w:szCs w:val="16"/>
              </w:rPr>
            </w:pPr>
          </w:p>
        </w:tc>
        <w:tc>
          <w:tcPr>
            <w:tcW w:w="773" w:type="dxa"/>
            <w:vAlign w:val="center"/>
          </w:tcPr>
          <w:p w14:paraId="3993B818" w14:textId="77777777" w:rsidR="005C2C4A" w:rsidRPr="00F022E3" w:rsidRDefault="005C2C4A" w:rsidP="00130549">
            <w:pPr>
              <w:rPr>
                <w:sz w:val="16"/>
                <w:szCs w:val="16"/>
              </w:rPr>
            </w:pPr>
          </w:p>
        </w:tc>
        <w:tc>
          <w:tcPr>
            <w:tcW w:w="773" w:type="dxa"/>
            <w:vAlign w:val="center"/>
          </w:tcPr>
          <w:p w14:paraId="730A3965" w14:textId="77777777" w:rsidR="005C2C4A" w:rsidRPr="00F022E3" w:rsidRDefault="005C2C4A" w:rsidP="00130549">
            <w:pPr>
              <w:rPr>
                <w:sz w:val="16"/>
                <w:szCs w:val="16"/>
              </w:rPr>
            </w:pPr>
          </w:p>
        </w:tc>
        <w:tc>
          <w:tcPr>
            <w:tcW w:w="773" w:type="dxa"/>
            <w:vAlign w:val="center"/>
          </w:tcPr>
          <w:p w14:paraId="6A48DF3C" w14:textId="77777777" w:rsidR="005C2C4A" w:rsidRPr="00F022E3" w:rsidRDefault="005C2C4A" w:rsidP="00130549">
            <w:pPr>
              <w:rPr>
                <w:sz w:val="16"/>
                <w:szCs w:val="16"/>
              </w:rPr>
            </w:pPr>
          </w:p>
        </w:tc>
        <w:tc>
          <w:tcPr>
            <w:tcW w:w="772" w:type="dxa"/>
            <w:vAlign w:val="center"/>
          </w:tcPr>
          <w:p w14:paraId="08A8F145" w14:textId="77777777" w:rsidR="005C2C4A" w:rsidRPr="00F022E3" w:rsidRDefault="005C2C4A" w:rsidP="00130549">
            <w:pPr>
              <w:rPr>
                <w:sz w:val="16"/>
                <w:szCs w:val="16"/>
              </w:rPr>
            </w:pPr>
          </w:p>
        </w:tc>
        <w:tc>
          <w:tcPr>
            <w:tcW w:w="772" w:type="dxa"/>
            <w:vAlign w:val="center"/>
          </w:tcPr>
          <w:p w14:paraId="543C89D4" w14:textId="77777777" w:rsidR="005C2C4A" w:rsidRPr="00F022E3" w:rsidRDefault="005C2C4A" w:rsidP="00130549">
            <w:pPr>
              <w:rPr>
                <w:sz w:val="16"/>
                <w:szCs w:val="16"/>
              </w:rPr>
            </w:pPr>
          </w:p>
        </w:tc>
        <w:tc>
          <w:tcPr>
            <w:tcW w:w="773" w:type="dxa"/>
            <w:vAlign w:val="center"/>
          </w:tcPr>
          <w:p w14:paraId="318078D6" w14:textId="77777777" w:rsidR="005C2C4A" w:rsidRPr="00F022E3" w:rsidRDefault="005C2C4A" w:rsidP="00130549">
            <w:pPr>
              <w:rPr>
                <w:sz w:val="16"/>
                <w:szCs w:val="16"/>
              </w:rPr>
            </w:pPr>
          </w:p>
        </w:tc>
        <w:tc>
          <w:tcPr>
            <w:tcW w:w="927" w:type="dxa"/>
            <w:vAlign w:val="center"/>
          </w:tcPr>
          <w:p w14:paraId="28A87605" w14:textId="77777777" w:rsidR="005C2C4A" w:rsidRPr="00F022E3" w:rsidRDefault="005C2C4A" w:rsidP="00130549">
            <w:pPr>
              <w:rPr>
                <w:sz w:val="16"/>
                <w:szCs w:val="16"/>
              </w:rPr>
            </w:pPr>
          </w:p>
        </w:tc>
        <w:tc>
          <w:tcPr>
            <w:tcW w:w="929" w:type="dxa"/>
            <w:vAlign w:val="center"/>
          </w:tcPr>
          <w:p w14:paraId="61C47435" w14:textId="77777777" w:rsidR="005C2C4A" w:rsidRPr="00F022E3" w:rsidRDefault="005C2C4A" w:rsidP="00130549">
            <w:pPr>
              <w:rPr>
                <w:sz w:val="16"/>
                <w:szCs w:val="16"/>
              </w:rPr>
            </w:pPr>
          </w:p>
        </w:tc>
      </w:tr>
      <w:tr w:rsidR="005C2C4A" w:rsidRPr="00F022E3" w14:paraId="2411155E" w14:textId="77777777" w:rsidTr="00130549">
        <w:trPr>
          <w:trHeight w:val="112"/>
        </w:trPr>
        <w:tc>
          <w:tcPr>
            <w:tcW w:w="304" w:type="dxa"/>
            <w:vMerge/>
            <w:vAlign w:val="center"/>
          </w:tcPr>
          <w:p w14:paraId="631E80CF" w14:textId="77777777" w:rsidR="005C2C4A" w:rsidRPr="00F022E3" w:rsidRDefault="005C2C4A" w:rsidP="00130549">
            <w:pPr>
              <w:rPr>
                <w:b/>
                <w:sz w:val="16"/>
                <w:szCs w:val="16"/>
              </w:rPr>
            </w:pPr>
          </w:p>
        </w:tc>
        <w:tc>
          <w:tcPr>
            <w:tcW w:w="1081" w:type="dxa"/>
            <w:vMerge w:val="restart"/>
            <w:vAlign w:val="center"/>
          </w:tcPr>
          <w:p w14:paraId="2440688E" w14:textId="77777777" w:rsidR="005C2C4A" w:rsidRPr="00F022E3" w:rsidRDefault="005C2C4A" w:rsidP="00130549">
            <w:pPr>
              <w:rPr>
                <w:sz w:val="16"/>
                <w:szCs w:val="16"/>
              </w:rPr>
            </w:pPr>
            <w:r w:rsidRPr="00F022E3">
              <w:rPr>
                <w:b/>
                <w:sz w:val="16"/>
                <w:szCs w:val="16"/>
              </w:rPr>
              <w:t xml:space="preserve">DL Median-UPT </w:t>
            </w:r>
            <w:r>
              <w:rPr>
                <w:b/>
                <w:sz w:val="16"/>
                <w:szCs w:val="16"/>
              </w:rPr>
              <w:t>CDF (Mbps)</w:t>
            </w:r>
          </w:p>
        </w:tc>
        <w:tc>
          <w:tcPr>
            <w:tcW w:w="944" w:type="dxa"/>
            <w:vAlign w:val="center"/>
          </w:tcPr>
          <w:p w14:paraId="55F7E3E1" w14:textId="77777777" w:rsidR="005C2C4A" w:rsidRPr="00F022E3" w:rsidRDefault="005C2C4A" w:rsidP="00130549">
            <w:pPr>
              <w:rPr>
                <w:b/>
                <w:sz w:val="16"/>
                <w:szCs w:val="16"/>
              </w:rPr>
            </w:pPr>
            <w:r w:rsidRPr="00F022E3">
              <w:rPr>
                <w:b/>
                <w:sz w:val="16"/>
                <w:szCs w:val="16"/>
              </w:rPr>
              <w:t>Mean</w:t>
            </w:r>
          </w:p>
        </w:tc>
        <w:tc>
          <w:tcPr>
            <w:tcW w:w="755" w:type="dxa"/>
            <w:vAlign w:val="center"/>
          </w:tcPr>
          <w:p w14:paraId="21EE15D7" w14:textId="77777777" w:rsidR="005C2C4A" w:rsidRPr="00F022E3" w:rsidRDefault="005C2C4A" w:rsidP="00130549">
            <w:pPr>
              <w:rPr>
                <w:sz w:val="16"/>
                <w:szCs w:val="16"/>
              </w:rPr>
            </w:pPr>
          </w:p>
        </w:tc>
        <w:tc>
          <w:tcPr>
            <w:tcW w:w="773" w:type="dxa"/>
            <w:vAlign w:val="center"/>
          </w:tcPr>
          <w:p w14:paraId="45C8B08C" w14:textId="77777777" w:rsidR="005C2C4A" w:rsidRPr="00F022E3" w:rsidRDefault="005C2C4A" w:rsidP="00130549">
            <w:pPr>
              <w:rPr>
                <w:sz w:val="16"/>
                <w:szCs w:val="16"/>
              </w:rPr>
            </w:pPr>
          </w:p>
        </w:tc>
        <w:tc>
          <w:tcPr>
            <w:tcW w:w="773" w:type="dxa"/>
            <w:vAlign w:val="center"/>
          </w:tcPr>
          <w:p w14:paraId="3F29C3BA" w14:textId="77777777" w:rsidR="005C2C4A" w:rsidRPr="00F022E3" w:rsidRDefault="005C2C4A" w:rsidP="00130549">
            <w:pPr>
              <w:rPr>
                <w:sz w:val="16"/>
                <w:szCs w:val="16"/>
              </w:rPr>
            </w:pPr>
          </w:p>
        </w:tc>
        <w:tc>
          <w:tcPr>
            <w:tcW w:w="773" w:type="dxa"/>
            <w:vAlign w:val="center"/>
          </w:tcPr>
          <w:p w14:paraId="40467A61" w14:textId="77777777" w:rsidR="005C2C4A" w:rsidRPr="00F022E3" w:rsidRDefault="005C2C4A" w:rsidP="00130549">
            <w:pPr>
              <w:rPr>
                <w:sz w:val="16"/>
                <w:szCs w:val="16"/>
              </w:rPr>
            </w:pPr>
          </w:p>
        </w:tc>
        <w:tc>
          <w:tcPr>
            <w:tcW w:w="772" w:type="dxa"/>
            <w:vAlign w:val="center"/>
          </w:tcPr>
          <w:p w14:paraId="6AD1C3D6" w14:textId="77777777" w:rsidR="005C2C4A" w:rsidRPr="00F022E3" w:rsidRDefault="005C2C4A" w:rsidP="00130549">
            <w:pPr>
              <w:rPr>
                <w:sz w:val="16"/>
                <w:szCs w:val="16"/>
              </w:rPr>
            </w:pPr>
          </w:p>
        </w:tc>
        <w:tc>
          <w:tcPr>
            <w:tcW w:w="772" w:type="dxa"/>
            <w:vAlign w:val="center"/>
          </w:tcPr>
          <w:p w14:paraId="0C52D877" w14:textId="77777777" w:rsidR="005C2C4A" w:rsidRPr="00F022E3" w:rsidRDefault="005C2C4A" w:rsidP="00130549">
            <w:pPr>
              <w:rPr>
                <w:sz w:val="16"/>
                <w:szCs w:val="16"/>
              </w:rPr>
            </w:pPr>
          </w:p>
        </w:tc>
        <w:tc>
          <w:tcPr>
            <w:tcW w:w="773" w:type="dxa"/>
            <w:vAlign w:val="center"/>
          </w:tcPr>
          <w:p w14:paraId="6146FA1C" w14:textId="77777777" w:rsidR="005C2C4A" w:rsidRPr="00F022E3" w:rsidRDefault="005C2C4A" w:rsidP="00130549">
            <w:pPr>
              <w:rPr>
                <w:sz w:val="16"/>
                <w:szCs w:val="16"/>
              </w:rPr>
            </w:pPr>
          </w:p>
        </w:tc>
        <w:tc>
          <w:tcPr>
            <w:tcW w:w="927" w:type="dxa"/>
            <w:vAlign w:val="center"/>
          </w:tcPr>
          <w:p w14:paraId="7AF5FCCE" w14:textId="77777777" w:rsidR="005C2C4A" w:rsidRPr="00F022E3" w:rsidRDefault="005C2C4A" w:rsidP="00130549">
            <w:pPr>
              <w:rPr>
                <w:sz w:val="16"/>
                <w:szCs w:val="16"/>
              </w:rPr>
            </w:pPr>
          </w:p>
        </w:tc>
        <w:tc>
          <w:tcPr>
            <w:tcW w:w="929" w:type="dxa"/>
            <w:vAlign w:val="center"/>
          </w:tcPr>
          <w:p w14:paraId="49F0559C" w14:textId="77777777" w:rsidR="005C2C4A" w:rsidRPr="00F022E3" w:rsidRDefault="005C2C4A" w:rsidP="00130549">
            <w:pPr>
              <w:rPr>
                <w:sz w:val="16"/>
                <w:szCs w:val="16"/>
              </w:rPr>
            </w:pPr>
          </w:p>
        </w:tc>
      </w:tr>
      <w:tr w:rsidR="005C2C4A" w:rsidRPr="00F022E3" w14:paraId="25A0DF77" w14:textId="77777777" w:rsidTr="00130549">
        <w:trPr>
          <w:trHeight w:val="112"/>
        </w:trPr>
        <w:tc>
          <w:tcPr>
            <w:tcW w:w="304" w:type="dxa"/>
            <w:vMerge/>
            <w:vAlign w:val="center"/>
          </w:tcPr>
          <w:p w14:paraId="3E6D8CDE" w14:textId="77777777" w:rsidR="005C2C4A" w:rsidRPr="00F022E3" w:rsidRDefault="005C2C4A" w:rsidP="00130549">
            <w:pPr>
              <w:rPr>
                <w:b/>
                <w:sz w:val="16"/>
                <w:szCs w:val="16"/>
              </w:rPr>
            </w:pPr>
          </w:p>
        </w:tc>
        <w:tc>
          <w:tcPr>
            <w:tcW w:w="1081" w:type="dxa"/>
            <w:vMerge/>
            <w:vAlign w:val="center"/>
          </w:tcPr>
          <w:p w14:paraId="0BC1F2B3" w14:textId="77777777" w:rsidR="005C2C4A" w:rsidRPr="00F022E3" w:rsidRDefault="005C2C4A" w:rsidP="00130549">
            <w:pPr>
              <w:rPr>
                <w:b/>
                <w:sz w:val="16"/>
                <w:szCs w:val="16"/>
              </w:rPr>
            </w:pPr>
          </w:p>
        </w:tc>
        <w:tc>
          <w:tcPr>
            <w:tcW w:w="944" w:type="dxa"/>
            <w:vAlign w:val="center"/>
          </w:tcPr>
          <w:p w14:paraId="2A886C89" w14:textId="77777777" w:rsidR="005C2C4A" w:rsidRPr="00F022E3" w:rsidRDefault="005C2C4A" w:rsidP="00130549">
            <w:pPr>
              <w:rPr>
                <w:b/>
                <w:sz w:val="16"/>
                <w:szCs w:val="16"/>
              </w:rPr>
            </w:pPr>
            <w:r w:rsidRPr="00F022E3">
              <w:rPr>
                <w:b/>
                <w:sz w:val="16"/>
                <w:szCs w:val="16"/>
              </w:rPr>
              <w:t>5%</w:t>
            </w:r>
          </w:p>
        </w:tc>
        <w:tc>
          <w:tcPr>
            <w:tcW w:w="755" w:type="dxa"/>
            <w:vAlign w:val="center"/>
          </w:tcPr>
          <w:p w14:paraId="4EB87D64" w14:textId="77777777" w:rsidR="005C2C4A" w:rsidRPr="00F022E3" w:rsidRDefault="005C2C4A" w:rsidP="00130549">
            <w:pPr>
              <w:rPr>
                <w:sz w:val="16"/>
                <w:szCs w:val="16"/>
              </w:rPr>
            </w:pPr>
          </w:p>
        </w:tc>
        <w:tc>
          <w:tcPr>
            <w:tcW w:w="773" w:type="dxa"/>
            <w:vAlign w:val="center"/>
          </w:tcPr>
          <w:p w14:paraId="16AF32F5" w14:textId="77777777" w:rsidR="005C2C4A" w:rsidRPr="00F022E3" w:rsidRDefault="005C2C4A" w:rsidP="00130549">
            <w:pPr>
              <w:rPr>
                <w:sz w:val="16"/>
                <w:szCs w:val="16"/>
              </w:rPr>
            </w:pPr>
          </w:p>
        </w:tc>
        <w:tc>
          <w:tcPr>
            <w:tcW w:w="773" w:type="dxa"/>
            <w:vAlign w:val="center"/>
          </w:tcPr>
          <w:p w14:paraId="5A429B5F" w14:textId="77777777" w:rsidR="005C2C4A" w:rsidRPr="00F022E3" w:rsidRDefault="005C2C4A" w:rsidP="00130549">
            <w:pPr>
              <w:rPr>
                <w:sz w:val="16"/>
                <w:szCs w:val="16"/>
              </w:rPr>
            </w:pPr>
          </w:p>
        </w:tc>
        <w:tc>
          <w:tcPr>
            <w:tcW w:w="773" w:type="dxa"/>
            <w:vAlign w:val="center"/>
          </w:tcPr>
          <w:p w14:paraId="484F7875" w14:textId="77777777" w:rsidR="005C2C4A" w:rsidRPr="00F022E3" w:rsidRDefault="005C2C4A" w:rsidP="00130549">
            <w:pPr>
              <w:rPr>
                <w:sz w:val="16"/>
                <w:szCs w:val="16"/>
              </w:rPr>
            </w:pPr>
          </w:p>
        </w:tc>
        <w:tc>
          <w:tcPr>
            <w:tcW w:w="772" w:type="dxa"/>
            <w:vAlign w:val="center"/>
          </w:tcPr>
          <w:p w14:paraId="2BCCFE64" w14:textId="77777777" w:rsidR="005C2C4A" w:rsidRPr="00F022E3" w:rsidRDefault="005C2C4A" w:rsidP="00130549">
            <w:pPr>
              <w:rPr>
                <w:sz w:val="16"/>
                <w:szCs w:val="16"/>
              </w:rPr>
            </w:pPr>
          </w:p>
        </w:tc>
        <w:tc>
          <w:tcPr>
            <w:tcW w:w="772" w:type="dxa"/>
            <w:vAlign w:val="center"/>
          </w:tcPr>
          <w:p w14:paraId="72480CA7" w14:textId="77777777" w:rsidR="005C2C4A" w:rsidRPr="00F022E3" w:rsidRDefault="005C2C4A" w:rsidP="00130549">
            <w:pPr>
              <w:rPr>
                <w:sz w:val="16"/>
                <w:szCs w:val="16"/>
              </w:rPr>
            </w:pPr>
          </w:p>
        </w:tc>
        <w:tc>
          <w:tcPr>
            <w:tcW w:w="773" w:type="dxa"/>
            <w:vAlign w:val="center"/>
          </w:tcPr>
          <w:p w14:paraId="511A6A10" w14:textId="77777777" w:rsidR="005C2C4A" w:rsidRPr="00F022E3" w:rsidRDefault="005C2C4A" w:rsidP="00130549">
            <w:pPr>
              <w:rPr>
                <w:sz w:val="16"/>
                <w:szCs w:val="16"/>
              </w:rPr>
            </w:pPr>
          </w:p>
        </w:tc>
        <w:tc>
          <w:tcPr>
            <w:tcW w:w="927" w:type="dxa"/>
            <w:vAlign w:val="center"/>
          </w:tcPr>
          <w:p w14:paraId="7D63CA57" w14:textId="77777777" w:rsidR="005C2C4A" w:rsidRPr="00F022E3" w:rsidRDefault="005C2C4A" w:rsidP="00130549">
            <w:pPr>
              <w:rPr>
                <w:sz w:val="16"/>
                <w:szCs w:val="16"/>
              </w:rPr>
            </w:pPr>
          </w:p>
        </w:tc>
        <w:tc>
          <w:tcPr>
            <w:tcW w:w="929" w:type="dxa"/>
            <w:vAlign w:val="center"/>
          </w:tcPr>
          <w:p w14:paraId="78566656" w14:textId="77777777" w:rsidR="005C2C4A" w:rsidRPr="00F022E3" w:rsidRDefault="005C2C4A" w:rsidP="00130549">
            <w:pPr>
              <w:rPr>
                <w:sz w:val="16"/>
                <w:szCs w:val="16"/>
              </w:rPr>
            </w:pPr>
          </w:p>
        </w:tc>
      </w:tr>
      <w:tr w:rsidR="005C2C4A" w:rsidRPr="00F022E3" w14:paraId="76DAF9F7" w14:textId="77777777" w:rsidTr="00130549">
        <w:trPr>
          <w:trHeight w:val="112"/>
        </w:trPr>
        <w:tc>
          <w:tcPr>
            <w:tcW w:w="304" w:type="dxa"/>
            <w:vMerge/>
            <w:vAlign w:val="center"/>
          </w:tcPr>
          <w:p w14:paraId="27A99333" w14:textId="77777777" w:rsidR="005C2C4A" w:rsidRPr="00F022E3" w:rsidRDefault="005C2C4A" w:rsidP="00130549">
            <w:pPr>
              <w:rPr>
                <w:b/>
                <w:sz w:val="16"/>
                <w:szCs w:val="16"/>
              </w:rPr>
            </w:pPr>
          </w:p>
        </w:tc>
        <w:tc>
          <w:tcPr>
            <w:tcW w:w="1081" w:type="dxa"/>
            <w:vMerge/>
            <w:vAlign w:val="center"/>
          </w:tcPr>
          <w:p w14:paraId="2F80E37F" w14:textId="77777777" w:rsidR="005C2C4A" w:rsidRPr="00F022E3" w:rsidRDefault="005C2C4A" w:rsidP="00130549">
            <w:pPr>
              <w:rPr>
                <w:b/>
                <w:sz w:val="16"/>
                <w:szCs w:val="16"/>
              </w:rPr>
            </w:pPr>
          </w:p>
        </w:tc>
        <w:tc>
          <w:tcPr>
            <w:tcW w:w="944" w:type="dxa"/>
            <w:vAlign w:val="center"/>
          </w:tcPr>
          <w:p w14:paraId="7EA43C0D" w14:textId="77777777" w:rsidR="005C2C4A" w:rsidRPr="00F022E3" w:rsidRDefault="005C2C4A" w:rsidP="00130549">
            <w:pPr>
              <w:rPr>
                <w:b/>
                <w:sz w:val="16"/>
                <w:szCs w:val="16"/>
              </w:rPr>
            </w:pPr>
            <w:r w:rsidRPr="00F022E3">
              <w:rPr>
                <w:b/>
                <w:sz w:val="16"/>
                <w:szCs w:val="16"/>
              </w:rPr>
              <w:t>50%</w:t>
            </w:r>
          </w:p>
        </w:tc>
        <w:tc>
          <w:tcPr>
            <w:tcW w:w="755" w:type="dxa"/>
            <w:vAlign w:val="center"/>
          </w:tcPr>
          <w:p w14:paraId="7DA0B269" w14:textId="77777777" w:rsidR="005C2C4A" w:rsidRPr="00F022E3" w:rsidRDefault="005C2C4A" w:rsidP="00130549">
            <w:pPr>
              <w:rPr>
                <w:sz w:val="16"/>
                <w:szCs w:val="16"/>
              </w:rPr>
            </w:pPr>
          </w:p>
        </w:tc>
        <w:tc>
          <w:tcPr>
            <w:tcW w:w="773" w:type="dxa"/>
            <w:vAlign w:val="center"/>
          </w:tcPr>
          <w:p w14:paraId="18E9515F" w14:textId="77777777" w:rsidR="005C2C4A" w:rsidRPr="00F022E3" w:rsidRDefault="005C2C4A" w:rsidP="00130549">
            <w:pPr>
              <w:rPr>
                <w:sz w:val="16"/>
                <w:szCs w:val="16"/>
              </w:rPr>
            </w:pPr>
          </w:p>
        </w:tc>
        <w:tc>
          <w:tcPr>
            <w:tcW w:w="773" w:type="dxa"/>
            <w:vAlign w:val="center"/>
          </w:tcPr>
          <w:p w14:paraId="49E35A4A" w14:textId="77777777" w:rsidR="005C2C4A" w:rsidRPr="00F022E3" w:rsidRDefault="005C2C4A" w:rsidP="00130549">
            <w:pPr>
              <w:rPr>
                <w:sz w:val="16"/>
                <w:szCs w:val="16"/>
              </w:rPr>
            </w:pPr>
          </w:p>
        </w:tc>
        <w:tc>
          <w:tcPr>
            <w:tcW w:w="773" w:type="dxa"/>
            <w:vAlign w:val="center"/>
          </w:tcPr>
          <w:p w14:paraId="320BAC3D" w14:textId="77777777" w:rsidR="005C2C4A" w:rsidRPr="00F022E3" w:rsidRDefault="005C2C4A" w:rsidP="00130549">
            <w:pPr>
              <w:rPr>
                <w:sz w:val="16"/>
                <w:szCs w:val="16"/>
              </w:rPr>
            </w:pPr>
          </w:p>
        </w:tc>
        <w:tc>
          <w:tcPr>
            <w:tcW w:w="772" w:type="dxa"/>
            <w:vAlign w:val="center"/>
          </w:tcPr>
          <w:p w14:paraId="04DB7475" w14:textId="77777777" w:rsidR="005C2C4A" w:rsidRPr="00F022E3" w:rsidRDefault="005C2C4A" w:rsidP="00130549">
            <w:pPr>
              <w:rPr>
                <w:sz w:val="16"/>
                <w:szCs w:val="16"/>
              </w:rPr>
            </w:pPr>
          </w:p>
        </w:tc>
        <w:tc>
          <w:tcPr>
            <w:tcW w:w="772" w:type="dxa"/>
            <w:vAlign w:val="center"/>
          </w:tcPr>
          <w:p w14:paraId="720F6D3D" w14:textId="77777777" w:rsidR="005C2C4A" w:rsidRPr="00F022E3" w:rsidRDefault="005C2C4A" w:rsidP="00130549">
            <w:pPr>
              <w:rPr>
                <w:sz w:val="16"/>
                <w:szCs w:val="16"/>
              </w:rPr>
            </w:pPr>
          </w:p>
        </w:tc>
        <w:tc>
          <w:tcPr>
            <w:tcW w:w="773" w:type="dxa"/>
            <w:vAlign w:val="center"/>
          </w:tcPr>
          <w:p w14:paraId="54DEBAF7" w14:textId="77777777" w:rsidR="005C2C4A" w:rsidRPr="00F022E3" w:rsidRDefault="005C2C4A" w:rsidP="00130549">
            <w:pPr>
              <w:rPr>
                <w:sz w:val="16"/>
                <w:szCs w:val="16"/>
              </w:rPr>
            </w:pPr>
          </w:p>
        </w:tc>
        <w:tc>
          <w:tcPr>
            <w:tcW w:w="927" w:type="dxa"/>
            <w:vAlign w:val="center"/>
          </w:tcPr>
          <w:p w14:paraId="7FB76EAB" w14:textId="77777777" w:rsidR="005C2C4A" w:rsidRPr="00F022E3" w:rsidRDefault="005C2C4A" w:rsidP="00130549">
            <w:pPr>
              <w:rPr>
                <w:sz w:val="16"/>
                <w:szCs w:val="16"/>
              </w:rPr>
            </w:pPr>
          </w:p>
        </w:tc>
        <w:tc>
          <w:tcPr>
            <w:tcW w:w="929" w:type="dxa"/>
            <w:vAlign w:val="center"/>
          </w:tcPr>
          <w:p w14:paraId="3B1D8743" w14:textId="77777777" w:rsidR="005C2C4A" w:rsidRPr="00F022E3" w:rsidRDefault="005C2C4A" w:rsidP="00130549">
            <w:pPr>
              <w:rPr>
                <w:sz w:val="16"/>
                <w:szCs w:val="16"/>
              </w:rPr>
            </w:pPr>
          </w:p>
        </w:tc>
      </w:tr>
      <w:tr w:rsidR="005C2C4A" w:rsidRPr="00F022E3" w14:paraId="1FE92517" w14:textId="77777777" w:rsidTr="00130549">
        <w:trPr>
          <w:trHeight w:val="112"/>
        </w:trPr>
        <w:tc>
          <w:tcPr>
            <w:tcW w:w="304" w:type="dxa"/>
            <w:vMerge/>
            <w:vAlign w:val="center"/>
          </w:tcPr>
          <w:p w14:paraId="49B476C2" w14:textId="77777777" w:rsidR="005C2C4A" w:rsidRPr="00F022E3" w:rsidRDefault="005C2C4A" w:rsidP="00130549">
            <w:pPr>
              <w:rPr>
                <w:b/>
                <w:sz w:val="16"/>
                <w:szCs w:val="16"/>
              </w:rPr>
            </w:pPr>
          </w:p>
        </w:tc>
        <w:tc>
          <w:tcPr>
            <w:tcW w:w="1081" w:type="dxa"/>
            <w:vMerge/>
            <w:vAlign w:val="center"/>
          </w:tcPr>
          <w:p w14:paraId="2B3CDE66" w14:textId="77777777" w:rsidR="005C2C4A" w:rsidRPr="00F022E3" w:rsidRDefault="005C2C4A" w:rsidP="00130549">
            <w:pPr>
              <w:rPr>
                <w:b/>
                <w:sz w:val="16"/>
                <w:szCs w:val="16"/>
              </w:rPr>
            </w:pPr>
          </w:p>
        </w:tc>
        <w:tc>
          <w:tcPr>
            <w:tcW w:w="944" w:type="dxa"/>
            <w:vAlign w:val="center"/>
          </w:tcPr>
          <w:p w14:paraId="592CB470" w14:textId="77777777" w:rsidR="005C2C4A" w:rsidRPr="00F022E3" w:rsidRDefault="005C2C4A" w:rsidP="00130549">
            <w:pPr>
              <w:rPr>
                <w:b/>
                <w:sz w:val="16"/>
                <w:szCs w:val="16"/>
              </w:rPr>
            </w:pPr>
            <w:r w:rsidRPr="00F022E3">
              <w:rPr>
                <w:b/>
                <w:sz w:val="16"/>
                <w:szCs w:val="16"/>
              </w:rPr>
              <w:t>95%</w:t>
            </w:r>
          </w:p>
        </w:tc>
        <w:tc>
          <w:tcPr>
            <w:tcW w:w="755" w:type="dxa"/>
            <w:vAlign w:val="center"/>
          </w:tcPr>
          <w:p w14:paraId="23130E2C" w14:textId="77777777" w:rsidR="005C2C4A" w:rsidRPr="00F022E3" w:rsidRDefault="005C2C4A" w:rsidP="00130549">
            <w:pPr>
              <w:rPr>
                <w:sz w:val="16"/>
                <w:szCs w:val="16"/>
              </w:rPr>
            </w:pPr>
          </w:p>
        </w:tc>
        <w:tc>
          <w:tcPr>
            <w:tcW w:w="773" w:type="dxa"/>
            <w:vAlign w:val="center"/>
          </w:tcPr>
          <w:p w14:paraId="2D136D86" w14:textId="77777777" w:rsidR="005C2C4A" w:rsidRPr="00F022E3" w:rsidRDefault="005C2C4A" w:rsidP="00130549">
            <w:pPr>
              <w:rPr>
                <w:sz w:val="16"/>
                <w:szCs w:val="16"/>
              </w:rPr>
            </w:pPr>
          </w:p>
        </w:tc>
        <w:tc>
          <w:tcPr>
            <w:tcW w:w="773" w:type="dxa"/>
            <w:vAlign w:val="center"/>
          </w:tcPr>
          <w:p w14:paraId="5D5D88B7" w14:textId="77777777" w:rsidR="005C2C4A" w:rsidRPr="00F022E3" w:rsidRDefault="005C2C4A" w:rsidP="00130549">
            <w:pPr>
              <w:rPr>
                <w:sz w:val="16"/>
                <w:szCs w:val="16"/>
              </w:rPr>
            </w:pPr>
          </w:p>
        </w:tc>
        <w:tc>
          <w:tcPr>
            <w:tcW w:w="773" w:type="dxa"/>
            <w:vAlign w:val="center"/>
          </w:tcPr>
          <w:p w14:paraId="6852C8EB" w14:textId="77777777" w:rsidR="005C2C4A" w:rsidRPr="00F022E3" w:rsidRDefault="005C2C4A" w:rsidP="00130549">
            <w:pPr>
              <w:rPr>
                <w:sz w:val="16"/>
                <w:szCs w:val="16"/>
              </w:rPr>
            </w:pPr>
          </w:p>
        </w:tc>
        <w:tc>
          <w:tcPr>
            <w:tcW w:w="772" w:type="dxa"/>
            <w:vAlign w:val="center"/>
          </w:tcPr>
          <w:p w14:paraId="4AF2C38D" w14:textId="77777777" w:rsidR="005C2C4A" w:rsidRPr="00F022E3" w:rsidRDefault="005C2C4A" w:rsidP="00130549">
            <w:pPr>
              <w:rPr>
                <w:sz w:val="16"/>
                <w:szCs w:val="16"/>
              </w:rPr>
            </w:pPr>
          </w:p>
        </w:tc>
        <w:tc>
          <w:tcPr>
            <w:tcW w:w="772" w:type="dxa"/>
            <w:vAlign w:val="center"/>
          </w:tcPr>
          <w:p w14:paraId="5E44CC71" w14:textId="77777777" w:rsidR="005C2C4A" w:rsidRPr="00F022E3" w:rsidRDefault="005C2C4A" w:rsidP="00130549">
            <w:pPr>
              <w:rPr>
                <w:sz w:val="16"/>
                <w:szCs w:val="16"/>
              </w:rPr>
            </w:pPr>
          </w:p>
        </w:tc>
        <w:tc>
          <w:tcPr>
            <w:tcW w:w="773" w:type="dxa"/>
            <w:vAlign w:val="center"/>
          </w:tcPr>
          <w:p w14:paraId="1063EB30" w14:textId="77777777" w:rsidR="005C2C4A" w:rsidRPr="00F022E3" w:rsidRDefault="005C2C4A" w:rsidP="00130549">
            <w:pPr>
              <w:rPr>
                <w:sz w:val="16"/>
                <w:szCs w:val="16"/>
              </w:rPr>
            </w:pPr>
          </w:p>
        </w:tc>
        <w:tc>
          <w:tcPr>
            <w:tcW w:w="927" w:type="dxa"/>
            <w:vAlign w:val="center"/>
          </w:tcPr>
          <w:p w14:paraId="644245A2" w14:textId="77777777" w:rsidR="005C2C4A" w:rsidRPr="00F022E3" w:rsidRDefault="005C2C4A" w:rsidP="00130549">
            <w:pPr>
              <w:rPr>
                <w:sz w:val="16"/>
                <w:szCs w:val="16"/>
              </w:rPr>
            </w:pPr>
          </w:p>
        </w:tc>
        <w:tc>
          <w:tcPr>
            <w:tcW w:w="929" w:type="dxa"/>
            <w:vAlign w:val="center"/>
          </w:tcPr>
          <w:p w14:paraId="5D7656B4" w14:textId="77777777" w:rsidR="005C2C4A" w:rsidRPr="00F022E3" w:rsidRDefault="005C2C4A" w:rsidP="00130549">
            <w:pPr>
              <w:rPr>
                <w:sz w:val="16"/>
                <w:szCs w:val="16"/>
              </w:rPr>
            </w:pPr>
          </w:p>
        </w:tc>
      </w:tr>
      <w:tr w:rsidR="005C2C4A" w:rsidRPr="00F022E3" w14:paraId="4C08ED69" w14:textId="77777777" w:rsidTr="00130549">
        <w:trPr>
          <w:trHeight w:val="112"/>
        </w:trPr>
        <w:tc>
          <w:tcPr>
            <w:tcW w:w="304" w:type="dxa"/>
            <w:vMerge/>
            <w:vAlign w:val="center"/>
          </w:tcPr>
          <w:p w14:paraId="4E4093D5" w14:textId="77777777" w:rsidR="005C2C4A" w:rsidRPr="00F022E3" w:rsidRDefault="005C2C4A" w:rsidP="00130549">
            <w:pPr>
              <w:rPr>
                <w:b/>
                <w:sz w:val="16"/>
                <w:szCs w:val="16"/>
              </w:rPr>
            </w:pPr>
          </w:p>
        </w:tc>
        <w:tc>
          <w:tcPr>
            <w:tcW w:w="1081" w:type="dxa"/>
            <w:vMerge w:val="restart"/>
            <w:vAlign w:val="center"/>
          </w:tcPr>
          <w:p w14:paraId="1E74403A" w14:textId="77777777" w:rsidR="005C2C4A" w:rsidRPr="00F022E3" w:rsidRDefault="005C2C4A" w:rsidP="00130549">
            <w:pPr>
              <w:rPr>
                <w:sz w:val="16"/>
                <w:szCs w:val="16"/>
              </w:rPr>
            </w:pPr>
            <w:r w:rsidRPr="00F022E3">
              <w:rPr>
                <w:b/>
                <w:sz w:val="16"/>
                <w:szCs w:val="16"/>
              </w:rPr>
              <w:t xml:space="preserve">UL Average-UPT </w:t>
            </w:r>
            <w:r>
              <w:rPr>
                <w:b/>
                <w:sz w:val="16"/>
                <w:szCs w:val="16"/>
              </w:rPr>
              <w:t>CDF (Mbps)</w:t>
            </w:r>
          </w:p>
        </w:tc>
        <w:tc>
          <w:tcPr>
            <w:tcW w:w="944" w:type="dxa"/>
            <w:vAlign w:val="center"/>
          </w:tcPr>
          <w:p w14:paraId="6CD0AF7C" w14:textId="77777777" w:rsidR="005C2C4A" w:rsidRPr="00F022E3" w:rsidRDefault="005C2C4A" w:rsidP="00130549">
            <w:pPr>
              <w:rPr>
                <w:b/>
                <w:sz w:val="16"/>
                <w:szCs w:val="16"/>
              </w:rPr>
            </w:pPr>
            <w:r w:rsidRPr="00F022E3">
              <w:rPr>
                <w:b/>
                <w:sz w:val="16"/>
                <w:szCs w:val="16"/>
              </w:rPr>
              <w:t>Mean</w:t>
            </w:r>
          </w:p>
        </w:tc>
        <w:tc>
          <w:tcPr>
            <w:tcW w:w="755" w:type="dxa"/>
            <w:vAlign w:val="center"/>
          </w:tcPr>
          <w:p w14:paraId="1CE90DA7" w14:textId="77777777" w:rsidR="005C2C4A" w:rsidRPr="00F022E3" w:rsidRDefault="005C2C4A" w:rsidP="00130549">
            <w:pPr>
              <w:rPr>
                <w:sz w:val="16"/>
                <w:szCs w:val="16"/>
              </w:rPr>
            </w:pPr>
          </w:p>
        </w:tc>
        <w:tc>
          <w:tcPr>
            <w:tcW w:w="773" w:type="dxa"/>
            <w:vAlign w:val="center"/>
          </w:tcPr>
          <w:p w14:paraId="33BD7ED5" w14:textId="77777777" w:rsidR="005C2C4A" w:rsidRPr="00F022E3" w:rsidRDefault="005C2C4A" w:rsidP="00130549">
            <w:pPr>
              <w:rPr>
                <w:sz w:val="16"/>
                <w:szCs w:val="16"/>
              </w:rPr>
            </w:pPr>
          </w:p>
        </w:tc>
        <w:tc>
          <w:tcPr>
            <w:tcW w:w="773" w:type="dxa"/>
            <w:vAlign w:val="center"/>
          </w:tcPr>
          <w:p w14:paraId="07B78FF1" w14:textId="77777777" w:rsidR="005C2C4A" w:rsidRPr="00F022E3" w:rsidRDefault="005C2C4A" w:rsidP="00130549">
            <w:pPr>
              <w:rPr>
                <w:sz w:val="16"/>
                <w:szCs w:val="16"/>
              </w:rPr>
            </w:pPr>
          </w:p>
        </w:tc>
        <w:tc>
          <w:tcPr>
            <w:tcW w:w="773" w:type="dxa"/>
            <w:vAlign w:val="center"/>
          </w:tcPr>
          <w:p w14:paraId="2819CCDF" w14:textId="77777777" w:rsidR="005C2C4A" w:rsidRPr="00F022E3" w:rsidRDefault="005C2C4A" w:rsidP="00130549">
            <w:pPr>
              <w:rPr>
                <w:sz w:val="16"/>
                <w:szCs w:val="16"/>
              </w:rPr>
            </w:pPr>
          </w:p>
        </w:tc>
        <w:tc>
          <w:tcPr>
            <w:tcW w:w="772" w:type="dxa"/>
            <w:vAlign w:val="center"/>
          </w:tcPr>
          <w:p w14:paraId="00D542F5" w14:textId="77777777" w:rsidR="005C2C4A" w:rsidRPr="00F022E3" w:rsidRDefault="005C2C4A" w:rsidP="00130549">
            <w:pPr>
              <w:rPr>
                <w:sz w:val="16"/>
                <w:szCs w:val="16"/>
              </w:rPr>
            </w:pPr>
          </w:p>
        </w:tc>
        <w:tc>
          <w:tcPr>
            <w:tcW w:w="772" w:type="dxa"/>
            <w:vAlign w:val="center"/>
          </w:tcPr>
          <w:p w14:paraId="10767079" w14:textId="77777777" w:rsidR="005C2C4A" w:rsidRPr="00F022E3" w:rsidRDefault="005C2C4A" w:rsidP="00130549">
            <w:pPr>
              <w:rPr>
                <w:sz w:val="16"/>
                <w:szCs w:val="16"/>
              </w:rPr>
            </w:pPr>
          </w:p>
        </w:tc>
        <w:tc>
          <w:tcPr>
            <w:tcW w:w="773" w:type="dxa"/>
            <w:vAlign w:val="center"/>
          </w:tcPr>
          <w:p w14:paraId="2AC57FAB" w14:textId="77777777" w:rsidR="005C2C4A" w:rsidRPr="00F022E3" w:rsidRDefault="005C2C4A" w:rsidP="00130549">
            <w:pPr>
              <w:rPr>
                <w:sz w:val="16"/>
                <w:szCs w:val="16"/>
              </w:rPr>
            </w:pPr>
          </w:p>
        </w:tc>
        <w:tc>
          <w:tcPr>
            <w:tcW w:w="927" w:type="dxa"/>
            <w:vAlign w:val="center"/>
          </w:tcPr>
          <w:p w14:paraId="75BF7A74" w14:textId="77777777" w:rsidR="005C2C4A" w:rsidRPr="00F022E3" w:rsidRDefault="005C2C4A" w:rsidP="00130549">
            <w:pPr>
              <w:rPr>
                <w:sz w:val="16"/>
                <w:szCs w:val="16"/>
              </w:rPr>
            </w:pPr>
          </w:p>
        </w:tc>
        <w:tc>
          <w:tcPr>
            <w:tcW w:w="929" w:type="dxa"/>
            <w:vAlign w:val="center"/>
          </w:tcPr>
          <w:p w14:paraId="4DC9A698" w14:textId="77777777" w:rsidR="005C2C4A" w:rsidRPr="00F022E3" w:rsidRDefault="005C2C4A" w:rsidP="00130549">
            <w:pPr>
              <w:rPr>
                <w:sz w:val="16"/>
                <w:szCs w:val="16"/>
              </w:rPr>
            </w:pPr>
          </w:p>
        </w:tc>
      </w:tr>
      <w:tr w:rsidR="005C2C4A" w:rsidRPr="00F022E3" w14:paraId="0806F245" w14:textId="77777777" w:rsidTr="00130549">
        <w:trPr>
          <w:trHeight w:val="112"/>
        </w:trPr>
        <w:tc>
          <w:tcPr>
            <w:tcW w:w="304" w:type="dxa"/>
            <w:vMerge/>
            <w:vAlign w:val="center"/>
          </w:tcPr>
          <w:p w14:paraId="0D88A6F8" w14:textId="77777777" w:rsidR="005C2C4A" w:rsidRPr="00F022E3" w:rsidRDefault="005C2C4A" w:rsidP="00130549">
            <w:pPr>
              <w:rPr>
                <w:b/>
                <w:sz w:val="16"/>
                <w:szCs w:val="16"/>
              </w:rPr>
            </w:pPr>
          </w:p>
        </w:tc>
        <w:tc>
          <w:tcPr>
            <w:tcW w:w="1081" w:type="dxa"/>
            <w:vMerge/>
            <w:vAlign w:val="center"/>
          </w:tcPr>
          <w:p w14:paraId="4E7A390E" w14:textId="77777777" w:rsidR="005C2C4A" w:rsidRPr="00F022E3" w:rsidRDefault="005C2C4A" w:rsidP="00130549">
            <w:pPr>
              <w:rPr>
                <w:b/>
                <w:sz w:val="16"/>
                <w:szCs w:val="16"/>
              </w:rPr>
            </w:pPr>
          </w:p>
        </w:tc>
        <w:tc>
          <w:tcPr>
            <w:tcW w:w="944" w:type="dxa"/>
            <w:vAlign w:val="center"/>
          </w:tcPr>
          <w:p w14:paraId="41EBBA6F" w14:textId="77777777" w:rsidR="005C2C4A" w:rsidRPr="00F022E3" w:rsidRDefault="005C2C4A" w:rsidP="00130549">
            <w:pPr>
              <w:rPr>
                <w:b/>
                <w:sz w:val="16"/>
                <w:szCs w:val="16"/>
              </w:rPr>
            </w:pPr>
            <w:r w:rsidRPr="00F022E3">
              <w:rPr>
                <w:b/>
                <w:sz w:val="16"/>
                <w:szCs w:val="16"/>
              </w:rPr>
              <w:t>5%</w:t>
            </w:r>
          </w:p>
        </w:tc>
        <w:tc>
          <w:tcPr>
            <w:tcW w:w="755" w:type="dxa"/>
            <w:vAlign w:val="center"/>
          </w:tcPr>
          <w:p w14:paraId="0B5C00D4" w14:textId="77777777" w:rsidR="005C2C4A" w:rsidRPr="00F022E3" w:rsidRDefault="005C2C4A" w:rsidP="00130549">
            <w:pPr>
              <w:rPr>
                <w:sz w:val="16"/>
                <w:szCs w:val="16"/>
              </w:rPr>
            </w:pPr>
          </w:p>
        </w:tc>
        <w:tc>
          <w:tcPr>
            <w:tcW w:w="773" w:type="dxa"/>
            <w:vAlign w:val="center"/>
          </w:tcPr>
          <w:p w14:paraId="639889F3" w14:textId="77777777" w:rsidR="005C2C4A" w:rsidRPr="00F022E3" w:rsidRDefault="005C2C4A" w:rsidP="00130549">
            <w:pPr>
              <w:rPr>
                <w:sz w:val="16"/>
                <w:szCs w:val="16"/>
              </w:rPr>
            </w:pPr>
          </w:p>
        </w:tc>
        <w:tc>
          <w:tcPr>
            <w:tcW w:w="773" w:type="dxa"/>
            <w:vAlign w:val="center"/>
          </w:tcPr>
          <w:p w14:paraId="6DF10D4F" w14:textId="77777777" w:rsidR="005C2C4A" w:rsidRPr="00F022E3" w:rsidRDefault="005C2C4A" w:rsidP="00130549">
            <w:pPr>
              <w:rPr>
                <w:sz w:val="16"/>
                <w:szCs w:val="16"/>
              </w:rPr>
            </w:pPr>
          </w:p>
        </w:tc>
        <w:tc>
          <w:tcPr>
            <w:tcW w:w="773" w:type="dxa"/>
            <w:vAlign w:val="center"/>
          </w:tcPr>
          <w:p w14:paraId="53988E54" w14:textId="77777777" w:rsidR="005C2C4A" w:rsidRPr="00F022E3" w:rsidRDefault="005C2C4A" w:rsidP="00130549">
            <w:pPr>
              <w:rPr>
                <w:sz w:val="16"/>
                <w:szCs w:val="16"/>
              </w:rPr>
            </w:pPr>
          </w:p>
        </w:tc>
        <w:tc>
          <w:tcPr>
            <w:tcW w:w="772" w:type="dxa"/>
            <w:vAlign w:val="center"/>
          </w:tcPr>
          <w:p w14:paraId="1E990575" w14:textId="77777777" w:rsidR="005C2C4A" w:rsidRPr="00F022E3" w:rsidRDefault="005C2C4A" w:rsidP="00130549">
            <w:pPr>
              <w:rPr>
                <w:sz w:val="16"/>
                <w:szCs w:val="16"/>
              </w:rPr>
            </w:pPr>
          </w:p>
        </w:tc>
        <w:tc>
          <w:tcPr>
            <w:tcW w:w="772" w:type="dxa"/>
            <w:vAlign w:val="center"/>
          </w:tcPr>
          <w:p w14:paraId="6F732448" w14:textId="77777777" w:rsidR="005C2C4A" w:rsidRPr="00F022E3" w:rsidRDefault="005C2C4A" w:rsidP="00130549">
            <w:pPr>
              <w:rPr>
                <w:sz w:val="16"/>
                <w:szCs w:val="16"/>
              </w:rPr>
            </w:pPr>
          </w:p>
        </w:tc>
        <w:tc>
          <w:tcPr>
            <w:tcW w:w="773" w:type="dxa"/>
            <w:vAlign w:val="center"/>
          </w:tcPr>
          <w:p w14:paraId="2F43C2A3" w14:textId="77777777" w:rsidR="005C2C4A" w:rsidRPr="00F022E3" w:rsidRDefault="005C2C4A" w:rsidP="00130549">
            <w:pPr>
              <w:rPr>
                <w:sz w:val="16"/>
                <w:szCs w:val="16"/>
              </w:rPr>
            </w:pPr>
          </w:p>
        </w:tc>
        <w:tc>
          <w:tcPr>
            <w:tcW w:w="927" w:type="dxa"/>
            <w:vAlign w:val="center"/>
          </w:tcPr>
          <w:p w14:paraId="558EB105" w14:textId="77777777" w:rsidR="005C2C4A" w:rsidRPr="00F022E3" w:rsidRDefault="005C2C4A" w:rsidP="00130549">
            <w:pPr>
              <w:rPr>
                <w:sz w:val="16"/>
                <w:szCs w:val="16"/>
              </w:rPr>
            </w:pPr>
          </w:p>
        </w:tc>
        <w:tc>
          <w:tcPr>
            <w:tcW w:w="929" w:type="dxa"/>
            <w:vAlign w:val="center"/>
          </w:tcPr>
          <w:p w14:paraId="5E29E36F" w14:textId="77777777" w:rsidR="005C2C4A" w:rsidRPr="00F022E3" w:rsidRDefault="005C2C4A" w:rsidP="00130549">
            <w:pPr>
              <w:rPr>
                <w:sz w:val="16"/>
                <w:szCs w:val="16"/>
              </w:rPr>
            </w:pPr>
          </w:p>
        </w:tc>
      </w:tr>
      <w:tr w:rsidR="005C2C4A" w:rsidRPr="00F022E3" w14:paraId="1C5850ED" w14:textId="77777777" w:rsidTr="00130549">
        <w:trPr>
          <w:trHeight w:val="112"/>
        </w:trPr>
        <w:tc>
          <w:tcPr>
            <w:tcW w:w="304" w:type="dxa"/>
            <w:vMerge/>
            <w:vAlign w:val="center"/>
          </w:tcPr>
          <w:p w14:paraId="0D88E57C" w14:textId="77777777" w:rsidR="005C2C4A" w:rsidRPr="00F022E3" w:rsidRDefault="005C2C4A" w:rsidP="00130549">
            <w:pPr>
              <w:rPr>
                <w:b/>
                <w:sz w:val="16"/>
                <w:szCs w:val="16"/>
              </w:rPr>
            </w:pPr>
          </w:p>
        </w:tc>
        <w:tc>
          <w:tcPr>
            <w:tcW w:w="1081" w:type="dxa"/>
            <w:vMerge/>
            <w:vAlign w:val="center"/>
          </w:tcPr>
          <w:p w14:paraId="57D88429" w14:textId="77777777" w:rsidR="005C2C4A" w:rsidRPr="00F022E3" w:rsidRDefault="005C2C4A" w:rsidP="00130549">
            <w:pPr>
              <w:rPr>
                <w:b/>
                <w:sz w:val="16"/>
                <w:szCs w:val="16"/>
              </w:rPr>
            </w:pPr>
          </w:p>
        </w:tc>
        <w:tc>
          <w:tcPr>
            <w:tcW w:w="944" w:type="dxa"/>
            <w:vAlign w:val="center"/>
          </w:tcPr>
          <w:p w14:paraId="285308FD" w14:textId="77777777" w:rsidR="005C2C4A" w:rsidRPr="00F022E3" w:rsidRDefault="005C2C4A" w:rsidP="00130549">
            <w:pPr>
              <w:rPr>
                <w:b/>
                <w:sz w:val="16"/>
                <w:szCs w:val="16"/>
              </w:rPr>
            </w:pPr>
            <w:r w:rsidRPr="00F022E3">
              <w:rPr>
                <w:b/>
                <w:sz w:val="16"/>
                <w:szCs w:val="16"/>
              </w:rPr>
              <w:t>50%</w:t>
            </w:r>
          </w:p>
        </w:tc>
        <w:tc>
          <w:tcPr>
            <w:tcW w:w="755" w:type="dxa"/>
            <w:vAlign w:val="center"/>
          </w:tcPr>
          <w:p w14:paraId="148CA190" w14:textId="77777777" w:rsidR="005C2C4A" w:rsidRPr="00F022E3" w:rsidRDefault="005C2C4A" w:rsidP="00130549">
            <w:pPr>
              <w:rPr>
                <w:sz w:val="16"/>
                <w:szCs w:val="16"/>
              </w:rPr>
            </w:pPr>
          </w:p>
        </w:tc>
        <w:tc>
          <w:tcPr>
            <w:tcW w:w="773" w:type="dxa"/>
            <w:vAlign w:val="center"/>
          </w:tcPr>
          <w:p w14:paraId="721EC802" w14:textId="77777777" w:rsidR="005C2C4A" w:rsidRPr="00F022E3" w:rsidRDefault="005C2C4A" w:rsidP="00130549">
            <w:pPr>
              <w:rPr>
                <w:sz w:val="16"/>
                <w:szCs w:val="16"/>
              </w:rPr>
            </w:pPr>
          </w:p>
        </w:tc>
        <w:tc>
          <w:tcPr>
            <w:tcW w:w="773" w:type="dxa"/>
            <w:vAlign w:val="center"/>
          </w:tcPr>
          <w:p w14:paraId="21EBE57F" w14:textId="77777777" w:rsidR="005C2C4A" w:rsidRPr="00F022E3" w:rsidRDefault="005C2C4A" w:rsidP="00130549">
            <w:pPr>
              <w:rPr>
                <w:sz w:val="16"/>
                <w:szCs w:val="16"/>
              </w:rPr>
            </w:pPr>
          </w:p>
        </w:tc>
        <w:tc>
          <w:tcPr>
            <w:tcW w:w="773" w:type="dxa"/>
            <w:vAlign w:val="center"/>
          </w:tcPr>
          <w:p w14:paraId="71CFFAD9" w14:textId="77777777" w:rsidR="005C2C4A" w:rsidRPr="00F022E3" w:rsidRDefault="005C2C4A" w:rsidP="00130549">
            <w:pPr>
              <w:rPr>
                <w:sz w:val="16"/>
                <w:szCs w:val="16"/>
              </w:rPr>
            </w:pPr>
          </w:p>
        </w:tc>
        <w:tc>
          <w:tcPr>
            <w:tcW w:w="772" w:type="dxa"/>
            <w:vAlign w:val="center"/>
          </w:tcPr>
          <w:p w14:paraId="52D73C22" w14:textId="77777777" w:rsidR="005C2C4A" w:rsidRPr="00F022E3" w:rsidRDefault="005C2C4A" w:rsidP="00130549">
            <w:pPr>
              <w:rPr>
                <w:sz w:val="16"/>
                <w:szCs w:val="16"/>
              </w:rPr>
            </w:pPr>
          </w:p>
        </w:tc>
        <w:tc>
          <w:tcPr>
            <w:tcW w:w="772" w:type="dxa"/>
            <w:vAlign w:val="center"/>
          </w:tcPr>
          <w:p w14:paraId="262AD45F" w14:textId="77777777" w:rsidR="005C2C4A" w:rsidRPr="00F022E3" w:rsidRDefault="005C2C4A" w:rsidP="00130549">
            <w:pPr>
              <w:rPr>
                <w:sz w:val="16"/>
                <w:szCs w:val="16"/>
              </w:rPr>
            </w:pPr>
          </w:p>
        </w:tc>
        <w:tc>
          <w:tcPr>
            <w:tcW w:w="773" w:type="dxa"/>
            <w:vAlign w:val="center"/>
          </w:tcPr>
          <w:p w14:paraId="54220931" w14:textId="77777777" w:rsidR="005C2C4A" w:rsidRPr="00F022E3" w:rsidRDefault="005C2C4A" w:rsidP="00130549">
            <w:pPr>
              <w:rPr>
                <w:sz w:val="16"/>
                <w:szCs w:val="16"/>
              </w:rPr>
            </w:pPr>
          </w:p>
        </w:tc>
        <w:tc>
          <w:tcPr>
            <w:tcW w:w="927" w:type="dxa"/>
            <w:vAlign w:val="center"/>
          </w:tcPr>
          <w:p w14:paraId="38C77DFC" w14:textId="77777777" w:rsidR="005C2C4A" w:rsidRPr="00F022E3" w:rsidRDefault="005C2C4A" w:rsidP="00130549">
            <w:pPr>
              <w:rPr>
                <w:sz w:val="16"/>
                <w:szCs w:val="16"/>
              </w:rPr>
            </w:pPr>
          </w:p>
        </w:tc>
        <w:tc>
          <w:tcPr>
            <w:tcW w:w="929" w:type="dxa"/>
            <w:vAlign w:val="center"/>
          </w:tcPr>
          <w:p w14:paraId="5838F693" w14:textId="77777777" w:rsidR="005C2C4A" w:rsidRPr="00F022E3" w:rsidRDefault="005C2C4A" w:rsidP="00130549">
            <w:pPr>
              <w:rPr>
                <w:sz w:val="16"/>
                <w:szCs w:val="16"/>
              </w:rPr>
            </w:pPr>
          </w:p>
        </w:tc>
      </w:tr>
      <w:tr w:rsidR="005C2C4A" w:rsidRPr="00F022E3" w14:paraId="78A39BE0" w14:textId="77777777" w:rsidTr="00130549">
        <w:trPr>
          <w:trHeight w:val="112"/>
        </w:trPr>
        <w:tc>
          <w:tcPr>
            <w:tcW w:w="304" w:type="dxa"/>
            <w:vMerge/>
            <w:vAlign w:val="center"/>
          </w:tcPr>
          <w:p w14:paraId="032560AE" w14:textId="77777777" w:rsidR="005C2C4A" w:rsidRPr="00F022E3" w:rsidRDefault="005C2C4A" w:rsidP="00130549">
            <w:pPr>
              <w:rPr>
                <w:b/>
                <w:sz w:val="16"/>
                <w:szCs w:val="16"/>
              </w:rPr>
            </w:pPr>
          </w:p>
        </w:tc>
        <w:tc>
          <w:tcPr>
            <w:tcW w:w="1081" w:type="dxa"/>
            <w:vMerge/>
            <w:vAlign w:val="center"/>
          </w:tcPr>
          <w:p w14:paraId="4BFA98C0" w14:textId="77777777" w:rsidR="005C2C4A" w:rsidRPr="00F022E3" w:rsidRDefault="005C2C4A" w:rsidP="00130549">
            <w:pPr>
              <w:rPr>
                <w:b/>
                <w:sz w:val="16"/>
                <w:szCs w:val="16"/>
              </w:rPr>
            </w:pPr>
          </w:p>
        </w:tc>
        <w:tc>
          <w:tcPr>
            <w:tcW w:w="944" w:type="dxa"/>
            <w:vAlign w:val="center"/>
          </w:tcPr>
          <w:p w14:paraId="67C2D7AA" w14:textId="77777777" w:rsidR="005C2C4A" w:rsidRPr="00F022E3" w:rsidRDefault="005C2C4A" w:rsidP="00130549">
            <w:pPr>
              <w:rPr>
                <w:b/>
                <w:sz w:val="16"/>
                <w:szCs w:val="16"/>
              </w:rPr>
            </w:pPr>
            <w:r w:rsidRPr="00F022E3">
              <w:rPr>
                <w:b/>
                <w:sz w:val="16"/>
                <w:szCs w:val="16"/>
              </w:rPr>
              <w:t>95%</w:t>
            </w:r>
          </w:p>
        </w:tc>
        <w:tc>
          <w:tcPr>
            <w:tcW w:w="755" w:type="dxa"/>
            <w:vAlign w:val="center"/>
          </w:tcPr>
          <w:p w14:paraId="38D88467" w14:textId="77777777" w:rsidR="005C2C4A" w:rsidRPr="00F022E3" w:rsidRDefault="005C2C4A" w:rsidP="00130549">
            <w:pPr>
              <w:rPr>
                <w:sz w:val="16"/>
                <w:szCs w:val="16"/>
              </w:rPr>
            </w:pPr>
          </w:p>
        </w:tc>
        <w:tc>
          <w:tcPr>
            <w:tcW w:w="773" w:type="dxa"/>
            <w:vAlign w:val="center"/>
          </w:tcPr>
          <w:p w14:paraId="655C2F9E" w14:textId="77777777" w:rsidR="005C2C4A" w:rsidRPr="00F022E3" w:rsidRDefault="005C2C4A" w:rsidP="00130549">
            <w:pPr>
              <w:rPr>
                <w:sz w:val="16"/>
                <w:szCs w:val="16"/>
              </w:rPr>
            </w:pPr>
          </w:p>
        </w:tc>
        <w:tc>
          <w:tcPr>
            <w:tcW w:w="773" w:type="dxa"/>
            <w:vAlign w:val="center"/>
          </w:tcPr>
          <w:p w14:paraId="1C9BB630" w14:textId="77777777" w:rsidR="005C2C4A" w:rsidRPr="00F022E3" w:rsidRDefault="005C2C4A" w:rsidP="00130549">
            <w:pPr>
              <w:rPr>
                <w:sz w:val="16"/>
                <w:szCs w:val="16"/>
              </w:rPr>
            </w:pPr>
          </w:p>
        </w:tc>
        <w:tc>
          <w:tcPr>
            <w:tcW w:w="773" w:type="dxa"/>
            <w:vAlign w:val="center"/>
          </w:tcPr>
          <w:p w14:paraId="1CA91799" w14:textId="77777777" w:rsidR="005C2C4A" w:rsidRPr="00F022E3" w:rsidRDefault="005C2C4A" w:rsidP="00130549">
            <w:pPr>
              <w:rPr>
                <w:sz w:val="16"/>
                <w:szCs w:val="16"/>
              </w:rPr>
            </w:pPr>
          </w:p>
        </w:tc>
        <w:tc>
          <w:tcPr>
            <w:tcW w:w="772" w:type="dxa"/>
            <w:vAlign w:val="center"/>
          </w:tcPr>
          <w:p w14:paraId="1DFAF8FD" w14:textId="77777777" w:rsidR="005C2C4A" w:rsidRPr="00F022E3" w:rsidRDefault="005C2C4A" w:rsidP="00130549">
            <w:pPr>
              <w:rPr>
                <w:sz w:val="16"/>
                <w:szCs w:val="16"/>
              </w:rPr>
            </w:pPr>
          </w:p>
        </w:tc>
        <w:tc>
          <w:tcPr>
            <w:tcW w:w="772" w:type="dxa"/>
            <w:vAlign w:val="center"/>
          </w:tcPr>
          <w:p w14:paraId="402EC26C" w14:textId="77777777" w:rsidR="005C2C4A" w:rsidRPr="00F022E3" w:rsidRDefault="005C2C4A" w:rsidP="00130549">
            <w:pPr>
              <w:rPr>
                <w:sz w:val="16"/>
                <w:szCs w:val="16"/>
              </w:rPr>
            </w:pPr>
          </w:p>
        </w:tc>
        <w:tc>
          <w:tcPr>
            <w:tcW w:w="773" w:type="dxa"/>
            <w:vAlign w:val="center"/>
          </w:tcPr>
          <w:p w14:paraId="5CE59222" w14:textId="77777777" w:rsidR="005C2C4A" w:rsidRPr="00F022E3" w:rsidRDefault="005C2C4A" w:rsidP="00130549">
            <w:pPr>
              <w:rPr>
                <w:sz w:val="16"/>
                <w:szCs w:val="16"/>
              </w:rPr>
            </w:pPr>
          </w:p>
        </w:tc>
        <w:tc>
          <w:tcPr>
            <w:tcW w:w="927" w:type="dxa"/>
            <w:vAlign w:val="center"/>
          </w:tcPr>
          <w:p w14:paraId="6E240794" w14:textId="77777777" w:rsidR="005C2C4A" w:rsidRPr="00F022E3" w:rsidRDefault="005C2C4A" w:rsidP="00130549">
            <w:pPr>
              <w:rPr>
                <w:sz w:val="16"/>
                <w:szCs w:val="16"/>
              </w:rPr>
            </w:pPr>
          </w:p>
        </w:tc>
        <w:tc>
          <w:tcPr>
            <w:tcW w:w="929" w:type="dxa"/>
            <w:vAlign w:val="center"/>
          </w:tcPr>
          <w:p w14:paraId="7743A1D0" w14:textId="77777777" w:rsidR="005C2C4A" w:rsidRPr="00F022E3" w:rsidRDefault="005C2C4A" w:rsidP="00130549">
            <w:pPr>
              <w:rPr>
                <w:sz w:val="16"/>
                <w:szCs w:val="16"/>
              </w:rPr>
            </w:pPr>
          </w:p>
        </w:tc>
      </w:tr>
      <w:tr w:rsidR="005C2C4A" w:rsidRPr="00F022E3" w14:paraId="1DE3C064" w14:textId="77777777" w:rsidTr="00130549">
        <w:trPr>
          <w:trHeight w:val="112"/>
        </w:trPr>
        <w:tc>
          <w:tcPr>
            <w:tcW w:w="304" w:type="dxa"/>
            <w:vMerge/>
            <w:vAlign w:val="center"/>
          </w:tcPr>
          <w:p w14:paraId="379FCF32" w14:textId="77777777" w:rsidR="005C2C4A" w:rsidRPr="00F022E3" w:rsidRDefault="005C2C4A" w:rsidP="00130549">
            <w:pPr>
              <w:rPr>
                <w:b/>
                <w:sz w:val="16"/>
                <w:szCs w:val="16"/>
              </w:rPr>
            </w:pPr>
          </w:p>
        </w:tc>
        <w:tc>
          <w:tcPr>
            <w:tcW w:w="1081" w:type="dxa"/>
            <w:vMerge w:val="restart"/>
            <w:vAlign w:val="center"/>
          </w:tcPr>
          <w:p w14:paraId="08DC7D85" w14:textId="77777777" w:rsidR="005C2C4A" w:rsidRPr="00F022E3" w:rsidRDefault="005C2C4A" w:rsidP="00130549">
            <w:pPr>
              <w:rPr>
                <w:sz w:val="16"/>
                <w:szCs w:val="16"/>
              </w:rPr>
            </w:pPr>
            <w:r w:rsidRPr="00F022E3">
              <w:rPr>
                <w:b/>
                <w:sz w:val="16"/>
                <w:szCs w:val="16"/>
              </w:rPr>
              <w:t xml:space="preserve">UL Tail-UPT </w:t>
            </w:r>
            <w:r>
              <w:rPr>
                <w:b/>
                <w:sz w:val="16"/>
                <w:szCs w:val="16"/>
              </w:rPr>
              <w:t>CDF (Mbps)</w:t>
            </w:r>
          </w:p>
        </w:tc>
        <w:tc>
          <w:tcPr>
            <w:tcW w:w="944" w:type="dxa"/>
            <w:vAlign w:val="center"/>
          </w:tcPr>
          <w:p w14:paraId="0DC80E51" w14:textId="77777777" w:rsidR="005C2C4A" w:rsidRPr="00F022E3" w:rsidRDefault="005C2C4A" w:rsidP="00130549">
            <w:pPr>
              <w:rPr>
                <w:b/>
                <w:sz w:val="16"/>
                <w:szCs w:val="16"/>
              </w:rPr>
            </w:pPr>
            <w:r w:rsidRPr="00F022E3">
              <w:rPr>
                <w:b/>
                <w:sz w:val="16"/>
                <w:szCs w:val="16"/>
              </w:rPr>
              <w:t>Mean</w:t>
            </w:r>
          </w:p>
        </w:tc>
        <w:tc>
          <w:tcPr>
            <w:tcW w:w="755" w:type="dxa"/>
            <w:vAlign w:val="center"/>
          </w:tcPr>
          <w:p w14:paraId="4ED9F957" w14:textId="77777777" w:rsidR="005C2C4A" w:rsidRPr="00F022E3" w:rsidRDefault="005C2C4A" w:rsidP="00130549">
            <w:pPr>
              <w:rPr>
                <w:sz w:val="16"/>
                <w:szCs w:val="16"/>
              </w:rPr>
            </w:pPr>
          </w:p>
        </w:tc>
        <w:tc>
          <w:tcPr>
            <w:tcW w:w="773" w:type="dxa"/>
            <w:vAlign w:val="center"/>
          </w:tcPr>
          <w:p w14:paraId="1B3F5620" w14:textId="77777777" w:rsidR="005C2C4A" w:rsidRPr="00F022E3" w:rsidRDefault="005C2C4A" w:rsidP="00130549">
            <w:pPr>
              <w:rPr>
                <w:sz w:val="16"/>
                <w:szCs w:val="16"/>
              </w:rPr>
            </w:pPr>
          </w:p>
        </w:tc>
        <w:tc>
          <w:tcPr>
            <w:tcW w:w="773" w:type="dxa"/>
            <w:vAlign w:val="center"/>
          </w:tcPr>
          <w:p w14:paraId="67D7C318" w14:textId="77777777" w:rsidR="005C2C4A" w:rsidRPr="00F022E3" w:rsidRDefault="005C2C4A" w:rsidP="00130549">
            <w:pPr>
              <w:rPr>
                <w:sz w:val="16"/>
                <w:szCs w:val="16"/>
              </w:rPr>
            </w:pPr>
          </w:p>
        </w:tc>
        <w:tc>
          <w:tcPr>
            <w:tcW w:w="773" w:type="dxa"/>
            <w:vAlign w:val="center"/>
          </w:tcPr>
          <w:p w14:paraId="5B6455C5" w14:textId="77777777" w:rsidR="005C2C4A" w:rsidRPr="00F022E3" w:rsidRDefault="005C2C4A" w:rsidP="00130549">
            <w:pPr>
              <w:rPr>
                <w:sz w:val="16"/>
                <w:szCs w:val="16"/>
              </w:rPr>
            </w:pPr>
          </w:p>
        </w:tc>
        <w:tc>
          <w:tcPr>
            <w:tcW w:w="772" w:type="dxa"/>
            <w:vAlign w:val="center"/>
          </w:tcPr>
          <w:p w14:paraId="333B4F8B" w14:textId="77777777" w:rsidR="005C2C4A" w:rsidRPr="00F022E3" w:rsidRDefault="005C2C4A" w:rsidP="00130549">
            <w:pPr>
              <w:rPr>
                <w:sz w:val="16"/>
                <w:szCs w:val="16"/>
              </w:rPr>
            </w:pPr>
          </w:p>
        </w:tc>
        <w:tc>
          <w:tcPr>
            <w:tcW w:w="772" w:type="dxa"/>
            <w:vAlign w:val="center"/>
          </w:tcPr>
          <w:p w14:paraId="05674D55" w14:textId="77777777" w:rsidR="005C2C4A" w:rsidRPr="00F022E3" w:rsidRDefault="005C2C4A" w:rsidP="00130549">
            <w:pPr>
              <w:rPr>
                <w:sz w:val="16"/>
                <w:szCs w:val="16"/>
              </w:rPr>
            </w:pPr>
          </w:p>
        </w:tc>
        <w:tc>
          <w:tcPr>
            <w:tcW w:w="773" w:type="dxa"/>
            <w:vAlign w:val="center"/>
          </w:tcPr>
          <w:p w14:paraId="670E7471" w14:textId="77777777" w:rsidR="005C2C4A" w:rsidRPr="00F022E3" w:rsidRDefault="005C2C4A" w:rsidP="00130549">
            <w:pPr>
              <w:rPr>
                <w:sz w:val="16"/>
                <w:szCs w:val="16"/>
              </w:rPr>
            </w:pPr>
          </w:p>
        </w:tc>
        <w:tc>
          <w:tcPr>
            <w:tcW w:w="927" w:type="dxa"/>
            <w:vAlign w:val="center"/>
          </w:tcPr>
          <w:p w14:paraId="30960697" w14:textId="77777777" w:rsidR="005C2C4A" w:rsidRPr="00F022E3" w:rsidRDefault="005C2C4A" w:rsidP="00130549">
            <w:pPr>
              <w:rPr>
                <w:sz w:val="16"/>
                <w:szCs w:val="16"/>
              </w:rPr>
            </w:pPr>
          </w:p>
        </w:tc>
        <w:tc>
          <w:tcPr>
            <w:tcW w:w="929" w:type="dxa"/>
            <w:vAlign w:val="center"/>
          </w:tcPr>
          <w:p w14:paraId="0687AC25" w14:textId="77777777" w:rsidR="005C2C4A" w:rsidRPr="00F022E3" w:rsidRDefault="005C2C4A" w:rsidP="00130549">
            <w:pPr>
              <w:rPr>
                <w:sz w:val="16"/>
                <w:szCs w:val="16"/>
              </w:rPr>
            </w:pPr>
          </w:p>
        </w:tc>
      </w:tr>
      <w:tr w:rsidR="005C2C4A" w:rsidRPr="00F022E3" w14:paraId="3188CCAC" w14:textId="77777777" w:rsidTr="00130549">
        <w:trPr>
          <w:trHeight w:val="112"/>
        </w:trPr>
        <w:tc>
          <w:tcPr>
            <w:tcW w:w="304" w:type="dxa"/>
            <w:vMerge/>
            <w:vAlign w:val="center"/>
          </w:tcPr>
          <w:p w14:paraId="4558719A" w14:textId="77777777" w:rsidR="005C2C4A" w:rsidRPr="00F022E3" w:rsidRDefault="005C2C4A" w:rsidP="00130549">
            <w:pPr>
              <w:rPr>
                <w:b/>
                <w:sz w:val="16"/>
                <w:szCs w:val="16"/>
              </w:rPr>
            </w:pPr>
          </w:p>
        </w:tc>
        <w:tc>
          <w:tcPr>
            <w:tcW w:w="1081" w:type="dxa"/>
            <w:vMerge/>
            <w:vAlign w:val="center"/>
          </w:tcPr>
          <w:p w14:paraId="6D0B0067" w14:textId="77777777" w:rsidR="005C2C4A" w:rsidRPr="00F022E3" w:rsidRDefault="005C2C4A" w:rsidP="00130549">
            <w:pPr>
              <w:rPr>
                <w:b/>
                <w:sz w:val="16"/>
                <w:szCs w:val="16"/>
              </w:rPr>
            </w:pPr>
          </w:p>
        </w:tc>
        <w:tc>
          <w:tcPr>
            <w:tcW w:w="944" w:type="dxa"/>
            <w:vAlign w:val="center"/>
          </w:tcPr>
          <w:p w14:paraId="5A1B58FE" w14:textId="77777777" w:rsidR="005C2C4A" w:rsidRPr="00F022E3" w:rsidRDefault="005C2C4A" w:rsidP="00130549">
            <w:pPr>
              <w:rPr>
                <w:b/>
                <w:sz w:val="16"/>
                <w:szCs w:val="16"/>
              </w:rPr>
            </w:pPr>
            <w:r w:rsidRPr="00F022E3">
              <w:rPr>
                <w:b/>
                <w:sz w:val="16"/>
                <w:szCs w:val="16"/>
              </w:rPr>
              <w:t>5%</w:t>
            </w:r>
          </w:p>
        </w:tc>
        <w:tc>
          <w:tcPr>
            <w:tcW w:w="755" w:type="dxa"/>
            <w:vAlign w:val="center"/>
          </w:tcPr>
          <w:p w14:paraId="6631DF90" w14:textId="77777777" w:rsidR="005C2C4A" w:rsidRPr="00F022E3" w:rsidRDefault="005C2C4A" w:rsidP="00130549">
            <w:pPr>
              <w:rPr>
                <w:sz w:val="16"/>
                <w:szCs w:val="16"/>
              </w:rPr>
            </w:pPr>
          </w:p>
        </w:tc>
        <w:tc>
          <w:tcPr>
            <w:tcW w:w="773" w:type="dxa"/>
            <w:vAlign w:val="center"/>
          </w:tcPr>
          <w:p w14:paraId="225A889B" w14:textId="77777777" w:rsidR="005C2C4A" w:rsidRPr="00F022E3" w:rsidRDefault="005C2C4A" w:rsidP="00130549">
            <w:pPr>
              <w:rPr>
                <w:sz w:val="16"/>
                <w:szCs w:val="16"/>
              </w:rPr>
            </w:pPr>
          </w:p>
        </w:tc>
        <w:tc>
          <w:tcPr>
            <w:tcW w:w="773" w:type="dxa"/>
            <w:vAlign w:val="center"/>
          </w:tcPr>
          <w:p w14:paraId="06376E5D" w14:textId="77777777" w:rsidR="005C2C4A" w:rsidRPr="00F022E3" w:rsidRDefault="005C2C4A" w:rsidP="00130549">
            <w:pPr>
              <w:rPr>
                <w:sz w:val="16"/>
                <w:szCs w:val="16"/>
              </w:rPr>
            </w:pPr>
          </w:p>
        </w:tc>
        <w:tc>
          <w:tcPr>
            <w:tcW w:w="773" w:type="dxa"/>
            <w:vAlign w:val="center"/>
          </w:tcPr>
          <w:p w14:paraId="1791A746" w14:textId="77777777" w:rsidR="005C2C4A" w:rsidRPr="00F022E3" w:rsidRDefault="005C2C4A" w:rsidP="00130549">
            <w:pPr>
              <w:rPr>
                <w:sz w:val="16"/>
                <w:szCs w:val="16"/>
              </w:rPr>
            </w:pPr>
          </w:p>
        </w:tc>
        <w:tc>
          <w:tcPr>
            <w:tcW w:w="772" w:type="dxa"/>
            <w:vAlign w:val="center"/>
          </w:tcPr>
          <w:p w14:paraId="49CAF8D4" w14:textId="77777777" w:rsidR="005C2C4A" w:rsidRPr="00F022E3" w:rsidRDefault="005C2C4A" w:rsidP="00130549">
            <w:pPr>
              <w:rPr>
                <w:sz w:val="16"/>
                <w:szCs w:val="16"/>
              </w:rPr>
            </w:pPr>
          </w:p>
        </w:tc>
        <w:tc>
          <w:tcPr>
            <w:tcW w:w="772" w:type="dxa"/>
            <w:vAlign w:val="center"/>
          </w:tcPr>
          <w:p w14:paraId="0AB8B309" w14:textId="77777777" w:rsidR="005C2C4A" w:rsidRPr="00F022E3" w:rsidRDefault="005C2C4A" w:rsidP="00130549">
            <w:pPr>
              <w:rPr>
                <w:sz w:val="16"/>
                <w:szCs w:val="16"/>
              </w:rPr>
            </w:pPr>
          </w:p>
        </w:tc>
        <w:tc>
          <w:tcPr>
            <w:tcW w:w="773" w:type="dxa"/>
            <w:vAlign w:val="center"/>
          </w:tcPr>
          <w:p w14:paraId="6AB927D3" w14:textId="77777777" w:rsidR="005C2C4A" w:rsidRPr="00F022E3" w:rsidRDefault="005C2C4A" w:rsidP="00130549">
            <w:pPr>
              <w:rPr>
                <w:sz w:val="16"/>
                <w:szCs w:val="16"/>
              </w:rPr>
            </w:pPr>
          </w:p>
        </w:tc>
        <w:tc>
          <w:tcPr>
            <w:tcW w:w="927" w:type="dxa"/>
            <w:vAlign w:val="center"/>
          </w:tcPr>
          <w:p w14:paraId="5C39B566" w14:textId="77777777" w:rsidR="005C2C4A" w:rsidRPr="00F022E3" w:rsidRDefault="005C2C4A" w:rsidP="00130549">
            <w:pPr>
              <w:rPr>
                <w:sz w:val="16"/>
                <w:szCs w:val="16"/>
              </w:rPr>
            </w:pPr>
          </w:p>
        </w:tc>
        <w:tc>
          <w:tcPr>
            <w:tcW w:w="929" w:type="dxa"/>
            <w:vAlign w:val="center"/>
          </w:tcPr>
          <w:p w14:paraId="2CF0EB8A" w14:textId="77777777" w:rsidR="005C2C4A" w:rsidRPr="00F022E3" w:rsidRDefault="005C2C4A" w:rsidP="00130549">
            <w:pPr>
              <w:rPr>
                <w:sz w:val="16"/>
                <w:szCs w:val="16"/>
              </w:rPr>
            </w:pPr>
          </w:p>
        </w:tc>
      </w:tr>
      <w:tr w:rsidR="005C2C4A" w:rsidRPr="00F022E3" w14:paraId="78AE29C2" w14:textId="77777777" w:rsidTr="00130549">
        <w:trPr>
          <w:trHeight w:val="112"/>
        </w:trPr>
        <w:tc>
          <w:tcPr>
            <w:tcW w:w="304" w:type="dxa"/>
            <w:vMerge/>
            <w:vAlign w:val="center"/>
          </w:tcPr>
          <w:p w14:paraId="6820BD85" w14:textId="77777777" w:rsidR="005C2C4A" w:rsidRPr="00F022E3" w:rsidRDefault="005C2C4A" w:rsidP="00130549">
            <w:pPr>
              <w:rPr>
                <w:b/>
                <w:sz w:val="16"/>
                <w:szCs w:val="16"/>
              </w:rPr>
            </w:pPr>
          </w:p>
        </w:tc>
        <w:tc>
          <w:tcPr>
            <w:tcW w:w="1081" w:type="dxa"/>
            <w:vMerge/>
            <w:vAlign w:val="center"/>
          </w:tcPr>
          <w:p w14:paraId="4B138BC1" w14:textId="77777777" w:rsidR="005C2C4A" w:rsidRPr="00F022E3" w:rsidRDefault="005C2C4A" w:rsidP="00130549">
            <w:pPr>
              <w:rPr>
                <w:b/>
                <w:sz w:val="16"/>
                <w:szCs w:val="16"/>
              </w:rPr>
            </w:pPr>
          </w:p>
        </w:tc>
        <w:tc>
          <w:tcPr>
            <w:tcW w:w="944" w:type="dxa"/>
            <w:vAlign w:val="center"/>
          </w:tcPr>
          <w:p w14:paraId="47E54F4B" w14:textId="77777777" w:rsidR="005C2C4A" w:rsidRPr="00F022E3" w:rsidRDefault="005C2C4A" w:rsidP="00130549">
            <w:pPr>
              <w:rPr>
                <w:b/>
                <w:sz w:val="16"/>
                <w:szCs w:val="16"/>
              </w:rPr>
            </w:pPr>
            <w:r w:rsidRPr="00F022E3">
              <w:rPr>
                <w:b/>
                <w:sz w:val="16"/>
                <w:szCs w:val="16"/>
              </w:rPr>
              <w:t>50%</w:t>
            </w:r>
          </w:p>
        </w:tc>
        <w:tc>
          <w:tcPr>
            <w:tcW w:w="755" w:type="dxa"/>
            <w:vAlign w:val="center"/>
          </w:tcPr>
          <w:p w14:paraId="431FC477" w14:textId="77777777" w:rsidR="005C2C4A" w:rsidRPr="00F022E3" w:rsidRDefault="005C2C4A" w:rsidP="00130549">
            <w:pPr>
              <w:rPr>
                <w:sz w:val="16"/>
                <w:szCs w:val="16"/>
              </w:rPr>
            </w:pPr>
          </w:p>
        </w:tc>
        <w:tc>
          <w:tcPr>
            <w:tcW w:w="773" w:type="dxa"/>
            <w:vAlign w:val="center"/>
          </w:tcPr>
          <w:p w14:paraId="34C0E95D" w14:textId="77777777" w:rsidR="005C2C4A" w:rsidRPr="00F022E3" w:rsidRDefault="005C2C4A" w:rsidP="00130549">
            <w:pPr>
              <w:rPr>
                <w:sz w:val="16"/>
                <w:szCs w:val="16"/>
              </w:rPr>
            </w:pPr>
          </w:p>
        </w:tc>
        <w:tc>
          <w:tcPr>
            <w:tcW w:w="773" w:type="dxa"/>
            <w:vAlign w:val="center"/>
          </w:tcPr>
          <w:p w14:paraId="67C57058" w14:textId="77777777" w:rsidR="005C2C4A" w:rsidRPr="00F022E3" w:rsidRDefault="005C2C4A" w:rsidP="00130549">
            <w:pPr>
              <w:rPr>
                <w:sz w:val="16"/>
                <w:szCs w:val="16"/>
              </w:rPr>
            </w:pPr>
          </w:p>
        </w:tc>
        <w:tc>
          <w:tcPr>
            <w:tcW w:w="773" w:type="dxa"/>
            <w:vAlign w:val="center"/>
          </w:tcPr>
          <w:p w14:paraId="1C73DED3" w14:textId="77777777" w:rsidR="005C2C4A" w:rsidRPr="00F022E3" w:rsidRDefault="005C2C4A" w:rsidP="00130549">
            <w:pPr>
              <w:rPr>
                <w:sz w:val="16"/>
                <w:szCs w:val="16"/>
              </w:rPr>
            </w:pPr>
          </w:p>
        </w:tc>
        <w:tc>
          <w:tcPr>
            <w:tcW w:w="772" w:type="dxa"/>
            <w:vAlign w:val="center"/>
          </w:tcPr>
          <w:p w14:paraId="24380BFC" w14:textId="77777777" w:rsidR="005C2C4A" w:rsidRPr="00F022E3" w:rsidRDefault="005C2C4A" w:rsidP="00130549">
            <w:pPr>
              <w:rPr>
                <w:sz w:val="16"/>
                <w:szCs w:val="16"/>
              </w:rPr>
            </w:pPr>
          </w:p>
        </w:tc>
        <w:tc>
          <w:tcPr>
            <w:tcW w:w="772" w:type="dxa"/>
            <w:vAlign w:val="center"/>
          </w:tcPr>
          <w:p w14:paraId="15309964" w14:textId="77777777" w:rsidR="005C2C4A" w:rsidRPr="00F022E3" w:rsidRDefault="005C2C4A" w:rsidP="00130549">
            <w:pPr>
              <w:rPr>
                <w:sz w:val="16"/>
                <w:szCs w:val="16"/>
              </w:rPr>
            </w:pPr>
          </w:p>
        </w:tc>
        <w:tc>
          <w:tcPr>
            <w:tcW w:w="773" w:type="dxa"/>
            <w:vAlign w:val="center"/>
          </w:tcPr>
          <w:p w14:paraId="047958D0" w14:textId="77777777" w:rsidR="005C2C4A" w:rsidRPr="00F022E3" w:rsidRDefault="005C2C4A" w:rsidP="00130549">
            <w:pPr>
              <w:rPr>
                <w:sz w:val="16"/>
                <w:szCs w:val="16"/>
              </w:rPr>
            </w:pPr>
          </w:p>
        </w:tc>
        <w:tc>
          <w:tcPr>
            <w:tcW w:w="927" w:type="dxa"/>
            <w:vAlign w:val="center"/>
          </w:tcPr>
          <w:p w14:paraId="3E50E1FA" w14:textId="77777777" w:rsidR="005C2C4A" w:rsidRPr="00F022E3" w:rsidRDefault="005C2C4A" w:rsidP="00130549">
            <w:pPr>
              <w:rPr>
                <w:sz w:val="16"/>
                <w:szCs w:val="16"/>
              </w:rPr>
            </w:pPr>
          </w:p>
        </w:tc>
        <w:tc>
          <w:tcPr>
            <w:tcW w:w="929" w:type="dxa"/>
            <w:vAlign w:val="center"/>
          </w:tcPr>
          <w:p w14:paraId="3FFA196C" w14:textId="77777777" w:rsidR="005C2C4A" w:rsidRPr="00F022E3" w:rsidRDefault="005C2C4A" w:rsidP="00130549">
            <w:pPr>
              <w:rPr>
                <w:sz w:val="16"/>
                <w:szCs w:val="16"/>
              </w:rPr>
            </w:pPr>
          </w:p>
        </w:tc>
      </w:tr>
      <w:tr w:rsidR="005C2C4A" w:rsidRPr="00F022E3" w14:paraId="2FEF23B5" w14:textId="77777777" w:rsidTr="00130549">
        <w:trPr>
          <w:trHeight w:val="112"/>
        </w:trPr>
        <w:tc>
          <w:tcPr>
            <w:tcW w:w="304" w:type="dxa"/>
            <w:vMerge/>
            <w:vAlign w:val="center"/>
          </w:tcPr>
          <w:p w14:paraId="4C84FC66" w14:textId="77777777" w:rsidR="005C2C4A" w:rsidRPr="00F022E3" w:rsidRDefault="005C2C4A" w:rsidP="00130549">
            <w:pPr>
              <w:rPr>
                <w:b/>
                <w:sz w:val="16"/>
                <w:szCs w:val="16"/>
              </w:rPr>
            </w:pPr>
          </w:p>
        </w:tc>
        <w:tc>
          <w:tcPr>
            <w:tcW w:w="1081" w:type="dxa"/>
            <w:vMerge/>
            <w:vAlign w:val="center"/>
          </w:tcPr>
          <w:p w14:paraId="24D3B7E3" w14:textId="77777777" w:rsidR="005C2C4A" w:rsidRPr="00F022E3" w:rsidRDefault="005C2C4A" w:rsidP="00130549">
            <w:pPr>
              <w:rPr>
                <w:b/>
                <w:sz w:val="16"/>
                <w:szCs w:val="16"/>
              </w:rPr>
            </w:pPr>
          </w:p>
        </w:tc>
        <w:tc>
          <w:tcPr>
            <w:tcW w:w="944" w:type="dxa"/>
            <w:vAlign w:val="center"/>
          </w:tcPr>
          <w:p w14:paraId="69424958" w14:textId="77777777" w:rsidR="005C2C4A" w:rsidRPr="00F022E3" w:rsidRDefault="005C2C4A" w:rsidP="00130549">
            <w:pPr>
              <w:rPr>
                <w:b/>
                <w:sz w:val="16"/>
                <w:szCs w:val="16"/>
              </w:rPr>
            </w:pPr>
            <w:r w:rsidRPr="00F022E3">
              <w:rPr>
                <w:b/>
                <w:sz w:val="16"/>
                <w:szCs w:val="16"/>
              </w:rPr>
              <w:t>95%</w:t>
            </w:r>
          </w:p>
        </w:tc>
        <w:tc>
          <w:tcPr>
            <w:tcW w:w="755" w:type="dxa"/>
            <w:vAlign w:val="center"/>
          </w:tcPr>
          <w:p w14:paraId="2F04928E" w14:textId="77777777" w:rsidR="005C2C4A" w:rsidRPr="00F022E3" w:rsidRDefault="005C2C4A" w:rsidP="00130549">
            <w:pPr>
              <w:rPr>
                <w:sz w:val="16"/>
                <w:szCs w:val="16"/>
              </w:rPr>
            </w:pPr>
          </w:p>
        </w:tc>
        <w:tc>
          <w:tcPr>
            <w:tcW w:w="773" w:type="dxa"/>
            <w:vAlign w:val="center"/>
          </w:tcPr>
          <w:p w14:paraId="5D772667" w14:textId="77777777" w:rsidR="005C2C4A" w:rsidRPr="00F022E3" w:rsidRDefault="005C2C4A" w:rsidP="00130549">
            <w:pPr>
              <w:rPr>
                <w:sz w:val="16"/>
                <w:szCs w:val="16"/>
              </w:rPr>
            </w:pPr>
          </w:p>
        </w:tc>
        <w:tc>
          <w:tcPr>
            <w:tcW w:w="773" w:type="dxa"/>
            <w:vAlign w:val="center"/>
          </w:tcPr>
          <w:p w14:paraId="3F092EEF" w14:textId="77777777" w:rsidR="005C2C4A" w:rsidRPr="00F022E3" w:rsidRDefault="005C2C4A" w:rsidP="00130549">
            <w:pPr>
              <w:rPr>
                <w:sz w:val="16"/>
                <w:szCs w:val="16"/>
              </w:rPr>
            </w:pPr>
          </w:p>
        </w:tc>
        <w:tc>
          <w:tcPr>
            <w:tcW w:w="773" w:type="dxa"/>
            <w:vAlign w:val="center"/>
          </w:tcPr>
          <w:p w14:paraId="5E5A67C8" w14:textId="77777777" w:rsidR="005C2C4A" w:rsidRPr="00F022E3" w:rsidRDefault="005C2C4A" w:rsidP="00130549">
            <w:pPr>
              <w:rPr>
                <w:sz w:val="16"/>
                <w:szCs w:val="16"/>
              </w:rPr>
            </w:pPr>
          </w:p>
        </w:tc>
        <w:tc>
          <w:tcPr>
            <w:tcW w:w="772" w:type="dxa"/>
            <w:vAlign w:val="center"/>
          </w:tcPr>
          <w:p w14:paraId="4D4C3F25" w14:textId="77777777" w:rsidR="005C2C4A" w:rsidRPr="00F022E3" w:rsidRDefault="005C2C4A" w:rsidP="00130549">
            <w:pPr>
              <w:rPr>
                <w:sz w:val="16"/>
                <w:szCs w:val="16"/>
              </w:rPr>
            </w:pPr>
          </w:p>
        </w:tc>
        <w:tc>
          <w:tcPr>
            <w:tcW w:w="772" w:type="dxa"/>
            <w:vAlign w:val="center"/>
          </w:tcPr>
          <w:p w14:paraId="011F3FF8" w14:textId="77777777" w:rsidR="005C2C4A" w:rsidRPr="00F022E3" w:rsidRDefault="005C2C4A" w:rsidP="00130549">
            <w:pPr>
              <w:rPr>
                <w:sz w:val="16"/>
                <w:szCs w:val="16"/>
              </w:rPr>
            </w:pPr>
          </w:p>
        </w:tc>
        <w:tc>
          <w:tcPr>
            <w:tcW w:w="773" w:type="dxa"/>
            <w:vAlign w:val="center"/>
          </w:tcPr>
          <w:p w14:paraId="26E5B22F" w14:textId="77777777" w:rsidR="005C2C4A" w:rsidRPr="00F022E3" w:rsidRDefault="005C2C4A" w:rsidP="00130549">
            <w:pPr>
              <w:rPr>
                <w:sz w:val="16"/>
                <w:szCs w:val="16"/>
              </w:rPr>
            </w:pPr>
          </w:p>
        </w:tc>
        <w:tc>
          <w:tcPr>
            <w:tcW w:w="927" w:type="dxa"/>
            <w:vAlign w:val="center"/>
          </w:tcPr>
          <w:p w14:paraId="54F18B8B" w14:textId="77777777" w:rsidR="005C2C4A" w:rsidRPr="00F022E3" w:rsidRDefault="005C2C4A" w:rsidP="00130549">
            <w:pPr>
              <w:rPr>
                <w:sz w:val="16"/>
                <w:szCs w:val="16"/>
              </w:rPr>
            </w:pPr>
          </w:p>
        </w:tc>
        <w:tc>
          <w:tcPr>
            <w:tcW w:w="929" w:type="dxa"/>
            <w:vAlign w:val="center"/>
          </w:tcPr>
          <w:p w14:paraId="51832A00" w14:textId="77777777" w:rsidR="005C2C4A" w:rsidRPr="00F022E3" w:rsidRDefault="005C2C4A" w:rsidP="00130549">
            <w:pPr>
              <w:rPr>
                <w:sz w:val="16"/>
                <w:szCs w:val="16"/>
              </w:rPr>
            </w:pPr>
          </w:p>
        </w:tc>
      </w:tr>
      <w:tr w:rsidR="005C2C4A" w:rsidRPr="00F022E3" w14:paraId="7CFD17A9" w14:textId="77777777" w:rsidTr="00130549">
        <w:trPr>
          <w:trHeight w:val="112"/>
        </w:trPr>
        <w:tc>
          <w:tcPr>
            <w:tcW w:w="304" w:type="dxa"/>
            <w:vMerge/>
            <w:vAlign w:val="center"/>
          </w:tcPr>
          <w:p w14:paraId="0439AB34" w14:textId="77777777" w:rsidR="005C2C4A" w:rsidRPr="00F022E3" w:rsidRDefault="005C2C4A" w:rsidP="00130549">
            <w:pPr>
              <w:rPr>
                <w:b/>
                <w:sz w:val="16"/>
                <w:szCs w:val="16"/>
              </w:rPr>
            </w:pPr>
          </w:p>
        </w:tc>
        <w:tc>
          <w:tcPr>
            <w:tcW w:w="1081" w:type="dxa"/>
            <w:vMerge w:val="restart"/>
            <w:vAlign w:val="center"/>
          </w:tcPr>
          <w:p w14:paraId="33699234" w14:textId="77777777" w:rsidR="005C2C4A" w:rsidRPr="00F022E3" w:rsidRDefault="005C2C4A" w:rsidP="00130549">
            <w:pPr>
              <w:rPr>
                <w:sz w:val="16"/>
                <w:szCs w:val="16"/>
              </w:rPr>
            </w:pPr>
            <w:r w:rsidRPr="00F022E3">
              <w:rPr>
                <w:b/>
                <w:sz w:val="16"/>
                <w:szCs w:val="16"/>
              </w:rPr>
              <w:t xml:space="preserve">UL Median-UPT </w:t>
            </w:r>
            <w:r>
              <w:rPr>
                <w:b/>
                <w:sz w:val="16"/>
                <w:szCs w:val="16"/>
              </w:rPr>
              <w:t>CDF (Mbps)</w:t>
            </w:r>
          </w:p>
        </w:tc>
        <w:tc>
          <w:tcPr>
            <w:tcW w:w="944" w:type="dxa"/>
            <w:vAlign w:val="center"/>
          </w:tcPr>
          <w:p w14:paraId="741AA416" w14:textId="77777777" w:rsidR="005C2C4A" w:rsidRPr="00F022E3" w:rsidRDefault="005C2C4A" w:rsidP="00130549">
            <w:pPr>
              <w:rPr>
                <w:b/>
                <w:sz w:val="16"/>
                <w:szCs w:val="16"/>
              </w:rPr>
            </w:pPr>
            <w:r w:rsidRPr="00F022E3">
              <w:rPr>
                <w:b/>
                <w:sz w:val="16"/>
                <w:szCs w:val="16"/>
              </w:rPr>
              <w:t>Mean</w:t>
            </w:r>
          </w:p>
        </w:tc>
        <w:tc>
          <w:tcPr>
            <w:tcW w:w="755" w:type="dxa"/>
            <w:vAlign w:val="center"/>
          </w:tcPr>
          <w:p w14:paraId="3D15DFF8" w14:textId="77777777" w:rsidR="005C2C4A" w:rsidRPr="00F022E3" w:rsidRDefault="005C2C4A" w:rsidP="00130549">
            <w:pPr>
              <w:rPr>
                <w:sz w:val="16"/>
                <w:szCs w:val="16"/>
              </w:rPr>
            </w:pPr>
          </w:p>
        </w:tc>
        <w:tc>
          <w:tcPr>
            <w:tcW w:w="773" w:type="dxa"/>
            <w:vAlign w:val="center"/>
          </w:tcPr>
          <w:p w14:paraId="0B3E103A" w14:textId="77777777" w:rsidR="005C2C4A" w:rsidRPr="00F022E3" w:rsidRDefault="005C2C4A" w:rsidP="00130549">
            <w:pPr>
              <w:rPr>
                <w:sz w:val="16"/>
                <w:szCs w:val="16"/>
              </w:rPr>
            </w:pPr>
          </w:p>
        </w:tc>
        <w:tc>
          <w:tcPr>
            <w:tcW w:w="773" w:type="dxa"/>
            <w:vAlign w:val="center"/>
          </w:tcPr>
          <w:p w14:paraId="67014075" w14:textId="77777777" w:rsidR="005C2C4A" w:rsidRPr="00F022E3" w:rsidRDefault="005C2C4A" w:rsidP="00130549">
            <w:pPr>
              <w:rPr>
                <w:sz w:val="16"/>
                <w:szCs w:val="16"/>
              </w:rPr>
            </w:pPr>
          </w:p>
        </w:tc>
        <w:tc>
          <w:tcPr>
            <w:tcW w:w="773" w:type="dxa"/>
            <w:vAlign w:val="center"/>
          </w:tcPr>
          <w:p w14:paraId="3612BBF8" w14:textId="77777777" w:rsidR="005C2C4A" w:rsidRPr="00F022E3" w:rsidRDefault="005C2C4A" w:rsidP="00130549">
            <w:pPr>
              <w:rPr>
                <w:sz w:val="16"/>
                <w:szCs w:val="16"/>
              </w:rPr>
            </w:pPr>
          </w:p>
        </w:tc>
        <w:tc>
          <w:tcPr>
            <w:tcW w:w="772" w:type="dxa"/>
            <w:vAlign w:val="center"/>
          </w:tcPr>
          <w:p w14:paraId="07C1EF6A" w14:textId="77777777" w:rsidR="005C2C4A" w:rsidRPr="00F022E3" w:rsidRDefault="005C2C4A" w:rsidP="00130549">
            <w:pPr>
              <w:rPr>
                <w:sz w:val="16"/>
                <w:szCs w:val="16"/>
              </w:rPr>
            </w:pPr>
          </w:p>
        </w:tc>
        <w:tc>
          <w:tcPr>
            <w:tcW w:w="772" w:type="dxa"/>
            <w:vAlign w:val="center"/>
          </w:tcPr>
          <w:p w14:paraId="360A7293" w14:textId="77777777" w:rsidR="005C2C4A" w:rsidRPr="00F022E3" w:rsidRDefault="005C2C4A" w:rsidP="00130549">
            <w:pPr>
              <w:rPr>
                <w:sz w:val="16"/>
                <w:szCs w:val="16"/>
              </w:rPr>
            </w:pPr>
          </w:p>
        </w:tc>
        <w:tc>
          <w:tcPr>
            <w:tcW w:w="773" w:type="dxa"/>
            <w:vAlign w:val="center"/>
          </w:tcPr>
          <w:p w14:paraId="49DA4CAA" w14:textId="77777777" w:rsidR="005C2C4A" w:rsidRPr="00F022E3" w:rsidRDefault="005C2C4A" w:rsidP="00130549">
            <w:pPr>
              <w:rPr>
                <w:sz w:val="16"/>
                <w:szCs w:val="16"/>
              </w:rPr>
            </w:pPr>
          </w:p>
        </w:tc>
        <w:tc>
          <w:tcPr>
            <w:tcW w:w="927" w:type="dxa"/>
            <w:vAlign w:val="center"/>
          </w:tcPr>
          <w:p w14:paraId="56BBF8BD" w14:textId="77777777" w:rsidR="005C2C4A" w:rsidRPr="00F022E3" w:rsidRDefault="005C2C4A" w:rsidP="00130549">
            <w:pPr>
              <w:rPr>
                <w:sz w:val="16"/>
                <w:szCs w:val="16"/>
              </w:rPr>
            </w:pPr>
          </w:p>
        </w:tc>
        <w:tc>
          <w:tcPr>
            <w:tcW w:w="929" w:type="dxa"/>
            <w:vAlign w:val="center"/>
          </w:tcPr>
          <w:p w14:paraId="0442427B" w14:textId="77777777" w:rsidR="005C2C4A" w:rsidRPr="00F022E3" w:rsidRDefault="005C2C4A" w:rsidP="00130549">
            <w:pPr>
              <w:rPr>
                <w:sz w:val="16"/>
                <w:szCs w:val="16"/>
              </w:rPr>
            </w:pPr>
          </w:p>
        </w:tc>
      </w:tr>
      <w:tr w:rsidR="005C2C4A" w:rsidRPr="00F022E3" w14:paraId="4D4BB034" w14:textId="77777777" w:rsidTr="00130549">
        <w:trPr>
          <w:trHeight w:val="112"/>
        </w:trPr>
        <w:tc>
          <w:tcPr>
            <w:tcW w:w="304" w:type="dxa"/>
            <w:vMerge/>
            <w:vAlign w:val="center"/>
          </w:tcPr>
          <w:p w14:paraId="1481AA54" w14:textId="77777777" w:rsidR="005C2C4A" w:rsidRPr="00F022E3" w:rsidRDefault="005C2C4A" w:rsidP="00130549">
            <w:pPr>
              <w:rPr>
                <w:b/>
                <w:sz w:val="16"/>
                <w:szCs w:val="16"/>
              </w:rPr>
            </w:pPr>
          </w:p>
        </w:tc>
        <w:tc>
          <w:tcPr>
            <w:tcW w:w="1081" w:type="dxa"/>
            <w:vMerge/>
            <w:vAlign w:val="center"/>
          </w:tcPr>
          <w:p w14:paraId="4D701CC6" w14:textId="77777777" w:rsidR="005C2C4A" w:rsidRPr="00F022E3" w:rsidRDefault="005C2C4A" w:rsidP="00130549">
            <w:pPr>
              <w:rPr>
                <w:b/>
                <w:sz w:val="16"/>
                <w:szCs w:val="16"/>
              </w:rPr>
            </w:pPr>
          </w:p>
        </w:tc>
        <w:tc>
          <w:tcPr>
            <w:tcW w:w="944" w:type="dxa"/>
            <w:vAlign w:val="center"/>
          </w:tcPr>
          <w:p w14:paraId="610CC3F9" w14:textId="77777777" w:rsidR="005C2C4A" w:rsidRPr="00F022E3" w:rsidRDefault="005C2C4A" w:rsidP="00130549">
            <w:pPr>
              <w:rPr>
                <w:b/>
                <w:sz w:val="16"/>
                <w:szCs w:val="16"/>
              </w:rPr>
            </w:pPr>
            <w:r w:rsidRPr="00F022E3">
              <w:rPr>
                <w:b/>
                <w:sz w:val="16"/>
                <w:szCs w:val="16"/>
              </w:rPr>
              <w:t>5%</w:t>
            </w:r>
          </w:p>
        </w:tc>
        <w:tc>
          <w:tcPr>
            <w:tcW w:w="755" w:type="dxa"/>
            <w:vAlign w:val="center"/>
          </w:tcPr>
          <w:p w14:paraId="41C724D0" w14:textId="77777777" w:rsidR="005C2C4A" w:rsidRPr="00F022E3" w:rsidRDefault="005C2C4A" w:rsidP="00130549">
            <w:pPr>
              <w:rPr>
                <w:sz w:val="16"/>
                <w:szCs w:val="16"/>
              </w:rPr>
            </w:pPr>
          </w:p>
        </w:tc>
        <w:tc>
          <w:tcPr>
            <w:tcW w:w="773" w:type="dxa"/>
            <w:vAlign w:val="center"/>
          </w:tcPr>
          <w:p w14:paraId="0FDC14FC" w14:textId="77777777" w:rsidR="005C2C4A" w:rsidRPr="00F022E3" w:rsidRDefault="005C2C4A" w:rsidP="00130549">
            <w:pPr>
              <w:rPr>
                <w:sz w:val="16"/>
                <w:szCs w:val="16"/>
              </w:rPr>
            </w:pPr>
          </w:p>
        </w:tc>
        <w:tc>
          <w:tcPr>
            <w:tcW w:w="773" w:type="dxa"/>
            <w:vAlign w:val="center"/>
          </w:tcPr>
          <w:p w14:paraId="091DBDB9" w14:textId="77777777" w:rsidR="005C2C4A" w:rsidRPr="00F022E3" w:rsidRDefault="005C2C4A" w:rsidP="00130549">
            <w:pPr>
              <w:rPr>
                <w:sz w:val="16"/>
                <w:szCs w:val="16"/>
              </w:rPr>
            </w:pPr>
          </w:p>
        </w:tc>
        <w:tc>
          <w:tcPr>
            <w:tcW w:w="773" w:type="dxa"/>
            <w:vAlign w:val="center"/>
          </w:tcPr>
          <w:p w14:paraId="55042232" w14:textId="77777777" w:rsidR="005C2C4A" w:rsidRPr="00F022E3" w:rsidRDefault="005C2C4A" w:rsidP="00130549">
            <w:pPr>
              <w:rPr>
                <w:sz w:val="16"/>
                <w:szCs w:val="16"/>
              </w:rPr>
            </w:pPr>
          </w:p>
        </w:tc>
        <w:tc>
          <w:tcPr>
            <w:tcW w:w="772" w:type="dxa"/>
            <w:vAlign w:val="center"/>
          </w:tcPr>
          <w:p w14:paraId="1AA0B6A7" w14:textId="77777777" w:rsidR="005C2C4A" w:rsidRPr="00F022E3" w:rsidRDefault="005C2C4A" w:rsidP="00130549">
            <w:pPr>
              <w:rPr>
                <w:sz w:val="16"/>
                <w:szCs w:val="16"/>
              </w:rPr>
            </w:pPr>
          </w:p>
        </w:tc>
        <w:tc>
          <w:tcPr>
            <w:tcW w:w="772" w:type="dxa"/>
            <w:vAlign w:val="center"/>
          </w:tcPr>
          <w:p w14:paraId="228BDA05" w14:textId="77777777" w:rsidR="005C2C4A" w:rsidRPr="00F022E3" w:rsidRDefault="005C2C4A" w:rsidP="00130549">
            <w:pPr>
              <w:rPr>
                <w:sz w:val="16"/>
                <w:szCs w:val="16"/>
              </w:rPr>
            </w:pPr>
          </w:p>
        </w:tc>
        <w:tc>
          <w:tcPr>
            <w:tcW w:w="773" w:type="dxa"/>
            <w:vAlign w:val="center"/>
          </w:tcPr>
          <w:p w14:paraId="6A37B1E1" w14:textId="77777777" w:rsidR="005C2C4A" w:rsidRPr="00F022E3" w:rsidRDefault="005C2C4A" w:rsidP="00130549">
            <w:pPr>
              <w:rPr>
                <w:sz w:val="16"/>
                <w:szCs w:val="16"/>
              </w:rPr>
            </w:pPr>
          </w:p>
        </w:tc>
        <w:tc>
          <w:tcPr>
            <w:tcW w:w="927" w:type="dxa"/>
            <w:vAlign w:val="center"/>
          </w:tcPr>
          <w:p w14:paraId="75AFEA30" w14:textId="77777777" w:rsidR="005C2C4A" w:rsidRPr="00F022E3" w:rsidRDefault="005C2C4A" w:rsidP="00130549">
            <w:pPr>
              <w:rPr>
                <w:sz w:val="16"/>
                <w:szCs w:val="16"/>
              </w:rPr>
            </w:pPr>
          </w:p>
        </w:tc>
        <w:tc>
          <w:tcPr>
            <w:tcW w:w="929" w:type="dxa"/>
            <w:vAlign w:val="center"/>
          </w:tcPr>
          <w:p w14:paraId="78B83164" w14:textId="77777777" w:rsidR="005C2C4A" w:rsidRPr="00F022E3" w:rsidRDefault="005C2C4A" w:rsidP="00130549">
            <w:pPr>
              <w:rPr>
                <w:sz w:val="16"/>
                <w:szCs w:val="16"/>
              </w:rPr>
            </w:pPr>
          </w:p>
        </w:tc>
      </w:tr>
      <w:tr w:rsidR="005C2C4A" w:rsidRPr="00F022E3" w14:paraId="7DE3F7F5" w14:textId="77777777" w:rsidTr="00130549">
        <w:trPr>
          <w:trHeight w:val="112"/>
        </w:trPr>
        <w:tc>
          <w:tcPr>
            <w:tcW w:w="304" w:type="dxa"/>
            <w:vMerge/>
            <w:vAlign w:val="center"/>
          </w:tcPr>
          <w:p w14:paraId="6BB3A3DD" w14:textId="77777777" w:rsidR="005C2C4A" w:rsidRPr="00F022E3" w:rsidRDefault="005C2C4A" w:rsidP="00130549">
            <w:pPr>
              <w:rPr>
                <w:b/>
                <w:sz w:val="16"/>
                <w:szCs w:val="16"/>
              </w:rPr>
            </w:pPr>
          </w:p>
        </w:tc>
        <w:tc>
          <w:tcPr>
            <w:tcW w:w="1081" w:type="dxa"/>
            <w:vMerge/>
            <w:vAlign w:val="center"/>
          </w:tcPr>
          <w:p w14:paraId="65A2417B" w14:textId="77777777" w:rsidR="005C2C4A" w:rsidRPr="00F022E3" w:rsidRDefault="005C2C4A" w:rsidP="00130549">
            <w:pPr>
              <w:rPr>
                <w:b/>
                <w:sz w:val="16"/>
                <w:szCs w:val="16"/>
              </w:rPr>
            </w:pPr>
          </w:p>
        </w:tc>
        <w:tc>
          <w:tcPr>
            <w:tcW w:w="944" w:type="dxa"/>
            <w:vAlign w:val="center"/>
          </w:tcPr>
          <w:p w14:paraId="1CB6F09D" w14:textId="77777777" w:rsidR="005C2C4A" w:rsidRPr="00F022E3" w:rsidRDefault="005C2C4A" w:rsidP="00130549">
            <w:pPr>
              <w:rPr>
                <w:b/>
                <w:sz w:val="16"/>
                <w:szCs w:val="16"/>
              </w:rPr>
            </w:pPr>
            <w:r w:rsidRPr="00F022E3">
              <w:rPr>
                <w:b/>
                <w:sz w:val="16"/>
                <w:szCs w:val="16"/>
              </w:rPr>
              <w:t>50%</w:t>
            </w:r>
          </w:p>
        </w:tc>
        <w:tc>
          <w:tcPr>
            <w:tcW w:w="755" w:type="dxa"/>
            <w:vAlign w:val="center"/>
          </w:tcPr>
          <w:p w14:paraId="31398436" w14:textId="77777777" w:rsidR="005C2C4A" w:rsidRPr="00F022E3" w:rsidRDefault="005C2C4A" w:rsidP="00130549">
            <w:pPr>
              <w:rPr>
                <w:sz w:val="16"/>
                <w:szCs w:val="16"/>
              </w:rPr>
            </w:pPr>
          </w:p>
        </w:tc>
        <w:tc>
          <w:tcPr>
            <w:tcW w:w="773" w:type="dxa"/>
            <w:vAlign w:val="center"/>
          </w:tcPr>
          <w:p w14:paraId="0691E8E8" w14:textId="77777777" w:rsidR="005C2C4A" w:rsidRPr="00F022E3" w:rsidRDefault="005C2C4A" w:rsidP="00130549">
            <w:pPr>
              <w:rPr>
                <w:sz w:val="16"/>
                <w:szCs w:val="16"/>
              </w:rPr>
            </w:pPr>
          </w:p>
        </w:tc>
        <w:tc>
          <w:tcPr>
            <w:tcW w:w="773" w:type="dxa"/>
            <w:vAlign w:val="center"/>
          </w:tcPr>
          <w:p w14:paraId="26A0C53B" w14:textId="77777777" w:rsidR="005C2C4A" w:rsidRPr="00F022E3" w:rsidRDefault="005C2C4A" w:rsidP="00130549">
            <w:pPr>
              <w:rPr>
                <w:sz w:val="16"/>
                <w:szCs w:val="16"/>
              </w:rPr>
            </w:pPr>
          </w:p>
        </w:tc>
        <w:tc>
          <w:tcPr>
            <w:tcW w:w="773" w:type="dxa"/>
            <w:vAlign w:val="center"/>
          </w:tcPr>
          <w:p w14:paraId="00BB1DB6" w14:textId="77777777" w:rsidR="005C2C4A" w:rsidRPr="00F022E3" w:rsidRDefault="005C2C4A" w:rsidP="00130549">
            <w:pPr>
              <w:rPr>
                <w:sz w:val="16"/>
                <w:szCs w:val="16"/>
              </w:rPr>
            </w:pPr>
          </w:p>
        </w:tc>
        <w:tc>
          <w:tcPr>
            <w:tcW w:w="772" w:type="dxa"/>
            <w:vAlign w:val="center"/>
          </w:tcPr>
          <w:p w14:paraId="256F8837" w14:textId="77777777" w:rsidR="005C2C4A" w:rsidRPr="00F022E3" w:rsidRDefault="005C2C4A" w:rsidP="00130549">
            <w:pPr>
              <w:rPr>
                <w:sz w:val="16"/>
                <w:szCs w:val="16"/>
              </w:rPr>
            </w:pPr>
          </w:p>
        </w:tc>
        <w:tc>
          <w:tcPr>
            <w:tcW w:w="772" w:type="dxa"/>
            <w:vAlign w:val="center"/>
          </w:tcPr>
          <w:p w14:paraId="42C96931" w14:textId="77777777" w:rsidR="005C2C4A" w:rsidRPr="00F022E3" w:rsidRDefault="005C2C4A" w:rsidP="00130549">
            <w:pPr>
              <w:rPr>
                <w:sz w:val="16"/>
                <w:szCs w:val="16"/>
              </w:rPr>
            </w:pPr>
          </w:p>
        </w:tc>
        <w:tc>
          <w:tcPr>
            <w:tcW w:w="773" w:type="dxa"/>
            <w:vAlign w:val="center"/>
          </w:tcPr>
          <w:p w14:paraId="43D55F85" w14:textId="77777777" w:rsidR="005C2C4A" w:rsidRPr="00F022E3" w:rsidRDefault="005C2C4A" w:rsidP="00130549">
            <w:pPr>
              <w:rPr>
                <w:sz w:val="16"/>
                <w:szCs w:val="16"/>
              </w:rPr>
            </w:pPr>
          </w:p>
        </w:tc>
        <w:tc>
          <w:tcPr>
            <w:tcW w:w="927" w:type="dxa"/>
            <w:vAlign w:val="center"/>
          </w:tcPr>
          <w:p w14:paraId="6BBE43E3" w14:textId="77777777" w:rsidR="005C2C4A" w:rsidRPr="00F022E3" w:rsidRDefault="005C2C4A" w:rsidP="00130549">
            <w:pPr>
              <w:rPr>
                <w:sz w:val="16"/>
                <w:szCs w:val="16"/>
              </w:rPr>
            </w:pPr>
          </w:p>
        </w:tc>
        <w:tc>
          <w:tcPr>
            <w:tcW w:w="929" w:type="dxa"/>
            <w:vAlign w:val="center"/>
          </w:tcPr>
          <w:p w14:paraId="7D3F3BBF" w14:textId="77777777" w:rsidR="005C2C4A" w:rsidRPr="00F022E3" w:rsidRDefault="005C2C4A" w:rsidP="00130549">
            <w:pPr>
              <w:rPr>
                <w:sz w:val="16"/>
                <w:szCs w:val="16"/>
              </w:rPr>
            </w:pPr>
          </w:p>
        </w:tc>
      </w:tr>
      <w:tr w:rsidR="005C2C4A" w:rsidRPr="00F022E3" w14:paraId="72D44B9B" w14:textId="77777777" w:rsidTr="00130549">
        <w:trPr>
          <w:trHeight w:val="112"/>
        </w:trPr>
        <w:tc>
          <w:tcPr>
            <w:tcW w:w="304" w:type="dxa"/>
            <w:vMerge/>
            <w:vAlign w:val="center"/>
          </w:tcPr>
          <w:p w14:paraId="2DAC6FA9" w14:textId="77777777" w:rsidR="005C2C4A" w:rsidRPr="00F022E3" w:rsidRDefault="005C2C4A" w:rsidP="00130549">
            <w:pPr>
              <w:rPr>
                <w:b/>
                <w:sz w:val="16"/>
                <w:szCs w:val="16"/>
              </w:rPr>
            </w:pPr>
          </w:p>
        </w:tc>
        <w:tc>
          <w:tcPr>
            <w:tcW w:w="1081" w:type="dxa"/>
            <w:vMerge/>
            <w:vAlign w:val="center"/>
          </w:tcPr>
          <w:p w14:paraId="4B447166" w14:textId="77777777" w:rsidR="005C2C4A" w:rsidRPr="00F022E3" w:rsidRDefault="005C2C4A" w:rsidP="00130549">
            <w:pPr>
              <w:rPr>
                <w:b/>
                <w:sz w:val="16"/>
                <w:szCs w:val="16"/>
              </w:rPr>
            </w:pPr>
          </w:p>
        </w:tc>
        <w:tc>
          <w:tcPr>
            <w:tcW w:w="944" w:type="dxa"/>
            <w:vAlign w:val="center"/>
          </w:tcPr>
          <w:p w14:paraId="1BBF2914" w14:textId="77777777" w:rsidR="005C2C4A" w:rsidRPr="00F022E3" w:rsidRDefault="005C2C4A" w:rsidP="00130549">
            <w:pPr>
              <w:rPr>
                <w:b/>
                <w:sz w:val="16"/>
                <w:szCs w:val="16"/>
              </w:rPr>
            </w:pPr>
            <w:r w:rsidRPr="00F022E3">
              <w:rPr>
                <w:b/>
                <w:sz w:val="16"/>
                <w:szCs w:val="16"/>
              </w:rPr>
              <w:t>95%</w:t>
            </w:r>
          </w:p>
        </w:tc>
        <w:tc>
          <w:tcPr>
            <w:tcW w:w="755" w:type="dxa"/>
            <w:vAlign w:val="center"/>
          </w:tcPr>
          <w:p w14:paraId="0F97A1A3" w14:textId="77777777" w:rsidR="005C2C4A" w:rsidRPr="00F022E3" w:rsidRDefault="005C2C4A" w:rsidP="00130549">
            <w:pPr>
              <w:rPr>
                <w:sz w:val="16"/>
                <w:szCs w:val="16"/>
              </w:rPr>
            </w:pPr>
          </w:p>
        </w:tc>
        <w:tc>
          <w:tcPr>
            <w:tcW w:w="773" w:type="dxa"/>
            <w:vAlign w:val="center"/>
          </w:tcPr>
          <w:p w14:paraId="472094A0" w14:textId="77777777" w:rsidR="005C2C4A" w:rsidRPr="00F022E3" w:rsidRDefault="005C2C4A" w:rsidP="00130549">
            <w:pPr>
              <w:rPr>
                <w:sz w:val="16"/>
                <w:szCs w:val="16"/>
              </w:rPr>
            </w:pPr>
          </w:p>
        </w:tc>
        <w:tc>
          <w:tcPr>
            <w:tcW w:w="773" w:type="dxa"/>
            <w:vAlign w:val="center"/>
          </w:tcPr>
          <w:p w14:paraId="47F2909F" w14:textId="77777777" w:rsidR="005C2C4A" w:rsidRPr="00F022E3" w:rsidRDefault="005C2C4A" w:rsidP="00130549">
            <w:pPr>
              <w:rPr>
                <w:sz w:val="16"/>
                <w:szCs w:val="16"/>
              </w:rPr>
            </w:pPr>
          </w:p>
        </w:tc>
        <w:tc>
          <w:tcPr>
            <w:tcW w:w="773" w:type="dxa"/>
            <w:vAlign w:val="center"/>
          </w:tcPr>
          <w:p w14:paraId="3FA2FD14" w14:textId="77777777" w:rsidR="005C2C4A" w:rsidRPr="00F022E3" w:rsidRDefault="005C2C4A" w:rsidP="00130549">
            <w:pPr>
              <w:rPr>
                <w:sz w:val="16"/>
                <w:szCs w:val="16"/>
              </w:rPr>
            </w:pPr>
          </w:p>
        </w:tc>
        <w:tc>
          <w:tcPr>
            <w:tcW w:w="772" w:type="dxa"/>
            <w:vAlign w:val="center"/>
          </w:tcPr>
          <w:p w14:paraId="6AD3AF85" w14:textId="77777777" w:rsidR="005C2C4A" w:rsidRPr="00F022E3" w:rsidRDefault="005C2C4A" w:rsidP="00130549">
            <w:pPr>
              <w:rPr>
                <w:sz w:val="16"/>
                <w:szCs w:val="16"/>
              </w:rPr>
            </w:pPr>
          </w:p>
        </w:tc>
        <w:tc>
          <w:tcPr>
            <w:tcW w:w="772" w:type="dxa"/>
            <w:vAlign w:val="center"/>
          </w:tcPr>
          <w:p w14:paraId="5601778D" w14:textId="77777777" w:rsidR="005C2C4A" w:rsidRPr="00F022E3" w:rsidRDefault="005C2C4A" w:rsidP="00130549">
            <w:pPr>
              <w:rPr>
                <w:sz w:val="16"/>
                <w:szCs w:val="16"/>
              </w:rPr>
            </w:pPr>
          </w:p>
        </w:tc>
        <w:tc>
          <w:tcPr>
            <w:tcW w:w="773" w:type="dxa"/>
            <w:vAlign w:val="center"/>
          </w:tcPr>
          <w:p w14:paraId="11544E57" w14:textId="77777777" w:rsidR="005C2C4A" w:rsidRPr="00F022E3" w:rsidRDefault="005C2C4A" w:rsidP="00130549">
            <w:pPr>
              <w:rPr>
                <w:sz w:val="16"/>
                <w:szCs w:val="16"/>
              </w:rPr>
            </w:pPr>
          </w:p>
        </w:tc>
        <w:tc>
          <w:tcPr>
            <w:tcW w:w="927" w:type="dxa"/>
            <w:vAlign w:val="center"/>
          </w:tcPr>
          <w:p w14:paraId="6A4E2B95" w14:textId="77777777" w:rsidR="005C2C4A" w:rsidRPr="00F022E3" w:rsidRDefault="005C2C4A" w:rsidP="00130549">
            <w:pPr>
              <w:rPr>
                <w:sz w:val="16"/>
                <w:szCs w:val="16"/>
              </w:rPr>
            </w:pPr>
          </w:p>
        </w:tc>
        <w:tc>
          <w:tcPr>
            <w:tcW w:w="929" w:type="dxa"/>
            <w:vAlign w:val="center"/>
          </w:tcPr>
          <w:p w14:paraId="53EAD403" w14:textId="77777777" w:rsidR="005C2C4A" w:rsidRPr="00F022E3" w:rsidRDefault="005C2C4A" w:rsidP="00130549">
            <w:pPr>
              <w:rPr>
                <w:sz w:val="16"/>
                <w:szCs w:val="16"/>
              </w:rPr>
            </w:pPr>
          </w:p>
        </w:tc>
      </w:tr>
      <w:tr w:rsidR="005C2C4A" w:rsidRPr="00F022E3" w14:paraId="069A4077" w14:textId="77777777" w:rsidTr="00130549">
        <w:trPr>
          <w:trHeight w:val="112"/>
        </w:trPr>
        <w:tc>
          <w:tcPr>
            <w:tcW w:w="304" w:type="dxa"/>
            <w:vMerge/>
            <w:vAlign w:val="center"/>
          </w:tcPr>
          <w:p w14:paraId="55657550" w14:textId="77777777" w:rsidR="005C2C4A" w:rsidRPr="00F022E3" w:rsidRDefault="005C2C4A" w:rsidP="00130549">
            <w:pPr>
              <w:rPr>
                <w:b/>
                <w:sz w:val="16"/>
                <w:szCs w:val="16"/>
              </w:rPr>
            </w:pPr>
          </w:p>
        </w:tc>
        <w:tc>
          <w:tcPr>
            <w:tcW w:w="1081" w:type="dxa"/>
            <w:vMerge w:val="restart"/>
            <w:vAlign w:val="center"/>
          </w:tcPr>
          <w:p w14:paraId="30526F95" w14:textId="77777777" w:rsidR="005C2C4A" w:rsidRPr="00F022E3" w:rsidRDefault="005C2C4A" w:rsidP="00130549">
            <w:pPr>
              <w:rPr>
                <w:b/>
                <w:sz w:val="16"/>
                <w:szCs w:val="16"/>
              </w:rPr>
            </w:pPr>
            <w:r w:rsidRPr="00F022E3">
              <w:rPr>
                <w:b/>
                <w:sz w:val="16"/>
                <w:szCs w:val="16"/>
              </w:rPr>
              <w:t>DL Packet-Latency</w:t>
            </w:r>
            <w:r>
              <w:rPr>
                <w:b/>
                <w:sz w:val="16"/>
                <w:szCs w:val="16"/>
              </w:rPr>
              <w:t xml:space="preserve"> CDF (ms)</w:t>
            </w:r>
          </w:p>
        </w:tc>
        <w:tc>
          <w:tcPr>
            <w:tcW w:w="944" w:type="dxa"/>
            <w:vAlign w:val="center"/>
          </w:tcPr>
          <w:p w14:paraId="658F61B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8A4D1B2" w14:textId="77777777" w:rsidR="005C2C4A" w:rsidRPr="00F022E3" w:rsidRDefault="005C2C4A" w:rsidP="00130549">
            <w:pPr>
              <w:rPr>
                <w:sz w:val="16"/>
                <w:szCs w:val="16"/>
              </w:rPr>
            </w:pPr>
          </w:p>
        </w:tc>
        <w:tc>
          <w:tcPr>
            <w:tcW w:w="773" w:type="dxa"/>
            <w:vAlign w:val="center"/>
          </w:tcPr>
          <w:p w14:paraId="760D6B2F" w14:textId="77777777" w:rsidR="005C2C4A" w:rsidRPr="00F022E3" w:rsidRDefault="005C2C4A" w:rsidP="00130549">
            <w:pPr>
              <w:rPr>
                <w:sz w:val="16"/>
                <w:szCs w:val="16"/>
              </w:rPr>
            </w:pPr>
          </w:p>
        </w:tc>
        <w:tc>
          <w:tcPr>
            <w:tcW w:w="773" w:type="dxa"/>
            <w:vAlign w:val="center"/>
          </w:tcPr>
          <w:p w14:paraId="7BD5DBE3" w14:textId="77777777" w:rsidR="005C2C4A" w:rsidRPr="00F022E3" w:rsidRDefault="005C2C4A" w:rsidP="00130549">
            <w:pPr>
              <w:rPr>
                <w:sz w:val="16"/>
                <w:szCs w:val="16"/>
              </w:rPr>
            </w:pPr>
          </w:p>
        </w:tc>
        <w:tc>
          <w:tcPr>
            <w:tcW w:w="773" w:type="dxa"/>
            <w:vAlign w:val="center"/>
          </w:tcPr>
          <w:p w14:paraId="5661905F" w14:textId="77777777" w:rsidR="005C2C4A" w:rsidRPr="00F022E3" w:rsidRDefault="005C2C4A" w:rsidP="00130549">
            <w:pPr>
              <w:rPr>
                <w:sz w:val="16"/>
                <w:szCs w:val="16"/>
              </w:rPr>
            </w:pPr>
          </w:p>
        </w:tc>
        <w:tc>
          <w:tcPr>
            <w:tcW w:w="772" w:type="dxa"/>
            <w:vAlign w:val="center"/>
          </w:tcPr>
          <w:p w14:paraId="77EC5E8E" w14:textId="77777777" w:rsidR="005C2C4A" w:rsidRPr="00F022E3" w:rsidRDefault="005C2C4A" w:rsidP="00130549">
            <w:pPr>
              <w:rPr>
                <w:sz w:val="16"/>
                <w:szCs w:val="16"/>
              </w:rPr>
            </w:pPr>
          </w:p>
        </w:tc>
        <w:tc>
          <w:tcPr>
            <w:tcW w:w="772" w:type="dxa"/>
            <w:vAlign w:val="center"/>
          </w:tcPr>
          <w:p w14:paraId="41F469D1" w14:textId="77777777" w:rsidR="005C2C4A" w:rsidRPr="00F022E3" w:rsidRDefault="005C2C4A" w:rsidP="00130549">
            <w:pPr>
              <w:rPr>
                <w:sz w:val="16"/>
                <w:szCs w:val="16"/>
              </w:rPr>
            </w:pPr>
          </w:p>
        </w:tc>
        <w:tc>
          <w:tcPr>
            <w:tcW w:w="773" w:type="dxa"/>
            <w:vAlign w:val="center"/>
          </w:tcPr>
          <w:p w14:paraId="588C570F" w14:textId="77777777" w:rsidR="005C2C4A" w:rsidRPr="00F022E3" w:rsidRDefault="005C2C4A" w:rsidP="00130549">
            <w:pPr>
              <w:rPr>
                <w:sz w:val="16"/>
                <w:szCs w:val="16"/>
              </w:rPr>
            </w:pPr>
          </w:p>
        </w:tc>
        <w:tc>
          <w:tcPr>
            <w:tcW w:w="927" w:type="dxa"/>
            <w:vAlign w:val="center"/>
          </w:tcPr>
          <w:p w14:paraId="1AF4B604" w14:textId="77777777" w:rsidR="005C2C4A" w:rsidRPr="00F022E3" w:rsidRDefault="005C2C4A" w:rsidP="00130549">
            <w:pPr>
              <w:rPr>
                <w:sz w:val="16"/>
                <w:szCs w:val="16"/>
              </w:rPr>
            </w:pPr>
          </w:p>
        </w:tc>
        <w:tc>
          <w:tcPr>
            <w:tcW w:w="929" w:type="dxa"/>
            <w:vAlign w:val="center"/>
          </w:tcPr>
          <w:p w14:paraId="38F76995" w14:textId="77777777" w:rsidR="005C2C4A" w:rsidRPr="00F022E3" w:rsidRDefault="005C2C4A" w:rsidP="00130549">
            <w:pPr>
              <w:rPr>
                <w:sz w:val="16"/>
                <w:szCs w:val="16"/>
              </w:rPr>
            </w:pPr>
          </w:p>
        </w:tc>
      </w:tr>
      <w:tr w:rsidR="005C2C4A" w:rsidRPr="00F022E3" w14:paraId="5C3A06CF" w14:textId="77777777" w:rsidTr="00130549">
        <w:trPr>
          <w:trHeight w:val="112"/>
        </w:trPr>
        <w:tc>
          <w:tcPr>
            <w:tcW w:w="304" w:type="dxa"/>
            <w:vMerge/>
            <w:vAlign w:val="center"/>
          </w:tcPr>
          <w:p w14:paraId="66A7C5B5" w14:textId="77777777" w:rsidR="005C2C4A" w:rsidRPr="00F022E3" w:rsidRDefault="005C2C4A" w:rsidP="00130549">
            <w:pPr>
              <w:rPr>
                <w:b/>
                <w:sz w:val="16"/>
                <w:szCs w:val="16"/>
              </w:rPr>
            </w:pPr>
          </w:p>
        </w:tc>
        <w:tc>
          <w:tcPr>
            <w:tcW w:w="1081" w:type="dxa"/>
            <w:vMerge/>
            <w:vAlign w:val="center"/>
          </w:tcPr>
          <w:p w14:paraId="4D589E99" w14:textId="77777777" w:rsidR="005C2C4A" w:rsidRPr="00F022E3" w:rsidRDefault="005C2C4A" w:rsidP="00130549">
            <w:pPr>
              <w:rPr>
                <w:b/>
                <w:sz w:val="16"/>
                <w:szCs w:val="16"/>
              </w:rPr>
            </w:pPr>
          </w:p>
        </w:tc>
        <w:tc>
          <w:tcPr>
            <w:tcW w:w="944" w:type="dxa"/>
            <w:vAlign w:val="center"/>
          </w:tcPr>
          <w:p w14:paraId="5BC9385C" w14:textId="77777777" w:rsidR="005C2C4A" w:rsidRPr="00F022E3" w:rsidRDefault="005C2C4A" w:rsidP="00130549">
            <w:pPr>
              <w:rPr>
                <w:b/>
                <w:sz w:val="16"/>
                <w:szCs w:val="16"/>
              </w:rPr>
            </w:pPr>
            <w:r w:rsidRPr="00F022E3">
              <w:rPr>
                <w:b/>
                <w:sz w:val="16"/>
                <w:szCs w:val="16"/>
              </w:rPr>
              <w:t>5%</w:t>
            </w:r>
          </w:p>
        </w:tc>
        <w:tc>
          <w:tcPr>
            <w:tcW w:w="755" w:type="dxa"/>
            <w:vAlign w:val="center"/>
          </w:tcPr>
          <w:p w14:paraId="51840706" w14:textId="77777777" w:rsidR="005C2C4A" w:rsidRPr="00F022E3" w:rsidRDefault="005C2C4A" w:rsidP="00130549">
            <w:pPr>
              <w:rPr>
                <w:sz w:val="16"/>
                <w:szCs w:val="16"/>
              </w:rPr>
            </w:pPr>
          </w:p>
        </w:tc>
        <w:tc>
          <w:tcPr>
            <w:tcW w:w="773" w:type="dxa"/>
            <w:vAlign w:val="center"/>
          </w:tcPr>
          <w:p w14:paraId="510E56B5" w14:textId="77777777" w:rsidR="005C2C4A" w:rsidRPr="00F022E3" w:rsidRDefault="005C2C4A" w:rsidP="00130549">
            <w:pPr>
              <w:rPr>
                <w:sz w:val="16"/>
                <w:szCs w:val="16"/>
              </w:rPr>
            </w:pPr>
          </w:p>
        </w:tc>
        <w:tc>
          <w:tcPr>
            <w:tcW w:w="773" w:type="dxa"/>
            <w:vAlign w:val="center"/>
          </w:tcPr>
          <w:p w14:paraId="2E213C51" w14:textId="77777777" w:rsidR="005C2C4A" w:rsidRPr="00F022E3" w:rsidRDefault="005C2C4A" w:rsidP="00130549">
            <w:pPr>
              <w:rPr>
                <w:sz w:val="16"/>
                <w:szCs w:val="16"/>
              </w:rPr>
            </w:pPr>
          </w:p>
        </w:tc>
        <w:tc>
          <w:tcPr>
            <w:tcW w:w="773" w:type="dxa"/>
            <w:vAlign w:val="center"/>
          </w:tcPr>
          <w:p w14:paraId="4C13ABBE" w14:textId="77777777" w:rsidR="005C2C4A" w:rsidRPr="00F022E3" w:rsidRDefault="005C2C4A" w:rsidP="00130549">
            <w:pPr>
              <w:rPr>
                <w:sz w:val="16"/>
                <w:szCs w:val="16"/>
              </w:rPr>
            </w:pPr>
          </w:p>
        </w:tc>
        <w:tc>
          <w:tcPr>
            <w:tcW w:w="772" w:type="dxa"/>
            <w:vAlign w:val="center"/>
          </w:tcPr>
          <w:p w14:paraId="29B07A55" w14:textId="77777777" w:rsidR="005C2C4A" w:rsidRPr="00F022E3" w:rsidRDefault="005C2C4A" w:rsidP="00130549">
            <w:pPr>
              <w:rPr>
                <w:sz w:val="16"/>
                <w:szCs w:val="16"/>
              </w:rPr>
            </w:pPr>
          </w:p>
        </w:tc>
        <w:tc>
          <w:tcPr>
            <w:tcW w:w="772" w:type="dxa"/>
            <w:vAlign w:val="center"/>
          </w:tcPr>
          <w:p w14:paraId="7251CE57" w14:textId="77777777" w:rsidR="005C2C4A" w:rsidRPr="00F022E3" w:rsidRDefault="005C2C4A" w:rsidP="00130549">
            <w:pPr>
              <w:rPr>
                <w:sz w:val="16"/>
                <w:szCs w:val="16"/>
              </w:rPr>
            </w:pPr>
          </w:p>
        </w:tc>
        <w:tc>
          <w:tcPr>
            <w:tcW w:w="773" w:type="dxa"/>
            <w:vAlign w:val="center"/>
          </w:tcPr>
          <w:p w14:paraId="4765DA0A" w14:textId="77777777" w:rsidR="005C2C4A" w:rsidRPr="00F022E3" w:rsidRDefault="005C2C4A" w:rsidP="00130549">
            <w:pPr>
              <w:rPr>
                <w:sz w:val="16"/>
                <w:szCs w:val="16"/>
              </w:rPr>
            </w:pPr>
          </w:p>
        </w:tc>
        <w:tc>
          <w:tcPr>
            <w:tcW w:w="927" w:type="dxa"/>
            <w:vAlign w:val="center"/>
          </w:tcPr>
          <w:p w14:paraId="296A83FB" w14:textId="77777777" w:rsidR="005C2C4A" w:rsidRPr="00F022E3" w:rsidRDefault="005C2C4A" w:rsidP="00130549">
            <w:pPr>
              <w:rPr>
                <w:sz w:val="16"/>
                <w:szCs w:val="16"/>
              </w:rPr>
            </w:pPr>
          </w:p>
        </w:tc>
        <w:tc>
          <w:tcPr>
            <w:tcW w:w="929" w:type="dxa"/>
            <w:vAlign w:val="center"/>
          </w:tcPr>
          <w:p w14:paraId="7655FF8F" w14:textId="77777777" w:rsidR="005C2C4A" w:rsidRPr="00F022E3" w:rsidRDefault="005C2C4A" w:rsidP="00130549">
            <w:pPr>
              <w:rPr>
                <w:sz w:val="16"/>
                <w:szCs w:val="16"/>
              </w:rPr>
            </w:pPr>
          </w:p>
        </w:tc>
      </w:tr>
      <w:tr w:rsidR="005C2C4A" w:rsidRPr="00F022E3" w14:paraId="0F70848D" w14:textId="77777777" w:rsidTr="00130549">
        <w:trPr>
          <w:trHeight w:val="112"/>
        </w:trPr>
        <w:tc>
          <w:tcPr>
            <w:tcW w:w="304" w:type="dxa"/>
            <w:vMerge/>
            <w:vAlign w:val="center"/>
          </w:tcPr>
          <w:p w14:paraId="392428C3" w14:textId="77777777" w:rsidR="005C2C4A" w:rsidRPr="00F022E3" w:rsidRDefault="005C2C4A" w:rsidP="00130549">
            <w:pPr>
              <w:rPr>
                <w:b/>
                <w:sz w:val="16"/>
                <w:szCs w:val="16"/>
              </w:rPr>
            </w:pPr>
          </w:p>
        </w:tc>
        <w:tc>
          <w:tcPr>
            <w:tcW w:w="1081" w:type="dxa"/>
            <w:vMerge/>
            <w:vAlign w:val="center"/>
          </w:tcPr>
          <w:p w14:paraId="3B3C9A74" w14:textId="77777777" w:rsidR="005C2C4A" w:rsidRPr="00F022E3" w:rsidRDefault="005C2C4A" w:rsidP="00130549">
            <w:pPr>
              <w:rPr>
                <w:b/>
                <w:sz w:val="16"/>
                <w:szCs w:val="16"/>
              </w:rPr>
            </w:pPr>
          </w:p>
        </w:tc>
        <w:tc>
          <w:tcPr>
            <w:tcW w:w="944" w:type="dxa"/>
            <w:vAlign w:val="center"/>
          </w:tcPr>
          <w:p w14:paraId="1EFE3746" w14:textId="77777777" w:rsidR="005C2C4A" w:rsidRPr="00F022E3" w:rsidRDefault="005C2C4A" w:rsidP="00130549">
            <w:pPr>
              <w:rPr>
                <w:b/>
                <w:sz w:val="16"/>
                <w:szCs w:val="16"/>
              </w:rPr>
            </w:pPr>
            <w:r w:rsidRPr="00F022E3">
              <w:rPr>
                <w:b/>
                <w:sz w:val="16"/>
                <w:szCs w:val="16"/>
              </w:rPr>
              <w:t>50%</w:t>
            </w:r>
          </w:p>
        </w:tc>
        <w:tc>
          <w:tcPr>
            <w:tcW w:w="755" w:type="dxa"/>
            <w:vAlign w:val="center"/>
          </w:tcPr>
          <w:p w14:paraId="199B37D2" w14:textId="77777777" w:rsidR="005C2C4A" w:rsidRPr="00F022E3" w:rsidRDefault="005C2C4A" w:rsidP="00130549">
            <w:pPr>
              <w:rPr>
                <w:sz w:val="16"/>
                <w:szCs w:val="16"/>
              </w:rPr>
            </w:pPr>
          </w:p>
        </w:tc>
        <w:tc>
          <w:tcPr>
            <w:tcW w:w="773" w:type="dxa"/>
            <w:vAlign w:val="center"/>
          </w:tcPr>
          <w:p w14:paraId="72B94063" w14:textId="77777777" w:rsidR="005C2C4A" w:rsidRPr="00F022E3" w:rsidRDefault="005C2C4A" w:rsidP="00130549">
            <w:pPr>
              <w:rPr>
                <w:sz w:val="16"/>
                <w:szCs w:val="16"/>
              </w:rPr>
            </w:pPr>
          </w:p>
        </w:tc>
        <w:tc>
          <w:tcPr>
            <w:tcW w:w="773" w:type="dxa"/>
            <w:vAlign w:val="center"/>
          </w:tcPr>
          <w:p w14:paraId="47E812A5" w14:textId="77777777" w:rsidR="005C2C4A" w:rsidRPr="00F022E3" w:rsidRDefault="005C2C4A" w:rsidP="00130549">
            <w:pPr>
              <w:rPr>
                <w:sz w:val="16"/>
                <w:szCs w:val="16"/>
              </w:rPr>
            </w:pPr>
          </w:p>
        </w:tc>
        <w:tc>
          <w:tcPr>
            <w:tcW w:w="773" w:type="dxa"/>
            <w:vAlign w:val="center"/>
          </w:tcPr>
          <w:p w14:paraId="2D20275F" w14:textId="77777777" w:rsidR="005C2C4A" w:rsidRPr="00F022E3" w:rsidRDefault="005C2C4A" w:rsidP="00130549">
            <w:pPr>
              <w:rPr>
                <w:sz w:val="16"/>
                <w:szCs w:val="16"/>
              </w:rPr>
            </w:pPr>
          </w:p>
        </w:tc>
        <w:tc>
          <w:tcPr>
            <w:tcW w:w="772" w:type="dxa"/>
            <w:vAlign w:val="center"/>
          </w:tcPr>
          <w:p w14:paraId="459342C6" w14:textId="77777777" w:rsidR="005C2C4A" w:rsidRPr="00F022E3" w:rsidRDefault="005C2C4A" w:rsidP="00130549">
            <w:pPr>
              <w:rPr>
                <w:sz w:val="16"/>
                <w:szCs w:val="16"/>
              </w:rPr>
            </w:pPr>
          </w:p>
        </w:tc>
        <w:tc>
          <w:tcPr>
            <w:tcW w:w="772" w:type="dxa"/>
            <w:vAlign w:val="center"/>
          </w:tcPr>
          <w:p w14:paraId="3D7588E9" w14:textId="77777777" w:rsidR="005C2C4A" w:rsidRPr="00F022E3" w:rsidRDefault="005C2C4A" w:rsidP="00130549">
            <w:pPr>
              <w:rPr>
                <w:sz w:val="16"/>
                <w:szCs w:val="16"/>
              </w:rPr>
            </w:pPr>
          </w:p>
        </w:tc>
        <w:tc>
          <w:tcPr>
            <w:tcW w:w="773" w:type="dxa"/>
            <w:vAlign w:val="center"/>
          </w:tcPr>
          <w:p w14:paraId="61122A75" w14:textId="77777777" w:rsidR="005C2C4A" w:rsidRPr="00F022E3" w:rsidRDefault="005C2C4A" w:rsidP="00130549">
            <w:pPr>
              <w:rPr>
                <w:sz w:val="16"/>
                <w:szCs w:val="16"/>
              </w:rPr>
            </w:pPr>
          </w:p>
        </w:tc>
        <w:tc>
          <w:tcPr>
            <w:tcW w:w="927" w:type="dxa"/>
            <w:vAlign w:val="center"/>
          </w:tcPr>
          <w:p w14:paraId="10F3C637" w14:textId="77777777" w:rsidR="005C2C4A" w:rsidRPr="00F022E3" w:rsidRDefault="005C2C4A" w:rsidP="00130549">
            <w:pPr>
              <w:rPr>
                <w:sz w:val="16"/>
                <w:szCs w:val="16"/>
              </w:rPr>
            </w:pPr>
          </w:p>
        </w:tc>
        <w:tc>
          <w:tcPr>
            <w:tcW w:w="929" w:type="dxa"/>
            <w:vAlign w:val="center"/>
          </w:tcPr>
          <w:p w14:paraId="7307DB2F" w14:textId="77777777" w:rsidR="005C2C4A" w:rsidRPr="00F022E3" w:rsidRDefault="005C2C4A" w:rsidP="00130549">
            <w:pPr>
              <w:rPr>
                <w:sz w:val="16"/>
                <w:szCs w:val="16"/>
              </w:rPr>
            </w:pPr>
          </w:p>
        </w:tc>
      </w:tr>
      <w:tr w:rsidR="005C2C4A" w:rsidRPr="00F022E3" w14:paraId="314AF5A2" w14:textId="77777777" w:rsidTr="00130549">
        <w:trPr>
          <w:trHeight w:val="112"/>
        </w:trPr>
        <w:tc>
          <w:tcPr>
            <w:tcW w:w="304" w:type="dxa"/>
            <w:vMerge/>
            <w:vAlign w:val="center"/>
          </w:tcPr>
          <w:p w14:paraId="6A99CD0B" w14:textId="77777777" w:rsidR="005C2C4A" w:rsidRPr="00F022E3" w:rsidRDefault="005C2C4A" w:rsidP="00130549">
            <w:pPr>
              <w:rPr>
                <w:b/>
                <w:sz w:val="16"/>
                <w:szCs w:val="16"/>
              </w:rPr>
            </w:pPr>
          </w:p>
        </w:tc>
        <w:tc>
          <w:tcPr>
            <w:tcW w:w="1081" w:type="dxa"/>
            <w:vMerge/>
            <w:vAlign w:val="center"/>
          </w:tcPr>
          <w:p w14:paraId="295C0533" w14:textId="77777777" w:rsidR="005C2C4A" w:rsidRPr="00F022E3" w:rsidRDefault="005C2C4A" w:rsidP="00130549">
            <w:pPr>
              <w:rPr>
                <w:b/>
                <w:sz w:val="16"/>
                <w:szCs w:val="16"/>
              </w:rPr>
            </w:pPr>
          </w:p>
        </w:tc>
        <w:tc>
          <w:tcPr>
            <w:tcW w:w="944" w:type="dxa"/>
            <w:vAlign w:val="center"/>
          </w:tcPr>
          <w:p w14:paraId="4A404613" w14:textId="77777777" w:rsidR="005C2C4A" w:rsidRPr="00F022E3" w:rsidRDefault="005C2C4A" w:rsidP="00130549">
            <w:pPr>
              <w:rPr>
                <w:b/>
                <w:sz w:val="16"/>
                <w:szCs w:val="16"/>
              </w:rPr>
            </w:pPr>
            <w:r w:rsidRPr="00F022E3">
              <w:rPr>
                <w:b/>
                <w:sz w:val="16"/>
                <w:szCs w:val="16"/>
              </w:rPr>
              <w:t>95%</w:t>
            </w:r>
          </w:p>
        </w:tc>
        <w:tc>
          <w:tcPr>
            <w:tcW w:w="755" w:type="dxa"/>
            <w:vAlign w:val="center"/>
          </w:tcPr>
          <w:p w14:paraId="1ECD2ADC" w14:textId="77777777" w:rsidR="005C2C4A" w:rsidRPr="00F022E3" w:rsidRDefault="005C2C4A" w:rsidP="00130549">
            <w:pPr>
              <w:rPr>
                <w:sz w:val="16"/>
                <w:szCs w:val="16"/>
              </w:rPr>
            </w:pPr>
          </w:p>
        </w:tc>
        <w:tc>
          <w:tcPr>
            <w:tcW w:w="773" w:type="dxa"/>
            <w:vAlign w:val="center"/>
          </w:tcPr>
          <w:p w14:paraId="3FF1F93D" w14:textId="77777777" w:rsidR="005C2C4A" w:rsidRPr="00F022E3" w:rsidRDefault="005C2C4A" w:rsidP="00130549">
            <w:pPr>
              <w:rPr>
                <w:sz w:val="16"/>
                <w:szCs w:val="16"/>
              </w:rPr>
            </w:pPr>
          </w:p>
        </w:tc>
        <w:tc>
          <w:tcPr>
            <w:tcW w:w="773" w:type="dxa"/>
            <w:vAlign w:val="center"/>
          </w:tcPr>
          <w:p w14:paraId="40F35F4B" w14:textId="77777777" w:rsidR="005C2C4A" w:rsidRPr="00F022E3" w:rsidRDefault="005C2C4A" w:rsidP="00130549">
            <w:pPr>
              <w:rPr>
                <w:sz w:val="16"/>
                <w:szCs w:val="16"/>
              </w:rPr>
            </w:pPr>
          </w:p>
        </w:tc>
        <w:tc>
          <w:tcPr>
            <w:tcW w:w="773" w:type="dxa"/>
            <w:vAlign w:val="center"/>
          </w:tcPr>
          <w:p w14:paraId="539B9AAF" w14:textId="77777777" w:rsidR="005C2C4A" w:rsidRPr="00F022E3" w:rsidRDefault="005C2C4A" w:rsidP="00130549">
            <w:pPr>
              <w:rPr>
                <w:sz w:val="16"/>
                <w:szCs w:val="16"/>
              </w:rPr>
            </w:pPr>
          </w:p>
        </w:tc>
        <w:tc>
          <w:tcPr>
            <w:tcW w:w="772" w:type="dxa"/>
            <w:vAlign w:val="center"/>
          </w:tcPr>
          <w:p w14:paraId="138A0EA2" w14:textId="77777777" w:rsidR="005C2C4A" w:rsidRPr="00F022E3" w:rsidRDefault="005C2C4A" w:rsidP="00130549">
            <w:pPr>
              <w:rPr>
                <w:sz w:val="16"/>
                <w:szCs w:val="16"/>
              </w:rPr>
            </w:pPr>
          </w:p>
        </w:tc>
        <w:tc>
          <w:tcPr>
            <w:tcW w:w="772" w:type="dxa"/>
            <w:vAlign w:val="center"/>
          </w:tcPr>
          <w:p w14:paraId="32601546" w14:textId="77777777" w:rsidR="005C2C4A" w:rsidRPr="00F022E3" w:rsidRDefault="005C2C4A" w:rsidP="00130549">
            <w:pPr>
              <w:rPr>
                <w:sz w:val="16"/>
                <w:szCs w:val="16"/>
              </w:rPr>
            </w:pPr>
          </w:p>
        </w:tc>
        <w:tc>
          <w:tcPr>
            <w:tcW w:w="773" w:type="dxa"/>
            <w:vAlign w:val="center"/>
          </w:tcPr>
          <w:p w14:paraId="2B1CEFA7" w14:textId="77777777" w:rsidR="005C2C4A" w:rsidRPr="00F022E3" w:rsidRDefault="005C2C4A" w:rsidP="00130549">
            <w:pPr>
              <w:rPr>
                <w:sz w:val="16"/>
                <w:szCs w:val="16"/>
              </w:rPr>
            </w:pPr>
          </w:p>
        </w:tc>
        <w:tc>
          <w:tcPr>
            <w:tcW w:w="927" w:type="dxa"/>
            <w:vAlign w:val="center"/>
          </w:tcPr>
          <w:p w14:paraId="1022AF9D" w14:textId="77777777" w:rsidR="005C2C4A" w:rsidRPr="00F022E3" w:rsidRDefault="005C2C4A" w:rsidP="00130549">
            <w:pPr>
              <w:rPr>
                <w:sz w:val="16"/>
                <w:szCs w:val="16"/>
              </w:rPr>
            </w:pPr>
          </w:p>
        </w:tc>
        <w:tc>
          <w:tcPr>
            <w:tcW w:w="929" w:type="dxa"/>
            <w:vAlign w:val="center"/>
          </w:tcPr>
          <w:p w14:paraId="1DB7DAA0" w14:textId="77777777" w:rsidR="005C2C4A" w:rsidRPr="00F022E3" w:rsidRDefault="005C2C4A" w:rsidP="00130549">
            <w:pPr>
              <w:rPr>
                <w:sz w:val="16"/>
                <w:szCs w:val="16"/>
              </w:rPr>
            </w:pPr>
          </w:p>
        </w:tc>
      </w:tr>
      <w:tr w:rsidR="005C2C4A" w:rsidRPr="00F022E3" w14:paraId="7761A58C" w14:textId="77777777" w:rsidTr="00130549">
        <w:trPr>
          <w:trHeight w:val="112"/>
        </w:trPr>
        <w:tc>
          <w:tcPr>
            <w:tcW w:w="304" w:type="dxa"/>
            <w:vMerge/>
            <w:vAlign w:val="center"/>
          </w:tcPr>
          <w:p w14:paraId="23BE0299" w14:textId="77777777" w:rsidR="005C2C4A" w:rsidRPr="00F022E3" w:rsidRDefault="005C2C4A" w:rsidP="00130549">
            <w:pPr>
              <w:rPr>
                <w:b/>
                <w:sz w:val="16"/>
                <w:szCs w:val="16"/>
              </w:rPr>
            </w:pPr>
          </w:p>
        </w:tc>
        <w:tc>
          <w:tcPr>
            <w:tcW w:w="1081" w:type="dxa"/>
            <w:vMerge w:val="restart"/>
            <w:vAlign w:val="center"/>
          </w:tcPr>
          <w:p w14:paraId="4B766AA4" w14:textId="77777777" w:rsidR="005C2C4A" w:rsidRPr="00F022E3" w:rsidRDefault="005C2C4A" w:rsidP="00130549">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18E6053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B6327E9" w14:textId="77777777" w:rsidR="005C2C4A" w:rsidRPr="00F022E3" w:rsidRDefault="005C2C4A" w:rsidP="00130549">
            <w:pPr>
              <w:rPr>
                <w:sz w:val="16"/>
                <w:szCs w:val="16"/>
              </w:rPr>
            </w:pPr>
          </w:p>
        </w:tc>
        <w:tc>
          <w:tcPr>
            <w:tcW w:w="773" w:type="dxa"/>
            <w:vAlign w:val="center"/>
          </w:tcPr>
          <w:p w14:paraId="35FEE512" w14:textId="77777777" w:rsidR="005C2C4A" w:rsidRPr="00F022E3" w:rsidRDefault="005C2C4A" w:rsidP="00130549">
            <w:pPr>
              <w:rPr>
                <w:sz w:val="16"/>
                <w:szCs w:val="16"/>
              </w:rPr>
            </w:pPr>
          </w:p>
        </w:tc>
        <w:tc>
          <w:tcPr>
            <w:tcW w:w="773" w:type="dxa"/>
            <w:vAlign w:val="center"/>
          </w:tcPr>
          <w:p w14:paraId="0EA6ABB3" w14:textId="77777777" w:rsidR="005C2C4A" w:rsidRPr="00F022E3" w:rsidRDefault="005C2C4A" w:rsidP="00130549">
            <w:pPr>
              <w:rPr>
                <w:sz w:val="16"/>
                <w:szCs w:val="16"/>
              </w:rPr>
            </w:pPr>
          </w:p>
        </w:tc>
        <w:tc>
          <w:tcPr>
            <w:tcW w:w="773" w:type="dxa"/>
            <w:vAlign w:val="center"/>
          </w:tcPr>
          <w:p w14:paraId="2B15A26F" w14:textId="77777777" w:rsidR="005C2C4A" w:rsidRPr="00F022E3" w:rsidRDefault="005C2C4A" w:rsidP="00130549">
            <w:pPr>
              <w:rPr>
                <w:sz w:val="16"/>
                <w:szCs w:val="16"/>
              </w:rPr>
            </w:pPr>
          </w:p>
        </w:tc>
        <w:tc>
          <w:tcPr>
            <w:tcW w:w="772" w:type="dxa"/>
            <w:vAlign w:val="center"/>
          </w:tcPr>
          <w:p w14:paraId="78053CD6" w14:textId="77777777" w:rsidR="005C2C4A" w:rsidRPr="00F022E3" w:rsidRDefault="005C2C4A" w:rsidP="00130549">
            <w:pPr>
              <w:rPr>
                <w:sz w:val="16"/>
                <w:szCs w:val="16"/>
              </w:rPr>
            </w:pPr>
          </w:p>
        </w:tc>
        <w:tc>
          <w:tcPr>
            <w:tcW w:w="772" w:type="dxa"/>
            <w:vAlign w:val="center"/>
          </w:tcPr>
          <w:p w14:paraId="7BFBC6A3" w14:textId="77777777" w:rsidR="005C2C4A" w:rsidRPr="00F022E3" w:rsidRDefault="005C2C4A" w:rsidP="00130549">
            <w:pPr>
              <w:rPr>
                <w:sz w:val="16"/>
                <w:szCs w:val="16"/>
              </w:rPr>
            </w:pPr>
          </w:p>
        </w:tc>
        <w:tc>
          <w:tcPr>
            <w:tcW w:w="773" w:type="dxa"/>
            <w:vAlign w:val="center"/>
          </w:tcPr>
          <w:p w14:paraId="050066CF" w14:textId="77777777" w:rsidR="005C2C4A" w:rsidRPr="00F022E3" w:rsidRDefault="005C2C4A" w:rsidP="00130549">
            <w:pPr>
              <w:rPr>
                <w:sz w:val="16"/>
                <w:szCs w:val="16"/>
              </w:rPr>
            </w:pPr>
          </w:p>
        </w:tc>
        <w:tc>
          <w:tcPr>
            <w:tcW w:w="927" w:type="dxa"/>
            <w:vAlign w:val="center"/>
          </w:tcPr>
          <w:p w14:paraId="7B74D5F5" w14:textId="77777777" w:rsidR="005C2C4A" w:rsidRPr="00F022E3" w:rsidRDefault="005C2C4A" w:rsidP="00130549">
            <w:pPr>
              <w:rPr>
                <w:sz w:val="16"/>
                <w:szCs w:val="16"/>
              </w:rPr>
            </w:pPr>
          </w:p>
        </w:tc>
        <w:tc>
          <w:tcPr>
            <w:tcW w:w="929" w:type="dxa"/>
            <w:vAlign w:val="center"/>
          </w:tcPr>
          <w:p w14:paraId="4C411223" w14:textId="77777777" w:rsidR="005C2C4A" w:rsidRPr="00F022E3" w:rsidRDefault="005C2C4A" w:rsidP="00130549">
            <w:pPr>
              <w:rPr>
                <w:sz w:val="16"/>
                <w:szCs w:val="16"/>
              </w:rPr>
            </w:pPr>
          </w:p>
        </w:tc>
      </w:tr>
      <w:tr w:rsidR="005C2C4A" w:rsidRPr="00F022E3" w14:paraId="5F03701F" w14:textId="77777777" w:rsidTr="00130549">
        <w:trPr>
          <w:trHeight w:val="112"/>
        </w:trPr>
        <w:tc>
          <w:tcPr>
            <w:tcW w:w="304" w:type="dxa"/>
            <w:vMerge/>
            <w:vAlign w:val="center"/>
          </w:tcPr>
          <w:p w14:paraId="7818EE15" w14:textId="77777777" w:rsidR="005C2C4A" w:rsidRPr="00F022E3" w:rsidRDefault="005C2C4A" w:rsidP="00130549">
            <w:pPr>
              <w:rPr>
                <w:b/>
                <w:sz w:val="16"/>
                <w:szCs w:val="16"/>
              </w:rPr>
            </w:pPr>
          </w:p>
        </w:tc>
        <w:tc>
          <w:tcPr>
            <w:tcW w:w="1081" w:type="dxa"/>
            <w:vMerge/>
            <w:vAlign w:val="center"/>
          </w:tcPr>
          <w:p w14:paraId="6F729024" w14:textId="77777777" w:rsidR="005C2C4A" w:rsidRPr="00F022E3" w:rsidRDefault="005C2C4A" w:rsidP="00130549">
            <w:pPr>
              <w:rPr>
                <w:b/>
                <w:sz w:val="16"/>
                <w:szCs w:val="16"/>
              </w:rPr>
            </w:pPr>
          </w:p>
        </w:tc>
        <w:tc>
          <w:tcPr>
            <w:tcW w:w="944" w:type="dxa"/>
            <w:vAlign w:val="center"/>
          </w:tcPr>
          <w:p w14:paraId="1910A04E" w14:textId="77777777" w:rsidR="005C2C4A" w:rsidRPr="00F022E3" w:rsidRDefault="005C2C4A" w:rsidP="00130549">
            <w:pPr>
              <w:rPr>
                <w:b/>
                <w:sz w:val="16"/>
                <w:szCs w:val="16"/>
              </w:rPr>
            </w:pPr>
            <w:r w:rsidRPr="00F022E3">
              <w:rPr>
                <w:b/>
                <w:sz w:val="16"/>
                <w:szCs w:val="16"/>
              </w:rPr>
              <w:t>5%</w:t>
            </w:r>
          </w:p>
        </w:tc>
        <w:tc>
          <w:tcPr>
            <w:tcW w:w="755" w:type="dxa"/>
            <w:vAlign w:val="center"/>
          </w:tcPr>
          <w:p w14:paraId="2DE2811E" w14:textId="77777777" w:rsidR="005C2C4A" w:rsidRPr="00F022E3" w:rsidRDefault="005C2C4A" w:rsidP="00130549">
            <w:pPr>
              <w:rPr>
                <w:sz w:val="16"/>
                <w:szCs w:val="16"/>
              </w:rPr>
            </w:pPr>
          </w:p>
        </w:tc>
        <w:tc>
          <w:tcPr>
            <w:tcW w:w="773" w:type="dxa"/>
            <w:vAlign w:val="center"/>
          </w:tcPr>
          <w:p w14:paraId="658018E3" w14:textId="77777777" w:rsidR="005C2C4A" w:rsidRPr="00F022E3" w:rsidRDefault="005C2C4A" w:rsidP="00130549">
            <w:pPr>
              <w:rPr>
                <w:sz w:val="16"/>
                <w:szCs w:val="16"/>
              </w:rPr>
            </w:pPr>
          </w:p>
        </w:tc>
        <w:tc>
          <w:tcPr>
            <w:tcW w:w="773" w:type="dxa"/>
            <w:vAlign w:val="center"/>
          </w:tcPr>
          <w:p w14:paraId="7E47B71E" w14:textId="77777777" w:rsidR="005C2C4A" w:rsidRPr="00F022E3" w:rsidRDefault="005C2C4A" w:rsidP="00130549">
            <w:pPr>
              <w:rPr>
                <w:sz w:val="16"/>
                <w:szCs w:val="16"/>
              </w:rPr>
            </w:pPr>
          </w:p>
        </w:tc>
        <w:tc>
          <w:tcPr>
            <w:tcW w:w="773" w:type="dxa"/>
            <w:vAlign w:val="center"/>
          </w:tcPr>
          <w:p w14:paraId="2049075E" w14:textId="77777777" w:rsidR="005C2C4A" w:rsidRPr="00F022E3" w:rsidRDefault="005C2C4A" w:rsidP="00130549">
            <w:pPr>
              <w:rPr>
                <w:sz w:val="16"/>
                <w:szCs w:val="16"/>
              </w:rPr>
            </w:pPr>
          </w:p>
        </w:tc>
        <w:tc>
          <w:tcPr>
            <w:tcW w:w="772" w:type="dxa"/>
            <w:vAlign w:val="center"/>
          </w:tcPr>
          <w:p w14:paraId="2CAC523A" w14:textId="77777777" w:rsidR="005C2C4A" w:rsidRPr="00F022E3" w:rsidRDefault="005C2C4A" w:rsidP="00130549">
            <w:pPr>
              <w:rPr>
                <w:sz w:val="16"/>
                <w:szCs w:val="16"/>
              </w:rPr>
            </w:pPr>
          </w:p>
        </w:tc>
        <w:tc>
          <w:tcPr>
            <w:tcW w:w="772" w:type="dxa"/>
            <w:vAlign w:val="center"/>
          </w:tcPr>
          <w:p w14:paraId="69DB53EF" w14:textId="77777777" w:rsidR="005C2C4A" w:rsidRPr="00F022E3" w:rsidRDefault="005C2C4A" w:rsidP="00130549">
            <w:pPr>
              <w:rPr>
                <w:sz w:val="16"/>
                <w:szCs w:val="16"/>
              </w:rPr>
            </w:pPr>
          </w:p>
        </w:tc>
        <w:tc>
          <w:tcPr>
            <w:tcW w:w="773" w:type="dxa"/>
            <w:vAlign w:val="center"/>
          </w:tcPr>
          <w:p w14:paraId="1E2FE200" w14:textId="77777777" w:rsidR="005C2C4A" w:rsidRPr="00F022E3" w:rsidRDefault="005C2C4A" w:rsidP="00130549">
            <w:pPr>
              <w:rPr>
                <w:sz w:val="16"/>
                <w:szCs w:val="16"/>
              </w:rPr>
            </w:pPr>
          </w:p>
        </w:tc>
        <w:tc>
          <w:tcPr>
            <w:tcW w:w="927" w:type="dxa"/>
            <w:vAlign w:val="center"/>
          </w:tcPr>
          <w:p w14:paraId="2DFDDC3D" w14:textId="77777777" w:rsidR="005C2C4A" w:rsidRPr="00F022E3" w:rsidRDefault="005C2C4A" w:rsidP="00130549">
            <w:pPr>
              <w:rPr>
                <w:sz w:val="16"/>
                <w:szCs w:val="16"/>
              </w:rPr>
            </w:pPr>
          </w:p>
        </w:tc>
        <w:tc>
          <w:tcPr>
            <w:tcW w:w="929" w:type="dxa"/>
            <w:vAlign w:val="center"/>
          </w:tcPr>
          <w:p w14:paraId="7EF6D983" w14:textId="77777777" w:rsidR="005C2C4A" w:rsidRPr="00F022E3" w:rsidRDefault="005C2C4A" w:rsidP="00130549">
            <w:pPr>
              <w:rPr>
                <w:sz w:val="16"/>
                <w:szCs w:val="16"/>
              </w:rPr>
            </w:pPr>
          </w:p>
        </w:tc>
      </w:tr>
      <w:tr w:rsidR="005C2C4A" w:rsidRPr="00F022E3" w14:paraId="149530D9" w14:textId="77777777" w:rsidTr="00130549">
        <w:trPr>
          <w:trHeight w:val="112"/>
        </w:trPr>
        <w:tc>
          <w:tcPr>
            <w:tcW w:w="304" w:type="dxa"/>
            <w:vMerge/>
            <w:vAlign w:val="center"/>
          </w:tcPr>
          <w:p w14:paraId="21F14714" w14:textId="77777777" w:rsidR="005C2C4A" w:rsidRPr="00F022E3" w:rsidRDefault="005C2C4A" w:rsidP="00130549">
            <w:pPr>
              <w:rPr>
                <w:b/>
                <w:sz w:val="16"/>
                <w:szCs w:val="16"/>
              </w:rPr>
            </w:pPr>
          </w:p>
        </w:tc>
        <w:tc>
          <w:tcPr>
            <w:tcW w:w="1081" w:type="dxa"/>
            <w:vMerge/>
            <w:vAlign w:val="center"/>
          </w:tcPr>
          <w:p w14:paraId="4040A0BC" w14:textId="77777777" w:rsidR="005C2C4A" w:rsidRPr="00F022E3" w:rsidRDefault="005C2C4A" w:rsidP="00130549">
            <w:pPr>
              <w:rPr>
                <w:b/>
                <w:sz w:val="16"/>
                <w:szCs w:val="16"/>
              </w:rPr>
            </w:pPr>
          </w:p>
        </w:tc>
        <w:tc>
          <w:tcPr>
            <w:tcW w:w="944" w:type="dxa"/>
            <w:vAlign w:val="center"/>
          </w:tcPr>
          <w:p w14:paraId="0A63174E" w14:textId="77777777" w:rsidR="005C2C4A" w:rsidRPr="00F022E3" w:rsidRDefault="005C2C4A" w:rsidP="00130549">
            <w:pPr>
              <w:rPr>
                <w:b/>
                <w:sz w:val="16"/>
                <w:szCs w:val="16"/>
              </w:rPr>
            </w:pPr>
            <w:r w:rsidRPr="00F022E3">
              <w:rPr>
                <w:b/>
                <w:sz w:val="16"/>
                <w:szCs w:val="16"/>
              </w:rPr>
              <w:t>50%</w:t>
            </w:r>
          </w:p>
        </w:tc>
        <w:tc>
          <w:tcPr>
            <w:tcW w:w="755" w:type="dxa"/>
            <w:vAlign w:val="center"/>
          </w:tcPr>
          <w:p w14:paraId="1681B7FF" w14:textId="77777777" w:rsidR="005C2C4A" w:rsidRPr="00F022E3" w:rsidRDefault="005C2C4A" w:rsidP="00130549">
            <w:pPr>
              <w:rPr>
                <w:sz w:val="16"/>
                <w:szCs w:val="16"/>
              </w:rPr>
            </w:pPr>
          </w:p>
        </w:tc>
        <w:tc>
          <w:tcPr>
            <w:tcW w:w="773" w:type="dxa"/>
            <w:vAlign w:val="center"/>
          </w:tcPr>
          <w:p w14:paraId="097C6F02" w14:textId="77777777" w:rsidR="005C2C4A" w:rsidRPr="00F022E3" w:rsidRDefault="005C2C4A" w:rsidP="00130549">
            <w:pPr>
              <w:rPr>
                <w:sz w:val="16"/>
                <w:szCs w:val="16"/>
              </w:rPr>
            </w:pPr>
          </w:p>
        </w:tc>
        <w:tc>
          <w:tcPr>
            <w:tcW w:w="773" w:type="dxa"/>
            <w:vAlign w:val="center"/>
          </w:tcPr>
          <w:p w14:paraId="05BB4A24" w14:textId="77777777" w:rsidR="005C2C4A" w:rsidRPr="00F022E3" w:rsidRDefault="005C2C4A" w:rsidP="00130549">
            <w:pPr>
              <w:rPr>
                <w:sz w:val="16"/>
                <w:szCs w:val="16"/>
              </w:rPr>
            </w:pPr>
          </w:p>
        </w:tc>
        <w:tc>
          <w:tcPr>
            <w:tcW w:w="773" w:type="dxa"/>
            <w:vAlign w:val="center"/>
          </w:tcPr>
          <w:p w14:paraId="7D17F335" w14:textId="77777777" w:rsidR="005C2C4A" w:rsidRPr="00F022E3" w:rsidRDefault="005C2C4A" w:rsidP="00130549">
            <w:pPr>
              <w:rPr>
                <w:sz w:val="16"/>
                <w:szCs w:val="16"/>
              </w:rPr>
            </w:pPr>
          </w:p>
        </w:tc>
        <w:tc>
          <w:tcPr>
            <w:tcW w:w="772" w:type="dxa"/>
            <w:vAlign w:val="center"/>
          </w:tcPr>
          <w:p w14:paraId="1ADA37EF" w14:textId="77777777" w:rsidR="005C2C4A" w:rsidRPr="00F022E3" w:rsidRDefault="005C2C4A" w:rsidP="00130549">
            <w:pPr>
              <w:rPr>
                <w:sz w:val="16"/>
                <w:szCs w:val="16"/>
              </w:rPr>
            </w:pPr>
          </w:p>
        </w:tc>
        <w:tc>
          <w:tcPr>
            <w:tcW w:w="772" w:type="dxa"/>
            <w:vAlign w:val="center"/>
          </w:tcPr>
          <w:p w14:paraId="40A09315" w14:textId="77777777" w:rsidR="005C2C4A" w:rsidRPr="00F022E3" w:rsidRDefault="005C2C4A" w:rsidP="00130549">
            <w:pPr>
              <w:rPr>
                <w:sz w:val="16"/>
                <w:szCs w:val="16"/>
              </w:rPr>
            </w:pPr>
          </w:p>
        </w:tc>
        <w:tc>
          <w:tcPr>
            <w:tcW w:w="773" w:type="dxa"/>
            <w:vAlign w:val="center"/>
          </w:tcPr>
          <w:p w14:paraId="6B375C80" w14:textId="77777777" w:rsidR="005C2C4A" w:rsidRPr="00F022E3" w:rsidRDefault="005C2C4A" w:rsidP="00130549">
            <w:pPr>
              <w:rPr>
                <w:sz w:val="16"/>
                <w:szCs w:val="16"/>
              </w:rPr>
            </w:pPr>
          </w:p>
        </w:tc>
        <w:tc>
          <w:tcPr>
            <w:tcW w:w="927" w:type="dxa"/>
            <w:vAlign w:val="center"/>
          </w:tcPr>
          <w:p w14:paraId="45E48C77" w14:textId="77777777" w:rsidR="005C2C4A" w:rsidRPr="00F022E3" w:rsidRDefault="005C2C4A" w:rsidP="00130549">
            <w:pPr>
              <w:rPr>
                <w:sz w:val="16"/>
                <w:szCs w:val="16"/>
              </w:rPr>
            </w:pPr>
          </w:p>
        </w:tc>
        <w:tc>
          <w:tcPr>
            <w:tcW w:w="929" w:type="dxa"/>
            <w:vAlign w:val="center"/>
          </w:tcPr>
          <w:p w14:paraId="6BED95B5" w14:textId="77777777" w:rsidR="005C2C4A" w:rsidRPr="00F022E3" w:rsidRDefault="005C2C4A" w:rsidP="00130549">
            <w:pPr>
              <w:rPr>
                <w:sz w:val="16"/>
                <w:szCs w:val="16"/>
              </w:rPr>
            </w:pPr>
          </w:p>
        </w:tc>
      </w:tr>
      <w:tr w:rsidR="005C2C4A" w:rsidRPr="00F022E3" w14:paraId="32BA7A49" w14:textId="77777777" w:rsidTr="00130549">
        <w:trPr>
          <w:trHeight w:val="112"/>
        </w:trPr>
        <w:tc>
          <w:tcPr>
            <w:tcW w:w="304" w:type="dxa"/>
            <w:vMerge/>
            <w:vAlign w:val="center"/>
          </w:tcPr>
          <w:p w14:paraId="3A7FC47B" w14:textId="77777777" w:rsidR="005C2C4A" w:rsidRPr="00F022E3" w:rsidRDefault="005C2C4A" w:rsidP="00130549">
            <w:pPr>
              <w:rPr>
                <w:b/>
                <w:sz w:val="16"/>
                <w:szCs w:val="16"/>
              </w:rPr>
            </w:pPr>
          </w:p>
        </w:tc>
        <w:tc>
          <w:tcPr>
            <w:tcW w:w="1081" w:type="dxa"/>
            <w:vMerge/>
            <w:vAlign w:val="center"/>
          </w:tcPr>
          <w:p w14:paraId="52A17FBE" w14:textId="77777777" w:rsidR="005C2C4A" w:rsidRPr="00F022E3" w:rsidRDefault="005C2C4A" w:rsidP="00130549">
            <w:pPr>
              <w:rPr>
                <w:b/>
                <w:sz w:val="16"/>
                <w:szCs w:val="16"/>
              </w:rPr>
            </w:pPr>
          </w:p>
        </w:tc>
        <w:tc>
          <w:tcPr>
            <w:tcW w:w="944" w:type="dxa"/>
            <w:vAlign w:val="center"/>
          </w:tcPr>
          <w:p w14:paraId="18AE8CCB" w14:textId="77777777" w:rsidR="005C2C4A" w:rsidRPr="00F022E3" w:rsidRDefault="005C2C4A" w:rsidP="00130549">
            <w:pPr>
              <w:rPr>
                <w:b/>
                <w:sz w:val="16"/>
                <w:szCs w:val="16"/>
              </w:rPr>
            </w:pPr>
            <w:r w:rsidRPr="00F022E3">
              <w:rPr>
                <w:b/>
                <w:sz w:val="16"/>
                <w:szCs w:val="16"/>
              </w:rPr>
              <w:t>95%</w:t>
            </w:r>
          </w:p>
        </w:tc>
        <w:tc>
          <w:tcPr>
            <w:tcW w:w="755" w:type="dxa"/>
            <w:vAlign w:val="center"/>
          </w:tcPr>
          <w:p w14:paraId="7B5C0961" w14:textId="77777777" w:rsidR="005C2C4A" w:rsidRPr="00F022E3" w:rsidRDefault="005C2C4A" w:rsidP="00130549">
            <w:pPr>
              <w:rPr>
                <w:sz w:val="16"/>
                <w:szCs w:val="16"/>
              </w:rPr>
            </w:pPr>
          </w:p>
        </w:tc>
        <w:tc>
          <w:tcPr>
            <w:tcW w:w="773" w:type="dxa"/>
            <w:vAlign w:val="center"/>
          </w:tcPr>
          <w:p w14:paraId="14E0D2F0" w14:textId="77777777" w:rsidR="005C2C4A" w:rsidRPr="00F022E3" w:rsidRDefault="005C2C4A" w:rsidP="00130549">
            <w:pPr>
              <w:rPr>
                <w:sz w:val="16"/>
                <w:szCs w:val="16"/>
              </w:rPr>
            </w:pPr>
          </w:p>
        </w:tc>
        <w:tc>
          <w:tcPr>
            <w:tcW w:w="773" w:type="dxa"/>
            <w:vAlign w:val="center"/>
          </w:tcPr>
          <w:p w14:paraId="10090F0B" w14:textId="77777777" w:rsidR="005C2C4A" w:rsidRPr="00F022E3" w:rsidRDefault="005C2C4A" w:rsidP="00130549">
            <w:pPr>
              <w:rPr>
                <w:sz w:val="16"/>
                <w:szCs w:val="16"/>
              </w:rPr>
            </w:pPr>
          </w:p>
        </w:tc>
        <w:tc>
          <w:tcPr>
            <w:tcW w:w="773" w:type="dxa"/>
            <w:vAlign w:val="center"/>
          </w:tcPr>
          <w:p w14:paraId="4692C1E8" w14:textId="77777777" w:rsidR="005C2C4A" w:rsidRPr="00F022E3" w:rsidRDefault="005C2C4A" w:rsidP="00130549">
            <w:pPr>
              <w:rPr>
                <w:sz w:val="16"/>
                <w:szCs w:val="16"/>
              </w:rPr>
            </w:pPr>
          </w:p>
        </w:tc>
        <w:tc>
          <w:tcPr>
            <w:tcW w:w="772" w:type="dxa"/>
            <w:vAlign w:val="center"/>
          </w:tcPr>
          <w:p w14:paraId="0725C1DE" w14:textId="77777777" w:rsidR="005C2C4A" w:rsidRPr="00F022E3" w:rsidRDefault="005C2C4A" w:rsidP="00130549">
            <w:pPr>
              <w:rPr>
                <w:sz w:val="16"/>
                <w:szCs w:val="16"/>
              </w:rPr>
            </w:pPr>
          </w:p>
        </w:tc>
        <w:tc>
          <w:tcPr>
            <w:tcW w:w="772" w:type="dxa"/>
            <w:vAlign w:val="center"/>
          </w:tcPr>
          <w:p w14:paraId="4E8B1A4B" w14:textId="77777777" w:rsidR="005C2C4A" w:rsidRPr="00F022E3" w:rsidRDefault="005C2C4A" w:rsidP="00130549">
            <w:pPr>
              <w:rPr>
                <w:sz w:val="16"/>
                <w:szCs w:val="16"/>
              </w:rPr>
            </w:pPr>
          </w:p>
        </w:tc>
        <w:tc>
          <w:tcPr>
            <w:tcW w:w="773" w:type="dxa"/>
            <w:vAlign w:val="center"/>
          </w:tcPr>
          <w:p w14:paraId="497C9560" w14:textId="77777777" w:rsidR="005C2C4A" w:rsidRPr="00F022E3" w:rsidRDefault="005C2C4A" w:rsidP="00130549">
            <w:pPr>
              <w:rPr>
                <w:sz w:val="16"/>
                <w:szCs w:val="16"/>
              </w:rPr>
            </w:pPr>
          </w:p>
        </w:tc>
        <w:tc>
          <w:tcPr>
            <w:tcW w:w="927" w:type="dxa"/>
            <w:vAlign w:val="center"/>
          </w:tcPr>
          <w:p w14:paraId="4B7B4D74" w14:textId="77777777" w:rsidR="005C2C4A" w:rsidRPr="00F022E3" w:rsidRDefault="005C2C4A" w:rsidP="00130549">
            <w:pPr>
              <w:rPr>
                <w:sz w:val="16"/>
                <w:szCs w:val="16"/>
              </w:rPr>
            </w:pPr>
          </w:p>
        </w:tc>
        <w:tc>
          <w:tcPr>
            <w:tcW w:w="929" w:type="dxa"/>
            <w:vAlign w:val="center"/>
          </w:tcPr>
          <w:p w14:paraId="54574337" w14:textId="77777777" w:rsidR="005C2C4A" w:rsidRPr="00F022E3" w:rsidRDefault="005C2C4A" w:rsidP="00130549">
            <w:pPr>
              <w:rPr>
                <w:sz w:val="16"/>
                <w:szCs w:val="16"/>
              </w:rPr>
            </w:pPr>
          </w:p>
        </w:tc>
      </w:tr>
      <w:tr w:rsidR="005C2C4A" w:rsidRPr="00F022E3" w14:paraId="7B02770A" w14:textId="77777777" w:rsidTr="00130549">
        <w:trPr>
          <w:trHeight w:val="112"/>
        </w:trPr>
        <w:tc>
          <w:tcPr>
            <w:tcW w:w="304" w:type="dxa"/>
            <w:vMerge/>
            <w:vAlign w:val="center"/>
          </w:tcPr>
          <w:p w14:paraId="36F20C2D" w14:textId="77777777" w:rsidR="005C2C4A" w:rsidRPr="00F022E3" w:rsidRDefault="005C2C4A" w:rsidP="00130549">
            <w:pPr>
              <w:rPr>
                <w:b/>
                <w:sz w:val="16"/>
                <w:szCs w:val="16"/>
              </w:rPr>
            </w:pPr>
          </w:p>
        </w:tc>
        <w:tc>
          <w:tcPr>
            <w:tcW w:w="1081" w:type="dxa"/>
            <w:vMerge w:val="restart"/>
            <w:vAlign w:val="center"/>
          </w:tcPr>
          <w:p w14:paraId="7EC9E306" w14:textId="77777777" w:rsidR="005C2C4A" w:rsidRPr="00F022E3" w:rsidRDefault="005C2C4A" w:rsidP="00130549">
            <w:pPr>
              <w:rPr>
                <w:b/>
                <w:sz w:val="16"/>
                <w:szCs w:val="16"/>
              </w:rPr>
            </w:pPr>
            <w:r w:rsidRPr="00F022E3">
              <w:rPr>
                <w:b/>
                <w:sz w:val="16"/>
                <w:szCs w:val="16"/>
              </w:rPr>
              <w:t xml:space="preserve">UL Packet-Latency </w:t>
            </w:r>
            <w:r>
              <w:rPr>
                <w:b/>
                <w:sz w:val="16"/>
                <w:szCs w:val="16"/>
              </w:rPr>
              <w:t>CDF (ms)</w:t>
            </w:r>
          </w:p>
        </w:tc>
        <w:tc>
          <w:tcPr>
            <w:tcW w:w="944" w:type="dxa"/>
            <w:vAlign w:val="center"/>
          </w:tcPr>
          <w:p w14:paraId="221764BA" w14:textId="77777777" w:rsidR="005C2C4A" w:rsidRPr="00F022E3" w:rsidRDefault="005C2C4A" w:rsidP="00130549">
            <w:pPr>
              <w:rPr>
                <w:b/>
                <w:sz w:val="16"/>
                <w:szCs w:val="16"/>
              </w:rPr>
            </w:pPr>
            <w:r w:rsidRPr="00F022E3">
              <w:rPr>
                <w:b/>
                <w:sz w:val="16"/>
                <w:szCs w:val="16"/>
              </w:rPr>
              <w:t>Mean</w:t>
            </w:r>
          </w:p>
        </w:tc>
        <w:tc>
          <w:tcPr>
            <w:tcW w:w="755" w:type="dxa"/>
            <w:vAlign w:val="center"/>
          </w:tcPr>
          <w:p w14:paraId="767FFDAC" w14:textId="77777777" w:rsidR="005C2C4A" w:rsidRPr="00F022E3" w:rsidRDefault="005C2C4A" w:rsidP="00130549">
            <w:pPr>
              <w:rPr>
                <w:sz w:val="16"/>
                <w:szCs w:val="16"/>
              </w:rPr>
            </w:pPr>
          </w:p>
        </w:tc>
        <w:tc>
          <w:tcPr>
            <w:tcW w:w="773" w:type="dxa"/>
            <w:vAlign w:val="center"/>
          </w:tcPr>
          <w:p w14:paraId="2733A1FA" w14:textId="77777777" w:rsidR="005C2C4A" w:rsidRPr="00F022E3" w:rsidRDefault="005C2C4A" w:rsidP="00130549">
            <w:pPr>
              <w:rPr>
                <w:sz w:val="16"/>
                <w:szCs w:val="16"/>
              </w:rPr>
            </w:pPr>
          </w:p>
        </w:tc>
        <w:tc>
          <w:tcPr>
            <w:tcW w:w="773" w:type="dxa"/>
            <w:vAlign w:val="center"/>
          </w:tcPr>
          <w:p w14:paraId="02D9BC48" w14:textId="77777777" w:rsidR="005C2C4A" w:rsidRPr="00F022E3" w:rsidRDefault="005C2C4A" w:rsidP="00130549">
            <w:pPr>
              <w:rPr>
                <w:sz w:val="16"/>
                <w:szCs w:val="16"/>
              </w:rPr>
            </w:pPr>
          </w:p>
        </w:tc>
        <w:tc>
          <w:tcPr>
            <w:tcW w:w="773" w:type="dxa"/>
            <w:vAlign w:val="center"/>
          </w:tcPr>
          <w:p w14:paraId="7618BC11" w14:textId="77777777" w:rsidR="005C2C4A" w:rsidRPr="00F022E3" w:rsidRDefault="005C2C4A" w:rsidP="00130549">
            <w:pPr>
              <w:rPr>
                <w:sz w:val="16"/>
                <w:szCs w:val="16"/>
              </w:rPr>
            </w:pPr>
          </w:p>
        </w:tc>
        <w:tc>
          <w:tcPr>
            <w:tcW w:w="772" w:type="dxa"/>
            <w:vAlign w:val="center"/>
          </w:tcPr>
          <w:p w14:paraId="2DF3D4EF" w14:textId="77777777" w:rsidR="005C2C4A" w:rsidRPr="00F022E3" w:rsidRDefault="005C2C4A" w:rsidP="00130549">
            <w:pPr>
              <w:rPr>
                <w:sz w:val="16"/>
                <w:szCs w:val="16"/>
              </w:rPr>
            </w:pPr>
          </w:p>
        </w:tc>
        <w:tc>
          <w:tcPr>
            <w:tcW w:w="772" w:type="dxa"/>
            <w:vAlign w:val="center"/>
          </w:tcPr>
          <w:p w14:paraId="7E3CAFDC" w14:textId="77777777" w:rsidR="005C2C4A" w:rsidRPr="00F022E3" w:rsidRDefault="005C2C4A" w:rsidP="00130549">
            <w:pPr>
              <w:rPr>
                <w:sz w:val="16"/>
                <w:szCs w:val="16"/>
              </w:rPr>
            </w:pPr>
          </w:p>
        </w:tc>
        <w:tc>
          <w:tcPr>
            <w:tcW w:w="773" w:type="dxa"/>
            <w:vAlign w:val="center"/>
          </w:tcPr>
          <w:p w14:paraId="79337F5B" w14:textId="77777777" w:rsidR="005C2C4A" w:rsidRPr="00F022E3" w:rsidRDefault="005C2C4A" w:rsidP="00130549">
            <w:pPr>
              <w:rPr>
                <w:sz w:val="16"/>
                <w:szCs w:val="16"/>
              </w:rPr>
            </w:pPr>
          </w:p>
        </w:tc>
        <w:tc>
          <w:tcPr>
            <w:tcW w:w="927" w:type="dxa"/>
            <w:vAlign w:val="center"/>
          </w:tcPr>
          <w:p w14:paraId="47A9D0C0" w14:textId="77777777" w:rsidR="005C2C4A" w:rsidRPr="00F022E3" w:rsidRDefault="005C2C4A" w:rsidP="00130549">
            <w:pPr>
              <w:rPr>
                <w:sz w:val="16"/>
                <w:szCs w:val="16"/>
              </w:rPr>
            </w:pPr>
          </w:p>
        </w:tc>
        <w:tc>
          <w:tcPr>
            <w:tcW w:w="929" w:type="dxa"/>
            <w:vAlign w:val="center"/>
          </w:tcPr>
          <w:p w14:paraId="58BA37FB" w14:textId="77777777" w:rsidR="005C2C4A" w:rsidRPr="00F022E3" w:rsidRDefault="005C2C4A" w:rsidP="00130549">
            <w:pPr>
              <w:rPr>
                <w:sz w:val="16"/>
                <w:szCs w:val="16"/>
              </w:rPr>
            </w:pPr>
          </w:p>
        </w:tc>
      </w:tr>
      <w:tr w:rsidR="005C2C4A" w:rsidRPr="00F022E3" w14:paraId="21D2C70F" w14:textId="77777777" w:rsidTr="00130549">
        <w:trPr>
          <w:trHeight w:val="112"/>
        </w:trPr>
        <w:tc>
          <w:tcPr>
            <w:tcW w:w="304" w:type="dxa"/>
            <w:vMerge/>
            <w:vAlign w:val="center"/>
          </w:tcPr>
          <w:p w14:paraId="289DB930" w14:textId="77777777" w:rsidR="005C2C4A" w:rsidRPr="00F022E3" w:rsidRDefault="005C2C4A" w:rsidP="00130549">
            <w:pPr>
              <w:rPr>
                <w:b/>
                <w:sz w:val="16"/>
                <w:szCs w:val="16"/>
              </w:rPr>
            </w:pPr>
          </w:p>
        </w:tc>
        <w:tc>
          <w:tcPr>
            <w:tcW w:w="1081" w:type="dxa"/>
            <w:vMerge/>
            <w:vAlign w:val="center"/>
          </w:tcPr>
          <w:p w14:paraId="45D63856" w14:textId="77777777" w:rsidR="005C2C4A" w:rsidRPr="00F022E3" w:rsidRDefault="005C2C4A" w:rsidP="00130549">
            <w:pPr>
              <w:rPr>
                <w:b/>
                <w:sz w:val="16"/>
                <w:szCs w:val="16"/>
              </w:rPr>
            </w:pPr>
          </w:p>
        </w:tc>
        <w:tc>
          <w:tcPr>
            <w:tcW w:w="944" w:type="dxa"/>
            <w:vAlign w:val="center"/>
          </w:tcPr>
          <w:p w14:paraId="463C032C" w14:textId="77777777" w:rsidR="005C2C4A" w:rsidRPr="00F022E3" w:rsidRDefault="005C2C4A" w:rsidP="00130549">
            <w:pPr>
              <w:rPr>
                <w:b/>
                <w:sz w:val="16"/>
                <w:szCs w:val="16"/>
              </w:rPr>
            </w:pPr>
            <w:r w:rsidRPr="00F022E3">
              <w:rPr>
                <w:b/>
                <w:sz w:val="16"/>
                <w:szCs w:val="16"/>
              </w:rPr>
              <w:t>5%</w:t>
            </w:r>
          </w:p>
        </w:tc>
        <w:tc>
          <w:tcPr>
            <w:tcW w:w="755" w:type="dxa"/>
            <w:vAlign w:val="center"/>
          </w:tcPr>
          <w:p w14:paraId="07529737" w14:textId="77777777" w:rsidR="005C2C4A" w:rsidRPr="00F022E3" w:rsidRDefault="005C2C4A" w:rsidP="00130549">
            <w:pPr>
              <w:rPr>
                <w:sz w:val="16"/>
                <w:szCs w:val="16"/>
              </w:rPr>
            </w:pPr>
          </w:p>
        </w:tc>
        <w:tc>
          <w:tcPr>
            <w:tcW w:w="773" w:type="dxa"/>
            <w:vAlign w:val="center"/>
          </w:tcPr>
          <w:p w14:paraId="067FBF7F" w14:textId="77777777" w:rsidR="005C2C4A" w:rsidRPr="00F022E3" w:rsidRDefault="005C2C4A" w:rsidP="00130549">
            <w:pPr>
              <w:rPr>
                <w:sz w:val="16"/>
                <w:szCs w:val="16"/>
              </w:rPr>
            </w:pPr>
          </w:p>
        </w:tc>
        <w:tc>
          <w:tcPr>
            <w:tcW w:w="773" w:type="dxa"/>
            <w:vAlign w:val="center"/>
          </w:tcPr>
          <w:p w14:paraId="6DE22C8C" w14:textId="77777777" w:rsidR="005C2C4A" w:rsidRPr="00F022E3" w:rsidRDefault="005C2C4A" w:rsidP="00130549">
            <w:pPr>
              <w:rPr>
                <w:sz w:val="16"/>
                <w:szCs w:val="16"/>
              </w:rPr>
            </w:pPr>
          </w:p>
        </w:tc>
        <w:tc>
          <w:tcPr>
            <w:tcW w:w="773" w:type="dxa"/>
            <w:vAlign w:val="center"/>
          </w:tcPr>
          <w:p w14:paraId="18D3E6A8" w14:textId="77777777" w:rsidR="005C2C4A" w:rsidRPr="00F022E3" w:rsidRDefault="005C2C4A" w:rsidP="00130549">
            <w:pPr>
              <w:rPr>
                <w:sz w:val="16"/>
                <w:szCs w:val="16"/>
              </w:rPr>
            </w:pPr>
          </w:p>
        </w:tc>
        <w:tc>
          <w:tcPr>
            <w:tcW w:w="772" w:type="dxa"/>
            <w:vAlign w:val="center"/>
          </w:tcPr>
          <w:p w14:paraId="14446ECF" w14:textId="77777777" w:rsidR="005C2C4A" w:rsidRPr="00F022E3" w:rsidRDefault="005C2C4A" w:rsidP="00130549">
            <w:pPr>
              <w:rPr>
                <w:sz w:val="16"/>
                <w:szCs w:val="16"/>
              </w:rPr>
            </w:pPr>
          </w:p>
        </w:tc>
        <w:tc>
          <w:tcPr>
            <w:tcW w:w="772" w:type="dxa"/>
            <w:vAlign w:val="center"/>
          </w:tcPr>
          <w:p w14:paraId="205BC262" w14:textId="77777777" w:rsidR="005C2C4A" w:rsidRPr="00F022E3" w:rsidRDefault="005C2C4A" w:rsidP="00130549">
            <w:pPr>
              <w:rPr>
                <w:sz w:val="16"/>
                <w:szCs w:val="16"/>
              </w:rPr>
            </w:pPr>
          </w:p>
        </w:tc>
        <w:tc>
          <w:tcPr>
            <w:tcW w:w="773" w:type="dxa"/>
            <w:vAlign w:val="center"/>
          </w:tcPr>
          <w:p w14:paraId="7B3CF281" w14:textId="77777777" w:rsidR="005C2C4A" w:rsidRPr="00F022E3" w:rsidRDefault="005C2C4A" w:rsidP="00130549">
            <w:pPr>
              <w:rPr>
                <w:sz w:val="16"/>
                <w:szCs w:val="16"/>
              </w:rPr>
            </w:pPr>
          </w:p>
        </w:tc>
        <w:tc>
          <w:tcPr>
            <w:tcW w:w="927" w:type="dxa"/>
            <w:vAlign w:val="center"/>
          </w:tcPr>
          <w:p w14:paraId="6C3034F3" w14:textId="77777777" w:rsidR="005C2C4A" w:rsidRPr="00F022E3" w:rsidRDefault="005C2C4A" w:rsidP="00130549">
            <w:pPr>
              <w:rPr>
                <w:sz w:val="16"/>
                <w:szCs w:val="16"/>
              </w:rPr>
            </w:pPr>
          </w:p>
        </w:tc>
        <w:tc>
          <w:tcPr>
            <w:tcW w:w="929" w:type="dxa"/>
            <w:vAlign w:val="center"/>
          </w:tcPr>
          <w:p w14:paraId="106C324F" w14:textId="77777777" w:rsidR="005C2C4A" w:rsidRPr="00F022E3" w:rsidRDefault="005C2C4A" w:rsidP="00130549">
            <w:pPr>
              <w:rPr>
                <w:sz w:val="16"/>
                <w:szCs w:val="16"/>
              </w:rPr>
            </w:pPr>
          </w:p>
        </w:tc>
      </w:tr>
      <w:tr w:rsidR="005C2C4A" w:rsidRPr="00F022E3" w14:paraId="46EC5274" w14:textId="77777777" w:rsidTr="00130549">
        <w:trPr>
          <w:trHeight w:val="112"/>
        </w:trPr>
        <w:tc>
          <w:tcPr>
            <w:tcW w:w="304" w:type="dxa"/>
            <w:vMerge/>
            <w:vAlign w:val="center"/>
          </w:tcPr>
          <w:p w14:paraId="2E2B536E" w14:textId="77777777" w:rsidR="005C2C4A" w:rsidRPr="00F022E3" w:rsidRDefault="005C2C4A" w:rsidP="00130549">
            <w:pPr>
              <w:rPr>
                <w:b/>
                <w:sz w:val="16"/>
                <w:szCs w:val="16"/>
              </w:rPr>
            </w:pPr>
          </w:p>
        </w:tc>
        <w:tc>
          <w:tcPr>
            <w:tcW w:w="1081" w:type="dxa"/>
            <w:vMerge/>
            <w:vAlign w:val="center"/>
          </w:tcPr>
          <w:p w14:paraId="4F2C79A7" w14:textId="77777777" w:rsidR="005C2C4A" w:rsidRPr="00F022E3" w:rsidRDefault="005C2C4A" w:rsidP="00130549">
            <w:pPr>
              <w:rPr>
                <w:b/>
                <w:sz w:val="16"/>
                <w:szCs w:val="16"/>
              </w:rPr>
            </w:pPr>
          </w:p>
        </w:tc>
        <w:tc>
          <w:tcPr>
            <w:tcW w:w="944" w:type="dxa"/>
            <w:vAlign w:val="center"/>
          </w:tcPr>
          <w:p w14:paraId="7843DB93" w14:textId="77777777" w:rsidR="005C2C4A" w:rsidRPr="00F022E3" w:rsidRDefault="005C2C4A" w:rsidP="00130549">
            <w:pPr>
              <w:rPr>
                <w:b/>
                <w:sz w:val="16"/>
                <w:szCs w:val="16"/>
              </w:rPr>
            </w:pPr>
            <w:r w:rsidRPr="00F022E3">
              <w:rPr>
                <w:b/>
                <w:sz w:val="16"/>
                <w:szCs w:val="16"/>
              </w:rPr>
              <w:t>50%</w:t>
            </w:r>
          </w:p>
        </w:tc>
        <w:tc>
          <w:tcPr>
            <w:tcW w:w="755" w:type="dxa"/>
            <w:vAlign w:val="center"/>
          </w:tcPr>
          <w:p w14:paraId="5E4B836C" w14:textId="77777777" w:rsidR="005C2C4A" w:rsidRPr="00F022E3" w:rsidRDefault="005C2C4A" w:rsidP="00130549">
            <w:pPr>
              <w:rPr>
                <w:sz w:val="16"/>
                <w:szCs w:val="16"/>
              </w:rPr>
            </w:pPr>
          </w:p>
        </w:tc>
        <w:tc>
          <w:tcPr>
            <w:tcW w:w="773" w:type="dxa"/>
            <w:vAlign w:val="center"/>
          </w:tcPr>
          <w:p w14:paraId="11FDAB2A" w14:textId="77777777" w:rsidR="005C2C4A" w:rsidRPr="00F022E3" w:rsidRDefault="005C2C4A" w:rsidP="00130549">
            <w:pPr>
              <w:rPr>
                <w:sz w:val="16"/>
                <w:szCs w:val="16"/>
              </w:rPr>
            </w:pPr>
          </w:p>
        </w:tc>
        <w:tc>
          <w:tcPr>
            <w:tcW w:w="773" w:type="dxa"/>
            <w:vAlign w:val="center"/>
          </w:tcPr>
          <w:p w14:paraId="4B9C376F" w14:textId="77777777" w:rsidR="005C2C4A" w:rsidRPr="00F022E3" w:rsidRDefault="005C2C4A" w:rsidP="00130549">
            <w:pPr>
              <w:rPr>
                <w:sz w:val="16"/>
                <w:szCs w:val="16"/>
              </w:rPr>
            </w:pPr>
          </w:p>
        </w:tc>
        <w:tc>
          <w:tcPr>
            <w:tcW w:w="773" w:type="dxa"/>
            <w:vAlign w:val="center"/>
          </w:tcPr>
          <w:p w14:paraId="43077A9C" w14:textId="77777777" w:rsidR="005C2C4A" w:rsidRPr="00F022E3" w:rsidRDefault="005C2C4A" w:rsidP="00130549">
            <w:pPr>
              <w:rPr>
                <w:sz w:val="16"/>
                <w:szCs w:val="16"/>
              </w:rPr>
            </w:pPr>
          </w:p>
        </w:tc>
        <w:tc>
          <w:tcPr>
            <w:tcW w:w="772" w:type="dxa"/>
            <w:vAlign w:val="center"/>
          </w:tcPr>
          <w:p w14:paraId="10F791FC" w14:textId="77777777" w:rsidR="005C2C4A" w:rsidRPr="00F022E3" w:rsidRDefault="005C2C4A" w:rsidP="00130549">
            <w:pPr>
              <w:rPr>
                <w:sz w:val="16"/>
                <w:szCs w:val="16"/>
              </w:rPr>
            </w:pPr>
          </w:p>
        </w:tc>
        <w:tc>
          <w:tcPr>
            <w:tcW w:w="772" w:type="dxa"/>
            <w:vAlign w:val="center"/>
          </w:tcPr>
          <w:p w14:paraId="04A825D3" w14:textId="77777777" w:rsidR="005C2C4A" w:rsidRPr="00F022E3" w:rsidRDefault="005C2C4A" w:rsidP="00130549">
            <w:pPr>
              <w:rPr>
                <w:sz w:val="16"/>
                <w:szCs w:val="16"/>
              </w:rPr>
            </w:pPr>
          </w:p>
        </w:tc>
        <w:tc>
          <w:tcPr>
            <w:tcW w:w="773" w:type="dxa"/>
            <w:vAlign w:val="center"/>
          </w:tcPr>
          <w:p w14:paraId="41BFC8BF" w14:textId="77777777" w:rsidR="005C2C4A" w:rsidRPr="00F022E3" w:rsidRDefault="005C2C4A" w:rsidP="00130549">
            <w:pPr>
              <w:rPr>
                <w:sz w:val="16"/>
                <w:szCs w:val="16"/>
              </w:rPr>
            </w:pPr>
          </w:p>
        </w:tc>
        <w:tc>
          <w:tcPr>
            <w:tcW w:w="927" w:type="dxa"/>
            <w:vAlign w:val="center"/>
          </w:tcPr>
          <w:p w14:paraId="758530F5" w14:textId="77777777" w:rsidR="005C2C4A" w:rsidRPr="00F022E3" w:rsidRDefault="005C2C4A" w:rsidP="00130549">
            <w:pPr>
              <w:rPr>
                <w:sz w:val="16"/>
                <w:szCs w:val="16"/>
              </w:rPr>
            </w:pPr>
          </w:p>
        </w:tc>
        <w:tc>
          <w:tcPr>
            <w:tcW w:w="929" w:type="dxa"/>
            <w:vAlign w:val="center"/>
          </w:tcPr>
          <w:p w14:paraId="11B42496" w14:textId="77777777" w:rsidR="005C2C4A" w:rsidRPr="00F022E3" w:rsidRDefault="005C2C4A" w:rsidP="00130549">
            <w:pPr>
              <w:rPr>
                <w:sz w:val="16"/>
                <w:szCs w:val="16"/>
              </w:rPr>
            </w:pPr>
          </w:p>
        </w:tc>
      </w:tr>
      <w:tr w:rsidR="005C2C4A" w:rsidRPr="00F022E3" w14:paraId="5E70FCCB" w14:textId="77777777" w:rsidTr="00130549">
        <w:trPr>
          <w:trHeight w:val="112"/>
        </w:trPr>
        <w:tc>
          <w:tcPr>
            <w:tcW w:w="304" w:type="dxa"/>
            <w:vMerge/>
            <w:vAlign w:val="center"/>
          </w:tcPr>
          <w:p w14:paraId="7323FC50" w14:textId="77777777" w:rsidR="005C2C4A" w:rsidRPr="00F022E3" w:rsidRDefault="005C2C4A" w:rsidP="00130549">
            <w:pPr>
              <w:rPr>
                <w:b/>
                <w:sz w:val="16"/>
                <w:szCs w:val="16"/>
              </w:rPr>
            </w:pPr>
          </w:p>
        </w:tc>
        <w:tc>
          <w:tcPr>
            <w:tcW w:w="1081" w:type="dxa"/>
            <w:vMerge/>
            <w:vAlign w:val="center"/>
          </w:tcPr>
          <w:p w14:paraId="4693708A" w14:textId="77777777" w:rsidR="005C2C4A" w:rsidRPr="00F022E3" w:rsidRDefault="005C2C4A" w:rsidP="00130549">
            <w:pPr>
              <w:rPr>
                <w:b/>
                <w:sz w:val="16"/>
                <w:szCs w:val="16"/>
              </w:rPr>
            </w:pPr>
          </w:p>
        </w:tc>
        <w:tc>
          <w:tcPr>
            <w:tcW w:w="944" w:type="dxa"/>
            <w:vAlign w:val="center"/>
          </w:tcPr>
          <w:p w14:paraId="21513221" w14:textId="77777777" w:rsidR="005C2C4A" w:rsidRPr="00F022E3" w:rsidRDefault="005C2C4A" w:rsidP="00130549">
            <w:pPr>
              <w:rPr>
                <w:b/>
                <w:sz w:val="16"/>
                <w:szCs w:val="16"/>
              </w:rPr>
            </w:pPr>
            <w:r w:rsidRPr="00F022E3">
              <w:rPr>
                <w:b/>
                <w:sz w:val="16"/>
                <w:szCs w:val="16"/>
              </w:rPr>
              <w:t>95%</w:t>
            </w:r>
          </w:p>
        </w:tc>
        <w:tc>
          <w:tcPr>
            <w:tcW w:w="755" w:type="dxa"/>
            <w:vAlign w:val="center"/>
          </w:tcPr>
          <w:p w14:paraId="42FCE737" w14:textId="77777777" w:rsidR="005C2C4A" w:rsidRPr="00F022E3" w:rsidRDefault="005C2C4A" w:rsidP="00130549">
            <w:pPr>
              <w:rPr>
                <w:sz w:val="16"/>
                <w:szCs w:val="16"/>
              </w:rPr>
            </w:pPr>
          </w:p>
        </w:tc>
        <w:tc>
          <w:tcPr>
            <w:tcW w:w="773" w:type="dxa"/>
            <w:vAlign w:val="center"/>
          </w:tcPr>
          <w:p w14:paraId="7B3F10E7" w14:textId="77777777" w:rsidR="005C2C4A" w:rsidRPr="00F022E3" w:rsidRDefault="005C2C4A" w:rsidP="00130549">
            <w:pPr>
              <w:rPr>
                <w:sz w:val="16"/>
                <w:szCs w:val="16"/>
              </w:rPr>
            </w:pPr>
          </w:p>
        </w:tc>
        <w:tc>
          <w:tcPr>
            <w:tcW w:w="773" w:type="dxa"/>
            <w:vAlign w:val="center"/>
          </w:tcPr>
          <w:p w14:paraId="3D786BA6" w14:textId="77777777" w:rsidR="005C2C4A" w:rsidRPr="00F022E3" w:rsidRDefault="005C2C4A" w:rsidP="00130549">
            <w:pPr>
              <w:rPr>
                <w:sz w:val="16"/>
                <w:szCs w:val="16"/>
              </w:rPr>
            </w:pPr>
          </w:p>
        </w:tc>
        <w:tc>
          <w:tcPr>
            <w:tcW w:w="773" w:type="dxa"/>
            <w:vAlign w:val="center"/>
          </w:tcPr>
          <w:p w14:paraId="4FC6915A" w14:textId="77777777" w:rsidR="005C2C4A" w:rsidRPr="00F022E3" w:rsidRDefault="005C2C4A" w:rsidP="00130549">
            <w:pPr>
              <w:rPr>
                <w:sz w:val="16"/>
                <w:szCs w:val="16"/>
              </w:rPr>
            </w:pPr>
          </w:p>
        </w:tc>
        <w:tc>
          <w:tcPr>
            <w:tcW w:w="772" w:type="dxa"/>
            <w:vAlign w:val="center"/>
          </w:tcPr>
          <w:p w14:paraId="0FC2FF91" w14:textId="77777777" w:rsidR="005C2C4A" w:rsidRPr="00F022E3" w:rsidRDefault="005C2C4A" w:rsidP="00130549">
            <w:pPr>
              <w:rPr>
                <w:sz w:val="16"/>
                <w:szCs w:val="16"/>
              </w:rPr>
            </w:pPr>
          </w:p>
        </w:tc>
        <w:tc>
          <w:tcPr>
            <w:tcW w:w="772" w:type="dxa"/>
            <w:vAlign w:val="center"/>
          </w:tcPr>
          <w:p w14:paraId="46D3174C" w14:textId="77777777" w:rsidR="005C2C4A" w:rsidRPr="00F022E3" w:rsidRDefault="005C2C4A" w:rsidP="00130549">
            <w:pPr>
              <w:rPr>
                <w:sz w:val="16"/>
                <w:szCs w:val="16"/>
              </w:rPr>
            </w:pPr>
          </w:p>
        </w:tc>
        <w:tc>
          <w:tcPr>
            <w:tcW w:w="773" w:type="dxa"/>
            <w:vAlign w:val="center"/>
          </w:tcPr>
          <w:p w14:paraId="2B318C3D" w14:textId="77777777" w:rsidR="005C2C4A" w:rsidRPr="00F022E3" w:rsidRDefault="005C2C4A" w:rsidP="00130549">
            <w:pPr>
              <w:rPr>
                <w:sz w:val="16"/>
                <w:szCs w:val="16"/>
              </w:rPr>
            </w:pPr>
          </w:p>
        </w:tc>
        <w:tc>
          <w:tcPr>
            <w:tcW w:w="927" w:type="dxa"/>
            <w:vAlign w:val="center"/>
          </w:tcPr>
          <w:p w14:paraId="26DDBA88" w14:textId="77777777" w:rsidR="005C2C4A" w:rsidRPr="00F022E3" w:rsidRDefault="005C2C4A" w:rsidP="00130549">
            <w:pPr>
              <w:rPr>
                <w:sz w:val="16"/>
                <w:szCs w:val="16"/>
              </w:rPr>
            </w:pPr>
          </w:p>
        </w:tc>
        <w:tc>
          <w:tcPr>
            <w:tcW w:w="929" w:type="dxa"/>
            <w:vAlign w:val="center"/>
          </w:tcPr>
          <w:p w14:paraId="2349B9FE" w14:textId="77777777" w:rsidR="005C2C4A" w:rsidRPr="00F022E3" w:rsidRDefault="005C2C4A" w:rsidP="00130549">
            <w:pPr>
              <w:rPr>
                <w:sz w:val="16"/>
                <w:szCs w:val="16"/>
              </w:rPr>
            </w:pPr>
          </w:p>
        </w:tc>
      </w:tr>
      <w:tr w:rsidR="005C2C4A" w:rsidRPr="00F022E3" w14:paraId="1713B0D6" w14:textId="77777777" w:rsidTr="00130549">
        <w:trPr>
          <w:trHeight w:val="112"/>
        </w:trPr>
        <w:tc>
          <w:tcPr>
            <w:tcW w:w="304" w:type="dxa"/>
            <w:vMerge/>
            <w:vAlign w:val="center"/>
          </w:tcPr>
          <w:p w14:paraId="2F9EE871" w14:textId="77777777" w:rsidR="005C2C4A" w:rsidRPr="00F022E3" w:rsidRDefault="005C2C4A" w:rsidP="00130549">
            <w:pPr>
              <w:rPr>
                <w:b/>
                <w:sz w:val="16"/>
                <w:szCs w:val="16"/>
              </w:rPr>
            </w:pPr>
          </w:p>
        </w:tc>
        <w:tc>
          <w:tcPr>
            <w:tcW w:w="1081" w:type="dxa"/>
            <w:vMerge w:val="restart"/>
            <w:vAlign w:val="center"/>
          </w:tcPr>
          <w:p w14:paraId="7E47F1B7" w14:textId="77777777" w:rsidR="005C2C4A" w:rsidRPr="00F022E3" w:rsidRDefault="005C2C4A" w:rsidP="00130549">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2911024D" w14:textId="77777777" w:rsidR="005C2C4A" w:rsidRPr="00F022E3" w:rsidRDefault="005C2C4A" w:rsidP="00130549">
            <w:pPr>
              <w:rPr>
                <w:b/>
                <w:sz w:val="16"/>
                <w:szCs w:val="16"/>
              </w:rPr>
            </w:pPr>
            <w:r w:rsidRPr="00F022E3">
              <w:rPr>
                <w:b/>
                <w:sz w:val="16"/>
                <w:szCs w:val="16"/>
              </w:rPr>
              <w:t>Mean</w:t>
            </w:r>
          </w:p>
        </w:tc>
        <w:tc>
          <w:tcPr>
            <w:tcW w:w="755" w:type="dxa"/>
            <w:vAlign w:val="center"/>
          </w:tcPr>
          <w:p w14:paraId="0C921187" w14:textId="77777777" w:rsidR="005C2C4A" w:rsidRPr="00F022E3" w:rsidRDefault="005C2C4A" w:rsidP="00130549">
            <w:pPr>
              <w:rPr>
                <w:sz w:val="16"/>
                <w:szCs w:val="16"/>
              </w:rPr>
            </w:pPr>
          </w:p>
        </w:tc>
        <w:tc>
          <w:tcPr>
            <w:tcW w:w="773" w:type="dxa"/>
            <w:vAlign w:val="center"/>
          </w:tcPr>
          <w:p w14:paraId="5AB71B71" w14:textId="77777777" w:rsidR="005C2C4A" w:rsidRPr="00F022E3" w:rsidRDefault="005C2C4A" w:rsidP="00130549">
            <w:pPr>
              <w:rPr>
                <w:sz w:val="16"/>
                <w:szCs w:val="16"/>
              </w:rPr>
            </w:pPr>
          </w:p>
        </w:tc>
        <w:tc>
          <w:tcPr>
            <w:tcW w:w="773" w:type="dxa"/>
            <w:vAlign w:val="center"/>
          </w:tcPr>
          <w:p w14:paraId="3DA4AF1E" w14:textId="77777777" w:rsidR="005C2C4A" w:rsidRPr="00F022E3" w:rsidRDefault="005C2C4A" w:rsidP="00130549">
            <w:pPr>
              <w:rPr>
                <w:sz w:val="16"/>
                <w:szCs w:val="16"/>
              </w:rPr>
            </w:pPr>
          </w:p>
        </w:tc>
        <w:tc>
          <w:tcPr>
            <w:tcW w:w="773" w:type="dxa"/>
            <w:vAlign w:val="center"/>
          </w:tcPr>
          <w:p w14:paraId="71DEEF68" w14:textId="77777777" w:rsidR="005C2C4A" w:rsidRPr="00F022E3" w:rsidRDefault="005C2C4A" w:rsidP="00130549">
            <w:pPr>
              <w:rPr>
                <w:sz w:val="16"/>
                <w:szCs w:val="16"/>
              </w:rPr>
            </w:pPr>
          </w:p>
        </w:tc>
        <w:tc>
          <w:tcPr>
            <w:tcW w:w="772" w:type="dxa"/>
            <w:vAlign w:val="center"/>
          </w:tcPr>
          <w:p w14:paraId="10935D00" w14:textId="77777777" w:rsidR="005C2C4A" w:rsidRPr="00F022E3" w:rsidRDefault="005C2C4A" w:rsidP="00130549">
            <w:pPr>
              <w:rPr>
                <w:sz w:val="16"/>
                <w:szCs w:val="16"/>
              </w:rPr>
            </w:pPr>
          </w:p>
        </w:tc>
        <w:tc>
          <w:tcPr>
            <w:tcW w:w="772" w:type="dxa"/>
            <w:vAlign w:val="center"/>
          </w:tcPr>
          <w:p w14:paraId="006371FD" w14:textId="77777777" w:rsidR="005C2C4A" w:rsidRPr="00F022E3" w:rsidRDefault="005C2C4A" w:rsidP="00130549">
            <w:pPr>
              <w:rPr>
                <w:sz w:val="16"/>
                <w:szCs w:val="16"/>
              </w:rPr>
            </w:pPr>
          </w:p>
        </w:tc>
        <w:tc>
          <w:tcPr>
            <w:tcW w:w="773" w:type="dxa"/>
            <w:vAlign w:val="center"/>
          </w:tcPr>
          <w:p w14:paraId="0218B81A" w14:textId="77777777" w:rsidR="005C2C4A" w:rsidRPr="00F022E3" w:rsidRDefault="005C2C4A" w:rsidP="00130549">
            <w:pPr>
              <w:rPr>
                <w:sz w:val="16"/>
                <w:szCs w:val="16"/>
              </w:rPr>
            </w:pPr>
          </w:p>
        </w:tc>
        <w:tc>
          <w:tcPr>
            <w:tcW w:w="927" w:type="dxa"/>
            <w:vAlign w:val="center"/>
          </w:tcPr>
          <w:p w14:paraId="095B71FA" w14:textId="77777777" w:rsidR="005C2C4A" w:rsidRPr="00F022E3" w:rsidRDefault="005C2C4A" w:rsidP="00130549">
            <w:pPr>
              <w:rPr>
                <w:sz w:val="16"/>
                <w:szCs w:val="16"/>
              </w:rPr>
            </w:pPr>
          </w:p>
        </w:tc>
        <w:tc>
          <w:tcPr>
            <w:tcW w:w="929" w:type="dxa"/>
            <w:vAlign w:val="center"/>
          </w:tcPr>
          <w:p w14:paraId="14302BF9" w14:textId="77777777" w:rsidR="005C2C4A" w:rsidRPr="00F022E3" w:rsidRDefault="005C2C4A" w:rsidP="00130549">
            <w:pPr>
              <w:rPr>
                <w:sz w:val="16"/>
                <w:szCs w:val="16"/>
              </w:rPr>
            </w:pPr>
          </w:p>
        </w:tc>
      </w:tr>
      <w:tr w:rsidR="005C2C4A" w:rsidRPr="00F022E3" w14:paraId="3584EC7A" w14:textId="77777777" w:rsidTr="00130549">
        <w:trPr>
          <w:trHeight w:val="112"/>
        </w:trPr>
        <w:tc>
          <w:tcPr>
            <w:tcW w:w="304" w:type="dxa"/>
            <w:vMerge/>
            <w:vAlign w:val="center"/>
          </w:tcPr>
          <w:p w14:paraId="6973B481" w14:textId="77777777" w:rsidR="005C2C4A" w:rsidRPr="00F022E3" w:rsidRDefault="005C2C4A" w:rsidP="00130549">
            <w:pPr>
              <w:rPr>
                <w:b/>
                <w:sz w:val="16"/>
                <w:szCs w:val="16"/>
              </w:rPr>
            </w:pPr>
          </w:p>
        </w:tc>
        <w:tc>
          <w:tcPr>
            <w:tcW w:w="1081" w:type="dxa"/>
            <w:vMerge/>
            <w:vAlign w:val="center"/>
          </w:tcPr>
          <w:p w14:paraId="16E0A83F" w14:textId="77777777" w:rsidR="005C2C4A" w:rsidRPr="00F022E3" w:rsidRDefault="005C2C4A" w:rsidP="00130549">
            <w:pPr>
              <w:rPr>
                <w:b/>
                <w:sz w:val="16"/>
                <w:szCs w:val="16"/>
              </w:rPr>
            </w:pPr>
          </w:p>
        </w:tc>
        <w:tc>
          <w:tcPr>
            <w:tcW w:w="944" w:type="dxa"/>
            <w:vAlign w:val="center"/>
          </w:tcPr>
          <w:p w14:paraId="43A33FEB" w14:textId="77777777" w:rsidR="005C2C4A" w:rsidRPr="00F022E3" w:rsidRDefault="005C2C4A" w:rsidP="00130549">
            <w:pPr>
              <w:rPr>
                <w:b/>
                <w:sz w:val="16"/>
                <w:szCs w:val="16"/>
              </w:rPr>
            </w:pPr>
            <w:r w:rsidRPr="00F022E3">
              <w:rPr>
                <w:b/>
                <w:sz w:val="16"/>
                <w:szCs w:val="16"/>
              </w:rPr>
              <w:t>5%</w:t>
            </w:r>
          </w:p>
        </w:tc>
        <w:tc>
          <w:tcPr>
            <w:tcW w:w="755" w:type="dxa"/>
            <w:vAlign w:val="center"/>
          </w:tcPr>
          <w:p w14:paraId="68D7FBB3" w14:textId="77777777" w:rsidR="005C2C4A" w:rsidRPr="00F022E3" w:rsidRDefault="005C2C4A" w:rsidP="00130549">
            <w:pPr>
              <w:rPr>
                <w:sz w:val="16"/>
                <w:szCs w:val="16"/>
              </w:rPr>
            </w:pPr>
          </w:p>
        </w:tc>
        <w:tc>
          <w:tcPr>
            <w:tcW w:w="773" w:type="dxa"/>
            <w:vAlign w:val="center"/>
          </w:tcPr>
          <w:p w14:paraId="40E0005B" w14:textId="77777777" w:rsidR="005C2C4A" w:rsidRPr="00F022E3" w:rsidRDefault="005C2C4A" w:rsidP="00130549">
            <w:pPr>
              <w:rPr>
                <w:sz w:val="16"/>
                <w:szCs w:val="16"/>
              </w:rPr>
            </w:pPr>
          </w:p>
        </w:tc>
        <w:tc>
          <w:tcPr>
            <w:tcW w:w="773" w:type="dxa"/>
            <w:vAlign w:val="center"/>
          </w:tcPr>
          <w:p w14:paraId="6C7A8656" w14:textId="77777777" w:rsidR="005C2C4A" w:rsidRPr="00F022E3" w:rsidRDefault="005C2C4A" w:rsidP="00130549">
            <w:pPr>
              <w:rPr>
                <w:sz w:val="16"/>
                <w:szCs w:val="16"/>
              </w:rPr>
            </w:pPr>
          </w:p>
        </w:tc>
        <w:tc>
          <w:tcPr>
            <w:tcW w:w="773" w:type="dxa"/>
            <w:vAlign w:val="center"/>
          </w:tcPr>
          <w:p w14:paraId="338084EF" w14:textId="77777777" w:rsidR="005C2C4A" w:rsidRPr="00F022E3" w:rsidRDefault="005C2C4A" w:rsidP="00130549">
            <w:pPr>
              <w:rPr>
                <w:sz w:val="16"/>
                <w:szCs w:val="16"/>
              </w:rPr>
            </w:pPr>
          </w:p>
        </w:tc>
        <w:tc>
          <w:tcPr>
            <w:tcW w:w="772" w:type="dxa"/>
            <w:vAlign w:val="center"/>
          </w:tcPr>
          <w:p w14:paraId="647889AE" w14:textId="77777777" w:rsidR="005C2C4A" w:rsidRPr="00F022E3" w:rsidRDefault="005C2C4A" w:rsidP="00130549">
            <w:pPr>
              <w:rPr>
                <w:sz w:val="16"/>
                <w:szCs w:val="16"/>
              </w:rPr>
            </w:pPr>
          </w:p>
        </w:tc>
        <w:tc>
          <w:tcPr>
            <w:tcW w:w="772" w:type="dxa"/>
            <w:vAlign w:val="center"/>
          </w:tcPr>
          <w:p w14:paraId="7F46D5A3" w14:textId="77777777" w:rsidR="005C2C4A" w:rsidRPr="00F022E3" w:rsidRDefault="005C2C4A" w:rsidP="00130549">
            <w:pPr>
              <w:rPr>
                <w:sz w:val="16"/>
                <w:szCs w:val="16"/>
              </w:rPr>
            </w:pPr>
          </w:p>
        </w:tc>
        <w:tc>
          <w:tcPr>
            <w:tcW w:w="773" w:type="dxa"/>
            <w:vAlign w:val="center"/>
          </w:tcPr>
          <w:p w14:paraId="5B7ED0F7" w14:textId="77777777" w:rsidR="005C2C4A" w:rsidRPr="00F022E3" w:rsidRDefault="005C2C4A" w:rsidP="00130549">
            <w:pPr>
              <w:rPr>
                <w:sz w:val="16"/>
                <w:szCs w:val="16"/>
              </w:rPr>
            </w:pPr>
          </w:p>
        </w:tc>
        <w:tc>
          <w:tcPr>
            <w:tcW w:w="927" w:type="dxa"/>
            <w:vAlign w:val="center"/>
          </w:tcPr>
          <w:p w14:paraId="2B236C39" w14:textId="77777777" w:rsidR="005C2C4A" w:rsidRPr="00F022E3" w:rsidRDefault="005C2C4A" w:rsidP="00130549">
            <w:pPr>
              <w:rPr>
                <w:sz w:val="16"/>
                <w:szCs w:val="16"/>
              </w:rPr>
            </w:pPr>
          </w:p>
        </w:tc>
        <w:tc>
          <w:tcPr>
            <w:tcW w:w="929" w:type="dxa"/>
            <w:vAlign w:val="center"/>
          </w:tcPr>
          <w:p w14:paraId="08FB8E0B" w14:textId="77777777" w:rsidR="005C2C4A" w:rsidRPr="00F022E3" w:rsidRDefault="005C2C4A" w:rsidP="00130549">
            <w:pPr>
              <w:rPr>
                <w:sz w:val="16"/>
                <w:szCs w:val="16"/>
              </w:rPr>
            </w:pPr>
          </w:p>
        </w:tc>
      </w:tr>
      <w:tr w:rsidR="005C2C4A" w:rsidRPr="00F022E3" w14:paraId="539CAA84" w14:textId="77777777" w:rsidTr="00130549">
        <w:trPr>
          <w:trHeight w:val="112"/>
        </w:trPr>
        <w:tc>
          <w:tcPr>
            <w:tcW w:w="304" w:type="dxa"/>
            <w:vMerge/>
            <w:vAlign w:val="center"/>
          </w:tcPr>
          <w:p w14:paraId="4770CBCD" w14:textId="77777777" w:rsidR="005C2C4A" w:rsidRPr="00F022E3" w:rsidRDefault="005C2C4A" w:rsidP="00130549">
            <w:pPr>
              <w:rPr>
                <w:b/>
                <w:sz w:val="16"/>
                <w:szCs w:val="16"/>
              </w:rPr>
            </w:pPr>
          </w:p>
        </w:tc>
        <w:tc>
          <w:tcPr>
            <w:tcW w:w="1081" w:type="dxa"/>
            <w:vMerge/>
            <w:vAlign w:val="center"/>
          </w:tcPr>
          <w:p w14:paraId="4D475C40" w14:textId="77777777" w:rsidR="005C2C4A" w:rsidRPr="00F022E3" w:rsidRDefault="005C2C4A" w:rsidP="00130549">
            <w:pPr>
              <w:rPr>
                <w:b/>
                <w:sz w:val="16"/>
                <w:szCs w:val="16"/>
              </w:rPr>
            </w:pPr>
          </w:p>
        </w:tc>
        <w:tc>
          <w:tcPr>
            <w:tcW w:w="944" w:type="dxa"/>
            <w:vAlign w:val="center"/>
          </w:tcPr>
          <w:p w14:paraId="45AAE8DA" w14:textId="77777777" w:rsidR="005C2C4A" w:rsidRPr="00F022E3" w:rsidRDefault="005C2C4A" w:rsidP="00130549">
            <w:pPr>
              <w:rPr>
                <w:b/>
                <w:sz w:val="16"/>
                <w:szCs w:val="16"/>
              </w:rPr>
            </w:pPr>
            <w:r w:rsidRPr="00F022E3">
              <w:rPr>
                <w:b/>
                <w:sz w:val="16"/>
                <w:szCs w:val="16"/>
              </w:rPr>
              <w:t>50%</w:t>
            </w:r>
          </w:p>
        </w:tc>
        <w:tc>
          <w:tcPr>
            <w:tcW w:w="755" w:type="dxa"/>
            <w:vAlign w:val="center"/>
          </w:tcPr>
          <w:p w14:paraId="48B3D8B9" w14:textId="77777777" w:rsidR="005C2C4A" w:rsidRPr="00F022E3" w:rsidRDefault="005C2C4A" w:rsidP="00130549">
            <w:pPr>
              <w:rPr>
                <w:sz w:val="16"/>
                <w:szCs w:val="16"/>
              </w:rPr>
            </w:pPr>
          </w:p>
        </w:tc>
        <w:tc>
          <w:tcPr>
            <w:tcW w:w="773" w:type="dxa"/>
            <w:vAlign w:val="center"/>
          </w:tcPr>
          <w:p w14:paraId="368E0FC4" w14:textId="77777777" w:rsidR="005C2C4A" w:rsidRPr="00F022E3" w:rsidRDefault="005C2C4A" w:rsidP="00130549">
            <w:pPr>
              <w:rPr>
                <w:sz w:val="16"/>
                <w:szCs w:val="16"/>
              </w:rPr>
            </w:pPr>
          </w:p>
        </w:tc>
        <w:tc>
          <w:tcPr>
            <w:tcW w:w="773" w:type="dxa"/>
            <w:vAlign w:val="center"/>
          </w:tcPr>
          <w:p w14:paraId="02FFB4E3" w14:textId="77777777" w:rsidR="005C2C4A" w:rsidRPr="00F022E3" w:rsidRDefault="005C2C4A" w:rsidP="00130549">
            <w:pPr>
              <w:rPr>
                <w:sz w:val="16"/>
                <w:szCs w:val="16"/>
              </w:rPr>
            </w:pPr>
          </w:p>
        </w:tc>
        <w:tc>
          <w:tcPr>
            <w:tcW w:w="773" w:type="dxa"/>
            <w:vAlign w:val="center"/>
          </w:tcPr>
          <w:p w14:paraId="26CB2469" w14:textId="77777777" w:rsidR="005C2C4A" w:rsidRPr="00F022E3" w:rsidRDefault="005C2C4A" w:rsidP="00130549">
            <w:pPr>
              <w:rPr>
                <w:sz w:val="16"/>
                <w:szCs w:val="16"/>
              </w:rPr>
            </w:pPr>
          </w:p>
        </w:tc>
        <w:tc>
          <w:tcPr>
            <w:tcW w:w="772" w:type="dxa"/>
            <w:vAlign w:val="center"/>
          </w:tcPr>
          <w:p w14:paraId="5A408F9C" w14:textId="77777777" w:rsidR="005C2C4A" w:rsidRPr="00F022E3" w:rsidRDefault="005C2C4A" w:rsidP="00130549">
            <w:pPr>
              <w:rPr>
                <w:sz w:val="16"/>
                <w:szCs w:val="16"/>
              </w:rPr>
            </w:pPr>
          </w:p>
        </w:tc>
        <w:tc>
          <w:tcPr>
            <w:tcW w:w="772" w:type="dxa"/>
            <w:vAlign w:val="center"/>
          </w:tcPr>
          <w:p w14:paraId="79D23EBE" w14:textId="77777777" w:rsidR="005C2C4A" w:rsidRPr="00F022E3" w:rsidRDefault="005C2C4A" w:rsidP="00130549">
            <w:pPr>
              <w:rPr>
                <w:sz w:val="16"/>
                <w:szCs w:val="16"/>
              </w:rPr>
            </w:pPr>
          </w:p>
        </w:tc>
        <w:tc>
          <w:tcPr>
            <w:tcW w:w="773" w:type="dxa"/>
            <w:vAlign w:val="center"/>
          </w:tcPr>
          <w:p w14:paraId="11BDEE85" w14:textId="77777777" w:rsidR="005C2C4A" w:rsidRPr="00F022E3" w:rsidRDefault="005C2C4A" w:rsidP="00130549">
            <w:pPr>
              <w:rPr>
                <w:sz w:val="16"/>
                <w:szCs w:val="16"/>
              </w:rPr>
            </w:pPr>
          </w:p>
        </w:tc>
        <w:tc>
          <w:tcPr>
            <w:tcW w:w="927" w:type="dxa"/>
            <w:vAlign w:val="center"/>
          </w:tcPr>
          <w:p w14:paraId="3E742295" w14:textId="77777777" w:rsidR="005C2C4A" w:rsidRPr="00F022E3" w:rsidRDefault="005C2C4A" w:rsidP="00130549">
            <w:pPr>
              <w:rPr>
                <w:sz w:val="16"/>
                <w:szCs w:val="16"/>
              </w:rPr>
            </w:pPr>
          </w:p>
        </w:tc>
        <w:tc>
          <w:tcPr>
            <w:tcW w:w="929" w:type="dxa"/>
            <w:vAlign w:val="center"/>
          </w:tcPr>
          <w:p w14:paraId="085F85CC" w14:textId="77777777" w:rsidR="005C2C4A" w:rsidRPr="00F022E3" w:rsidRDefault="005C2C4A" w:rsidP="00130549">
            <w:pPr>
              <w:rPr>
                <w:sz w:val="16"/>
                <w:szCs w:val="16"/>
              </w:rPr>
            </w:pPr>
          </w:p>
        </w:tc>
      </w:tr>
      <w:tr w:rsidR="005C2C4A" w:rsidRPr="00F022E3" w14:paraId="526D11B6" w14:textId="77777777" w:rsidTr="00130549">
        <w:trPr>
          <w:trHeight w:val="112"/>
        </w:trPr>
        <w:tc>
          <w:tcPr>
            <w:tcW w:w="304" w:type="dxa"/>
            <w:vMerge/>
            <w:vAlign w:val="center"/>
          </w:tcPr>
          <w:p w14:paraId="3C4667C4" w14:textId="77777777" w:rsidR="005C2C4A" w:rsidRPr="00F022E3" w:rsidRDefault="005C2C4A" w:rsidP="00130549">
            <w:pPr>
              <w:rPr>
                <w:b/>
                <w:sz w:val="16"/>
                <w:szCs w:val="16"/>
              </w:rPr>
            </w:pPr>
          </w:p>
        </w:tc>
        <w:tc>
          <w:tcPr>
            <w:tcW w:w="1081" w:type="dxa"/>
            <w:vMerge/>
            <w:vAlign w:val="center"/>
          </w:tcPr>
          <w:p w14:paraId="74078D90" w14:textId="77777777" w:rsidR="005C2C4A" w:rsidRPr="00F022E3" w:rsidRDefault="005C2C4A" w:rsidP="00130549">
            <w:pPr>
              <w:rPr>
                <w:b/>
                <w:sz w:val="16"/>
                <w:szCs w:val="16"/>
              </w:rPr>
            </w:pPr>
          </w:p>
        </w:tc>
        <w:tc>
          <w:tcPr>
            <w:tcW w:w="944" w:type="dxa"/>
            <w:vAlign w:val="center"/>
          </w:tcPr>
          <w:p w14:paraId="60CEB277" w14:textId="77777777" w:rsidR="005C2C4A" w:rsidRPr="00F022E3" w:rsidRDefault="005C2C4A" w:rsidP="00130549">
            <w:pPr>
              <w:rPr>
                <w:b/>
                <w:sz w:val="16"/>
                <w:szCs w:val="16"/>
              </w:rPr>
            </w:pPr>
            <w:r w:rsidRPr="00F022E3">
              <w:rPr>
                <w:b/>
                <w:sz w:val="16"/>
                <w:szCs w:val="16"/>
              </w:rPr>
              <w:t>95%</w:t>
            </w:r>
          </w:p>
        </w:tc>
        <w:tc>
          <w:tcPr>
            <w:tcW w:w="755" w:type="dxa"/>
            <w:vAlign w:val="center"/>
          </w:tcPr>
          <w:p w14:paraId="74A16175" w14:textId="77777777" w:rsidR="005C2C4A" w:rsidRPr="00F022E3" w:rsidRDefault="005C2C4A" w:rsidP="00130549">
            <w:pPr>
              <w:rPr>
                <w:sz w:val="16"/>
                <w:szCs w:val="16"/>
              </w:rPr>
            </w:pPr>
          </w:p>
        </w:tc>
        <w:tc>
          <w:tcPr>
            <w:tcW w:w="773" w:type="dxa"/>
            <w:vAlign w:val="center"/>
          </w:tcPr>
          <w:p w14:paraId="6E24CAB9" w14:textId="77777777" w:rsidR="005C2C4A" w:rsidRPr="00F022E3" w:rsidRDefault="005C2C4A" w:rsidP="00130549">
            <w:pPr>
              <w:rPr>
                <w:sz w:val="16"/>
                <w:szCs w:val="16"/>
              </w:rPr>
            </w:pPr>
          </w:p>
        </w:tc>
        <w:tc>
          <w:tcPr>
            <w:tcW w:w="773" w:type="dxa"/>
            <w:vAlign w:val="center"/>
          </w:tcPr>
          <w:p w14:paraId="148219EA" w14:textId="77777777" w:rsidR="005C2C4A" w:rsidRPr="00F022E3" w:rsidRDefault="005C2C4A" w:rsidP="00130549">
            <w:pPr>
              <w:rPr>
                <w:sz w:val="16"/>
                <w:szCs w:val="16"/>
              </w:rPr>
            </w:pPr>
          </w:p>
        </w:tc>
        <w:tc>
          <w:tcPr>
            <w:tcW w:w="773" w:type="dxa"/>
            <w:vAlign w:val="center"/>
          </w:tcPr>
          <w:p w14:paraId="5E28DF7A" w14:textId="77777777" w:rsidR="005C2C4A" w:rsidRPr="00F022E3" w:rsidRDefault="005C2C4A" w:rsidP="00130549">
            <w:pPr>
              <w:rPr>
                <w:sz w:val="16"/>
                <w:szCs w:val="16"/>
              </w:rPr>
            </w:pPr>
          </w:p>
        </w:tc>
        <w:tc>
          <w:tcPr>
            <w:tcW w:w="772" w:type="dxa"/>
            <w:vAlign w:val="center"/>
          </w:tcPr>
          <w:p w14:paraId="6112315F" w14:textId="77777777" w:rsidR="005C2C4A" w:rsidRPr="00F022E3" w:rsidRDefault="005C2C4A" w:rsidP="00130549">
            <w:pPr>
              <w:rPr>
                <w:sz w:val="16"/>
                <w:szCs w:val="16"/>
              </w:rPr>
            </w:pPr>
          </w:p>
        </w:tc>
        <w:tc>
          <w:tcPr>
            <w:tcW w:w="772" w:type="dxa"/>
            <w:vAlign w:val="center"/>
          </w:tcPr>
          <w:p w14:paraId="11FCF27D" w14:textId="77777777" w:rsidR="005C2C4A" w:rsidRPr="00F022E3" w:rsidRDefault="005C2C4A" w:rsidP="00130549">
            <w:pPr>
              <w:rPr>
                <w:sz w:val="16"/>
                <w:szCs w:val="16"/>
              </w:rPr>
            </w:pPr>
          </w:p>
        </w:tc>
        <w:tc>
          <w:tcPr>
            <w:tcW w:w="773" w:type="dxa"/>
            <w:vAlign w:val="center"/>
          </w:tcPr>
          <w:p w14:paraId="2FEF6B3F" w14:textId="77777777" w:rsidR="005C2C4A" w:rsidRPr="00F022E3" w:rsidRDefault="005C2C4A" w:rsidP="00130549">
            <w:pPr>
              <w:rPr>
                <w:sz w:val="16"/>
                <w:szCs w:val="16"/>
              </w:rPr>
            </w:pPr>
          </w:p>
        </w:tc>
        <w:tc>
          <w:tcPr>
            <w:tcW w:w="927" w:type="dxa"/>
            <w:vAlign w:val="center"/>
          </w:tcPr>
          <w:p w14:paraId="0EF20E75" w14:textId="77777777" w:rsidR="005C2C4A" w:rsidRPr="00F022E3" w:rsidRDefault="005C2C4A" w:rsidP="00130549">
            <w:pPr>
              <w:rPr>
                <w:sz w:val="16"/>
                <w:szCs w:val="16"/>
              </w:rPr>
            </w:pPr>
          </w:p>
        </w:tc>
        <w:tc>
          <w:tcPr>
            <w:tcW w:w="929" w:type="dxa"/>
            <w:vAlign w:val="center"/>
          </w:tcPr>
          <w:p w14:paraId="77214550" w14:textId="77777777" w:rsidR="005C2C4A" w:rsidRPr="00F022E3" w:rsidRDefault="005C2C4A" w:rsidP="00130549">
            <w:pPr>
              <w:rPr>
                <w:sz w:val="16"/>
                <w:szCs w:val="16"/>
              </w:rPr>
            </w:pPr>
          </w:p>
        </w:tc>
      </w:tr>
      <w:tr w:rsidR="005C2C4A" w:rsidRPr="00F022E3" w14:paraId="13FE88EB" w14:textId="77777777" w:rsidTr="00130549">
        <w:trPr>
          <w:trHeight w:val="112"/>
        </w:trPr>
        <w:tc>
          <w:tcPr>
            <w:tcW w:w="304" w:type="dxa"/>
            <w:vMerge/>
            <w:vAlign w:val="center"/>
          </w:tcPr>
          <w:p w14:paraId="3D4D5280" w14:textId="77777777" w:rsidR="005C2C4A" w:rsidRPr="00F022E3" w:rsidRDefault="005C2C4A" w:rsidP="00130549">
            <w:pPr>
              <w:rPr>
                <w:b/>
                <w:sz w:val="16"/>
                <w:szCs w:val="16"/>
              </w:rPr>
            </w:pPr>
          </w:p>
        </w:tc>
        <w:tc>
          <w:tcPr>
            <w:tcW w:w="1081" w:type="dxa"/>
            <w:vMerge w:val="restart"/>
            <w:vAlign w:val="center"/>
          </w:tcPr>
          <w:p w14:paraId="5A62DB1B" w14:textId="77777777" w:rsidR="005C2C4A" w:rsidRPr="00F022E3" w:rsidRDefault="005C2C4A" w:rsidP="00130549">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1D7C7626" w14:textId="77777777" w:rsidR="005C2C4A" w:rsidRPr="00F022E3" w:rsidRDefault="005C2C4A" w:rsidP="00130549">
            <w:pPr>
              <w:rPr>
                <w:b/>
                <w:sz w:val="16"/>
                <w:szCs w:val="16"/>
              </w:rPr>
            </w:pPr>
            <w:r w:rsidRPr="00F022E3">
              <w:rPr>
                <w:b/>
                <w:sz w:val="16"/>
                <w:szCs w:val="16"/>
              </w:rPr>
              <w:t>DL</w:t>
            </w:r>
          </w:p>
        </w:tc>
        <w:tc>
          <w:tcPr>
            <w:tcW w:w="755" w:type="dxa"/>
            <w:vAlign w:val="center"/>
          </w:tcPr>
          <w:p w14:paraId="4ACD5364" w14:textId="77777777" w:rsidR="005C2C4A" w:rsidRPr="00F022E3" w:rsidRDefault="005C2C4A" w:rsidP="00130549">
            <w:pPr>
              <w:rPr>
                <w:sz w:val="16"/>
                <w:szCs w:val="16"/>
              </w:rPr>
            </w:pPr>
          </w:p>
        </w:tc>
        <w:tc>
          <w:tcPr>
            <w:tcW w:w="773" w:type="dxa"/>
            <w:vAlign w:val="center"/>
          </w:tcPr>
          <w:p w14:paraId="4204F706" w14:textId="77777777" w:rsidR="005C2C4A" w:rsidRPr="00F022E3" w:rsidRDefault="005C2C4A" w:rsidP="00130549">
            <w:pPr>
              <w:rPr>
                <w:sz w:val="16"/>
                <w:szCs w:val="16"/>
              </w:rPr>
            </w:pPr>
          </w:p>
        </w:tc>
        <w:tc>
          <w:tcPr>
            <w:tcW w:w="773" w:type="dxa"/>
            <w:vAlign w:val="center"/>
          </w:tcPr>
          <w:p w14:paraId="538576E6" w14:textId="77777777" w:rsidR="005C2C4A" w:rsidRPr="00F022E3" w:rsidRDefault="005C2C4A" w:rsidP="00130549">
            <w:pPr>
              <w:rPr>
                <w:sz w:val="16"/>
                <w:szCs w:val="16"/>
              </w:rPr>
            </w:pPr>
          </w:p>
        </w:tc>
        <w:tc>
          <w:tcPr>
            <w:tcW w:w="773" w:type="dxa"/>
            <w:vAlign w:val="center"/>
          </w:tcPr>
          <w:p w14:paraId="422F279A" w14:textId="77777777" w:rsidR="005C2C4A" w:rsidRPr="00F022E3" w:rsidRDefault="005C2C4A" w:rsidP="00130549">
            <w:pPr>
              <w:rPr>
                <w:sz w:val="16"/>
                <w:szCs w:val="16"/>
              </w:rPr>
            </w:pPr>
          </w:p>
        </w:tc>
        <w:tc>
          <w:tcPr>
            <w:tcW w:w="772" w:type="dxa"/>
            <w:vAlign w:val="center"/>
          </w:tcPr>
          <w:p w14:paraId="260F14D1" w14:textId="77777777" w:rsidR="005C2C4A" w:rsidRPr="00F022E3" w:rsidRDefault="005C2C4A" w:rsidP="00130549">
            <w:pPr>
              <w:rPr>
                <w:sz w:val="16"/>
                <w:szCs w:val="16"/>
              </w:rPr>
            </w:pPr>
          </w:p>
        </w:tc>
        <w:tc>
          <w:tcPr>
            <w:tcW w:w="772" w:type="dxa"/>
            <w:vAlign w:val="center"/>
          </w:tcPr>
          <w:p w14:paraId="2B9E4F8C" w14:textId="77777777" w:rsidR="005C2C4A" w:rsidRPr="00F022E3" w:rsidRDefault="005C2C4A" w:rsidP="00130549">
            <w:pPr>
              <w:rPr>
                <w:sz w:val="16"/>
                <w:szCs w:val="16"/>
              </w:rPr>
            </w:pPr>
          </w:p>
        </w:tc>
        <w:tc>
          <w:tcPr>
            <w:tcW w:w="773" w:type="dxa"/>
            <w:vAlign w:val="center"/>
          </w:tcPr>
          <w:p w14:paraId="735E7B7B" w14:textId="77777777" w:rsidR="005C2C4A" w:rsidRPr="00F022E3" w:rsidRDefault="005C2C4A" w:rsidP="00130549">
            <w:pPr>
              <w:rPr>
                <w:sz w:val="16"/>
                <w:szCs w:val="16"/>
              </w:rPr>
            </w:pPr>
          </w:p>
        </w:tc>
        <w:tc>
          <w:tcPr>
            <w:tcW w:w="927" w:type="dxa"/>
            <w:vAlign w:val="center"/>
          </w:tcPr>
          <w:p w14:paraId="0AB424C8" w14:textId="77777777" w:rsidR="005C2C4A" w:rsidRPr="00F022E3" w:rsidRDefault="005C2C4A" w:rsidP="00130549">
            <w:pPr>
              <w:rPr>
                <w:sz w:val="16"/>
                <w:szCs w:val="16"/>
              </w:rPr>
            </w:pPr>
          </w:p>
        </w:tc>
        <w:tc>
          <w:tcPr>
            <w:tcW w:w="929" w:type="dxa"/>
            <w:vAlign w:val="center"/>
          </w:tcPr>
          <w:p w14:paraId="3BF3D350" w14:textId="77777777" w:rsidR="005C2C4A" w:rsidRPr="00F022E3" w:rsidRDefault="005C2C4A" w:rsidP="00130549">
            <w:pPr>
              <w:rPr>
                <w:sz w:val="16"/>
                <w:szCs w:val="16"/>
              </w:rPr>
            </w:pPr>
          </w:p>
        </w:tc>
      </w:tr>
      <w:tr w:rsidR="005C2C4A" w:rsidRPr="00F022E3" w14:paraId="1A25BE9D" w14:textId="77777777" w:rsidTr="00130549">
        <w:trPr>
          <w:trHeight w:val="112"/>
        </w:trPr>
        <w:tc>
          <w:tcPr>
            <w:tcW w:w="304" w:type="dxa"/>
            <w:vMerge/>
            <w:vAlign w:val="center"/>
          </w:tcPr>
          <w:p w14:paraId="26D76595" w14:textId="77777777" w:rsidR="005C2C4A" w:rsidRPr="00F022E3" w:rsidRDefault="005C2C4A" w:rsidP="00130549">
            <w:pPr>
              <w:rPr>
                <w:b/>
                <w:sz w:val="16"/>
                <w:szCs w:val="16"/>
              </w:rPr>
            </w:pPr>
          </w:p>
        </w:tc>
        <w:tc>
          <w:tcPr>
            <w:tcW w:w="1081" w:type="dxa"/>
            <w:vMerge/>
            <w:vAlign w:val="center"/>
          </w:tcPr>
          <w:p w14:paraId="3060C02C" w14:textId="77777777" w:rsidR="005C2C4A" w:rsidRDefault="005C2C4A" w:rsidP="00130549">
            <w:pPr>
              <w:rPr>
                <w:b/>
                <w:sz w:val="16"/>
                <w:szCs w:val="16"/>
              </w:rPr>
            </w:pPr>
          </w:p>
        </w:tc>
        <w:tc>
          <w:tcPr>
            <w:tcW w:w="944" w:type="dxa"/>
            <w:vAlign w:val="center"/>
          </w:tcPr>
          <w:p w14:paraId="0AB936EC"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7E7CB487" w14:textId="77777777" w:rsidR="005C2C4A" w:rsidRPr="00F022E3" w:rsidRDefault="005C2C4A" w:rsidP="00130549">
            <w:pPr>
              <w:rPr>
                <w:sz w:val="16"/>
                <w:szCs w:val="16"/>
              </w:rPr>
            </w:pPr>
          </w:p>
        </w:tc>
        <w:tc>
          <w:tcPr>
            <w:tcW w:w="773" w:type="dxa"/>
            <w:vAlign w:val="center"/>
          </w:tcPr>
          <w:p w14:paraId="1126931C" w14:textId="77777777" w:rsidR="005C2C4A" w:rsidRPr="00F022E3" w:rsidRDefault="005C2C4A" w:rsidP="00130549">
            <w:pPr>
              <w:rPr>
                <w:sz w:val="16"/>
                <w:szCs w:val="16"/>
              </w:rPr>
            </w:pPr>
          </w:p>
        </w:tc>
        <w:tc>
          <w:tcPr>
            <w:tcW w:w="773" w:type="dxa"/>
            <w:vAlign w:val="center"/>
          </w:tcPr>
          <w:p w14:paraId="0FE65A96" w14:textId="77777777" w:rsidR="005C2C4A" w:rsidRPr="00F022E3" w:rsidRDefault="005C2C4A" w:rsidP="00130549">
            <w:pPr>
              <w:rPr>
                <w:sz w:val="16"/>
                <w:szCs w:val="16"/>
              </w:rPr>
            </w:pPr>
          </w:p>
        </w:tc>
        <w:tc>
          <w:tcPr>
            <w:tcW w:w="773" w:type="dxa"/>
            <w:vAlign w:val="center"/>
          </w:tcPr>
          <w:p w14:paraId="132DF5ED" w14:textId="77777777" w:rsidR="005C2C4A" w:rsidRPr="00F022E3" w:rsidRDefault="005C2C4A" w:rsidP="00130549">
            <w:pPr>
              <w:rPr>
                <w:sz w:val="16"/>
                <w:szCs w:val="16"/>
              </w:rPr>
            </w:pPr>
          </w:p>
        </w:tc>
        <w:tc>
          <w:tcPr>
            <w:tcW w:w="772" w:type="dxa"/>
            <w:vAlign w:val="center"/>
          </w:tcPr>
          <w:p w14:paraId="654038DF" w14:textId="77777777" w:rsidR="005C2C4A" w:rsidRPr="00F022E3" w:rsidRDefault="005C2C4A" w:rsidP="00130549">
            <w:pPr>
              <w:rPr>
                <w:sz w:val="16"/>
                <w:szCs w:val="16"/>
              </w:rPr>
            </w:pPr>
          </w:p>
        </w:tc>
        <w:tc>
          <w:tcPr>
            <w:tcW w:w="772" w:type="dxa"/>
            <w:vAlign w:val="center"/>
          </w:tcPr>
          <w:p w14:paraId="6BD2B08E" w14:textId="77777777" w:rsidR="005C2C4A" w:rsidRPr="00F022E3" w:rsidRDefault="005C2C4A" w:rsidP="00130549">
            <w:pPr>
              <w:rPr>
                <w:sz w:val="16"/>
                <w:szCs w:val="16"/>
              </w:rPr>
            </w:pPr>
          </w:p>
        </w:tc>
        <w:tc>
          <w:tcPr>
            <w:tcW w:w="773" w:type="dxa"/>
            <w:vAlign w:val="center"/>
          </w:tcPr>
          <w:p w14:paraId="0CCC26DC" w14:textId="77777777" w:rsidR="005C2C4A" w:rsidRPr="00F022E3" w:rsidRDefault="005C2C4A" w:rsidP="00130549">
            <w:pPr>
              <w:rPr>
                <w:sz w:val="16"/>
                <w:szCs w:val="16"/>
              </w:rPr>
            </w:pPr>
          </w:p>
        </w:tc>
        <w:tc>
          <w:tcPr>
            <w:tcW w:w="927" w:type="dxa"/>
            <w:vAlign w:val="center"/>
          </w:tcPr>
          <w:p w14:paraId="0EFB6F5C" w14:textId="77777777" w:rsidR="005C2C4A" w:rsidRPr="00F022E3" w:rsidRDefault="005C2C4A" w:rsidP="00130549">
            <w:pPr>
              <w:rPr>
                <w:sz w:val="16"/>
                <w:szCs w:val="16"/>
              </w:rPr>
            </w:pPr>
          </w:p>
        </w:tc>
        <w:tc>
          <w:tcPr>
            <w:tcW w:w="929" w:type="dxa"/>
            <w:vAlign w:val="center"/>
          </w:tcPr>
          <w:p w14:paraId="5EEBE10E" w14:textId="77777777" w:rsidR="005C2C4A" w:rsidRPr="00F022E3" w:rsidRDefault="005C2C4A" w:rsidP="00130549">
            <w:pPr>
              <w:rPr>
                <w:sz w:val="16"/>
                <w:szCs w:val="16"/>
              </w:rPr>
            </w:pPr>
          </w:p>
        </w:tc>
      </w:tr>
      <w:tr w:rsidR="005C2C4A" w:rsidRPr="00F022E3" w14:paraId="051F10FA" w14:textId="77777777" w:rsidTr="00130549">
        <w:trPr>
          <w:trHeight w:val="112"/>
        </w:trPr>
        <w:tc>
          <w:tcPr>
            <w:tcW w:w="304" w:type="dxa"/>
            <w:vMerge/>
            <w:vAlign w:val="center"/>
          </w:tcPr>
          <w:p w14:paraId="350E4F6C" w14:textId="77777777" w:rsidR="005C2C4A" w:rsidRPr="00F022E3" w:rsidRDefault="005C2C4A" w:rsidP="00130549">
            <w:pPr>
              <w:rPr>
                <w:b/>
                <w:sz w:val="16"/>
                <w:szCs w:val="16"/>
              </w:rPr>
            </w:pPr>
          </w:p>
        </w:tc>
        <w:tc>
          <w:tcPr>
            <w:tcW w:w="1081" w:type="dxa"/>
            <w:vMerge w:val="restart"/>
            <w:vAlign w:val="center"/>
          </w:tcPr>
          <w:p w14:paraId="0109B988" w14:textId="77777777" w:rsidR="005C2C4A" w:rsidRPr="00F022E3" w:rsidRDefault="005C2C4A" w:rsidP="00130549">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6D1F3AF8" w14:textId="77777777" w:rsidR="005C2C4A" w:rsidRPr="00F022E3" w:rsidRDefault="005C2C4A" w:rsidP="00130549">
            <w:pPr>
              <w:rPr>
                <w:b/>
                <w:sz w:val="16"/>
                <w:szCs w:val="16"/>
              </w:rPr>
            </w:pPr>
            <w:r w:rsidRPr="00F022E3">
              <w:rPr>
                <w:b/>
                <w:sz w:val="16"/>
                <w:szCs w:val="16"/>
              </w:rPr>
              <w:t>DL</w:t>
            </w:r>
          </w:p>
        </w:tc>
        <w:tc>
          <w:tcPr>
            <w:tcW w:w="755" w:type="dxa"/>
            <w:vAlign w:val="center"/>
          </w:tcPr>
          <w:p w14:paraId="62262E82" w14:textId="77777777" w:rsidR="005C2C4A" w:rsidRPr="00F022E3" w:rsidRDefault="005C2C4A" w:rsidP="00130549">
            <w:pPr>
              <w:rPr>
                <w:sz w:val="16"/>
                <w:szCs w:val="16"/>
              </w:rPr>
            </w:pPr>
          </w:p>
        </w:tc>
        <w:tc>
          <w:tcPr>
            <w:tcW w:w="773" w:type="dxa"/>
            <w:vAlign w:val="center"/>
          </w:tcPr>
          <w:p w14:paraId="6DD324B0" w14:textId="77777777" w:rsidR="005C2C4A" w:rsidRPr="00F022E3" w:rsidRDefault="005C2C4A" w:rsidP="00130549">
            <w:pPr>
              <w:rPr>
                <w:sz w:val="16"/>
                <w:szCs w:val="16"/>
              </w:rPr>
            </w:pPr>
          </w:p>
        </w:tc>
        <w:tc>
          <w:tcPr>
            <w:tcW w:w="773" w:type="dxa"/>
            <w:vAlign w:val="center"/>
          </w:tcPr>
          <w:p w14:paraId="5833709E" w14:textId="77777777" w:rsidR="005C2C4A" w:rsidRPr="00F022E3" w:rsidRDefault="005C2C4A" w:rsidP="00130549">
            <w:pPr>
              <w:rPr>
                <w:sz w:val="16"/>
                <w:szCs w:val="16"/>
              </w:rPr>
            </w:pPr>
          </w:p>
        </w:tc>
        <w:tc>
          <w:tcPr>
            <w:tcW w:w="773" w:type="dxa"/>
            <w:vAlign w:val="center"/>
          </w:tcPr>
          <w:p w14:paraId="487440D4" w14:textId="77777777" w:rsidR="005C2C4A" w:rsidRPr="00F022E3" w:rsidRDefault="005C2C4A" w:rsidP="00130549">
            <w:pPr>
              <w:rPr>
                <w:sz w:val="16"/>
                <w:szCs w:val="16"/>
              </w:rPr>
            </w:pPr>
          </w:p>
        </w:tc>
        <w:tc>
          <w:tcPr>
            <w:tcW w:w="772" w:type="dxa"/>
            <w:vAlign w:val="center"/>
          </w:tcPr>
          <w:p w14:paraId="2EE7E048" w14:textId="77777777" w:rsidR="005C2C4A" w:rsidRPr="00F022E3" w:rsidRDefault="005C2C4A" w:rsidP="00130549">
            <w:pPr>
              <w:rPr>
                <w:sz w:val="16"/>
                <w:szCs w:val="16"/>
              </w:rPr>
            </w:pPr>
          </w:p>
        </w:tc>
        <w:tc>
          <w:tcPr>
            <w:tcW w:w="772" w:type="dxa"/>
            <w:vAlign w:val="center"/>
          </w:tcPr>
          <w:p w14:paraId="1093E6C7" w14:textId="77777777" w:rsidR="005C2C4A" w:rsidRPr="00F022E3" w:rsidRDefault="005C2C4A" w:rsidP="00130549">
            <w:pPr>
              <w:rPr>
                <w:sz w:val="16"/>
                <w:szCs w:val="16"/>
              </w:rPr>
            </w:pPr>
          </w:p>
        </w:tc>
        <w:tc>
          <w:tcPr>
            <w:tcW w:w="773" w:type="dxa"/>
            <w:vAlign w:val="center"/>
          </w:tcPr>
          <w:p w14:paraId="150911C0" w14:textId="77777777" w:rsidR="005C2C4A" w:rsidRPr="00F022E3" w:rsidRDefault="005C2C4A" w:rsidP="00130549">
            <w:pPr>
              <w:rPr>
                <w:sz w:val="16"/>
                <w:szCs w:val="16"/>
              </w:rPr>
            </w:pPr>
          </w:p>
        </w:tc>
        <w:tc>
          <w:tcPr>
            <w:tcW w:w="927" w:type="dxa"/>
            <w:vAlign w:val="center"/>
          </w:tcPr>
          <w:p w14:paraId="17FAA1BC" w14:textId="77777777" w:rsidR="005C2C4A" w:rsidRPr="00F022E3" w:rsidRDefault="005C2C4A" w:rsidP="00130549">
            <w:pPr>
              <w:rPr>
                <w:sz w:val="16"/>
                <w:szCs w:val="16"/>
              </w:rPr>
            </w:pPr>
          </w:p>
        </w:tc>
        <w:tc>
          <w:tcPr>
            <w:tcW w:w="929" w:type="dxa"/>
            <w:vAlign w:val="center"/>
          </w:tcPr>
          <w:p w14:paraId="051B5881" w14:textId="77777777" w:rsidR="005C2C4A" w:rsidRPr="00F022E3" w:rsidRDefault="005C2C4A" w:rsidP="00130549">
            <w:pPr>
              <w:rPr>
                <w:sz w:val="16"/>
                <w:szCs w:val="16"/>
              </w:rPr>
            </w:pPr>
          </w:p>
        </w:tc>
      </w:tr>
      <w:tr w:rsidR="005C2C4A" w:rsidRPr="00F022E3" w14:paraId="5CCB936D" w14:textId="77777777" w:rsidTr="00130549">
        <w:trPr>
          <w:trHeight w:val="112"/>
        </w:trPr>
        <w:tc>
          <w:tcPr>
            <w:tcW w:w="304" w:type="dxa"/>
            <w:vMerge/>
            <w:vAlign w:val="center"/>
          </w:tcPr>
          <w:p w14:paraId="13DAFE92" w14:textId="77777777" w:rsidR="005C2C4A" w:rsidRPr="00F022E3" w:rsidRDefault="005C2C4A" w:rsidP="00130549">
            <w:pPr>
              <w:rPr>
                <w:b/>
                <w:sz w:val="16"/>
                <w:szCs w:val="16"/>
              </w:rPr>
            </w:pPr>
          </w:p>
        </w:tc>
        <w:tc>
          <w:tcPr>
            <w:tcW w:w="1081" w:type="dxa"/>
            <w:vMerge/>
            <w:vAlign w:val="center"/>
          </w:tcPr>
          <w:p w14:paraId="5364DFE9" w14:textId="77777777" w:rsidR="005C2C4A" w:rsidRDefault="005C2C4A" w:rsidP="00130549">
            <w:pPr>
              <w:rPr>
                <w:b/>
                <w:sz w:val="16"/>
                <w:szCs w:val="16"/>
              </w:rPr>
            </w:pPr>
          </w:p>
        </w:tc>
        <w:tc>
          <w:tcPr>
            <w:tcW w:w="944" w:type="dxa"/>
            <w:vAlign w:val="center"/>
          </w:tcPr>
          <w:p w14:paraId="5FEEC250"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65A15AA4" w14:textId="77777777" w:rsidR="005C2C4A" w:rsidRPr="00F022E3" w:rsidRDefault="005C2C4A" w:rsidP="00130549">
            <w:pPr>
              <w:rPr>
                <w:sz w:val="16"/>
                <w:szCs w:val="16"/>
              </w:rPr>
            </w:pPr>
          </w:p>
        </w:tc>
        <w:tc>
          <w:tcPr>
            <w:tcW w:w="773" w:type="dxa"/>
            <w:vAlign w:val="center"/>
          </w:tcPr>
          <w:p w14:paraId="7A1F2EC6" w14:textId="77777777" w:rsidR="005C2C4A" w:rsidRPr="00F022E3" w:rsidRDefault="005C2C4A" w:rsidP="00130549">
            <w:pPr>
              <w:rPr>
                <w:sz w:val="16"/>
                <w:szCs w:val="16"/>
              </w:rPr>
            </w:pPr>
          </w:p>
        </w:tc>
        <w:tc>
          <w:tcPr>
            <w:tcW w:w="773" w:type="dxa"/>
            <w:vAlign w:val="center"/>
          </w:tcPr>
          <w:p w14:paraId="19526309" w14:textId="77777777" w:rsidR="005C2C4A" w:rsidRPr="00F022E3" w:rsidRDefault="005C2C4A" w:rsidP="00130549">
            <w:pPr>
              <w:rPr>
                <w:sz w:val="16"/>
                <w:szCs w:val="16"/>
              </w:rPr>
            </w:pPr>
          </w:p>
        </w:tc>
        <w:tc>
          <w:tcPr>
            <w:tcW w:w="773" w:type="dxa"/>
            <w:vAlign w:val="center"/>
          </w:tcPr>
          <w:p w14:paraId="08AE028D" w14:textId="77777777" w:rsidR="005C2C4A" w:rsidRPr="00F022E3" w:rsidRDefault="005C2C4A" w:rsidP="00130549">
            <w:pPr>
              <w:rPr>
                <w:sz w:val="16"/>
                <w:szCs w:val="16"/>
              </w:rPr>
            </w:pPr>
          </w:p>
        </w:tc>
        <w:tc>
          <w:tcPr>
            <w:tcW w:w="772" w:type="dxa"/>
            <w:vAlign w:val="center"/>
          </w:tcPr>
          <w:p w14:paraId="16A48A21" w14:textId="77777777" w:rsidR="005C2C4A" w:rsidRPr="00F022E3" w:rsidRDefault="005C2C4A" w:rsidP="00130549">
            <w:pPr>
              <w:rPr>
                <w:sz w:val="16"/>
                <w:szCs w:val="16"/>
              </w:rPr>
            </w:pPr>
          </w:p>
        </w:tc>
        <w:tc>
          <w:tcPr>
            <w:tcW w:w="772" w:type="dxa"/>
            <w:vAlign w:val="center"/>
          </w:tcPr>
          <w:p w14:paraId="4153E297" w14:textId="77777777" w:rsidR="005C2C4A" w:rsidRPr="00F022E3" w:rsidRDefault="005C2C4A" w:rsidP="00130549">
            <w:pPr>
              <w:rPr>
                <w:sz w:val="16"/>
                <w:szCs w:val="16"/>
              </w:rPr>
            </w:pPr>
          </w:p>
        </w:tc>
        <w:tc>
          <w:tcPr>
            <w:tcW w:w="773" w:type="dxa"/>
            <w:vAlign w:val="center"/>
          </w:tcPr>
          <w:p w14:paraId="4A288316" w14:textId="77777777" w:rsidR="005C2C4A" w:rsidRPr="00F022E3" w:rsidRDefault="005C2C4A" w:rsidP="00130549">
            <w:pPr>
              <w:rPr>
                <w:sz w:val="16"/>
                <w:szCs w:val="16"/>
              </w:rPr>
            </w:pPr>
          </w:p>
        </w:tc>
        <w:tc>
          <w:tcPr>
            <w:tcW w:w="927" w:type="dxa"/>
            <w:vAlign w:val="center"/>
          </w:tcPr>
          <w:p w14:paraId="0F39C0BB" w14:textId="77777777" w:rsidR="005C2C4A" w:rsidRPr="00F022E3" w:rsidRDefault="005C2C4A" w:rsidP="00130549">
            <w:pPr>
              <w:rPr>
                <w:sz w:val="16"/>
                <w:szCs w:val="16"/>
              </w:rPr>
            </w:pPr>
          </w:p>
        </w:tc>
        <w:tc>
          <w:tcPr>
            <w:tcW w:w="929" w:type="dxa"/>
            <w:vAlign w:val="center"/>
          </w:tcPr>
          <w:p w14:paraId="35A38254" w14:textId="77777777" w:rsidR="005C2C4A" w:rsidRPr="00F022E3" w:rsidRDefault="005C2C4A" w:rsidP="00130549">
            <w:pPr>
              <w:rPr>
                <w:sz w:val="16"/>
                <w:szCs w:val="16"/>
              </w:rPr>
            </w:pPr>
          </w:p>
        </w:tc>
      </w:tr>
      <w:tr w:rsidR="005C2C4A" w:rsidRPr="00F022E3" w14:paraId="217017F6" w14:textId="77777777" w:rsidTr="00130549">
        <w:trPr>
          <w:trHeight w:val="174"/>
        </w:trPr>
        <w:tc>
          <w:tcPr>
            <w:tcW w:w="304" w:type="dxa"/>
            <w:vMerge/>
            <w:vAlign w:val="center"/>
          </w:tcPr>
          <w:p w14:paraId="08E39E4F" w14:textId="77777777" w:rsidR="005C2C4A" w:rsidRPr="00F022E3" w:rsidRDefault="005C2C4A" w:rsidP="00130549">
            <w:pPr>
              <w:rPr>
                <w:b/>
                <w:sz w:val="16"/>
                <w:szCs w:val="16"/>
              </w:rPr>
            </w:pPr>
          </w:p>
        </w:tc>
        <w:tc>
          <w:tcPr>
            <w:tcW w:w="1081" w:type="dxa"/>
            <w:vMerge w:val="restart"/>
            <w:vAlign w:val="center"/>
          </w:tcPr>
          <w:p w14:paraId="1F3CEAC8" w14:textId="77777777" w:rsidR="005C2C4A" w:rsidRPr="00F022E3" w:rsidRDefault="005C2C4A" w:rsidP="00130549">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7F07C954" w14:textId="77777777" w:rsidR="005C2C4A" w:rsidRPr="00F022E3" w:rsidRDefault="005C2C4A" w:rsidP="00130549">
            <w:pPr>
              <w:rPr>
                <w:b/>
                <w:sz w:val="16"/>
                <w:szCs w:val="16"/>
              </w:rPr>
            </w:pPr>
            <w:r w:rsidRPr="00F022E3">
              <w:rPr>
                <w:b/>
                <w:sz w:val="16"/>
                <w:szCs w:val="16"/>
              </w:rPr>
              <w:t>DL</w:t>
            </w:r>
          </w:p>
        </w:tc>
        <w:tc>
          <w:tcPr>
            <w:tcW w:w="755" w:type="dxa"/>
            <w:vAlign w:val="center"/>
          </w:tcPr>
          <w:p w14:paraId="68C39113" w14:textId="77777777" w:rsidR="005C2C4A" w:rsidRPr="00F022E3" w:rsidRDefault="005C2C4A" w:rsidP="00130549">
            <w:pPr>
              <w:rPr>
                <w:sz w:val="16"/>
                <w:szCs w:val="16"/>
              </w:rPr>
            </w:pPr>
          </w:p>
        </w:tc>
        <w:tc>
          <w:tcPr>
            <w:tcW w:w="773" w:type="dxa"/>
            <w:vAlign w:val="center"/>
          </w:tcPr>
          <w:p w14:paraId="31A185F5" w14:textId="77777777" w:rsidR="005C2C4A" w:rsidRPr="00F022E3" w:rsidRDefault="005C2C4A" w:rsidP="00130549">
            <w:pPr>
              <w:rPr>
                <w:sz w:val="16"/>
                <w:szCs w:val="16"/>
              </w:rPr>
            </w:pPr>
          </w:p>
        </w:tc>
        <w:tc>
          <w:tcPr>
            <w:tcW w:w="773" w:type="dxa"/>
            <w:vAlign w:val="center"/>
          </w:tcPr>
          <w:p w14:paraId="1C9CCBBE" w14:textId="77777777" w:rsidR="005C2C4A" w:rsidRPr="00F022E3" w:rsidRDefault="005C2C4A" w:rsidP="00130549">
            <w:pPr>
              <w:rPr>
                <w:sz w:val="16"/>
                <w:szCs w:val="16"/>
              </w:rPr>
            </w:pPr>
          </w:p>
        </w:tc>
        <w:tc>
          <w:tcPr>
            <w:tcW w:w="773" w:type="dxa"/>
            <w:vAlign w:val="center"/>
          </w:tcPr>
          <w:p w14:paraId="4640F34B" w14:textId="77777777" w:rsidR="005C2C4A" w:rsidRPr="00F022E3" w:rsidRDefault="005C2C4A" w:rsidP="00130549">
            <w:pPr>
              <w:rPr>
                <w:sz w:val="16"/>
                <w:szCs w:val="16"/>
              </w:rPr>
            </w:pPr>
          </w:p>
        </w:tc>
        <w:tc>
          <w:tcPr>
            <w:tcW w:w="772" w:type="dxa"/>
            <w:vAlign w:val="center"/>
          </w:tcPr>
          <w:p w14:paraId="44C251B9" w14:textId="77777777" w:rsidR="005C2C4A" w:rsidRPr="00F022E3" w:rsidRDefault="005C2C4A" w:rsidP="00130549">
            <w:pPr>
              <w:rPr>
                <w:sz w:val="16"/>
                <w:szCs w:val="16"/>
              </w:rPr>
            </w:pPr>
          </w:p>
        </w:tc>
        <w:tc>
          <w:tcPr>
            <w:tcW w:w="772" w:type="dxa"/>
            <w:vAlign w:val="center"/>
          </w:tcPr>
          <w:p w14:paraId="6DC5F900" w14:textId="77777777" w:rsidR="005C2C4A" w:rsidRPr="00F022E3" w:rsidRDefault="005C2C4A" w:rsidP="00130549">
            <w:pPr>
              <w:rPr>
                <w:sz w:val="16"/>
                <w:szCs w:val="16"/>
              </w:rPr>
            </w:pPr>
          </w:p>
        </w:tc>
        <w:tc>
          <w:tcPr>
            <w:tcW w:w="773" w:type="dxa"/>
            <w:vAlign w:val="center"/>
          </w:tcPr>
          <w:p w14:paraId="5EEE6A30" w14:textId="77777777" w:rsidR="005C2C4A" w:rsidRPr="00F022E3" w:rsidRDefault="005C2C4A" w:rsidP="00130549">
            <w:pPr>
              <w:rPr>
                <w:sz w:val="16"/>
                <w:szCs w:val="16"/>
              </w:rPr>
            </w:pPr>
          </w:p>
        </w:tc>
        <w:tc>
          <w:tcPr>
            <w:tcW w:w="927" w:type="dxa"/>
            <w:vAlign w:val="center"/>
          </w:tcPr>
          <w:p w14:paraId="7B6C9092" w14:textId="77777777" w:rsidR="005C2C4A" w:rsidRPr="00F022E3" w:rsidRDefault="005C2C4A" w:rsidP="00130549">
            <w:pPr>
              <w:rPr>
                <w:sz w:val="16"/>
                <w:szCs w:val="16"/>
              </w:rPr>
            </w:pPr>
          </w:p>
        </w:tc>
        <w:tc>
          <w:tcPr>
            <w:tcW w:w="929" w:type="dxa"/>
            <w:vAlign w:val="center"/>
          </w:tcPr>
          <w:p w14:paraId="0EF328C7" w14:textId="77777777" w:rsidR="005C2C4A" w:rsidRPr="00F022E3" w:rsidRDefault="005C2C4A" w:rsidP="00130549">
            <w:pPr>
              <w:rPr>
                <w:sz w:val="16"/>
                <w:szCs w:val="16"/>
              </w:rPr>
            </w:pPr>
          </w:p>
        </w:tc>
      </w:tr>
      <w:tr w:rsidR="005C2C4A" w:rsidRPr="00F022E3" w14:paraId="0C64B63B" w14:textId="77777777" w:rsidTr="00130549">
        <w:trPr>
          <w:trHeight w:val="262"/>
        </w:trPr>
        <w:tc>
          <w:tcPr>
            <w:tcW w:w="304" w:type="dxa"/>
            <w:vMerge/>
            <w:vAlign w:val="center"/>
          </w:tcPr>
          <w:p w14:paraId="6453FEA6" w14:textId="77777777" w:rsidR="005C2C4A" w:rsidRPr="00F022E3" w:rsidRDefault="005C2C4A" w:rsidP="00130549">
            <w:pPr>
              <w:rPr>
                <w:b/>
                <w:sz w:val="16"/>
                <w:szCs w:val="16"/>
              </w:rPr>
            </w:pPr>
          </w:p>
        </w:tc>
        <w:tc>
          <w:tcPr>
            <w:tcW w:w="1081" w:type="dxa"/>
            <w:vMerge/>
            <w:vAlign w:val="center"/>
          </w:tcPr>
          <w:p w14:paraId="055D0EAF" w14:textId="77777777" w:rsidR="005C2C4A" w:rsidRPr="00F022E3" w:rsidRDefault="005C2C4A" w:rsidP="00130549">
            <w:pPr>
              <w:rPr>
                <w:b/>
                <w:sz w:val="16"/>
                <w:szCs w:val="16"/>
              </w:rPr>
            </w:pPr>
          </w:p>
        </w:tc>
        <w:tc>
          <w:tcPr>
            <w:tcW w:w="944" w:type="dxa"/>
            <w:vAlign w:val="center"/>
          </w:tcPr>
          <w:p w14:paraId="5E090406"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1AEC39B7" w14:textId="77777777" w:rsidR="005C2C4A" w:rsidRPr="00F022E3" w:rsidRDefault="005C2C4A" w:rsidP="00130549">
            <w:pPr>
              <w:rPr>
                <w:sz w:val="16"/>
                <w:szCs w:val="16"/>
              </w:rPr>
            </w:pPr>
          </w:p>
        </w:tc>
        <w:tc>
          <w:tcPr>
            <w:tcW w:w="773" w:type="dxa"/>
            <w:vAlign w:val="center"/>
          </w:tcPr>
          <w:p w14:paraId="736EEBA8" w14:textId="77777777" w:rsidR="005C2C4A" w:rsidRPr="00F022E3" w:rsidRDefault="005C2C4A" w:rsidP="00130549">
            <w:pPr>
              <w:rPr>
                <w:sz w:val="16"/>
                <w:szCs w:val="16"/>
              </w:rPr>
            </w:pPr>
          </w:p>
        </w:tc>
        <w:tc>
          <w:tcPr>
            <w:tcW w:w="773" w:type="dxa"/>
            <w:vAlign w:val="center"/>
          </w:tcPr>
          <w:p w14:paraId="0153857F" w14:textId="77777777" w:rsidR="005C2C4A" w:rsidRPr="00F022E3" w:rsidRDefault="005C2C4A" w:rsidP="00130549">
            <w:pPr>
              <w:rPr>
                <w:sz w:val="16"/>
                <w:szCs w:val="16"/>
              </w:rPr>
            </w:pPr>
          </w:p>
        </w:tc>
        <w:tc>
          <w:tcPr>
            <w:tcW w:w="773" w:type="dxa"/>
            <w:vAlign w:val="center"/>
          </w:tcPr>
          <w:p w14:paraId="7C34F72E" w14:textId="77777777" w:rsidR="005C2C4A" w:rsidRPr="00F022E3" w:rsidRDefault="005C2C4A" w:rsidP="00130549">
            <w:pPr>
              <w:rPr>
                <w:sz w:val="16"/>
                <w:szCs w:val="16"/>
              </w:rPr>
            </w:pPr>
          </w:p>
        </w:tc>
        <w:tc>
          <w:tcPr>
            <w:tcW w:w="772" w:type="dxa"/>
            <w:vAlign w:val="center"/>
          </w:tcPr>
          <w:p w14:paraId="16FB99B3" w14:textId="77777777" w:rsidR="005C2C4A" w:rsidRPr="00F022E3" w:rsidRDefault="005C2C4A" w:rsidP="00130549">
            <w:pPr>
              <w:rPr>
                <w:sz w:val="16"/>
                <w:szCs w:val="16"/>
              </w:rPr>
            </w:pPr>
          </w:p>
        </w:tc>
        <w:tc>
          <w:tcPr>
            <w:tcW w:w="772" w:type="dxa"/>
            <w:vAlign w:val="center"/>
          </w:tcPr>
          <w:p w14:paraId="4D441BF4" w14:textId="77777777" w:rsidR="005C2C4A" w:rsidRPr="00F022E3" w:rsidRDefault="005C2C4A" w:rsidP="00130549">
            <w:pPr>
              <w:rPr>
                <w:sz w:val="16"/>
                <w:szCs w:val="16"/>
              </w:rPr>
            </w:pPr>
          </w:p>
        </w:tc>
        <w:tc>
          <w:tcPr>
            <w:tcW w:w="773" w:type="dxa"/>
            <w:vAlign w:val="center"/>
          </w:tcPr>
          <w:p w14:paraId="48F134C2" w14:textId="77777777" w:rsidR="005C2C4A" w:rsidRPr="00F022E3" w:rsidRDefault="005C2C4A" w:rsidP="00130549">
            <w:pPr>
              <w:rPr>
                <w:sz w:val="16"/>
                <w:szCs w:val="16"/>
              </w:rPr>
            </w:pPr>
          </w:p>
        </w:tc>
        <w:tc>
          <w:tcPr>
            <w:tcW w:w="927" w:type="dxa"/>
            <w:vAlign w:val="center"/>
          </w:tcPr>
          <w:p w14:paraId="6881DD80" w14:textId="77777777" w:rsidR="005C2C4A" w:rsidRPr="00F022E3" w:rsidRDefault="005C2C4A" w:rsidP="00130549">
            <w:pPr>
              <w:rPr>
                <w:sz w:val="16"/>
                <w:szCs w:val="16"/>
              </w:rPr>
            </w:pPr>
          </w:p>
        </w:tc>
        <w:tc>
          <w:tcPr>
            <w:tcW w:w="929" w:type="dxa"/>
            <w:vAlign w:val="center"/>
          </w:tcPr>
          <w:p w14:paraId="591B6E56" w14:textId="77777777" w:rsidR="005C2C4A" w:rsidRPr="00F022E3" w:rsidRDefault="005C2C4A" w:rsidP="00130549">
            <w:pPr>
              <w:rPr>
                <w:sz w:val="16"/>
                <w:szCs w:val="16"/>
              </w:rPr>
            </w:pPr>
          </w:p>
        </w:tc>
      </w:tr>
      <w:tr w:rsidR="005C2C4A" w:rsidRPr="00F022E3" w14:paraId="7BBE4997" w14:textId="77777777" w:rsidTr="00130549">
        <w:trPr>
          <w:trHeight w:val="112"/>
        </w:trPr>
        <w:tc>
          <w:tcPr>
            <w:tcW w:w="304" w:type="dxa"/>
            <w:vMerge/>
          </w:tcPr>
          <w:p w14:paraId="0EAFB8DF" w14:textId="77777777" w:rsidR="005C2C4A" w:rsidRDefault="005C2C4A" w:rsidP="00130549">
            <w:pPr>
              <w:rPr>
                <w:sz w:val="16"/>
                <w:szCs w:val="16"/>
              </w:rPr>
            </w:pPr>
          </w:p>
        </w:tc>
        <w:tc>
          <w:tcPr>
            <w:tcW w:w="9272" w:type="dxa"/>
            <w:gridSpan w:val="11"/>
          </w:tcPr>
          <w:p w14:paraId="065408C6" w14:textId="77777777" w:rsidR="005C2C4A" w:rsidRDefault="005C2C4A" w:rsidP="00130549">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60E14B86" w14:textId="77777777" w:rsidR="005C2C4A" w:rsidRPr="003F74FF" w:rsidRDefault="005C2C4A" w:rsidP="00130549">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3E1B4B57" w14:textId="77777777" w:rsidR="005C2C4A" w:rsidRPr="003F74FF" w:rsidRDefault="005C2C4A" w:rsidP="00611476">
            <w:pPr>
              <w:pStyle w:val="ListParagraph"/>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38262584" w14:textId="77777777" w:rsidR="005C2C4A" w:rsidRDefault="005C2C4A" w:rsidP="00611476">
            <w:pPr>
              <w:pStyle w:val="ListParagraph"/>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2A7A1BC9" w14:textId="77777777" w:rsidR="005C2C4A" w:rsidRPr="002408F8" w:rsidRDefault="005C2C4A" w:rsidP="00130549">
            <w:pPr>
              <w:rPr>
                <w:b/>
                <w:sz w:val="16"/>
                <w:szCs w:val="16"/>
                <w:u w:val="single"/>
              </w:rPr>
            </w:pPr>
            <w:r w:rsidRPr="002408F8">
              <w:rPr>
                <w:b/>
                <w:sz w:val="16"/>
                <w:szCs w:val="16"/>
                <w:u w:val="single"/>
              </w:rPr>
              <w:t>Interference Modelling</w:t>
            </w:r>
          </w:p>
          <w:p w14:paraId="2988B7E7" w14:textId="77777777" w:rsidR="005C2C4A" w:rsidRPr="00D3262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7D03D023" w14:textId="77777777" w:rsidR="005C2C4A" w:rsidRPr="00F91D85" w:rsidRDefault="005C2C4A" w:rsidP="00611476">
            <w:pPr>
              <w:pStyle w:val="ListParagraph"/>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1654C9E6" w14:textId="77777777" w:rsidR="005C2C4A" w:rsidRPr="00F91D85" w:rsidRDefault="005C2C4A" w:rsidP="00611476">
            <w:pPr>
              <w:pStyle w:val="ListParagraph"/>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4DD247B5" w14:textId="77777777" w:rsidR="005C2C4A" w:rsidRPr="002408F8" w:rsidRDefault="005C2C4A" w:rsidP="00130549">
            <w:pPr>
              <w:rPr>
                <w:b/>
                <w:sz w:val="16"/>
                <w:szCs w:val="16"/>
                <w:u w:val="single"/>
              </w:rPr>
            </w:pPr>
            <w:r w:rsidRPr="002408F8">
              <w:rPr>
                <w:b/>
                <w:sz w:val="16"/>
                <w:szCs w:val="16"/>
                <w:u w:val="single"/>
              </w:rPr>
              <w:t>SBFD subband and slot configuration</w:t>
            </w:r>
          </w:p>
          <w:p w14:paraId="1715CBB7"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3A34E09B" w14:textId="77777777" w:rsidR="005C2C4A" w:rsidRPr="00B8177F"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19996BD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2DCA95D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4FE2E2D8"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E2569D6" w14:textId="77777777" w:rsidR="005C2C4A" w:rsidRPr="002408F8" w:rsidRDefault="005C2C4A" w:rsidP="00130549">
            <w:pPr>
              <w:rPr>
                <w:b/>
                <w:sz w:val="16"/>
                <w:szCs w:val="16"/>
                <w:u w:val="single"/>
              </w:rPr>
            </w:pPr>
            <w:r w:rsidRPr="002408F8">
              <w:rPr>
                <w:b/>
                <w:sz w:val="16"/>
                <w:szCs w:val="16"/>
                <w:u w:val="single"/>
              </w:rPr>
              <w:t>BS transmit power &amp; antenna configuration</w:t>
            </w:r>
          </w:p>
          <w:p w14:paraId="0C5A09C4"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5356191"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1BECEED0" w14:textId="77777777" w:rsidR="005C2C4A" w:rsidRPr="00B8177F"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B92743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6C80FC81"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2B63C665" w14:textId="77777777" w:rsidR="005C2C4A" w:rsidRPr="005332F4" w:rsidRDefault="005C2C4A" w:rsidP="00611476">
            <w:pPr>
              <w:pStyle w:val="ListParagraph"/>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2DBEC8F7" w14:textId="77777777" w:rsidR="005C2C4A" w:rsidRPr="002408F8" w:rsidRDefault="005C2C4A" w:rsidP="00130549">
            <w:pPr>
              <w:rPr>
                <w:b/>
                <w:sz w:val="16"/>
                <w:szCs w:val="16"/>
                <w:u w:val="single"/>
              </w:rPr>
            </w:pPr>
            <w:r w:rsidRPr="002408F8">
              <w:rPr>
                <w:b/>
                <w:sz w:val="16"/>
                <w:szCs w:val="16"/>
                <w:u w:val="single"/>
              </w:rPr>
              <w:t>Traffic Model</w:t>
            </w:r>
          </w:p>
          <w:p w14:paraId="0B306F0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5C1FCAA3"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4AADB56B" w14:textId="77777777" w:rsidR="005C2C4A" w:rsidRPr="002408F8" w:rsidRDefault="005C2C4A" w:rsidP="00130549">
            <w:pPr>
              <w:rPr>
                <w:b/>
                <w:sz w:val="16"/>
                <w:szCs w:val="16"/>
                <w:u w:val="single"/>
              </w:rPr>
            </w:pPr>
            <w:r w:rsidRPr="002408F8">
              <w:rPr>
                <w:b/>
                <w:sz w:val="16"/>
                <w:szCs w:val="16"/>
                <w:u w:val="single"/>
              </w:rPr>
              <w:t>Channel model</w:t>
            </w:r>
          </w:p>
          <w:p w14:paraId="05159A6C"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28D1DED4"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65E2A5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358AC503" w14:textId="77777777" w:rsidR="005C2C4A" w:rsidRPr="00CC36AD" w:rsidRDefault="005C2C4A" w:rsidP="00130549">
            <w:pPr>
              <w:rPr>
                <w:b/>
                <w:sz w:val="16"/>
                <w:szCs w:val="16"/>
                <w:u w:val="single"/>
              </w:rPr>
            </w:pPr>
            <w:r w:rsidRPr="00CC36AD">
              <w:rPr>
                <w:b/>
                <w:sz w:val="16"/>
                <w:szCs w:val="16"/>
                <w:u w:val="single"/>
              </w:rPr>
              <w:t>Others</w:t>
            </w:r>
          </w:p>
          <w:p w14:paraId="27B4DE88"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60C9C419"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3774D1DE"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17A402E0" w14:textId="77777777" w:rsidR="005C2C4A" w:rsidRPr="00B8177F"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A0EFAF5" w14:textId="77777777" w:rsidR="005C2C4A" w:rsidRPr="00AD2199"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tc>
      </w:tr>
    </w:tbl>
    <w:p w14:paraId="0761D427" w14:textId="77777777" w:rsidR="0094209C" w:rsidRDefault="0094209C" w:rsidP="00F526E6">
      <w:pPr>
        <w:spacing w:afterLines="50" w:after="120"/>
      </w:pPr>
    </w:p>
    <w:p w14:paraId="07A1458E" w14:textId="73E05D95" w:rsidR="00F526E6" w:rsidRDefault="00F526E6" w:rsidP="00F526E6">
      <w:pPr>
        <w:spacing w:afterLines="50" w:after="120"/>
        <w:rPr>
          <w:bCs/>
        </w:rPr>
      </w:pPr>
      <w:r>
        <w:t xml:space="preserve">Moderator suggests </w:t>
      </w:r>
      <w:r>
        <w:rPr>
          <w:b/>
          <w:bCs/>
        </w:rPr>
        <w:t xml:space="preserve">Initial proposal </w:t>
      </w:r>
      <w:r w:rsidR="002A132F">
        <w:rPr>
          <w:b/>
          <w:bCs/>
        </w:rPr>
        <w:t>4</w:t>
      </w:r>
      <w:r>
        <w:rPr>
          <w:b/>
          <w:bCs/>
        </w:rPr>
        <w:t>-1-1</w:t>
      </w:r>
      <w:r w:rsidR="002168C7" w:rsidRPr="002168C7">
        <w:rPr>
          <w:bCs/>
        </w:rPr>
        <w:t xml:space="preserve"> </w:t>
      </w:r>
      <w:r w:rsidR="002168C7">
        <w:rPr>
          <w:bCs/>
        </w:rPr>
        <w:t>and</w:t>
      </w:r>
      <w:r>
        <w:rPr>
          <w:bCs/>
        </w:rPr>
        <w:t xml:space="preserve"> </w:t>
      </w:r>
      <w:r>
        <w:rPr>
          <w:b/>
          <w:bCs/>
        </w:rPr>
        <w:t xml:space="preserve">Initial proposal </w:t>
      </w:r>
      <w:r w:rsidR="00DB43D6">
        <w:rPr>
          <w:b/>
          <w:bCs/>
        </w:rPr>
        <w:t>4</w:t>
      </w:r>
      <w:r>
        <w:rPr>
          <w:b/>
          <w:bCs/>
        </w:rPr>
        <w:t>-1-2</w:t>
      </w:r>
      <w:r>
        <w:rPr>
          <w:bCs/>
        </w:rPr>
        <w:t>.</w:t>
      </w:r>
    </w:p>
    <w:p w14:paraId="7E683E0B" w14:textId="77777777" w:rsidR="00937061" w:rsidRPr="00C81523" w:rsidRDefault="00937061" w:rsidP="00F526E6">
      <w:pPr>
        <w:spacing w:afterLines="50" w:after="120"/>
        <w:rPr>
          <w:iCs/>
        </w:rPr>
      </w:pPr>
    </w:p>
    <w:p w14:paraId="50F610C8"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47316F7B" w14:textId="041469B6" w:rsidR="001767D1" w:rsidRDefault="001767D1" w:rsidP="001767D1">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4-1-</w:t>
      </w:r>
      <w:r w:rsidR="009271BD">
        <w:rPr>
          <w:rFonts w:eastAsia="黑体"/>
          <w:b/>
          <w:bCs/>
          <w:i/>
          <w:szCs w:val="32"/>
          <w:u w:val="single" w:color="4472C4" w:themeColor="accent5"/>
        </w:rPr>
        <w:t>1</w:t>
      </w:r>
      <w:r>
        <w:rPr>
          <w:rFonts w:eastAsia="黑体"/>
          <w:b/>
          <w:bCs/>
          <w:i/>
          <w:szCs w:val="32"/>
          <w:u w:val="single" w:color="4472C4" w:themeColor="accent5"/>
        </w:rPr>
        <w:t>:</w:t>
      </w:r>
    </w:p>
    <w:p w14:paraId="4E8EAF74" w14:textId="77777777" w:rsidR="001767D1" w:rsidRDefault="001767D1" w:rsidP="001767D1">
      <w:pPr>
        <w:spacing w:afterLines="50" w:after="120"/>
      </w:pPr>
      <w:r>
        <w:t xml:space="preserve">The following table-Z (as an example) is used to capture companies’ detailed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52EDD2F3" w14:textId="77777777" w:rsidR="001767D1" w:rsidRPr="00C01DC7" w:rsidRDefault="001767D1" w:rsidP="001767D1">
      <w:pPr>
        <w:rPr>
          <w:b/>
        </w:rPr>
      </w:pPr>
      <w:r w:rsidRPr="002C30EF">
        <w:rPr>
          <w:b/>
        </w:rPr>
        <w:t>Table</w:t>
      </w:r>
      <w:r>
        <w:rPr>
          <w:b/>
        </w:rPr>
        <w:t>-Z</w:t>
      </w:r>
      <w:r w:rsidRPr="002C30EF">
        <w:rPr>
          <w:b/>
        </w:rPr>
        <w:t xml:space="preserve">: Evaluation results </w:t>
      </w:r>
      <w:r>
        <w:rPr>
          <w:b/>
        </w:rPr>
        <w:t>f</w:t>
      </w:r>
      <w:r w:rsidRPr="001C3593">
        <w:rPr>
          <w:b/>
        </w:rPr>
        <w:t>or Urban Macro in FR1 in SBFD Deployment Case 1</w:t>
      </w:r>
    </w:p>
    <w:tbl>
      <w:tblPr>
        <w:tblStyle w:val="TableGrid"/>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1767D1" w:rsidRPr="002013A9" w14:paraId="2E4AC16B" w14:textId="77777777" w:rsidTr="00DB780F">
        <w:trPr>
          <w:trHeight w:val="146"/>
        </w:trPr>
        <w:tc>
          <w:tcPr>
            <w:tcW w:w="304" w:type="dxa"/>
            <w:vMerge w:val="restart"/>
            <w:textDirection w:val="btLr"/>
            <w:vAlign w:val="center"/>
          </w:tcPr>
          <w:p w14:paraId="08C29E01" w14:textId="77777777" w:rsidR="001767D1" w:rsidRPr="00BB46CF" w:rsidRDefault="001767D1" w:rsidP="00DB780F">
            <w:pPr>
              <w:rPr>
                <w:b/>
                <w:sz w:val="16"/>
                <w:szCs w:val="16"/>
              </w:rPr>
            </w:pPr>
            <w:r w:rsidRPr="00BB46CF">
              <w:rPr>
                <w:b/>
                <w:sz w:val="16"/>
                <w:szCs w:val="16"/>
              </w:rPr>
              <w:t>Tdoc/Source</w:t>
            </w:r>
          </w:p>
        </w:tc>
        <w:tc>
          <w:tcPr>
            <w:tcW w:w="2025" w:type="dxa"/>
            <w:gridSpan w:val="2"/>
            <w:vMerge w:val="restart"/>
            <w:vAlign w:val="center"/>
          </w:tcPr>
          <w:p w14:paraId="2D344B28" w14:textId="77777777" w:rsidR="001767D1" w:rsidRPr="0016638F" w:rsidRDefault="001767D1" w:rsidP="00DB780F">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4A33F940" w14:textId="77777777" w:rsidR="001767D1" w:rsidRPr="00813164" w:rsidRDefault="001767D1" w:rsidP="00DB780F">
            <w:pPr>
              <w:jc w:val="center"/>
              <w:rPr>
                <w:b/>
                <w:bCs/>
                <w:sz w:val="16"/>
                <w:szCs w:val="16"/>
              </w:rPr>
            </w:pPr>
            <w:r w:rsidRPr="00813164">
              <w:rPr>
                <w:b/>
                <w:bCs/>
                <w:sz w:val="16"/>
                <w:szCs w:val="16"/>
              </w:rPr>
              <w:t>SBFD Alt 2: {DDDSU} vs. {XXXXU}</w:t>
            </w:r>
          </w:p>
          <w:p w14:paraId="46EDDD2C" w14:textId="77777777" w:rsidR="001767D1" w:rsidRPr="002013A9" w:rsidRDefault="001767D1" w:rsidP="00DB780F">
            <w:pPr>
              <w:jc w:val="center"/>
              <w:rPr>
                <w:b/>
                <w:bCs/>
                <w:sz w:val="16"/>
                <w:szCs w:val="16"/>
              </w:rPr>
            </w:pP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p>
        </w:tc>
      </w:tr>
      <w:tr w:rsidR="001767D1" w:rsidRPr="002013A9" w14:paraId="0B4EDE1D" w14:textId="77777777" w:rsidTr="00DB780F">
        <w:trPr>
          <w:trHeight w:val="112"/>
        </w:trPr>
        <w:tc>
          <w:tcPr>
            <w:tcW w:w="304" w:type="dxa"/>
            <w:vMerge/>
            <w:textDirection w:val="btLr"/>
            <w:vAlign w:val="center"/>
          </w:tcPr>
          <w:p w14:paraId="04EAF6F3" w14:textId="77777777" w:rsidR="001767D1" w:rsidRPr="00F022E3" w:rsidRDefault="001767D1" w:rsidP="00DB780F">
            <w:pPr>
              <w:rPr>
                <w:b/>
                <w:sz w:val="16"/>
                <w:szCs w:val="16"/>
              </w:rPr>
            </w:pPr>
          </w:p>
        </w:tc>
        <w:tc>
          <w:tcPr>
            <w:tcW w:w="2025" w:type="dxa"/>
            <w:gridSpan w:val="2"/>
            <w:vMerge/>
            <w:vAlign w:val="center"/>
          </w:tcPr>
          <w:p w14:paraId="451069EC" w14:textId="77777777" w:rsidR="001767D1" w:rsidRPr="0016638F" w:rsidRDefault="001767D1" w:rsidP="00DB780F">
            <w:pPr>
              <w:rPr>
                <w:b/>
                <w:bCs/>
                <w:iCs/>
                <w:sz w:val="16"/>
                <w:szCs w:val="16"/>
              </w:rPr>
            </w:pPr>
          </w:p>
        </w:tc>
        <w:tc>
          <w:tcPr>
            <w:tcW w:w="7247" w:type="dxa"/>
            <w:gridSpan w:val="9"/>
          </w:tcPr>
          <w:p w14:paraId="21BC4B91" w14:textId="77777777" w:rsidR="001767D1" w:rsidRDefault="001767D1" w:rsidP="00DB780F">
            <w:pPr>
              <w:jc w:val="center"/>
              <w:rPr>
                <w:b/>
                <w:bCs/>
                <w:sz w:val="16"/>
                <w:szCs w:val="16"/>
              </w:rPr>
            </w:pPr>
            <w:r w:rsidRPr="00C01DC7">
              <w:rPr>
                <w:b/>
                <w:bCs/>
                <w:sz w:val="16"/>
                <w:szCs w:val="16"/>
              </w:rPr>
              <w:t>DL and UL arrival rate for baseline static TDD</w:t>
            </w:r>
          </w:p>
          <w:p w14:paraId="4FABC26E" w14:textId="77777777" w:rsidR="001767D1" w:rsidRPr="002013A9" w:rsidRDefault="001767D1" w:rsidP="00DB780F">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1767D1" w:rsidRPr="002013A9" w14:paraId="755E0081" w14:textId="77777777" w:rsidTr="00DB780F">
        <w:trPr>
          <w:trHeight w:val="112"/>
        </w:trPr>
        <w:tc>
          <w:tcPr>
            <w:tcW w:w="304" w:type="dxa"/>
            <w:vMerge/>
            <w:textDirection w:val="btLr"/>
            <w:vAlign w:val="center"/>
          </w:tcPr>
          <w:p w14:paraId="6BABC471" w14:textId="77777777" w:rsidR="001767D1" w:rsidRPr="00F022E3" w:rsidRDefault="001767D1" w:rsidP="00DB780F">
            <w:pPr>
              <w:rPr>
                <w:b/>
                <w:sz w:val="16"/>
                <w:szCs w:val="16"/>
              </w:rPr>
            </w:pPr>
          </w:p>
        </w:tc>
        <w:tc>
          <w:tcPr>
            <w:tcW w:w="2025" w:type="dxa"/>
            <w:gridSpan w:val="2"/>
            <w:vMerge/>
            <w:vAlign w:val="center"/>
          </w:tcPr>
          <w:p w14:paraId="379C0EF3" w14:textId="77777777" w:rsidR="001767D1" w:rsidRPr="0016638F" w:rsidRDefault="001767D1" w:rsidP="00DB780F">
            <w:pPr>
              <w:rPr>
                <w:b/>
                <w:bCs/>
                <w:iCs/>
                <w:sz w:val="16"/>
                <w:szCs w:val="16"/>
              </w:rPr>
            </w:pPr>
          </w:p>
        </w:tc>
        <w:tc>
          <w:tcPr>
            <w:tcW w:w="2301" w:type="dxa"/>
            <w:gridSpan w:val="3"/>
          </w:tcPr>
          <w:p w14:paraId="78F64954"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1B681F8B"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048ECD13"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1767D1" w:rsidRPr="00F022E3" w14:paraId="4E2A6156" w14:textId="77777777" w:rsidTr="00DB780F">
        <w:trPr>
          <w:trHeight w:val="112"/>
        </w:trPr>
        <w:tc>
          <w:tcPr>
            <w:tcW w:w="304" w:type="dxa"/>
            <w:vMerge/>
            <w:textDirection w:val="btLr"/>
            <w:vAlign w:val="center"/>
          </w:tcPr>
          <w:p w14:paraId="32465451" w14:textId="77777777" w:rsidR="001767D1" w:rsidRPr="00F022E3" w:rsidRDefault="001767D1" w:rsidP="00DB780F">
            <w:pPr>
              <w:rPr>
                <w:sz w:val="16"/>
                <w:szCs w:val="16"/>
              </w:rPr>
            </w:pPr>
          </w:p>
        </w:tc>
        <w:tc>
          <w:tcPr>
            <w:tcW w:w="2025" w:type="dxa"/>
            <w:gridSpan w:val="2"/>
            <w:vMerge/>
            <w:vAlign w:val="center"/>
          </w:tcPr>
          <w:p w14:paraId="4F1D8037" w14:textId="77777777" w:rsidR="001767D1" w:rsidRPr="00F022E3" w:rsidRDefault="001767D1" w:rsidP="00DB780F">
            <w:pPr>
              <w:rPr>
                <w:b/>
                <w:sz w:val="16"/>
                <w:szCs w:val="16"/>
              </w:rPr>
            </w:pPr>
          </w:p>
        </w:tc>
        <w:tc>
          <w:tcPr>
            <w:tcW w:w="755" w:type="dxa"/>
          </w:tcPr>
          <w:p w14:paraId="39CCA130" w14:textId="77777777" w:rsidR="001767D1" w:rsidRPr="00F022E3" w:rsidRDefault="001767D1" w:rsidP="00DB780F">
            <w:pPr>
              <w:rPr>
                <w:sz w:val="16"/>
                <w:szCs w:val="16"/>
              </w:rPr>
            </w:pPr>
            <w:r>
              <w:rPr>
                <w:rFonts w:hint="eastAsia"/>
                <w:sz w:val="16"/>
                <w:szCs w:val="16"/>
              </w:rPr>
              <w:t>T</w:t>
            </w:r>
            <w:r>
              <w:rPr>
                <w:sz w:val="16"/>
                <w:szCs w:val="16"/>
              </w:rPr>
              <w:t>DD</w:t>
            </w:r>
          </w:p>
        </w:tc>
        <w:tc>
          <w:tcPr>
            <w:tcW w:w="773" w:type="dxa"/>
          </w:tcPr>
          <w:p w14:paraId="7A5074CB" w14:textId="77777777" w:rsidR="001767D1" w:rsidRPr="00F022E3" w:rsidRDefault="001767D1" w:rsidP="00DB780F">
            <w:pPr>
              <w:rPr>
                <w:sz w:val="16"/>
                <w:szCs w:val="16"/>
              </w:rPr>
            </w:pPr>
            <w:r>
              <w:rPr>
                <w:rFonts w:hint="eastAsia"/>
                <w:sz w:val="16"/>
                <w:szCs w:val="16"/>
              </w:rPr>
              <w:t>S</w:t>
            </w:r>
            <w:r>
              <w:rPr>
                <w:sz w:val="16"/>
                <w:szCs w:val="16"/>
              </w:rPr>
              <w:t>BFD</w:t>
            </w:r>
          </w:p>
        </w:tc>
        <w:tc>
          <w:tcPr>
            <w:tcW w:w="773" w:type="dxa"/>
          </w:tcPr>
          <w:p w14:paraId="7B9D7F16"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64216C32" w14:textId="77777777" w:rsidR="001767D1" w:rsidRPr="00F022E3" w:rsidRDefault="001767D1" w:rsidP="00DB780F">
            <w:pPr>
              <w:rPr>
                <w:sz w:val="16"/>
                <w:szCs w:val="16"/>
              </w:rPr>
            </w:pPr>
            <w:r>
              <w:rPr>
                <w:rFonts w:hint="eastAsia"/>
                <w:sz w:val="16"/>
                <w:szCs w:val="16"/>
              </w:rPr>
              <w:t>T</w:t>
            </w:r>
            <w:r>
              <w:rPr>
                <w:sz w:val="16"/>
                <w:szCs w:val="16"/>
              </w:rPr>
              <w:t>DD</w:t>
            </w:r>
          </w:p>
        </w:tc>
        <w:tc>
          <w:tcPr>
            <w:tcW w:w="772" w:type="dxa"/>
          </w:tcPr>
          <w:p w14:paraId="7140A815" w14:textId="77777777" w:rsidR="001767D1" w:rsidRPr="00F022E3" w:rsidRDefault="001767D1" w:rsidP="00DB780F">
            <w:pPr>
              <w:rPr>
                <w:sz w:val="16"/>
                <w:szCs w:val="16"/>
              </w:rPr>
            </w:pPr>
            <w:r>
              <w:rPr>
                <w:rFonts w:hint="eastAsia"/>
                <w:sz w:val="16"/>
                <w:szCs w:val="16"/>
              </w:rPr>
              <w:t>S</w:t>
            </w:r>
            <w:r>
              <w:rPr>
                <w:sz w:val="16"/>
                <w:szCs w:val="16"/>
              </w:rPr>
              <w:t>BFD</w:t>
            </w:r>
          </w:p>
        </w:tc>
        <w:tc>
          <w:tcPr>
            <w:tcW w:w="772" w:type="dxa"/>
          </w:tcPr>
          <w:p w14:paraId="587D1960"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52435981" w14:textId="77777777" w:rsidR="001767D1" w:rsidRPr="00F022E3" w:rsidRDefault="001767D1" w:rsidP="00DB780F">
            <w:pPr>
              <w:rPr>
                <w:sz w:val="16"/>
                <w:szCs w:val="16"/>
              </w:rPr>
            </w:pPr>
            <w:r>
              <w:rPr>
                <w:rFonts w:hint="eastAsia"/>
                <w:sz w:val="16"/>
                <w:szCs w:val="16"/>
              </w:rPr>
              <w:t>T</w:t>
            </w:r>
            <w:r>
              <w:rPr>
                <w:sz w:val="16"/>
                <w:szCs w:val="16"/>
              </w:rPr>
              <w:t>DD</w:t>
            </w:r>
          </w:p>
        </w:tc>
        <w:tc>
          <w:tcPr>
            <w:tcW w:w="927" w:type="dxa"/>
          </w:tcPr>
          <w:p w14:paraId="7CCD9DB3" w14:textId="77777777" w:rsidR="001767D1" w:rsidRPr="00F022E3" w:rsidRDefault="001767D1" w:rsidP="00DB780F">
            <w:pPr>
              <w:rPr>
                <w:sz w:val="16"/>
                <w:szCs w:val="16"/>
              </w:rPr>
            </w:pPr>
            <w:r>
              <w:rPr>
                <w:rFonts w:hint="eastAsia"/>
                <w:sz w:val="16"/>
                <w:szCs w:val="16"/>
              </w:rPr>
              <w:t>S</w:t>
            </w:r>
            <w:r>
              <w:rPr>
                <w:sz w:val="16"/>
                <w:szCs w:val="16"/>
              </w:rPr>
              <w:t>BFD</w:t>
            </w:r>
          </w:p>
        </w:tc>
        <w:tc>
          <w:tcPr>
            <w:tcW w:w="929" w:type="dxa"/>
          </w:tcPr>
          <w:p w14:paraId="7727D52F" w14:textId="77777777" w:rsidR="001767D1" w:rsidRPr="00F022E3" w:rsidRDefault="001767D1" w:rsidP="00DB780F">
            <w:pPr>
              <w:rPr>
                <w:sz w:val="16"/>
                <w:szCs w:val="16"/>
              </w:rPr>
            </w:pPr>
            <w:r>
              <w:rPr>
                <w:rFonts w:hint="eastAsia"/>
                <w:sz w:val="16"/>
                <w:szCs w:val="16"/>
              </w:rPr>
              <w:t>G</w:t>
            </w:r>
            <w:r>
              <w:rPr>
                <w:sz w:val="16"/>
                <w:szCs w:val="16"/>
              </w:rPr>
              <w:t>ain (%)</w:t>
            </w:r>
          </w:p>
        </w:tc>
      </w:tr>
      <w:tr w:rsidR="001767D1" w:rsidRPr="00F022E3" w14:paraId="71B38D4D" w14:textId="77777777" w:rsidTr="00DB780F">
        <w:trPr>
          <w:trHeight w:val="112"/>
        </w:trPr>
        <w:tc>
          <w:tcPr>
            <w:tcW w:w="304" w:type="dxa"/>
            <w:vMerge/>
            <w:textDirection w:val="btLr"/>
            <w:vAlign w:val="center"/>
          </w:tcPr>
          <w:p w14:paraId="4AE5046C" w14:textId="77777777" w:rsidR="001767D1" w:rsidRPr="00F022E3" w:rsidRDefault="001767D1" w:rsidP="00DB780F">
            <w:pPr>
              <w:rPr>
                <w:sz w:val="16"/>
                <w:szCs w:val="16"/>
              </w:rPr>
            </w:pPr>
          </w:p>
        </w:tc>
        <w:tc>
          <w:tcPr>
            <w:tcW w:w="1081" w:type="dxa"/>
            <w:vMerge w:val="restart"/>
            <w:vAlign w:val="center"/>
          </w:tcPr>
          <w:p w14:paraId="4EE77774" w14:textId="77777777" w:rsidR="001767D1" w:rsidRPr="00F022E3" w:rsidRDefault="001767D1" w:rsidP="00DB780F">
            <w:pPr>
              <w:rPr>
                <w:sz w:val="16"/>
                <w:szCs w:val="16"/>
              </w:rPr>
            </w:pPr>
            <w:r w:rsidRPr="00F022E3">
              <w:rPr>
                <w:b/>
                <w:sz w:val="16"/>
                <w:szCs w:val="16"/>
              </w:rPr>
              <w:t xml:space="preserve">DL Average-UPT </w:t>
            </w:r>
            <w:r>
              <w:rPr>
                <w:b/>
                <w:sz w:val="16"/>
                <w:szCs w:val="16"/>
              </w:rPr>
              <w:t>CDF (Mbps)</w:t>
            </w:r>
          </w:p>
        </w:tc>
        <w:tc>
          <w:tcPr>
            <w:tcW w:w="944" w:type="dxa"/>
            <w:vAlign w:val="center"/>
          </w:tcPr>
          <w:p w14:paraId="20DE7D47" w14:textId="77777777" w:rsidR="001767D1" w:rsidRPr="00F022E3" w:rsidRDefault="001767D1" w:rsidP="00DB780F">
            <w:pPr>
              <w:rPr>
                <w:b/>
                <w:sz w:val="16"/>
                <w:szCs w:val="16"/>
              </w:rPr>
            </w:pPr>
            <w:r w:rsidRPr="00F022E3">
              <w:rPr>
                <w:b/>
                <w:sz w:val="16"/>
                <w:szCs w:val="16"/>
              </w:rPr>
              <w:t>Mean</w:t>
            </w:r>
          </w:p>
        </w:tc>
        <w:tc>
          <w:tcPr>
            <w:tcW w:w="755" w:type="dxa"/>
            <w:vAlign w:val="center"/>
          </w:tcPr>
          <w:p w14:paraId="1278C1FF" w14:textId="77777777" w:rsidR="001767D1" w:rsidRPr="00F022E3" w:rsidRDefault="001767D1" w:rsidP="00DB780F">
            <w:pPr>
              <w:rPr>
                <w:sz w:val="16"/>
                <w:szCs w:val="16"/>
              </w:rPr>
            </w:pPr>
          </w:p>
        </w:tc>
        <w:tc>
          <w:tcPr>
            <w:tcW w:w="773" w:type="dxa"/>
            <w:vAlign w:val="center"/>
          </w:tcPr>
          <w:p w14:paraId="3DB705C4" w14:textId="77777777" w:rsidR="001767D1" w:rsidRPr="00F022E3" w:rsidRDefault="001767D1" w:rsidP="00DB780F">
            <w:pPr>
              <w:rPr>
                <w:sz w:val="16"/>
                <w:szCs w:val="16"/>
              </w:rPr>
            </w:pPr>
          </w:p>
        </w:tc>
        <w:tc>
          <w:tcPr>
            <w:tcW w:w="773" w:type="dxa"/>
            <w:vAlign w:val="center"/>
          </w:tcPr>
          <w:p w14:paraId="3164F789" w14:textId="77777777" w:rsidR="001767D1" w:rsidRPr="00F022E3" w:rsidRDefault="001767D1" w:rsidP="00DB780F">
            <w:pPr>
              <w:rPr>
                <w:sz w:val="16"/>
                <w:szCs w:val="16"/>
              </w:rPr>
            </w:pPr>
          </w:p>
        </w:tc>
        <w:tc>
          <w:tcPr>
            <w:tcW w:w="773" w:type="dxa"/>
            <w:vAlign w:val="center"/>
          </w:tcPr>
          <w:p w14:paraId="0979199D" w14:textId="77777777" w:rsidR="001767D1" w:rsidRPr="00F022E3" w:rsidRDefault="001767D1" w:rsidP="00DB780F">
            <w:pPr>
              <w:rPr>
                <w:sz w:val="16"/>
                <w:szCs w:val="16"/>
              </w:rPr>
            </w:pPr>
          </w:p>
        </w:tc>
        <w:tc>
          <w:tcPr>
            <w:tcW w:w="772" w:type="dxa"/>
            <w:vAlign w:val="center"/>
          </w:tcPr>
          <w:p w14:paraId="05D86385" w14:textId="77777777" w:rsidR="001767D1" w:rsidRPr="00F022E3" w:rsidRDefault="001767D1" w:rsidP="00DB780F">
            <w:pPr>
              <w:rPr>
                <w:sz w:val="16"/>
                <w:szCs w:val="16"/>
              </w:rPr>
            </w:pPr>
          </w:p>
        </w:tc>
        <w:tc>
          <w:tcPr>
            <w:tcW w:w="772" w:type="dxa"/>
            <w:vAlign w:val="center"/>
          </w:tcPr>
          <w:p w14:paraId="596EA3BB" w14:textId="77777777" w:rsidR="001767D1" w:rsidRPr="00F022E3" w:rsidRDefault="001767D1" w:rsidP="00DB780F">
            <w:pPr>
              <w:rPr>
                <w:sz w:val="16"/>
                <w:szCs w:val="16"/>
              </w:rPr>
            </w:pPr>
          </w:p>
        </w:tc>
        <w:tc>
          <w:tcPr>
            <w:tcW w:w="773" w:type="dxa"/>
            <w:vAlign w:val="center"/>
          </w:tcPr>
          <w:p w14:paraId="048C228A" w14:textId="77777777" w:rsidR="001767D1" w:rsidRPr="00F022E3" w:rsidRDefault="001767D1" w:rsidP="00DB780F">
            <w:pPr>
              <w:rPr>
                <w:sz w:val="16"/>
                <w:szCs w:val="16"/>
              </w:rPr>
            </w:pPr>
          </w:p>
        </w:tc>
        <w:tc>
          <w:tcPr>
            <w:tcW w:w="927" w:type="dxa"/>
            <w:vAlign w:val="center"/>
          </w:tcPr>
          <w:p w14:paraId="0F15C74D" w14:textId="77777777" w:rsidR="001767D1" w:rsidRPr="00F022E3" w:rsidRDefault="001767D1" w:rsidP="00DB780F">
            <w:pPr>
              <w:rPr>
                <w:sz w:val="16"/>
                <w:szCs w:val="16"/>
              </w:rPr>
            </w:pPr>
          </w:p>
        </w:tc>
        <w:tc>
          <w:tcPr>
            <w:tcW w:w="929" w:type="dxa"/>
            <w:vAlign w:val="center"/>
          </w:tcPr>
          <w:p w14:paraId="518B8D2B" w14:textId="77777777" w:rsidR="001767D1" w:rsidRPr="00F022E3" w:rsidRDefault="001767D1" w:rsidP="00DB780F">
            <w:pPr>
              <w:rPr>
                <w:sz w:val="16"/>
                <w:szCs w:val="16"/>
              </w:rPr>
            </w:pPr>
          </w:p>
        </w:tc>
      </w:tr>
      <w:tr w:rsidR="001767D1" w:rsidRPr="00F022E3" w14:paraId="20704959" w14:textId="77777777" w:rsidTr="00DB780F">
        <w:trPr>
          <w:trHeight w:val="112"/>
        </w:trPr>
        <w:tc>
          <w:tcPr>
            <w:tcW w:w="304" w:type="dxa"/>
            <w:vMerge/>
            <w:vAlign w:val="center"/>
          </w:tcPr>
          <w:p w14:paraId="1040A548" w14:textId="77777777" w:rsidR="001767D1" w:rsidRPr="00F022E3" w:rsidRDefault="001767D1" w:rsidP="00DB780F">
            <w:pPr>
              <w:rPr>
                <w:b/>
                <w:sz w:val="16"/>
                <w:szCs w:val="16"/>
              </w:rPr>
            </w:pPr>
          </w:p>
        </w:tc>
        <w:tc>
          <w:tcPr>
            <w:tcW w:w="1081" w:type="dxa"/>
            <w:vMerge/>
            <w:vAlign w:val="center"/>
          </w:tcPr>
          <w:p w14:paraId="1B117AA0" w14:textId="77777777" w:rsidR="001767D1" w:rsidRPr="00F022E3" w:rsidRDefault="001767D1" w:rsidP="00DB780F">
            <w:pPr>
              <w:rPr>
                <w:b/>
                <w:sz w:val="16"/>
                <w:szCs w:val="16"/>
              </w:rPr>
            </w:pPr>
          </w:p>
        </w:tc>
        <w:tc>
          <w:tcPr>
            <w:tcW w:w="944" w:type="dxa"/>
            <w:vAlign w:val="center"/>
          </w:tcPr>
          <w:p w14:paraId="0899F9D6" w14:textId="77777777" w:rsidR="001767D1" w:rsidRPr="00F022E3" w:rsidRDefault="001767D1" w:rsidP="00DB780F">
            <w:pPr>
              <w:rPr>
                <w:b/>
                <w:sz w:val="16"/>
                <w:szCs w:val="16"/>
              </w:rPr>
            </w:pPr>
            <w:r w:rsidRPr="00F022E3">
              <w:rPr>
                <w:b/>
                <w:sz w:val="16"/>
                <w:szCs w:val="16"/>
              </w:rPr>
              <w:t>5%</w:t>
            </w:r>
          </w:p>
        </w:tc>
        <w:tc>
          <w:tcPr>
            <w:tcW w:w="755" w:type="dxa"/>
            <w:vAlign w:val="center"/>
          </w:tcPr>
          <w:p w14:paraId="16123294" w14:textId="77777777" w:rsidR="001767D1" w:rsidRPr="00F022E3" w:rsidRDefault="001767D1" w:rsidP="00DB780F">
            <w:pPr>
              <w:rPr>
                <w:sz w:val="16"/>
                <w:szCs w:val="16"/>
              </w:rPr>
            </w:pPr>
          </w:p>
        </w:tc>
        <w:tc>
          <w:tcPr>
            <w:tcW w:w="773" w:type="dxa"/>
            <w:vAlign w:val="center"/>
          </w:tcPr>
          <w:p w14:paraId="532B1535" w14:textId="77777777" w:rsidR="001767D1" w:rsidRPr="00F022E3" w:rsidRDefault="001767D1" w:rsidP="00DB780F">
            <w:pPr>
              <w:rPr>
                <w:sz w:val="16"/>
                <w:szCs w:val="16"/>
              </w:rPr>
            </w:pPr>
          </w:p>
        </w:tc>
        <w:tc>
          <w:tcPr>
            <w:tcW w:w="773" w:type="dxa"/>
            <w:vAlign w:val="center"/>
          </w:tcPr>
          <w:p w14:paraId="36D969FF" w14:textId="77777777" w:rsidR="001767D1" w:rsidRPr="00F022E3" w:rsidRDefault="001767D1" w:rsidP="00DB780F">
            <w:pPr>
              <w:rPr>
                <w:sz w:val="16"/>
                <w:szCs w:val="16"/>
              </w:rPr>
            </w:pPr>
          </w:p>
        </w:tc>
        <w:tc>
          <w:tcPr>
            <w:tcW w:w="773" w:type="dxa"/>
            <w:vAlign w:val="center"/>
          </w:tcPr>
          <w:p w14:paraId="4DC42A03" w14:textId="77777777" w:rsidR="001767D1" w:rsidRPr="00F022E3" w:rsidRDefault="001767D1" w:rsidP="00DB780F">
            <w:pPr>
              <w:rPr>
                <w:sz w:val="16"/>
                <w:szCs w:val="16"/>
              </w:rPr>
            </w:pPr>
          </w:p>
        </w:tc>
        <w:tc>
          <w:tcPr>
            <w:tcW w:w="772" w:type="dxa"/>
            <w:vAlign w:val="center"/>
          </w:tcPr>
          <w:p w14:paraId="798C8EC7" w14:textId="77777777" w:rsidR="001767D1" w:rsidRPr="00F022E3" w:rsidRDefault="001767D1" w:rsidP="00DB780F">
            <w:pPr>
              <w:rPr>
                <w:sz w:val="16"/>
                <w:szCs w:val="16"/>
              </w:rPr>
            </w:pPr>
          </w:p>
        </w:tc>
        <w:tc>
          <w:tcPr>
            <w:tcW w:w="772" w:type="dxa"/>
            <w:vAlign w:val="center"/>
          </w:tcPr>
          <w:p w14:paraId="204E5265" w14:textId="77777777" w:rsidR="001767D1" w:rsidRPr="00F022E3" w:rsidRDefault="001767D1" w:rsidP="00DB780F">
            <w:pPr>
              <w:rPr>
                <w:sz w:val="16"/>
                <w:szCs w:val="16"/>
              </w:rPr>
            </w:pPr>
          </w:p>
        </w:tc>
        <w:tc>
          <w:tcPr>
            <w:tcW w:w="773" w:type="dxa"/>
            <w:vAlign w:val="center"/>
          </w:tcPr>
          <w:p w14:paraId="77BBA7F5" w14:textId="77777777" w:rsidR="001767D1" w:rsidRPr="00F022E3" w:rsidRDefault="001767D1" w:rsidP="00DB780F">
            <w:pPr>
              <w:rPr>
                <w:sz w:val="16"/>
                <w:szCs w:val="16"/>
              </w:rPr>
            </w:pPr>
          </w:p>
        </w:tc>
        <w:tc>
          <w:tcPr>
            <w:tcW w:w="927" w:type="dxa"/>
            <w:vAlign w:val="center"/>
          </w:tcPr>
          <w:p w14:paraId="752755D7" w14:textId="77777777" w:rsidR="001767D1" w:rsidRPr="00F022E3" w:rsidRDefault="001767D1" w:rsidP="00DB780F">
            <w:pPr>
              <w:rPr>
                <w:sz w:val="16"/>
                <w:szCs w:val="16"/>
              </w:rPr>
            </w:pPr>
          </w:p>
        </w:tc>
        <w:tc>
          <w:tcPr>
            <w:tcW w:w="929" w:type="dxa"/>
            <w:vAlign w:val="center"/>
          </w:tcPr>
          <w:p w14:paraId="0115126B" w14:textId="77777777" w:rsidR="001767D1" w:rsidRPr="00F022E3" w:rsidRDefault="001767D1" w:rsidP="00DB780F">
            <w:pPr>
              <w:rPr>
                <w:sz w:val="16"/>
                <w:szCs w:val="16"/>
              </w:rPr>
            </w:pPr>
          </w:p>
        </w:tc>
      </w:tr>
      <w:tr w:rsidR="001767D1" w:rsidRPr="00F022E3" w14:paraId="4496D440" w14:textId="77777777" w:rsidTr="00DB780F">
        <w:trPr>
          <w:trHeight w:val="112"/>
        </w:trPr>
        <w:tc>
          <w:tcPr>
            <w:tcW w:w="304" w:type="dxa"/>
            <w:vMerge/>
            <w:vAlign w:val="center"/>
          </w:tcPr>
          <w:p w14:paraId="0EBA90D6" w14:textId="77777777" w:rsidR="001767D1" w:rsidRPr="00F022E3" w:rsidRDefault="001767D1" w:rsidP="00DB780F">
            <w:pPr>
              <w:rPr>
                <w:b/>
                <w:sz w:val="16"/>
                <w:szCs w:val="16"/>
              </w:rPr>
            </w:pPr>
          </w:p>
        </w:tc>
        <w:tc>
          <w:tcPr>
            <w:tcW w:w="1081" w:type="dxa"/>
            <w:vMerge/>
            <w:vAlign w:val="center"/>
          </w:tcPr>
          <w:p w14:paraId="265314E2" w14:textId="77777777" w:rsidR="001767D1" w:rsidRPr="00F022E3" w:rsidRDefault="001767D1" w:rsidP="00DB780F">
            <w:pPr>
              <w:rPr>
                <w:b/>
                <w:sz w:val="16"/>
                <w:szCs w:val="16"/>
              </w:rPr>
            </w:pPr>
          </w:p>
        </w:tc>
        <w:tc>
          <w:tcPr>
            <w:tcW w:w="944" w:type="dxa"/>
            <w:vAlign w:val="center"/>
          </w:tcPr>
          <w:p w14:paraId="5C54E799" w14:textId="77777777" w:rsidR="001767D1" w:rsidRPr="00F022E3" w:rsidRDefault="001767D1" w:rsidP="00DB780F">
            <w:pPr>
              <w:rPr>
                <w:b/>
                <w:sz w:val="16"/>
                <w:szCs w:val="16"/>
              </w:rPr>
            </w:pPr>
            <w:r w:rsidRPr="00F022E3">
              <w:rPr>
                <w:b/>
                <w:sz w:val="16"/>
                <w:szCs w:val="16"/>
              </w:rPr>
              <w:t>50%</w:t>
            </w:r>
          </w:p>
        </w:tc>
        <w:tc>
          <w:tcPr>
            <w:tcW w:w="755" w:type="dxa"/>
            <w:vAlign w:val="center"/>
          </w:tcPr>
          <w:p w14:paraId="4045B156" w14:textId="77777777" w:rsidR="001767D1" w:rsidRPr="00F022E3" w:rsidRDefault="001767D1" w:rsidP="00DB780F">
            <w:pPr>
              <w:rPr>
                <w:sz w:val="16"/>
                <w:szCs w:val="16"/>
              </w:rPr>
            </w:pPr>
          </w:p>
        </w:tc>
        <w:tc>
          <w:tcPr>
            <w:tcW w:w="773" w:type="dxa"/>
            <w:vAlign w:val="center"/>
          </w:tcPr>
          <w:p w14:paraId="4CB0FCD2" w14:textId="77777777" w:rsidR="001767D1" w:rsidRPr="00F022E3" w:rsidRDefault="001767D1" w:rsidP="00DB780F">
            <w:pPr>
              <w:rPr>
                <w:sz w:val="16"/>
                <w:szCs w:val="16"/>
              </w:rPr>
            </w:pPr>
          </w:p>
        </w:tc>
        <w:tc>
          <w:tcPr>
            <w:tcW w:w="773" w:type="dxa"/>
            <w:vAlign w:val="center"/>
          </w:tcPr>
          <w:p w14:paraId="3CDFD031" w14:textId="77777777" w:rsidR="001767D1" w:rsidRPr="00F022E3" w:rsidRDefault="001767D1" w:rsidP="00DB780F">
            <w:pPr>
              <w:rPr>
                <w:sz w:val="16"/>
                <w:szCs w:val="16"/>
              </w:rPr>
            </w:pPr>
          </w:p>
        </w:tc>
        <w:tc>
          <w:tcPr>
            <w:tcW w:w="773" w:type="dxa"/>
            <w:vAlign w:val="center"/>
          </w:tcPr>
          <w:p w14:paraId="7142C1B6" w14:textId="77777777" w:rsidR="001767D1" w:rsidRPr="00F022E3" w:rsidRDefault="001767D1" w:rsidP="00DB780F">
            <w:pPr>
              <w:rPr>
                <w:sz w:val="16"/>
                <w:szCs w:val="16"/>
              </w:rPr>
            </w:pPr>
          </w:p>
        </w:tc>
        <w:tc>
          <w:tcPr>
            <w:tcW w:w="772" w:type="dxa"/>
            <w:vAlign w:val="center"/>
          </w:tcPr>
          <w:p w14:paraId="290E621F" w14:textId="77777777" w:rsidR="001767D1" w:rsidRPr="00F022E3" w:rsidRDefault="001767D1" w:rsidP="00DB780F">
            <w:pPr>
              <w:rPr>
                <w:sz w:val="16"/>
                <w:szCs w:val="16"/>
              </w:rPr>
            </w:pPr>
          </w:p>
        </w:tc>
        <w:tc>
          <w:tcPr>
            <w:tcW w:w="772" w:type="dxa"/>
            <w:vAlign w:val="center"/>
          </w:tcPr>
          <w:p w14:paraId="27D7149B" w14:textId="77777777" w:rsidR="001767D1" w:rsidRPr="00F022E3" w:rsidRDefault="001767D1" w:rsidP="00DB780F">
            <w:pPr>
              <w:rPr>
                <w:sz w:val="16"/>
                <w:szCs w:val="16"/>
              </w:rPr>
            </w:pPr>
          </w:p>
        </w:tc>
        <w:tc>
          <w:tcPr>
            <w:tcW w:w="773" w:type="dxa"/>
            <w:vAlign w:val="center"/>
          </w:tcPr>
          <w:p w14:paraId="013E53E2" w14:textId="77777777" w:rsidR="001767D1" w:rsidRPr="00F022E3" w:rsidRDefault="001767D1" w:rsidP="00DB780F">
            <w:pPr>
              <w:rPr>
                <w:sz w:val="16"/>
                <w:szCs w:val="16"/>
              </w:rPr>
            </w:pPr>
          </w:p>
        </w:tc>
        <w:tc>
          <w:tcPr>
            <w:tcW w:w="927" w:type="dxa"/>
            <w:vAlign w:val="center"/>
          </w:tcPr>
          <w:p w14:paraId="4F24A2D9" w14:textId="77777777" w:rsidR="001767D1" w:rsidRPr="00F022E3" w:rsidRDefault="001767D1" w:rsidP="00DB780F">
            <w:pPr>
              <w:rPr>
                <w:sz w:val="16"/>
                <w:szCs w:val="16"/>
              </w:rPr>
            </w:pPr>
          </w:p>
        </w:tc>
        <w:tc>
          <w:tcPr>
            <w:tcW w:w="929" w:type="dxa"/>
            <w:vAlign w:val="center"/>
          </w:tcPr>
          <w:p w14:paraId="4B883CF1" w14:textId="77777777" w:rsidR="001767D1" w:rsidRPr="00F022E3" w:rsidRDefault="001767D1" w:rsidP="00DB780F">
            <w:pPr>
              <w:rPr>
                <w:sz w:val="16"/>
                <w:szCs w:val="16"/>
              </w:rPr>
            </w:pPr>
          </w:p>
        </w:tc>
      </w:tr>
      <w:tr w:rsidR="001767D1" w:rsidRPr="00F022E3" w14:paraId="11C914E3" w14:textId="77777777" w:rsidTr="00DB780F">
        <w:trPr>
          <w:trHeight w:val="112"/>
        </w:trPr>
        <w:tc>
          <w:tcPr>
            <w:tcW w:w="304" w:type="dxa"/>
            <w:vMerge/>
            <w:vAlign w:val="center"/>
          </w:tcPr>
          <w:p w14:paraId="695967E6" w14:textId="77777777" w:rsidR="001767D1" w:rsidRPr="00F022E3" w:rsidRDefault="001767D1" w:rsidP="00DB780F">
            <w:pPr>
              <w:rPr>
                <w:b/>
                <w:sz w:val="16"/>
                <w:szCs w:val="16"/>
              </w:rPr>
            </w:pPr>
          </w:p>
        </w:tc>
        <w:tc>
          <w:tcPr>
            <w:tcW w:w="1081" w:type="dxa"/>
            <w:vMerge/>
            <w:vAlign w:val="center"/>
          </w:tcPr>
          <w:p w14:paraId="25F3DBCA" w14:textId="77777777" w:rsidR="001767D1" w:rsidRPr="00F022E3" w:rsidRDefault="001767D1" w:rsidP="00DB780F">
            <w:pPr>
              <w:rPr>
                <w:b/>
                <w:sz w:val="16"/>
                <w:szCs w:val="16"/>
              </w:rPr>
            </w:pPr>
          </w:p>
        </w:tc>
        <w:tc>
          <w:tcPr>
            <w:tcW w:w="944" w:type="dxa"/>
            <w:vAlign w:val="center"/>
          </w:tcPr>
          <w:p w14:paraId="1743AA2E" w14:textId="77777777" w:rsidR="001767D1" w:rsidRPr="00F022E3" w:rsidRDefault="001767D1" w:rsidP="00DB780F">
            <w:pPr>
              <w:rPr>
                <w:b/>
                <w:sz w:val="16"/>
                <w:szCs w:val="16"/>
              </w:rPr>
            </w:pPr>
            <w:r w:rsidRPr="00F022E3">
              <w:rPr>
                <w:b/>
                <w:sz w:val="16"/>
                <w:szCs w:val="16"/>
              </w:rPr>
              <w:t>95%</w:t>
            </w:r>
          </w:p>
        </w:tc>
        <w:tc>
          <w:tcPr>
            <w:tcW w:w="755" w:type="dxa"/>
            <w:vAlign w:val="center"/>
          </w:tcPr>
          <w:p w14:paraId="19E4595D" w14:textId="77777777" w:rsidR="001767D1" w:rsidRPr="00F022E3" w:rsidRDefault="001767D1" w:rsidP="00DB780F">
            <w:pPr>
              <w:rPr>
                <w:sz w:val="16"/>
                <w:szCs w:val="16"/>
              </w:rPr>
            </w:pPr>
          </w:p>
        </w:tc>
        <w:tc>
          <w:tcPr>
            <w:tcW w:w="773" w:type="dxa"/>
            <w:vAlign w:val="center"/>
          </w:tcPr>
          <w:p w14:paraId="68451688" w14:textId="77777777" w:rsidR="001767D1" w:rsidRPr="00F022E3" w:rsidRDefault="001767D1" w:rsidP="00DB780F">
            <w:pPr>
              <w:rPr>
                <w:sz w:val="16"/>
                <w:szCs w:val="16"/>
              </w:rPr>
            </w:pPr>
          </w:p>
        </w:tc>
        <w:tc>
          <w:tcPr>
            <w:tcW w:w="773" w:type="dxa"/>
            <w:vAlign w:val="center"/>
          </w:tcPr>
          <w:p w14:paraId="3D7E3FC4" w14:textId="77777777" w:rsidR="001767D1" w:rsidRPr="00F022E3" w:rsidRDefault="001767D1" w:rsidP="00DB780F">
            <w:pPr>
              <w:rPr>
                <w:sz w:val="16"/>
                <w:szCs w:val="16"/>
              </w:rPr>
            </w:pPr>
          </w:p>
        </w:tc>
        <w:tc>
          <w:tcPr>
            <w:tcW w:w="773" w:type="dxa"/>
            <w:vAlign w:val="center"/>
          </w:tcPr>
          <w:p w14:paraId="2F610C4F" w14:textId="77777777" w:rsidR="001767D1" w:rsidRPr="00F022E3" w:rsidRDefault="001767D1" w:rsidP="00DB780F">
            <w:pPr>
              <w:rPr>
                <w:sz w:val="16"/>
                <w:szCs w:val="16"/>
              </w:rPr>
            </w:pPr>
          </w:p>
        </w:tc>
        <w:tc>
          <w:tcPr>
            <w:tcW w:w="772" w:type="dxa"/>
            <w:vAlign w:val="center"/>
          </w:tcPr>
          <w:p w14:paraId="3921FED4" w14:textId="77777777" w:rsidR="001767D1" w:rsidRPr="00F022E3" w:rsidRDefault="001767D1" w:rsidP="00DB780F">
            <w:pPr>
              <w:rPr>
                <w:sz w:val="16"/>
                <w:szCs w:val="16"/>
              </w:rPr>
            </w:pPr>
          </w:p>
        </w:tc>
        <w:tc>
          <w:tcPr>
            <w:tcW w:w="772" w:type="dxa"/>
            <w:vAlign w:val="center"/>
          </w:tcPr>
          <w:p w14:paraId="6839D378" w14:textId="77777777" w:rsidR="001767D1" w:rsidRPr="00F022E3" w:rsidRDefault="001767D1" w:rsidP="00DB780F">
            <w:pPr>
              <w:rPr>
                <w:sz w:val="16"/>
                <w:szCs w:val="16"/>
              </w:rPr>
            </w:pPr>
          </w:p>
        </w:tc>
        <w:tc>
          <w:tcPr>
            <w:tcW w:w="773" w:type="dxa"/>
            <w:vAlign w:val="center"/>
          </w:tcPr>
          <w:p w14:paraId="0D72953D" w14:textId="77777777" w:rsidR="001767D1" w:rsidRPr="00F022E3" w:rsidRDefault="001767D1" w:rsidP="00DB780F">
            <w:pPr>
              <w:rPr>
                <w:sz w:val="16"/>
                <w:szCs w:val="16"/>
              </w:rPr>
            </w:pPr>
          </w:p>
        </w:tc>
        <w:tc>
          <w:tcPr>
            <w:tcW w:w="927" w:type="dxa"/>
            <w:vAlign w:val="center"/>
          </w:tcPr>
          <w:p w14:paraId="7FD3F530" w14:textId="77777777" w:rsidR="001767D1" w:rsidRPr="00F022E3" w:rsidRDefault="001767D1" w:rsidP="00DB780F">
            <w:pPr>
              <w:rPr>
                <w:sz w:val="16"/>
                <w:szCs w:val="16"/>
              </w:rPr>
            </w:pPr>
          </w:p>
        </w:tc>
        <w:tc>
          <w:tcPr>
            <w:tcW w:w="929" w:type="dxa"/>
            <w:vAlign w:val="center"/>
          </w:tcPr>
          <w:p w14:paraId="01721CD7" w14:textId="77777777" w:rsidR="001767D1" w:rsidRPr="00F022E3" w:rsidRDefault="001767D1" w:rsidP="00DB780F">
            <w:pPr>
              <w:rPr>
                <w:sz w:val="16"/>
                <w:szCs w:val="16"/>
              </w:rPr>
            </w:pPr>
          </w:p>
        </w:tc>
      </w:tr>
      <w:tr w:rsidR="001767D1" w:rsidRPr="00F022E3" w14:paraId="4B6CEE37" w14:textId="77777777" w:rsidTr="00DB780F">
        <w:trPr>
          <w:trHeight w:val="112"/>
        </w:trPr>
        <w:tc>
          <w:tcPr>
            <w:tcW w:w="304" w:type="dxa"/>
            <w:vMerge/>
            <w:vAlign w:val="center"/>
          </w:tcPr>
          <w:p w14:paraId="6A330575" w14:textId="77777777" w:rsidR="001767D1" w:rsidRPr="00F022E3" w:rsidRDefault="001767D1" w:rsidP="00DB780F">
            <w:pPr>
              <w:rPr>
                <w:b/>
                <w:sz w:val="16"/>
                <w:szCs w:val="16"/>
              </w:rPr>
            </w:pPr>
          </w:p>
        </w:tc>
        <w:tc>
          <w:tcPr>
            <w:tcW w:w="1081" w:type="dxa"/>
            <w:vMerge w:val="restart"/>
            <w:vAlign w:val="center"/>
          </w:tcPr>
          <w:p w14:paraId="4265394D" w14:textId="77777777" w:rsidR="001767D1" w:rsidRPr="00F022E3" w:rsidRDefault="001767D1" w:rsidP="00DB780F">
            <w:pPr>
              <w:rPr>
                <w:sz w:val="16"/>
                <w:szCs w:val="16"/>
              </w:rPr>
            </w:pPr>
            <w:r w:rsidRPr="00F022E3">
              <w:rPr>
                <w:b/>
                <w:sz w:val="16"/>
                <w:szCs w:val="16"/>
              </w:rPr>
              <w:t xml:space="preserve">DL Tail-UPT </w:t>
            </w:r>
            <w:r>
              <w:rPr>
                <w:b/>
                <w:sz w:val="16"/>
                <w:szCs w:val="16"/>
              </w:rPr>
              <w:t>CDF (Mbps)</w:t>
            </w:r>
          </w:p>
        </w:tc>
        <w:tc>
          <w:tcPr>
            <w:tcW w:w="944" w:type="dxa"/>
            <w:vAlign w:val="center"/>
          </w:tcPr>
          <w:p w14:paraId="40540E66" w14:textId="77777777" w:rsidR="001767D1" w:rsidRPr="00F022E3" w:rsidRDefault="001767D1" w:rsidP="00DB780F">
            <w:pPr>
              <w:rPr>
                <w:b/>
                <w:sz w:val="16"/>
                <w:szCs w:val="16"/>
              </w:rPr>
            </w:pPr>
            <w:r w:rsidRPr="00F022E3">
              <w:rPr>
                <w:b/>
                <w:sz w:val="16"/>
                <w:szCs w:val="16"/>
              </w:rPr>
              <w:t>Mean</w:t>
            </w:r>
          </w:p>
        </w:tc>
        <w:tc>
          <w:tcPr>
            <w:tcW w:w="755" w:type="dxa"/>
            <w:vAlign w:val="center"/>
          </w:tcPr>
          <w:p w14:paraId="73B92735" w14:textId="77777777" w:rsidR="001767D1" w:rsidRPr="00F022E3" w:rsidRDefault="001767D1" w:rsidP="00DB780F">
            <w:pPr>
              <w:rPr>
                <w:sz w:val="16"/>
                <w:szCs w:val="16"/>
              </w:rPr>
            </w:pPr>
          </w:p>
        </w:tc>
        <w:tc>
          <w:tcPr>
            <w:tcW w:w="773" w:type="dxa"/>
            <w:vAlign w:val="center"/>
          </w:tcPr>
          <w:p w14:paraId="21221963" w14:textId="77777777" w:rsidR="001767D1" w:rsidRPr="00F022E3" w:rsidRDefault="001767D1" w:rsidP="00DB780F">
            <w:pPr>
              <w:rPr>
                <w:sz w:val="16"/>
                <w:szCs w:val="16"/>
              </w:rPr>
            </w:pPr>
          </w:p>
        </w:tc>
        <w:tc>
          <w:tcPr>
            <w:tcW w:w="773" w:type="dxa"/>
            <w:vAlign w:val="center"/>
          </w:tcPr>
          <w:p w14:paraId="3434ABA1" w14:textId="77777777" w:rsidR="001767D1" w:rsidRPr="00F022E3" w:rsidRDefault="001767D1" w:rsidP="00DB780F">
            <w:pPr>
              <w:rPr>
                <w:sz w:val="16"/>
                <w:szCs w:val="16"/>
              </w:rPr>
            </w:pPr>
          </w:p>
        </w:tc>
        <w:tc>
          <w:tcPr>
            <w:tcW w:w="773" w:type="dxa"/>
            <w:vAlign w:val="center"/>
          </w:tcPr>
          <w:p w14:paraId="63A90FF6" w14:textId="77777777" w:rsidR="001767D1" w:rsidRPr="00F022E3" w:rsidRDefault="001767D1" w:rsidP="00DB780F">
            <w:pPr>
              <w:rPr>
                <w:sz w:val="16"/>
                <w:szCs w:val="16"/>
              </w:rPr>
            </w:pPr>
          </w:p>
        </w:tc>
        <w:tc>
          <w:tcPr>
            <w:tcW w:w="772" w:type="dxa"/>
            <w:vAlign w:val="center"/>
          </w:tcPr>
          <w:p w14:paraId="67D62D5A" w14:textId="77777777" w:rsidR="001767D1" w:rsidRPr="00F022E3" w:rsidRDefault="001767D1" w:rsidP="00DB780F">
            <w:pPr>
              <w:rPr>
                <w:sz w:val="16"/>
                <w:szCs w:val="16"/>
              </w:rPr>
            </w:pPr>
          </w:p>
        </w:tc>
        <w:tc>
          <w:tcPr>
            <w:tcW w:w="772" w:type="dxa"/>
            <w:vAlign w:val="center"/>
          </w:tcPr>
          <w:p w14:paraId="1E96BF7F" w14:textId="77777777" w:rsidR="001767D1" w:rsidRPr="00F022E3" w:rsidRDefault="001767D1" w:rsidP="00DB780F">
            <w:pPr>
              <w:rPr>
                <w:sz w:val="16"/>
                <w:szCs w:val="16"/>
              </w:rPr>
            </w:pPr>
          </w:p>
        </w:tc>
        <w:tc>
          <w:tcPr>
            <w:tcW w:w="773" w:type="dxa"/>
            <w:vAlign w:val="center"/>
          </w:tcPr>
          <w:p w14:paraId="183D30E6" w14:textId="77777777" w:rsidR="001767D1" w:rsidRPr="00F022E3" w:rsidRDefault="001767D1" w:rsidP="00DB780F">
            <w:pPr>
              <w:rPr>
                <w:sz w:val="16"/>
                <w:szCs w:val="16"/>
              </w:rPr>
            </w:pPr>
          </w:p>
        </w:tc>
        <w:tc>
          <w:tcPr>
            <w:tcW w:w="927" w:type="dxa"/>
            <w:vAlign w:val="center"/>
          </w:tcPr>
          <w:p w14:paraId="7E899F26" w14:textId="77777777" w:rsidR="001767D1" w:rsidRPr="00F022E3" w:rsidRDefault="001767D1" w:rsidP="00DB780F">
            <w:pPr>
              <w:rPr>
                <w:sz w:val="16"/>
                <w:szCs w:val="16"/>
              </w:rPr>
            </w:pPr>
          </w:p>
        </w:tc>
        <w:tc>
          <w:tcPr>
            <w:tcW w:w="929" w:type="dxa"/>
            <w:vAlign w:val="center"/>
          </w:tcPr>
          <w:p w14:paraId="00AB6C78" w14:textId="77777777" w:rsidR="001767D1" w:rsidRPr="00F022E3" w:rsidRDefault="001767D1" w:rsidP="00DB780F">
            <w:pPr>
              <w:rPr>
                <w:sz w:val="16"/>
                <w:szCs w:val="16"/>
              </w:rPr>
            </w:pPr>
          </w:p>
        </w:tc>
      </w:tr>
      <w:tr w:rsidR="001767D1" w:rsidRPr="00F022E3" w14:paraId="1A52C25F" w14:textId="77777777" w:rsidTr="00DB780F">
        <w:trPr>
          <w:trHeight w:val="112"/>
        </w:trPr>
        <w:tc>
          <w:tcPr>
            <w:tcW w:w="304" w:type="dxa"/>
            <w:vMerge/>
            <w:vAlign w:val="center"/>
          </w:tcPr>
          <w:p w14:paraId="2CFB9DC8" w14:textId="77777777" w:rsidR="001767D1" w:rsidRPr="00F022E3" w:rsidRDefault="001767D1" w:rsidP="00DB780F">
            <w:pPr>
              <w:rPr>
                <w:b/>
                <w:sz w:val="16"/>
                <w:szCs w:val="16"/>
              </w:rPr>
            </w:pPr>
          </w:p>
        </w:tc>
        <w:tc>
          <w:tcPr>
            <w:tcW w:w="1081" w:type="dxa"/>
            <w:vMerge/>
            <w:vAlign w:val="center"/>
          </w:tcPr>
          <w:p w14:paraId="4BE0D2E1" w14:textId="77777777" w:rsidR="001767D1" w:rsidRPr="00F022E3" w:rsidRDefault="001767D1" w:rsidP="00DB780F">
            <w:pPr>
              <w:rPr>
                <w:b/>
                <w:sz w:val="16"/>
                <w:szCs w:val="16"/>
              </w:rPr>
            </w:pPr>
          </w:p>
        </w:tc>
        <w:tc>
          <w:tcPr>
            <w:tcW w:w="944" w:type="dxa"/>
            <w:vAlign w:val="center"/>
          </w:tcPr>
          <w:p w14:paraId="0B06D7AF" w14:textId="77777777" w:rsidR="001767D1" w:rsidRPr="00F022E3" w:rsidRDefault="001767D1" w:rsidP="00DB780F">
            <w:pPr>
              <w:rPr>
                <w:b/>
                <w:sz w:val="16"/>
                <w:szCs w:val="16"/>
              </w:rPr>
            </w:pPr>
            <w:r w:rsidRPr="00F022E3">
              <w:rPr>
                <w:b/>
                <w:sz w:val="16"/>
                <w:szCs w:val="16"/>
              </w:rPr>
              <w:t>5%</w:t>
            </w:r>
          </w:p>
        </w:tc>
        <w:tc>
          <w:tcPr>
            <w:tcW w:w="755" w:type="dxa"/>
            <w:vAlign w:val="center"/>
          </w:tcPr>
          <w:p w14:paraId="208D152A" w14:textId="77777777" w:rsidR="001767D1" w:rsidRPr="00F022E3" w:rsidRDefault="001767D1" w:rsidP="00DB780F">
            <w:pPr>
              <w:rPr>
                <w:sz w:val="16"/>
                <w:szCs w:val="16"/>
              </w:rPr>
            </w:pPr>
          </w:p>
        </w:tc>
        <w:tc>
          <w:tcPr>
            <w:tcW w:w="773" w:type="dxa"/>
            <w:vAlign w:val="center"/>
          </w:tcPr>
          <w:p w14:paraId="5F71B5C3" w14:textId="77777777" w:rsidR="001767D1" w:rsidRPr="00F022E3" w:rsidRDefault="001767D1" w:rsidP="00DB780F">
            <w:pPr>
              <w:rPr>
                <w:sz w:val="16"/>
                <w:szCs w:val="16"/>
              </w:rPr>
            </w:pPr>
          </w:p>
        </w:tc>
        <w:tc>
          <w:tcPr>
            <w:tcW w:w="773" w:type="dxa"/>
            <w:vAlign w:val="center"/>
          </w:tcPr>
          <w:p w14:paraId="2856DAF3" w14:textId="77777777" w:rsidR="001767D1" w:rsidRPr="00F022E3" w:rsidRDefault="001767D1" w:rsidP="00DB780F">
            <w:pPr>
              <w:rPr>
                <w:sz w:val="16"/>
                <w:szCs w:val="16"/>
              </w:rPr>
            </w:pPr>
          </w:p>
        </w:tc>
        <w:tc>
          <w:tcPr>
            <w:tcW w:w="773" w:type="dxa"/>
            <w:vAlign w:val="center"/>
          </w:tcPr>
          <w:p w14:paraId="271A5F57" w14:textId="77777777" w:rsidR="001767D1" w:rsidRPr="00F022E3" w:rsidRDefault="001767D1" w:rsidP="00DB780F">
            <w:pPr>
              <w:rPr>
                <w:sz w:val="16"/>
                <w:szCs w:val="16"/>
              </w:rPr>
            </w:pPr>
          </w:p>
        </w:tc>
        <w:tc>
          <w:tcPr>
            <w:tcW w:w="772" w:type="dxa"/>
            <w:vAlign w:val="center"/>
          </w:tcPr>
          <w:p w14:paraId="39C855E3" w14:textId="77777777" w:rsidR="001767D1" w:rsidRPr="00F022E3" w:rsidRDefault="001767D1" w:rsidP="00DB780F">
            <w:pPr>
              <w:rPr>
                <w:sz w:val="16"/>
                <w:szCs w:val="16"/>
              </w:rPr>
            </w:pPr>
          </w:p>
        </w:tc>
        <w:tc>
          <w:tcPr>
            <w:tcW w:w="772" w:type="dxa"/>
            <w:vAlign w:val="center"/>
          </w:tcPr>
          <w:p w14:paraId="5593B1AA" w14:textId="77777777" w:rsidR="001767D1" w:rsidRPr="00F022E3" w:rsidRDefault="001767D1" w:rsidP="00DB780F">
            <w:pPr>
              <w:rPr>
                <w:sz w:val="16"/>
                <w:szCs w:val="16"/>
              </w:rPr>
            </w:pPr>
          </w:p>
        </w:tc>
        <w:tc>
          <w:tcPr>
            <w:tcW w:w="773" w:type="dxa"/>
            <w:vAlign w:val="center"/>
          </w:tcPr>
          <w:p w14:paraId="1E13BC8C" w14:textId="77777777" w:rsidR="001767D1" w:rsidRPr="00F022E3" w:rsidRDefault="001767D1" w:rsidP="00DB780F">
            <w:pPr>
              <w:rPr>
                <w:sz w:val="16"/>
                <w:szCs w:val="16"/>
              </w:rPr>
            </w:pPr>
          </w:p>
        </w:tc>
        <w:tc>
          <w:tcPr>
            <w:tcW w:w="927" w:type="dxa"/>
            <w:vAlign w:val="center"/>
          </w:tcPr>
          <w:p w14:paraId="76350F03" w14:textId="77777777" w:rsidR="001767D1" w:rsidRPr="00F022E3" w:rsidRDefault="001767D1" w:rsidP="00DB780F">
            <w:pPr>
              <w:rPr>
                <w:sz w:val="16"/>
                <w:szCs w:val="16"/>
              </w:rPr>
            </w:pPr>
          </w:p>
        </w:tc>
        <w:tc>
          <w:tcPr>
            <w:tcW w:w="929" w:type="dxa"/>
            <w:vAlign w:val="center"/>
          </w:tcPr>
          <w:p w14:paraId="6C8DE338" w14:textId="77777777" w:rsidR="001767D1" w:rsidRPr="00F022E3" w:rsidRDefault="001767D1" w:rsidP="00DB780F">
            <w:pPr>
              <w:rPr>
                <w:sz w:val="16"/>
                <w:szCs w:val="16"/>
              </w:rPr>
            </w:pPr>
          </w:p>
        </w:tc>
      </w:tr>
      <w:tr w:rsidR="001767D1" w:rsidRPr="00F022E3" w14:paraId="54341070" w14:textId="77777777" w:rsidTr="00DB780F">
        <w:trPr>
          <w:trHeight w:val="112"/>
        </w:trPr>
        <w:tc>
          <w:tcPr>
            <w:tcW w:w="304" w:type="dxa"/>
            <w:vMerge/>
            <w:vAlign w:val="center"/>
          </w:tcPr>
          <w:p w14:paraId="73F7870F" w14:textId="77777777" w:rsidR="001767D1" w:rsidRPr="00F022E3" w:rsidRDefault="001767D1" w:rsidP="00DB780F">
            <w:pPr>
              <w:rPr>
                <w:b/>
                <w:sz w:val="16"/>
                <w:szCs w:val="16"/>
              </w:rPr>
            </w:pPr>
          </w:p>
        </w:tc>
        <w:tc>
          <w:tcPr>
            <w:tcW w:w="1081" w:type="dxa"/>
            <w:vMerge/>
            <w:vAlign w:val="center"/>
          </w:tcPr>
          <w:p w14:paraId="7A052E66" w14:textId="77777777" w:rsidR="001767D1" w:rsidRPr="00F022E3" w:rsidRDefault="001767D1" w:rsidP="00DB780F">
            <w:pPr>
              <w:rPr>
                <w:b/>
                <w:sz w:val="16"/>
                <w:szCs w:val="16"/>
              </w:rPr>
            </w:pPr>
          </w:p>
        </w:tc>
        <w:tc>
          <w:tcPr>
            <w:tcW w:w="944" w:type="dxa"/>
            <w:vAlign w:val="center"/>
          </w:tcPr>
          <w:p w14:paraId="33D20B3F" w14:textId="77777777" w:rsidR="001767D1" w:rsidRPr="00F022E3" w:rsidRDefault="001767D1" w:rsidP="00DB780F">
            <w:pPr>
              <w:rPr>
                <w:b/>
                <w:sz w:val="16"/>
                <w:szCs w:val="16"/>
              </w:rPr>
            </w:pPr>
            <w:r w:rsidRPr="00F022E3">
              <w:rPr>
                <w:b/>
                <w:sz w:val="16"/>
                <w:szCs w:val="16"/>
              </w:rPr>
              <w:t>50%</w:t>
            </w:r>
          </w:p>
        </w:tc>
        <w:tc>
          <w:tcPr>
            <w:tcW w:w="755" w:type="dxa"/>
            <w:vAlign w:val="center"/>
          </w:tcPr>
          <w:p w14:paraId="1C064409" w14:textId="77777777" w:rsidR="001767D1" w:rsidRPr="00F022E3" w:rsidRDefault="001767D1" w:rsidP="00DB780F">
            <w:pPr>
              <w:rPr>
                <w:sz w:val="16"/>
                <w:szCs w:val="16"/>
              </w:rPr>
            </w:pPr>
          </w:p>
        </w:tc>
        <w:tc>
          <w:tcPr>
            <w:tcW w:w="773" w:type="dxa"/>
            <w:vAlign w:val="center"/>
          </w:tcPr>
          <w:p w14:paraId="376CC012" w14:textId="77777777" w:rsidR="001767D1" w:rsidRPr="00F022E3" w:rsidRDefault="001767D1" w:rsidP="00DB780F">
            <w:pPr>
              <w:rPr>
                <w:sz w:val="16"/>
                <w:szCs w:val="16"/>
              </w:rPr>
            </w:pPr>
          </w:p>
        </w:tc>
        <w:tc>
          <w:tcPr>
            <w:tcW w:w="773" w:type="dxa"/>
            <w:vAlign w:val="center"/>
          </w:tcPr>
          <w:p w14:paraId="62115239" w14:textId="77777777" w:rsidR="001767D1" w:rsidRPr="00F022E3" w:rsidRDefault="001767D1" w:rsidP="00DB780F">
            <w:pPr>
              <w:rPr>
                <w:sz w:val="16"/>
                <w:szCs w:val="16"/>
              </w:rPr>
            </w:pPr>
          </w:p>
        </w:tc>
        <w:tc>
          <w:tcPr>
            <w:tcW w:w="773" w:type="dxa"/>
            <w:vAlign w:val="center"/>
          </w:tcPr>
          <w:p w14:paraId="4D8C2CD2" w14:textId="77777777" w:rsidR="001767D1" w:rsidRPr="00F022E3" w:rsidRDefault="001767D1" w:rsidP="00DB780F">
            <w:pPr>
              <w:rPr>
                <w:sz w:val="16"/>
                <w:szCs w:val="16"/>
              </w:rPr>
            </w:pPr>
          </w:p>
        </w:tc>
        <w:tc>
          <w:tcPr>
            <w:tcW w:w="772" w:type="dxa"/>
            <w:vAlign w:val="center"/>
          </w:tcPr>
          <w:p w14:paraId="15A06582" w14:textId="77777777" w:rsidR="001767D1" w:rsidRPr="00F022E3" w:rsidRDefault="001767D1" w:rsidP="00DB780F">
            <w:pPr>
              <w:rPr>
                <w:sz w:val="16"/>
                <w:szCs w:val="16"/>
              </w:rPr>
            </w:pPr>
          </w:p>
        </w:tc>
        <w:tc>
          <w:tcPr>
            <w:tcW w:w="772" w:type="dxa"/>
            <w:vAlign w:val="center"/>
          </w:tcPr>
          <w:p w14:paraId="4562F14F" w14:textId="77777777" w:rsidR="001767D1" w:rsidRPr="00F022E3" w:rsidRDefault="001767D1" w:rsidP="00DB780F">
            <w:pPr>
              <w:rPr>
                <w:sz w:val="16"/>
                <w:szCs w:val="16"/>
              </w:rPr>
            </w:pPr>
          </w:p>
        </w:tc>
        <w:tc>
          <w:tcPr>
            <w:tcW w:w="773" w:type="dxa"/>
            <w:vAlign w:val="center"/>
          </w:tcPr>
          <w:p w14:paraId="7FD04FAB" w14:textId="77777777" w:rsidR="001767D1" w:rsidRPr="00F022E3" w:rsidRDefault="001767D1" w:rsidP="00DB780F">
            <w:pPr>
              <w:rPr>
                <w:sz w:val="16"/>
                <w:szCs w:val="16"/>
              </w:rPr>
            </w:pPr>
          </w:p>
        </w:tc>
        <w:tc>
          <w:tcPr>
            <w:tcW w:w="927" w:type="dxa"/>
            <w:vAlign w:val="center"/>
          </w:tcPr>
          <w:p w14:paraId="758D4981" w14:textId="77777777" w:rsidR="001767D1" w:rsidRPr="00F022E3" w:rsidRDefault="001767D1" w:rsidP="00DB780F">
            <w:pPr>
              <w:rPr>
                <w:sz w:val="16"/>
                <w:szCs w:val="16"/>
              </w:rPr>
            </w:pPr>
          </w:p>
        </w:tc>
        <w:tc>
          <w:tcPr>
            <w:tcW w:w="929" w:type="dxa"/>
            <w:vAlign w:val="center"/>
          </w:tcPr>
          <w:p w14:paraId="4849D9C4" w14:textId="77777777" w:rsidR="001767D1" w:rsidRPr="00F022E3" w:rsidRDefault="001767D1" w:rsidP="00DB780F">
            <w:pPr>
              <w:rPr>
                <w:sz w:val="16"/>
                <w:szCs w:val="16"/>
              </w:rPr>
            </w:pPr>
          </w:p>
        </w:tc>
      </w:tr>
      <w:tr w:rsidR="001767D1" w:rsidRPr="00F022E3" w14:paraId="2E60106A" w14:textId="77777777" w:rsidTr="00DB780F">
        <w:trPr>
          <w:trHeight w:val="112"/>
        </w:trPr>
        <w:tc>
          <w:tcPr>
            <w:tcW w:w="304" w:type="dxa"/>
            <w:vMerge/>
            <w:vAlign w:val="center"/>
          </w:tcPr>
          <w:p w14:paraId="6C678987" w14:textId="77777777" w:rsidR="001767D1" w:rsidRPr="00F022E3" w:rsidRDefault="001767D1" w:rsidP="00DB780F">
            <w:pPr>
              <w:rPr>
                <w:b/>
                <w:sz w:val="16"/>
                <w:szCs w:val="16"/>
              </w:rPr>
            </w:pPr>
          </w:p>
        </w:tc>
        <w:tc>
          <w:tcPr>
            <w:tcW w:w="1081" w:type="dxa"/>
            <w:vMerge/>
            <w:vAlign w:val="center"/>
          </w:tcPr>
          <w:p w14:paraId="5B13EF03" w14:textId="77777777" w:rsidR="001767D1" w:rsidRPr="00F022E3" w:rsidRDefault="001767D1" w:rsidP="00DB780F">
            <w:pPr>
              <w:rPr>
                <w:b/>
                <w:sz w:val="16"/>
                <w:szCs w:val="16"/>
              </w:rPr>
            </w:pPr>
          </w:p>
        </w:tc>
        <w:tc>
          <w:tcPr>
            <w:tcW w:w="944" w:type="dxa"/>
            <w:vAlign w:val="center"/>
          </w:tcPr>
          <w:p w14:paraId="26C52061" w14:textId="77777777" w:rsidR="001767D1" w:rsidRPr="00F022E3" w:rsidRDefault="001767D1" w:rsidP="00DB780F">
            <w:pPr>
              <w:rPr>
                <w:b/>
                <w:sz w:val="16"/>
                <w:szCs w:val="16"/>
              </w:rPr>
            </w:pPr>
            <w:r w:rsidRPr="00F022E3">
              <w:rPr>
                <w:b/>
                <w:sz w:val="16"/>
                <w:szCs w:val="16"/>
              </w:rPr>
              <w:t>95%</w:t>
            </w:r>
          </w:p>
        </w:tc>
        <w:tc>
          <w:tcPr>
            <w:tcW w:w="755" w:type="dxa"/>
            <w:vAlign w:val="center"/>
          </w:tcPr>
          <w:p w14:paraId="7377FE5B" w14:textId="77777777" w:rsidR="001767D1" w:rsidRPr="00F022E3" w:rsidRDefault="001767D1" w:rsidP="00DB780F">
            <w:pPr>
              <w:rPr>
                <w:sz w:val="16"/>
                <w:szCs w:val="16"/>
              </w:rPr>
            </w:pPr>
          </w:p>
        </w:tc>
        <w:tc>
          <w:tcPr>
            <w:tcW w:w="773" w:type="dxa"/>
            <w:vAlign w:val="center"/>
          </w:tcPr>
          <w:p w14:paraId="5D65D015" w14:textId="77777777" w:rsidR="001767D1" w:rsidRPr="00F022E3" w:rsidRDefault="001767D1" w:rsidP="00DB780F">
            <w:pPr>
              <w:rPr>
                <w:sz w:val="16"/>
                <w:szCs w:val="16"/>
              </w:rPr>
            </w:pPr>
          </w:p>
        </w:tc>
        <w:tc>
          <w:tcPr>
            <w:tcW w:w="773" w:type="dxa"/>
            <w:vAlign w:val="center"/>
          </w:tcPr>
          <w:p w14:paraId="25ECAC8B" w14:textId="77777777" w:rsidR="001767D1" w:rsidRPr="00F022E3" w:rsidRDefault="001767D1" w:rsidP="00DB780F">
            <w:pPr>
              <w:rPr>
                <w:sz w:val="16"/>
                <w:szCs w:val="16"/>
              </w:rPr>
            </w:pPr>
          </w:p>
        </w:tc>
        <w:tc>
          <w:tcPr>
            <w:tcW w:w="773" w:type="dxa"/>
            <w:vAlign w:val="center"/>
          </w:tcPr>
          <w:p w14:paraId="03A40E17" w14:textId="77777777" w:rsidR="001767D1" w:rsidRPr="00F022E3" w:rsidRDefault="001767D1" w:rsidP="00DB780F">
            <w:pPr>
              <w:rPr>
                <w:sz w:val="16"/>
                <w:szCs w:val="16"/>
              </w:rPr>
            </w:pPr>
          </w:p>
        </w:tc>
        <w:tc>
          <w:tcPr>
            <w:tcW w:w="772" w:type="dxa"/>
            <w:vAlign w:val="center"/>
          </w:tcPr>
          <w:p w14:paraId="47BD47AB" w14:textId="77777777" w:rsidR="001767D1" w:rsidRPr="00F022E3" w:rsidRDefault="001767D1" w:rsidP="00DB780F">
            <w:pPr>
              <w:rPr>
                <w:sz w:val="16"/>
                <w:szCs w:val="16"/>
              </w:rPr>
            </w:pPr>
          </w:p>
        </w:tc>
        <w:tc>
          <w:tcPr>
            <w:tcW w:w="772" w:type="dxa"/>
            <w:vAlign w:val="center"/>
          </w:tcPr>
          <w:p w14:paraId="4373579E" w14:textId="77777777" w:rsidR="001767D1" w:rsidRPr="00F022E3" w:rsidRDefault="001767D1" w:rsidP="00DB780F">
            <w:pPr>
              <w:rPr>
                <w:sz w:val="16"/>
                <w:szCs w:val="16"/>
              </w:rPr>
            </w:pPr>
          </w:p>
        </w:tc>
        <w:tc>
          <w:tcPr>
            <w:tcW w:w="773" w:type="dxa"/>
            <w:vAlign w:val="center"/>
          </w:tcPr>
          <w:p w14:paraId="3AF522D6" w14:textId="77777777" w:rsidR="001767D1" w:rsidRPr="00F022E3" w:rsidRDefault="001767D1" w:rsidP="00DB780F">
            <w:pPr>
              <w:rPr>
                <w:sz w:val="16"/>
                <w:szCs w:val="16"/>
              </w:rPr>
            </w:pPr>
          </w:p>
        </w:tc>
        <w:tc>
          <w:tcPr>
            <w:tcW w:w="927" w:type="dxa"/>
            <w:vAlign w:val="center"/>
          </w:tcPr>
          <w:p w14:paraId="69464ECC" w14:textId="77777777" w:rsidR="001767D1" w:rsidRPr="00F022E3" w:rsidRDefault="001767D1" w:rsidP="00DB780F">
            <w:pPr>
              <w:rPr>
                <w:sz w:val="16"/>
                <w:szCs w:val="16"/>
              </w:rPr>
            </w:pPr>
          </w:p>
        </w:tc>
        <w:tc>
          <w:tcPr>
            <w:tcW w:w="929" w:type="dxa"/>
            <w:vAlign w:val="center"/>
          </w:tcPr>
          <w:p w14:paraId="4949C6E5" w14:textId="77777777" w:rsidR="001767D1" w:rsidRPr="00F022E3" w:rsidRDefault="001767D1" w:rsidP="00DB780F">
            <w:pPr>
              <w:rPr>
                <w:sz w:val="16"/>
                <w:szCs w:val="16"/>
              </w:rPr>
            </w:pPr>
          </w:p>
        </w:tc>
      </w:tr>
      <w:tr w:rsidR="001767D1" w:rsidRPr="00F022E3" w14:paraId="4BD0F842" w14:textId="77777777" w:rsidTr="00DB780F">
        <w:trPr>
          <w:trHeight w:val="112"/>
        </w:trPr>
        <w:tc>
          <w:tcPr>
            <w:tcW w:w="304" w:type="dxa"/>
            <w:vMerge/>
            <w:vAlign w:val="center"/>
          </w:tcPr>
          <w:p w14:paraId="36628874" w14:textId="77777777" w:rsidR="001767D1" w:rsidRPr="00F022E3" w:rsidRDefault="001767D1" w:rsidP="00DB780F">
            <w:pPr>
              <w:rPr>
                <w:b/>
                <w:sz w:val="16"/>
                <w:szCs w:val="16"/>
              </w:rPr>
            </w:pPr>
          </w:p>
        </w:tc>
        <w:tc>
          <w:tcPr>
            <w:tcW w:w="1081" w:type="dxa"/>
            <w:vMerge w:val="restart"/>
            <w:vAlign w:val="center"/>
          </w:tcPr>
          <w:p w14:paraId="7D198ABA" w14:textId="77777777" w:rsidR="001767D1" w:rsidRPr="00F022E3" w:rsidRDefault="001767D1" w:rsidP="00DB780F">
            <w:pPr>
              <w:rPr>
                <w:sz w:val="16"/>
                <w:szCs w:val="16"/>
              </w:rPr>
            </w:pPr>
            <w:r w:rsidRPr="00F022E3">
              <w:rPr>
                <w:b/>
                <w:sz w:val="16"/>
                <w:szCs w:val="16"/>
              </w:rPr>
              <w:t xml:space="preserve">DL Median-UPT </w:t>
            </w:r>
            <w:r>
              <w:rPr>
                <w:b/>
                <w:sz w:val="16"/>
                <w:szCs w:val="16"/>
              </w:rPr>
              <w:t>CDF (Mbps)</w:t>
            </w:r>
          </w:p>
        </w:tc>
        <w:tc>
          <w:tcPr>
            <w:tcW w:w="944" w:type="dxa"/>
            <w:vAlign w:val="center"/>
          </w:tcPr>
          <w:p w14:paraId="57EBF170" w14:textId="77777777" w:rsidR="001767D1" w:rsidRPr="00F022E3" w:rsidRDefault="001767D1" w:rsidP="00DB780F">
            <w:pPr>
              <w:rPr>
                <w:b/>
                <w:sz w:val="16"/>
                <w:szCs w:val="16"/>
              </w:rPr>
            </w:pPr>
            <w:r w:rsidRPr="00F022E3">
              <w:rPr>
                <w:b/>
                <w:sz w:val="16"/>
                <w:szCs w:val="16"/>
              </w:rPr>
              <w:t>Mean</w:t>
            </w:r>
          </w:p>
        </w:tc>
        <w:tc>
          <w:tcPr>
            <w:tcW w:w="755" w:type="dxa"/>
            <w:vAlign w:val="center"/>
          </w:tcPr>
          <w:p w14:paraId="119A36DF" w14:textId="77777777" w:rsidR="001767D1" w:rsidRPr="00F022E3" w:rsidRDefault="001767D1" w:rsidP="00DB780F">
            <w:pPr>
              <w:rPr>
                <w:sz w:val="16"/>
                <w:szCs w:val="16"/>
              </w:rPr>
            </w:pPr>
          </w:p>
        </w:tc>
        <w:tc>
          <w:tcPr>
            <w:tcW w:w="773" w:type="dxa"/>
            <w:vAlign w:val="center"/>
          </w:tcPr>
          <w:p w14:paraId="6437D30A" w14:textId="77777777" w:rsidR="001767D1" w:rsidRPr="00F022E3" w:rsidRDefault="001767D1" w:rsidP="00DB780F">
            <w:pPr>
              <w:rPr>
                <w:sz w:val="16"/>
                <w:szCs w:val="16"/>
              </w:rPr>
            </w:pPr>
          </w:p>
        </w:tc>
        <w:tc>
          <w:tcPr>
            <w:tcW w:w="773" w:type="dxa"/>
            <w:vAlign w:val="center"/>
          </w:tcPr>
          <w:p w14:paraId="4CA81228" w14:textId="77777777" w:rsidR="001767D1" w:rsidRPr="00F022E3" w:rsidRDefault="001767D1" w:rsidP="00DB780F">
            <w:pPr>
              <w:rPr>
                <w:sz w:val="16"/>
                <w:szCs w:val="16"/>
              </w:rPr>
            </w:pPr>
          </w:p>
        </w:tc>
        <w:tc>
          <w:tcPr>
            <w:tcW w:w="773" w:type="dxa"/>
            <w:vAlign w:val="center"/>
          </w:tcPr>
          <w:p w14:paraId="66CD551B" w14:textId="77777777" w:rsidR="001767D1" w:rsidRPr="00F022E3" w:rsidRDefault="001767D1" w:rsidP="00DB780F">
            <w:pPr>
              <w:rPr>
                <w:sz w:val="16"/>
                <w:szCs w:val="16"/>
              </w:rPr>
            </w:pPr>
          </w:p>
        </w:tc>
        <w:tc>
          <w:tcPr>
            <w:tcW w:w="772" w:type="dxa"/>
            <w:vAlign w:val="center"/>
          </w:tcPr>
          <w:p w14:paraId="6E46DF12" w14:textId="77777777" w:rsidR="001767D1" w:rsidRPr="00F022E3" w:rsidRDefault="001767D1" w:rsidP="00DB780F">
            <w:pPr>
              <w:rPr>
                <w:sz w:val="16"/>
                <w:szCs w:val="16"/>
              </w:rPr>
            </w:pPr>
          </w:p>
        </w:tc>
        <w:tc>
          <w:tcPr>
            <w:tcW w:w="772" w:type="dxa"/>
            <w:vAlign w:val="center"/>
          </w:tcPr>
          <w:p w14:paraId="2FE8B5D1" w14:textId="77777777" w:rsidR="001767D1" w:rsidRPr="00F022E3" w:rsidRDefault="001767D1" w:rsidP="00DB780F">
            <w:pPr>
              <w:rPr>
                <w:sz w:val="16"/>
                <w:szCs w:val="16"/>
              </w:rPr>
            </w:pPr>
          </w:p>
        </w:tc>
        <w:tc>
          <w:tcPr>
            <w:tcW w:w="773" w:type="dxa"/>
            <w:vAlign w:val="center"/>
          </w:tcPr>
          <w:p w14:paraId="0D93EB92" w14:textId="77777777" w:rsidR="001767D1" w:rsidRPr="00F022E3" w:rsidRDefault="001767D1" w:rsidP="00DB780F">
            <w:pPr>
              <w:rPr>
                <w:sz w:val="16"/>
                <w:szCs w:val="16"/>
              </w:rPr>
            </w:pPr>
          </w:p>
        </w:tc>
        <w:tc>
          <w:tcPr>
            <w:tcW w:w="927" w:type="dxa"/>
            <w:vAlign w:val="center"/>
          </w:tcPr>
          <w:p w14:paraId="7EC0EEF1" w14:textId="77777777" w:rsidR="001767D1" w:rsidRPr="00F022E3" w:rsidRDefault="001767D1" w:rsidP="00DB780F">
            <w:pPr>
              <w:rPr>
                <w:sz w:val="16"/>
                <w:szCs w:val="16"/>
              </w:rPr>
            </w:pPr>
          </w:p>
        </w:tc>
        <w:tc>
          <w:tcPr>
            <w:tcW w:w="929" w:type="dxa"/>
            <w:vAlign w:val="center"/>
          </w:tcPr>
          <w:p w14:paraId="4A9B8883" w14:textId="77777777" w:rsidR="001767D1" w:rsidRPr="00F022E3" w:rsidRDefault="001767D1" w:rsidP="00DB780F">
            <w:pPr>
              <w:rPr>
                <w:sz w:val="16"/>
                <w:szCs w:val="16"/>
              </w:rPr>
            </w:pPr>
          </w:p>
        </w:tc>
      </w:tr>
      <w:tr w:rsidR="001767D1" w:rsidRPr="00F022E3" w14:paraId="6EFE1D9E" w14:textId="77777777" w:rsidTr="00DB780F">
        <w:trPr>
          <w:trHeight w:val="112"/>
        </w:trPr>
        <w:tc>
          <w:tcPr>
            <w:tcW w:w="304" w:type="dxa"/>
            <w:vMerge/>
            <w:vAlign w:val="center"/>
          </w:tcPr>
          <w:p w14:paraId="2AD0E0AF" w14:textId="77777777" w:rsidR="001767D1" w:rsidRPr="00F022E3" w:rsidRDefault="001767D1" w:rsidP="00DB780F">
            <w:pPr>
              <w:rPr>
                <w:b/>
                <w:sz w:val="16"/>
                <w:szCs w:val="16"/>
              </w:rPr>
            </w:pPr>
          </w:p>
        </w:tc>
        <w:tc>
          <w:tcPr>
            <w:tcW w:w="1081" w:type="dxa"/>
            <w:vMerge/>
            <w:vAlign w:val="center"/>
          </w:tcPr>
          <w:p w14:paraId="2A4851D9" w14:textId="77777777" w:rsidR="001767D1" w:rsidRPr="00F022E3" w:rsidRDefault="001767D1" w:rsidP="00DB780F">
            <w:pPr>
              <w:rPr>
                <w:b/>
                <w:sz w:val="16"/>
                <w:szCs w:val="16"/>
              </w:rPr>
            </w:pPr>
          </w:p>
        </w:tc>
        <w:tc>
          <w:tcPr>
            <w:tcW w:w="944" w:type="dxa"/>
            <w:vAlign w:val="center"/>
          </w:tcPr>
          <w:p w14:paraId="3378B51E" w14:textId="77777777" w:rsidR="001767D1" w:rsidRPr="00F022E3" w:rsidRDefault="001767D1" w:rsidP="00DB780F">
            <w:pPr>
              <w:rPr>
                <w:b/>
                <w:sz w:val="16"/>
                <w:szCs w:val="16"/>
              </w:rPr>
            </w:pPr>
            <w:r w:rsidRPr="00F022E3">
              <w:rPr>
                <w:b/>
                <w:sz w:val="16"/>
                <w:szCs w:val="16"/>
              </w:rPr>
              <w:t>5%</w:t>
            </w:r>
          </w:p>
        </w:tc>
        <w:tc>
          <w:tcPr>
            <w:tcW w:w="755" w:type="dxa"/>
            <w:vAlign w:val="center"/>
          </w:tcPr>
          <w:p w14:paraId="38C91E16" w14:textId="77777777" w:rsidR="001767D1" w:rsidRPr="00F022E3" w:rsidRDefault="001767D1" w:rsidP="00DB780F">
            <w:pPr>
              <w:rPr>
                <w:sz w:val="16"/>
                <w:szCs w:val="16"/>
              </w:rPr>
            </w:pPr>
          </w:p>
        </w:tc>
        <w:tc>
          <w:tcPr>
            <w:tcW w:w="773" w:type="dxa"/>
            <w:vAlign w:val="center"/>
          </w:tcPr>
          <w:p w14:paraId="1693F1D5" w14:textId="77777777" w:rsidR="001767D1" w:rsidRPr="00F022E3" w:rsidRDefault="001767D1" w:rsidP="00DB780F">
            <w:pPr>
              <w:rPr>
                <w:sz w:val="16"/>
                <w:szCs w:val="16"/>
              </w:rPr>
            </w:pPr>
          </w:p>
        </w:tc>
        <w:tc>
          <w:tcPr>
            <w:tcW w:w="773" w:type="dxa"/>
            <w:vAlign w:val="center"/>
          </w:tcPr>
          <w:p w14:paraId="44B148ED" w14:textId="77777777" w:rsidR="001767D1" w:rsidRPr="00F022E3" w:rsidRDefault="001767D1" w:rsidP="00DB780F">
            <w:pPr>
              <w:rPr>
                <w:sz w:val="16"/>
                <w:szCs w:val="16"/>
              </w:rPr>
            </w:pPr>
          </w:p>
        </w:tc>
        <w:tc>
          <w:tcPr>
            <w:tcW w:w="773" w:type="dxa"/>
            <w:vAlign w:val="center"/>
          </w:tcPr>
          <w:p w14:paraId="6047900D" w14:textId="77777777" w:rsidR="001767D1" w:rsidRPr="00F022E3" w:rsidRDefault="001767D1" w:rsidP="00DB780F">
            <w:pPr>
              <w:rPr>
                <w:sz w:val="16"/>
                <w:szCs w:val="16"/>
              </w:rPr>
            </w:pPr>
          </w:p>
        </w:tc>
        <w:tc>
          <w:tcPr>
            <w:tcW w:w="772" w:type="dxa"/>
            <w:vAlign w:val="center"/>
          </w:tcPr>
          <w:p w14:paraId="346E2867" w14:textId="77777777" w:rsidR="001767D1" w:rsidRPr="00F022E3" w:rsidRDefault="001767D1" w:rsidP="00DB780F">
            <w:pPr>
              <w:rPr>
                <w:sz w:val="16"/>
                <w:szCs w:val="16"/>
              </w:rPr>
            </w:pPr>
          </w:p>
        </w:tc>
        <w:tc>
          <w:tcPr>
            <w:tcW w:w="772" w:type="dxa"/>
            <w:vAlign w:val="center"/>
          </w:tcPr>
          <w:p w14:paraId="0110BD8E" w14:textId="77777777" w:rsidR="001767D1" w:rsidRPr="00F022E3" w:rsidRDefault="001767D1" w:rsidP="00DB780F">
            <w:pPr>
              <w:rPr>
                <w:sz w:val="16"/>
                <w:szCs w:val="16"/>
              </w:rPr>
            </w:pPr>
          </w:p>
        </w:tc>
        <w:tc>
          <w:tcPr>
            <w:tcW w:w="773" w:type="dxa"/>
            <w:vAlign w:val="center"/>
          </w:tcPr>
          <w:p w14:paraId="7A44A4A8" w14:textId="77777777" w:rsidR="001767D1" w:rsidRPr="00F022E3" w:rsidRDefault="001767D1" w:rsidP="00DB780F">
            <w:pPr>
              <w:rPr>
                <w:sz w:val="16"/>
                <w:szCs w:val="16"/>
              </w:rPr>
            </w:pPr>
          </w:p>
        </w:tc>
        <w:tc>
          <w:tcPr>
            <w:tcW w:w="927" w:type="dxa"/>
            <w:vAlign w:val="center"/>
          </w:tcPr>
          <w:p w14:paraId="366DCA74" w14:textId="77777777" w:rsidR="001767D1" w:rsidRPr="00F022E3" w:rsidRDefault="001767D1" w:rsidP="00DB780F">
            <w:pPr>
              <w:rPr>
                <w:sz w:val="16"/>
                <w:szCs w:val="16"/>
              </w:rPr>
            </w:pPr>
          </w:p>
        </w:tc>
        <w:tc>
          <w:tcPr>
            <w:tcW w:w="929" w:type="dxa"/>
            <w:vAlign w:val="center"/>
          </w:tcPr>
          <w:p w14:paraId="2CFC881A" w14:textId="77777777" w:rsidR="001767D1" w:rsidRPr="00F022E3" w:rsidRDefault="001767D1" w:rsidP="00DB780F">
            <w:pPr>
              <w:rPr>
                <w:sz w:val="16"/>
                <w:szCs w:val="16"/>
              </w:rPr>
            </w:pPr>
          </w:p>
        </w:tc>
      </w:tr>
      <w:tr w:rsidR="001767D1" w:rsidRPr="00F022E3" w14:paraId="250D414B" w14:textId="77777777" w:rsidTr="00DB780F">
        <w:trPr>
          <w:trHeight w:val="112"/>
        </w:trPr>
        <w:tc>
          <w:tcPr>
            <w:tcW w:w="304" w:type="dxa"/>
            <w:vMerge/>
            <w:vAlign w:val="center"/>
          </w:tcPr>
          <w:p w14:paraId="25C31DE0" w14:textId="77777777" w:rsidR="001767D1" w:rsidRPr="00F022E3" w:rsidRDefault="001767D1" w:rsidP="00DB780F">
            <w:pPr>
              <w:rPr>
                <w:b/>
                <w:sz w:val="16"/>
                <w:szCs w:val="16"/>
              </w:rPr>
            </w:pPr>
          </w:p>
        </w:tc>
        <w:tc>
          <w:tcPr>
            <w:tcW w:w="1081" w:type="dxa"/>
            <w:vMerge/>
            <w:vAlign w:val="center"/>
          </w:tcPr>
          <w:p w14:paraId="495DEE5F" w14:textId="77777777" w:rsidR="001767D1" w:rsidRPr="00F022E3" w:rsidRDefault="001767D1" w:rsidP="00DB780F">
            <w:pPr>
              <w:rPr>
                <w:b/>
                <w:sz w:val="16"/>
                <w:szCs w:val="16"/>
              </w:rPr>
            </w:pPr>
          </w:p>
        </w:tc>
        <w:tc>
          <w:tcPr>
            <w:tcW w:w="944" w:type="dxa"/>
            <w:vAlign w:val="center"/>
          </w:tcPr>
          <w:p w14:paraId="338E7DBE" w14:textId="77777777" w:rsidR="001767D1" w:rsidRPr="00F022E3" w:rsidRDefault="001767D1" w:rsidP="00DB780F">
            <w:pPr>
              <w:rPr>
                <w:b/>
                <w:sz w:val="16"/>
                <w:szCs w:val="16"/>
              </w:rPr>
            </w:pPr>
            <w:r w:rsidRPr="00F022E3">
              <w:rPr>
                <w:b/>
                <w:sz w:val="16"/>
                <w:szCs w:val="16"/>
              </w:rPr>
              <w:t>50%</w:t>
            </w:r>
          </w:p>
        </w:tc>
        <w:tc>
          <w:tcPr>
            <w:tcW w:w="755" w:type="dxa"/>
            <w:vAlign w:val="center"/>
          </w:tcPr>
          <w:p w14:paraId="7C7AA395" w14:textId="77777777" w:rsidR="001767D1" w:rsidRPr="00F022E3" w:rsidRDefault="001767D1" w:rsidP="00DB780F">
            <w:pPr>
              <w:rPr>
                <w:sz w:val="16"/>
                <w:szCs w:val="16"/>
              </w:rPr>
            </w:pPr>
          </w:p>
        </w:tc>
        <w:tc>
          <w:tcPr>
            <w:tcW w:w="773" w:type="dxa"/>
            <w:vAlign w:val="center"/>
          </w:tcPr>
          <w:p w14:paraId="07E288DD" w14:textId="77777777" w:rsidR="001767D1" w:rsidRPr="00F022E3" w:rsidRDefault="001767D1" w:rsidP="00DB780F">
            <w:pPr>
              <w:rPr>
                <w:sz w:val="16"/>
                <w:szCs w:val="16"/>
              </w:rPr>
            </w:pPr>
          </w:p>
        </w:tc>
        <w:tc>
          <w:tcPr>
            <w:tcW w:w="773" w:type="dxa"/>
            <w:vAlign w:val="center"/>
          </w:tcPr>
          <w:p w14:paraId="18A931F9" w14:textId="77777777" w:rsidR="001767D1" w:rsidRPr="00F022E3" w:rsidRDefault="001767D1" w:rsidP="00DB780F">
            <w:pPr>
              <w:rPr>
                <w:sz w:val="16"/>
                <w:szCs w:val="16"/>
              </w:rPr>
            </w:pPr>
          </w:p>
        </w:tc>
        <w:tc>
          <w:tcPr>
            <w:tcW w:w="773" w:type="dxa"/>
            <w:vAlign w:val="center"/>
          </w:tcPr>
          <w:p w14:paraId="2DEECCF7" w14:textId="77777777" w:rsidR="001767D1" w:rsidRPr="00F022E3" w:rsidRDefault="001767D1" w:rsidP="00DB780F">
            <w:pPr>
              <w:rPr>
                <w:sz w:val="16"/>
                <w:szCs w:val="16"/>
              </w:rPr>
            </w:pPr>
          </w:p>
        </w:tc>
        <w:tc>
          <w:tcPr>
            <w:tcW w:w="772" w:type="dxa"/>
            <w:vAlign w:val="center"/>
          </w:tcPr>
          <w:p w14:paraId="3D39D95A" w14:textId="77777777" w:rsidR="001767D1" w:rsidRPr="00F022E3" w:rsidRDefault="001767D1" w:rsidP="00DB780F">
            <w:pPr>
              <w:rPr>
                <w:sz w:val="16"/>
                <w:szCs w:val="16"/>
              </w:rPr>
            </w:pPr>
          </w:p>
        </w:tc>
        <w:tc>
          <w:tcPr>
            <w:tcW w:w="772" w:type="dxa"/>
            <w:vAlign w:val="center"/>
          </w:tcPr>
          <w:p w14:paraId="6F541F52" w14:textId="77777777" w:rsidR="001767D1" w:rsidRPr="00F022E3" w:rsidRDefault="001767D1" w:rsidP="00DB780F">
            <w:pPr>
              <w:rPr>
                <w:sz w:val="16"/>
                <w:szCs w:val="16"/>
              </w:rPr>
            </w:pPr>
          </w:p>
        </w:tc>
        <w:tc>
          <w:tcPr>
            <w:tcW w:w="773" w:type="dxa"/>
            <w:vAlign w:val="center"/>
          </w:tcPr>
          <w:p w14:paraId="09426D86" w14:textId="77777777" w:rsidR="001767D1" w:rsidRPr="00F022E3" w:rsidRDefault="001767D1" w:rsidP="00DB780F">
            <w:pPr>
              <w:rPr>
                <w:sz w:val="16"/>
                <w:szCs w:val="16"/>
              </w:rPr>
            </w:pPr>
          </w:p>
        </w:tc>
        <w:tc>
          <w:tcPr>
            <w:tcW w:w="927" w:type="dxa"/>
            <w:vAlign w:val="center"/>
          </w:tcPr>
          <w:p w14:paraId="54707456" w14:textId="77777777" w:rsidR="001767D1" w:rsidRPr="00F022E3" w:rsidRDefault="001767D1" w:rsidP="00DB780F">
            <w:pPr>
              <w:rPr>
                <w:sz w:val="16"/>
                <w:szCs w:val="16"/>
              </w:rPr>
            </w:pPr>
          </w:p>
        </w:tc>
        <w:tc>
          <w:tcPr>
            <w:tcW w:w="929" w:type="dxa"/>
            <w:vAlign w:val="center"/>
          </w:tcPr>
          <w:p w14:paraId="792BEC18" w14:textId="77777777" w:rsidR="001767D1" w:rsidRPr="00F022E3" w:rsidRDefault="001767D1" w:rsidP="00DB780F">
            <w:pPr>
              <w:rPr>
                <w:sz w:val="16"/>
                <w:szCs w:val="16"/>
              </w:rPr>
            </w:pPr>
          </w:p>
        </w:tc>
      </w:tr>
      <w:tr w:rsidR="001767D1" w:rsidRPr="00F022E3" w14:paraId="5D5D6963" w14:textId="77777777" w:rsidTr="00DB780F">
        <w:trPr>
          <w:trHeight w:val="112"/>
        </w:trPr>
        <w:tc>
          <w:tcPr>
            <w:tcW w:w="304" w:type="dxa"/>
            <w:vMerge/>
            <w:vAlign w:val="center"/>
          </w:tcPr>
          <w:p w14:paraId="088E955E" w14:textId="77777777" w:rsidR="001767D1" w:rsidRPr="00F022E3" w:rsidRDefault="001767D1" w:rsidP="00DB780F">
            <w:pPr>
              <w:rPr>
                <w:b/>
                <w:sz w:val="16"/>
                <w:szCs w:val="16"/>
              </w:rPr>
            </w:pPr>
          </w:p>
        </w:tc>
        <w:tc>
          <w:tcPr>
            <w:tcW w:w="1081" w:type="dxa"/>
            <w:vMerge/>
            <w:vAlign w:val="center"/>
          </w:tcPr>
          <w:p w14:paraId="6104F6B0" w14:textId="77777777" w:rsidR="001767D1" w:rsidRPr="00F022E3" w:rsidRDefault="001767D1" w:rsidP="00DB780F">
            <w:pPr>
              <w:rPr>
                <w:b/>
                <w:sz w:val="16"/>
                <w:szCs w:val="16"/>
              </w:rPr>
            </w:pPr>
          </w:p>
        </w:tc>
        <w:tc>
          <w:tcPr>
            <w:tcW w:w="944" w:type="dxa"/>
            <w:vAlign w:val="center"/>
          </w:tcPr>
          <w:p w14:paraId="167898FA" w14:textId="77777777" w:rsidR="001767D1" w:rsidRPr="00F022E3" w:rsidRDefault="001767D1" w:rsidP="00DB780F">
            <w:pPr>
              <w:rPr>
                <w:b/>
                <w:sz w:val="16"/>
                <w:szCs w:val="16"/>
              </w:rPr>
            </w:pPr>
            <w:r w:rsidRPr="00F022E3">
              <w:rPr>
                <w:b/>
                <w:sz w:val="16"/>
                <w:szCs w:val="16"/>
              </w:rPr>
              <w:t>95%</w:t>
            </w:r>
          </w:p>
        </w:tc>
        <w:tc>
          <w:tcPr>
            <w:tcW w:w="755" w:type="dxa"/>
            <w:vAlign w:val="center"/>
          </w:tcPr>
          <w:p w14:paraId="2B917CE6" w14:textId="77777777" w:rsidR="001767D1" w:rsidRPr="00F022E3" w:rsidRDefault="001767D1" w:rsidP="00DB780F">
            <w:pPr>
              <w:rPr>
                <w:sz w:val="16"/>
                <w:szCs w:val="16"/>
              </w:rPr>
            </w:pPr>
          </w:p>
        </w:tc>
        <w:tc>
          <w:tcPr>
            <w:tcW w:w="773" w:type="dxa"/>
            <w:vAlign w:val="center"/>
          </w:tcPr>
          <w:p w14:paraId="07714160" w14:textId="77777777" w:rsidR="001767D1" w:rsidRPr="00F022E3" w:rsidRDefault="001767D1" w:rsidP="00DB780F">
            <w:pPr>
              <w:rPr>
                <w:sz w:val="16"/>
                <w:szCs w:val="16"/>
              </w:rPr>
            </w:pPr>
          </w:p>
        </w:tc>
        <w:tc>
          <w:tcPr>
            <w:tcW w:w="773" w:type="dxa"/>
            <w:vAlign w:val="center"/>
          </w:tcPr>
          <w:p w14:paraId="1EE5ADBC" w14:textId="77777777" w:rsidR="001767D1" w:rsidRPr="00F022E3" w:rsidRDefault="001767D1" w:rsidP="00DB780F">
            <w:pPr>
              <w:rPr>
                <w:sz w:val="16"/>
                <w:szCs w:val="16"/>
              </w:rPr>
            </w:pPr>
          </w:p>
        </w:tc>
        <w:tc>
          <w:tcPr>
            <w:tcW w:w="773" w:type="dxa"/>
            <w:vAlign w:val="center"/>
          </w:tcPr>
          <w:p w14:paraId="6C46BF10" w14:textId="77777777" w:rsidR="001767D1" w:rsidRPr="00F022E3" w:rsidRDefault="001767D1" w:rsidP="00DB780F">
            <w:pPr>
              <w:rPr>
                <w:sz w:val="16"/>
                <w:szCs w:val="16"/>
              </w:rPr>
            </w:pPr>
          </w:p>
        </w:tc>
        <w:tc>
          <w:tcPr>
            <w:tcW w:w="772" w:type="dxa"/>
            <w:vAlign w:val="center"/>
          </w:tcPr>
          <w:p w14:paraId="711CCABC" w14:textId="77777777" w:rsidR="001767D1" w:rsidRPr="00F022E3" w:rsidRDefault="001767D1" w:rsidP="00DB780F">
            <w:pPr>
              <w:rPr>
                <w:sz w:val="16"/>
                <w:szCs w:val="16"/>
              </w:rPr>
            </w:pPr>
          </w:p>
        </w:tc>
        <w:tc>
          <w:tcPr>
            <w:tcW w:w="772" w:type="dxa"/>
            <w:vAlign w:val="center"/>
          </w:tcPr>
          <w:p w14:paraId="789A8D4C" w14:textId="77777777" w:rsidR="001767D1" w:rsidRPr="00F022E3" w:rsidRDefault="001767D1" w:rsidP="00DB780F">
            <w:pPr>
              <w:rPr>
                <w:sz w:val="16"/>
                <w:szCs w:val="16"/>
              </w:rPr>
            </w:pPr>
          </w:p>
        </w:tc>
        <w:tc>
          <w:tcPr>
            <w:tcW w:w="773" w:type="dxa"/>
            <w:vAlign w:val="center"/>
          </w:tcPr>
          <w:p w14:paraId="5C2B9851" w14:textId="77777777" w:rsidR="001767D1" w:rsidRPr="00F022E3" w:rsidRDefault="001767D1" w:rsidP="00DB780F">
            <w:pPr>
              <w:rPr>
                <w:sz w:val="16"/>
                <w:szCs w:val="16"/>
              </w:rPr>
            </w:pPr>
          </w:p>
        </w:tc>
        <w:tc>
          <w:tcPr>
            <w:tcW w:w="927" w:type="dxa"/>
            <w:vAlign w:val="center"/>
          </w:tcPr>
          <w:p w14:paraId="0F7F3112" w14:textId="77777777" w:rsidR="001767D1" w:rsidRPr="00F022E3" w:rsidRDefault="001767D1" w:rsidP="00DB780F">
            <w:pPr>
              <w:rPr>
                <w:sz w:val="16"/>
                <w:szCs w:val="16"/>
              </w:rPr>
            </w:pPr>
          </w:p>
        </w:tc>
        <w:tc>
          <w:tcPr>
            <w:tcW w:w="929" w:type="dxa"/>
            <w:vAlign w:val="center"/>
          </w:tcPr>
          <w:p w14:paraId="1D8A4A9F" w14:textId="77777777" w:rsidR="001767D1" w:rsidRPr="00F022E3" w:rsidRDefault="001767D1" w:rsidP="00DB780F">
            <w:pPr>
              <w:rPr>
                <w:sz w:val="16"/>
                <w:szCs w:val="16"/>
              </w:rPr>
            </w:pPr>
          </w:p>
        </w:tc>
      </w:tr>
      <w:tr w:rsidR="001767D1" w:rsidRPr="00F022E3" w14:paraId="7A94E975" w14:textId="77777777" w:rsidTr="00DB780F">
        <w:trPr>
          <w:trHeight w:val="112"/>
        </w:trPr>
        <w:tc>
          <w:tcPr>
            <w:tcW w:w="304" w:type="dxa"/>
            <w:vMerge/>
            <w:vAlign w:val="center"/>
          </w:tcPr>
          <w:p w14:paraId="63A0DA92" w14:textId="77777777" w:rsidR="001767D1" w:rsidRPr="00F022E3" w:rsidRDefault="001767D1" w:rsidP="00DB780F">
            <w:pPr>
              <w:rPr>
                <w:b/>
                <w:sz w:val="16"/>
                <w:szCs w:val="16"/>
              </w:rPr>
            </w:pPr>
          </w:p>
        </w:tc>
        <w:tc>
          <w:tcPr>
            <w:tcW w:w="1081" w:type="dxa"/>
            <w:vMerge w:val="restart"/>
            <w:vAlign w:val="center"/>
          </w:tcPr>
          <w:p w14:paraId="2CEE0A8D" w14:textId="77777777" w:rsidR="001767D1" w:rsidRPr="00F022E3" w:rsidRDefault="001767D1" w:rsidP="00DB780F">
            <w:pPr>
              <w:rPr>
                <w:sz w:val="16"/>
                <w:szCs w:val="16"/>
              </w:rPr>
            </w:pPr>
            <w:r w:rsidRPr="00F022E3">
              <w:rPr>
                <w:b/>
                <w:sz w:val="16"/>
                <w:szCs w:val="16"/>
              </w:rPr>
              <w:t xml:space="preserve">UL Average-UPT </w:t>
            </w:r>
            <w:r>
              <w:rPr>
                <w:b/>
                <w:sz w:val="16"/>
                <w:szCs w:val="16"/>
              </w:rPr>
              <w:t>CDF (Mbps)</w:t>
            </w:r>
          </w:p>
        </w:tc>
        <w:tc>
          <w:tcPr>
            <w:tcW w:w="944" w:type="dxa"/>
            <w:vAlign w:val="center"/>
          </w:tcPr>
          <w:p w14:paraId="43179232" w14:textId="77777777" w:rsidR="001767D1" w:rsidRPr="00F022E3" w:rsidRDefault="001767D1" w:rsidP="00DB780F">
            <w:pPr>
              <w:rPr>
                <w:b/>
                <w:sz w:val="16"/>
                <w:szCs w:val="16"/>
              </w:rPr>
            </w:pPr>
            <w:r w:rsidRPr="00F022E3">
              <w:rPr>
                <w:b/>
                <w:sz w:val="16"/>
                <w:szCs w:val="16"/>
              </w:rPr>
              <w:t>Mean</w:t>
            </w:r>
          </w:p>
        </w:tc>
        <w:tc>
          <w:tcPr>
            <w:tcW w:w="755" w:type="dxa"/>
            <w:vAlign w:val="center"/>
          </w:tcPr>
          <w:p w14:paraId="7A50733C" w14:textId="77777777" w:rsidR="001767D1" w:rsidRPr="00F022E3" w:rsidRDefault="001767D1" w:rsidP="00DB780F">
            <w:pPr>
              <w:rPr>
                <w:sz w:val="16"/>
                <w:szCs w:val="16"/>
              </w:rPr>
            </w:pPr>
          </w:p>
        </w:tc>
        <w:tc>
          <w:tcPr>
            <w:tcW w:w="773" w:type="dxa"/>
            <w:vAlign w:val="center"/>
          </w:tcPr>
          <w:p w14:paraId="7B61B449" w14:textId="77777777" w:rsidR="001767D1" w:rsidRPr="00F022E3" w:rsidRDefault="001767D1" w:rsidP="00DB780F">
            <w:pPr>
              <w:rPr>
                <w:sz w:val="16"/>
                <w:szCs w:val="16"/>
              </w:rPr>
            </w:pPr>
          </w:p>
        </w:tc>
        <w:tc>
          <w:tcPr>
            <w:tcW w:w="773" w:type="dxa"/>
            <w:vAlign w:val="center"/>
          </w:tcPr>
          <w:p w14:paraId="6E4E5F82" w14:textId="77777777" w:rsidR="001767D1" w:rsidRPr="00F022E3" w:rsidRDefault="001767D1" w:rsidP="00DB780F">
            <w:pPr>
              <w:rPr>
                <w:sz w:val="16"/>
                <w:szCs w:val="16"/>
              </w:rPr>
            </w:pPr>
          </w:p>
        </w:tc>
        <w:tc>
          <w:tcPr>
            <w:tcW w:w="773" w:type="dxa"/>
            <w:vAlign w:val="center"/>
          </w:tcPr>
          <w:p w14:paraId="4FB2FC55" w14:textId="77777777" w:rsidR="001767D1" w:rsidRPr="00F022E3" w:rsidRDefault="001767D1" w:rsidP="00DB780F">
            <w:pPr>
              <w:rPr>
                <w:sz w:val="16"/>
                <w:szCs w:val="16"/>
              </w:rPr>
            </w:pPr>
          </w:p>
        </w:tc>
        <w:tc>
          <w:tcPr>
            <w:tcW w:w="772" w:type="dxa"/>
            <w:vAlign w:val="center"/>
          </w:tcPr>
          <w:p w14:paraId="20871755" w14:textId="77777777" w:rsidR="001767D1" w:rsidRPr="00F022E3" w:rsidRDefault="001767D1" w:rsidP="00DB780F">
            <w:pPr>
              <w:rPr>
                <w:sz w:val="16"/>
                <w:szCs w:val="16"/>
              </w:rPr>
            </w:pPr>
          </w:p>
        </w:tc>
        <w:tc>
          <w:tcPr>
            <w:tcW w:w="772" w:type="dxa"/>
            <w:vAlign w:val="center"/>
          </w:tcPr>
          <w:p w14:paraId="7996D22C" w14:textId="77777777" w:rsidR="001767D1" w:rsidRPr="00F022E3" w:rsidRDefault="001767D1" w:rsidP="00DB780F">
            <w:pPr>
              <w:rPr>
                <w:sz w:val="16"/>
                <w:szCs w:val="16"/>
              </w:rPr>
            </w:pPr>
          </w:p>
        </w:tc>
        <w:tc>
          <w:tcPr>
            <w:tcW w:w="773" w:type="dxa"/>
            <w:vAlign w:val="center"/>
          </w:tcPr>
          <w:p w14:paraId="2A09C7F7" w14:textId="77777777" w:rsidR="001767D1" w:rsidRPr="00F022E3" w:rsidRDefault="001767D1" w:rsidP="00DB780F">
            <w:pPr>
              <w:rPr>
                <w:sz w:val="16"/>
                <w:szCs w:val="16"/>
              </w:rPr>
            </w:pPr>
          </w:p>
        </w:tc>
        <w:tc>
          <w:tcPr>
            <w:tcW w:w="927" w:type="dxa"/>
            <w:vAlign w:val="center"/>
          </w:tcPr>
          <w:p w14:paraId="54490A73" w14:textId="77777777" w:rsidR="001767D1" w:rsidRPr="00F022E3" w:rsidRDefault="001767D1" w:rsidP="00DB780F">
            <w:pPr>
              <w:rPr>
                <w:sz w:val="16"/>
                <w:szCs w:val="16"/>
              </w:rPr>
            </w:pPr>
          </w:p>
        </w:tc>
        <w:tc>
          <w:tcPr>
            <w:tcW w:w="929" w:type="dxa"/>
            <w:vAlign w:val="center"/>
          </w:tcPr>
          <w:p w14:paraId="1122AEB4" w14:textId="77777777" w:rsidR="001767D1" w:rsidRPr="00F022E3" w:rsidRDefault="001767D1" w:rsidP="00DB780F">
            <w:pPr>
              <w:rPr>
                <w:sz w:val="16"/>
                <w:szCs w:val="16"/>
              </w:rPr>
            </w:pPr>
          </w:p>
        </w:tc>
      </w:tr>
      <w:tr w:rsidR="001767D1" w:rsidRPr="00F022E3" w14:paraId="577741DC" w14:textId="77777777" w:rsidTr="00DB780F">
        <w:trPr>
          <w:trHeight w:val="112"/>
        </w:trPr>
        <w:tc>
          <w:tcPr>
            <w:tcW w:w="304" w:type="dxa"/>
            <w:vMerge/>
            <w:vAlign w:val="center"/>
          </w:tcPr>
          <w:p w14:paraId="3DCD24F1" w14:textId="77777777" w:rsidR="001767D1" w:rsidRPr="00F022E3" w:rsidRDefault="001767D1" w:rsidP="00DB780F">
            <w:pPr>
              <w:rPr>
                <w:b/>
                <w:sz w:val="16"/>
                <w:szCs w:val="16"/>
              </w:rPr>
            </w:pPr>
          </w:p>
        </w:tc>
        <w:tc>
          <w:tcPr>
            <w:tcW w:w="1081" w:type="dxa"/>
            <w:vMerge/>
            <w:vAlign w:val="center"/>
          </w:tcPr>
          <w:p w14:paraId="020EF9B6" w14:textId="77777777" w:rsidR="001767D1" w:rsidRPr="00F022E3" w:rsidRDefault="001767D1" w:rsidP="00DB780F">
            <w:pPr>
              <w:rPr>
                <w:b/>
                <w:sz w:val="16"/>
                <w:szCs w:val="16"/>
              </w:rPr>
            </w:pPr>
          </w:p>
        </w:tc>
        <w:tc>
          <w:tcPr>
            <w:tcW w:w="944" w:type="dxa"/>
            <w:vAlign w:val="center"/>
          </w:tcPr>
          <w:p w14:paraId="138E6B86" w14:textId="77777777" w:rsidR="001767D1" w:rsidRPr="00F022E3" w:rsidRDefault="001767D1" w:rsidP="00DB780F">
            <w:pPr>
              <w:rPr>
                <w:b/>
                <w:sz w:val="16"/>
                <w:szCs w:val="16"/>
              </w:rPr>
            </w:pPr>
            <w:r w:rsidRPr="00F022E3">
              <w:rPr>
                <w:b/>
                <w:sz w:val="16"/>
                <w:szCs w:val="16"/>
              </w:rPr>
              <w:t>5%</w:t>
            </w:r>
          </w:p>
        </w:tc>
        <w:tc>
          <w:tcPr>
            <w:tcW w:w="755" w:type="dxa"/>
            <w:vAlign w:val="center"/>
          </w:tcPr>
          <w:p w14:paraId="59BFB432" w14:textId="77777777" w:rsidR="001767D1" w:rsidRPr="00F022E3" w:rsidRDefault="001767D1" w:rsidP="00DB780F">
            <w:pPr>
              <w:rPr>
                <w:sz w:val="16"/>
                <w:szCs w:val="16"/>
              </w:rPr>
            </w:pPr>
          </w:p>
        </w:tc>
        <w:tc>
          <w:tcPr>
            <w:tcW w:w="773" w:type="dxa"/>
            <w:vAlign w:val="center"/>
          </w:tcPr>
          <w:p w14:paraId="2A70BBB4" w14:textId="77777777" w:rsidR="001767D1" w:rsidRPr="00F022E3" w:rsidRDefault="001767D1" w:rsidP="00DB780F">
            <w:pPr>
              <w:rPr>
                <w:sz w:val="16"/>
                <w:szCs w:val="16"/>
              </w:rPr>
            </w:pPr>
          </w:p>
        </w:tc>
        <w:tc>
          <w:tcPr>
            <w:tcW w:w="773" w:type="dxa"/>
            <w:vAlign w:val="center"/>
          </w:tcPr>
          <w:p w14:paraId="41DDC48D" w14:textId="77777777" w:rsidR="001767D1" w:rsidRPr="00F022E3" w:rsidRDefault="001767D1" w:rsidP="00DB780F">
            <w:pPr>
              <w:rPr>
                <w:sz w:val="16"/>
                <w:szCs w:val="16"/>
              </w:rPr>
            </w:pPr>
          </w:p>
        </w:tc>
        <w:tc>
          <w:tcPr>
            <w:tcW w:w="773" w:type="dxa"/>
            <w:vAlign w:val="center"/>
          </w:tcPr>
          <w:p w14:paraId="73CA3F18" w14:textId="77777777" w:rsidR="001767D1" w:rsidRPr="00F022E3" w:rsidRDefault="001767D1" w:rsidP="00DB780F">
            <w:pPr>
              <w:rPr>
                <w:sz w:val="16"/>
                <w:szCs w:val="16"/>
              </w:rPr>
            </w:pPr>
          </w:p>
        </w:tc>
        <w:tc>
          <w:tcPr>
            <w:tcW w:w="772" w:type="dxa"/>
            <w:vAlign w:val="center"/>
          </w:tcPr>
          <w:p w14:paraId="30E36ECF" w14:textId="77777777" w:rsidR="001767D1" w:rsidRPr="00F022E3" w:rsidRDefault="001767D1" w:rsidP="00DB780F">
            <w:pPr>
              <w:rPr>
                <w:sz w:val="16"/>
                <w:szCs w:val="16"/>
              </w:rPr>
            </w:pPr>
          </w:p>
        </w:tc>
        <w:tc>
          <w:tcPr>
            <w:tcW w:w="772" w:type="dxa"/>
            <w:vAlign w:val="center"/>
          </w:tcPr>
          <w:p w14:paraId="201ED50A" w14:textId="77777777" w:rsidR="001767D1" w:rsidRPr="00F022E3" w:rsidRDefault="001767D1" w:rsidP="00DB780F">
            <w:pPr>
              <w:rPr>
                <w:sz w:val="16"/>
                <w:szCs w:val="16"/>
              </w:rPr>
            </w:pPr>
          </w:p>
        </w:tc>
        <w:tc>
          <w:tcPr>
            <w:tcW w:w="773" w:type="dxa"/>
            <w:vAlign w:val="center"/>
          </w:tcPr>
          <w:p w14:paraId="59DFB24E" w14:textId="77777777" w:rsidR="001767D1" w:rsidRPr="00F022E3" w:rsidRDefault="001767D1" w:rsidP="00DB780F">
            <w:pPr>
              <w:rPr>
                <w:sz w:val="16"/>
                <w:szCs w:val="16"/>
              </w:rPr>
            </w:pPr>
          </w:p>
        </w:tc>
        <w:tc>
          <w:tcPr>
            <w:tcW w:w="927" w:type="dxa"/>
            <w:vAlign w:val="center"/>
          </w:tcPr>
          <w:p w14:paraId="75C833B9" w14:textId="77777777" w:rsidR="001767D1" w:rsidRPr="00F022E3" w:rsidRDefault="001767D1" w:rsidP="00DB780F">
            <w:pPr>
              <w:rPr>
                <w:sz w:val="16"/>
                <w:szCs w:val="16"/>
              </w:rPr>
            </w:pPr>
          </w:p>
        </w:tc>
        <w:tc>
          <w:tcPr>
            <w:tcW w:w="929" w:type="dxa"/>
            <w:vAlign w:val="center"/>
          </w:tcPr>
          <w:p w14:paraId="1C7534CC" w14:textId="77777777" w:rsidR="001767D1" w:rsidRPr="00F022E3" w:rsidRDefault="001767D1" w:rsidP="00DB780F">
            <w:pPr>
              <w:rPr>
                <w:sz w:val="16"/>
                <w:szCs w:val="16"/>
              </w:rPr>
            </w:pPr>
          </w:p>
        </w:tc>
      </w:tr>
      <w:tr w:rsidR="001767D1" w:rsidRPr="00F022E3" w14:paraId="6BB48BAD" w14:textId="77777777" w:rsidTr="00DB780F">
        <w:trPr>
          <w:trHeight w:val="112"/>
        </w:trPr>
        <w:tc>
          <w:tcPr>
            <w:tcW w:w="304" w:type="dxa"/>
            <w:vMerge/>
            <w:vAlign w:val="center"/>
          </w:tcPr>
          <w:p w14:paraId="15268744" w14:textId="77777777" w:rsidR="001767D1" w:rsidRPr="00F022E3" w:rsidRDefault="001767D1" w:rsidP="00DB780F">
            <w:pPr>
              <w:rPr>
                <w:b/>
                <w:sz w:val="16"/>
                <w:szCs w:val="16"/>
              </w:rPr>
            </w:pPr>
          </w:p>
        </w:tc>
        <w:tc>
          <w:tcPr>
            <w:tcW w:w="1081" w:type="dxa"/>
            <w:vMerge/>
            <w:vAlign w:val="center"/>
          </w:tcPr>
          <w:p w14:paraId="021FF63A" w14:textId="77777777" w:rsidR="001767D1" w:rsidRPr="00F022E3" w:rsidRDefault="001767D1" w:rsidP="00DB780F">
            <w:pPr>
              <w:rPr>
                <w:b/>
                <w:sz w:val="16"/>
                <w:szCs w:val="16"/>
              </w:rPr>
            </w:pPr>
          </w:p>
        </w:tc>
        <w:tc>
          <w:tcPr>
            <w:tcW w:w="944" w:type="dxa"/>
            <w:vAlign w:val="center"/>
          </w:tcPr>
          <w:p w14:paraId="1F35BD3A" w14:textId="77777777" w:rsidR="001767D1" w:rsidRPr="00F022E3" w:rsidRDefault="001767D1" w:rsidP="00DB780F">
            <w:pPr>
              <w:rPr>
                <w:b/>
                <w:sz w:val="16"/>
                <w:szCs w:val="16"/>
              </w:rPr>
            </w:pPr>
            <w:r w:rsidRPr="00F022E3">
              <w:rPr>
                <w:b/>
                <w:sz w:val="16"/>
                <w:szCs w:val="16"/>
              </w:rPr>
              <w:t>50%</w:t>
            </w:r>
          </w:p>
        </w:tc>
        <w:tc>
          <w:tcPr>
            <w:tcW w:w="755" w:type="dxa"/>
            <w:vAlign w:val="center"/>
          </w:tcPr>
          <w:p w14:paraId="6BA92FB7" w14:textId="77777777" w:rsidR="001767D1" w:rsidRPr="00F022E3" w:rsidRDefault="001767D1" w:rsidP="00DB780F">
            <w:pPr>
              <w:rPr>
                <w:sz w:val="16"/>
                <w:szCs w:val="16"/>
              </w:rPr>
            </w:pPr>
          </w:p>
        </w:tc>
        <w:tc>
          <w:tcPr>
            <w:tcW w:w="773" w:type="dxa"/>
            <w:vAlign w:val="center"/>
          </w:tcPr>
          <w:p w14:paraId="54986190" w14:textId="77777777" w:rsidR="001767D1" w:rsidRPr="00F022E3" w:rsidRDefault="001767D1" w:rsidP="00DB780F">
            <w:pPr>
              <w:rPr>
                <w:sz w:val="16"/>
                <w:szCs w:val="16"/>
              </w:rPr>
            </w:pPr>
          </w:p>
        </w:tc>
        <w:tc>
          <w:tcPr>
            <w:tcW w:w="773" w:type="dxa"/>
            <w:vAlign w:val="center"/>
          </w:tcPr>
          <w:p w14:paraId="74E3A24F" w14:textId="77777777" w:rsidR="001767D1" w:rsidRPr="00F022E3" w:rsidRDefault="001767D1" w:rsidP="00DB780F">
            <w:pPr>
              <w:rPr>
                <w:sz w:val="16"/>
                <w:szCs w:val="16"/>
              </w:rPr>
            </w:pPr>
          </w:p>
        </w:tc>
        <w:tc>
          <w:tcPr>
            <w:tcW w:w="773" w:type="dxa"/>
            <w:vAlign w:val="center"/>
          </w:tcPr>
          <w:p w14:paraId="5BD69819" w14:textId="77777777" w:rsidR="001767D1" w:rsidRPr="00F022E3" w:rsidRDefault="001767D1" w:rsidP="00DB780F">
            <w:pPr>
              <w:rPr>
                <w:sz w:val="16"/>
                <w:szCs w:val="16"/>
              </w:rPr>
            </w:pPr>
          </w:p>
        </w:tc>
        <w:tc>
          <w:tcPr>
            <w:tcW w:w="772" w:type="dxa"/>
            <w:vAlign w:val="center"/>
          </w:tcPr>
          <w:p w14:paraId="5295EA65" w14:textId="77777777" w:rsidR="001767D1" w:rsidRPr="00F022E3" w:rsidRDefault="001767D1" w:rsidP="00DB780F">
            <w:pPr>
              <w:rPr>
                <w:sz w:val="16"/>
                <w:szCs w:val="16"/>
              </w:rPr>
            </w:pPr>
          </w:p>
        </w:tc>
        <w:tc>
          <w:tcPr>
            <w:tcW w:w="772" w:type="dxa"/>
            <w:vAlign w:val="center"/>
          </w:tcPr>
          <w:p w14:paraId="5C4E136F" w14:textId="77777777" w:rsidR="001767D1" w:rsidRPr="00F022E3" w:rsidRDefault="001767D1" w:rsidP="00DB780F">
            <w:pPr>
              <w:rPr>
                <w:sz w:val="16"/>
                <w:szCs w:val="16"/>
              </w:rPr>
            </w:pPr>
          </w:p>
        </w:tc>
        <w:tc>
          <w:tcPr>
            <w:tcW w:w="773" w:type="dxa"/>
            <w:vAlign w:val="center"/>
          </w:tcPr>
          <w:p w14:paraId="3A4C74FF" w14:textId="77777777" w:rsidR="001767D1" w:rsidRPr="00F022E3" w:rsidRDefault="001767D1" w:rsidP="00DB780F">
            <w:pPr>
              <w:rPr>
                <w:sz w:val="16"/>
                <w:szCs w:val="16"/>
              </w:rPr>
            </w:pPr>
          </w:p>
        </w:tc>
        <w:tc>
          <w:tcPr>
            <w:tcW w:w="927" w:type="dxa"/>
            <w:vAlign w:val="center"/>
          </w:tcPr>
          <w:p w14:paraId="22313527" w14:textId="77777777" w:rsidR="001767D1" w:rsidRPr="00F022E3" w:rsidRDefault="001767D1" w:rsidP="00DB780F">
            <w:pPr>
              <w:rPr>
                <w:sz w:val="16"/>
                <w:szCs w:val="16"/>
              </w:rPr>
            </w:pPr>
          </w:p>
        </w:tc>
        <w:tc>
          <w:tcPr>
            <w:tcW w:w="929" w:type="dxa"/>
            <w:vAlign w:val="center"/>
          </w:tcPr>
          <w:p w14:paraId="54D0DCD4" w14:textId="77777777" w:rsidR="001767D1" w:rsidRPr="00F022E3" w:rsidRDefault="001767D1" w:rsidP="00DB780F">
            <w:pPr>
              <w:rPr>
                <w:sz w:val="16"/>
                <w:szCs w:val="16"/>
              </w:rPr>
            </w:pPr>
          </w:p>
        </w:tc>
      </w:tr>
      <w:tr w:rsidR="001767D1" w:rsidRPr="00F022E3" w14:paraId="29523FB5" w14:textId="77777777" w:rsidTr="00DB780F">
        <w:trPr>
          <w:trHeight w:val="112"/>
        </w:trPr>
        <w:tc>
          <w:tcPr>
            <w:tcW w:w="304" w:type="dxa"/>
            <w:vMerge/>
            <w:vAlign w:val="center"/>
          </w:tcPr>
          <w:p w14:paraId="085F63D0" w14:textId="77777777" w:rsidR="001767D1" w:rsidRPr="00F022E3" w:rsidRDefault="001767D1" w:rsidP="00DB780F">
            <w:pPr>
              <w:rPr>
                <w:b/>
                <w:sz w:val="16"/>
                <w:szCs w:val="16"/>
              </w:rPr>
            </w:pPr>
          </w:p>
        </w:tc>
        <w:tc>
          <w:tcPr>
            <w:tcW w:w="1081" w:type="dxa"/>
            <w:vMerge/>
            <w:vAlign w:val="center"/>
          </w:tcPr>
          <w:p w14:paraId="4E84CEB2" w14:textId="77777777" w:rsidR="001767D1" w:rsidRPr="00F022E3" w:rsidRDefault="001767D1" w:rsidP="00DB780F">
            <w:pPr>
              <w:rPr>
                <w:b/>
                <w:sz w:val="16"/>
                <w:szCs w:val="16"/>
              </w:rPr>
            </w:pPr>
          </w:p>
        </w:tc>
        <w:tc>
          <w:tcPr>
            <w:tcW w:w="944" w:type="dxa"/>
            <w:vAlign w:val="center"/>
          </w:tcPr>
          <w:p w14:paraId="57FA5BFA" w14:textId="77777777" w:rsidR="001767D1" w:rsidRPr="00F022E3" w:rsidRDefault="001767D1" w:rsidP="00DB780F">
            <w:pPr>
              <w:rPr>
                <w:b/>
                <w:sz w:val="16"/>
                <w:szCs w:val="16"/>
              </w:rPr>
            </w:pPr>
            <w:r w:rsidRPr="00F022E3">
              <w:rPr>
                <w:b/>
                <w:sz w:val="16"/>
                <w:szCs w:val="16"/>
              </w:rPr>
              <w:t>95%</w:t>
            </w:r>
          </w:p>
        </w:tc>
        <w:tc>
          <w:tcPr>
            <w:tcW w:w="755" w:type="dxa"/>
            <w:vAlign w:val="center"/>
          </w:tcPr>
          <w:p w14:paraId="3AA77371" w14:textId="77777777" w:rsidR="001767D1" w:rsidRPr="00F022E3" w:rsidRDefault="001767D1" w:rsidP="00DB780F">
            <w:pPr>
              <w:rPr>
                <w:sz w:val="16"/>
                <w:szCs w:val="16"/>
              </w:rPr>
            </w:pPr>
          </w:p>
        </w:tc>
        <w:tc>
          <w:tcPr>
            <w:tcW w:w="773" w:type="dxa"/>
            <w:vAlign w:val="center"/>
          </w:tcPr>
          <w:p w14:paraId="450485ED" w14:textId="77777777" w:rsidR="001767D1" w:rsidRPr="00F022E3" w:rsidRDefault="001767D1" w:rsidP="00DB780F">
            <w:pPr>
              <w:rPr>
                <w:sz w:val="16"/>
                <w:szCs w:val="16"/>
              </w:rPr>
            </w:pPr>
          </w:p>
        </w:tc>
        <w:tc>
          <w:tcPr>
            <w:tcW w:w="773" w:type="dxa"/>
            <w:vAlign w:val="center"/>
          </w:tcPr>
          <w:p w14:paraId="5992A0B3" w14:textId="77777777" w:rsidR="001767D1" w:rsidRPr="00F022E3" w:rsidRDefault="001767D1" w:rsidP="00DB780F">
            <w:pPr>
              <w:rPr>
                <w:sz w:val="16"/>
                <w:szCs w:val="16"/>
              </w:rPr>
            </w:pPr>
          </w:p>
        </w:tc>
        <w:tc>
          <w:tcPr>
            <w:tcW w:w="773" w:type="dxa"/>
            <w:vAlign w:val="center"/>
          </w:tcPr>
          <w:p w14:paraId="692BD76E" w14:textId="77777777" w:rsidR="001767D1" w:rsidRPr="00F022E3" w:rsidRDefault="001767D1" w:rsidP="00DB780F">
            <w:pPr>
              <w:rPr>
                <w:sz w:val="16"/>
                <w:szCs w:val="16"/>
              </w:rPr>
            </w:pPr>
          </w:p>
        </w:tc>
        <w:tc>
          <w:tcPr>
            <w:tcW w:w="772" w:type="dxa"/>
            <w:vAlign w:val="center"/>
          </w:tcPr>
          <w:p w14:paraId="51F48016" w14:textId="77777777" w:rsidR="001767D1" w:rsidRPr="00F022E3" w:rsidRDefault="001767D1" w:rsidP="00DB780F">
            <w:pPr>
              <w:rPr>
                <w:sz w:val="16"/>
                <w:szCs w:val="16"/>
              </w:rPr>
            </w:pPr>
          </w:p>
        </w:tc>
        <w:tc>
          <w:tcPr>
            <w:tcW w:w="772" w:type="dxa"/>
            <w:vAlign w:val="center"/>
          </w:tcPr>
          <w:p w14:paraId="2BE29FC3" w14:textId="77777777" w:rsidR="001767D1" w:rsidRPr="00F022E3" w:rsidRDefault="001767D1" w:rsidP="00DB780F">
            <w:pPr>
              <w:rPr>
                <w:sz w:val="16"/>
                <w:szCs w:val="16"/>
              </w:rPr>
            </w:pPr>
          </w:p>
        </w:tc>
        <w:tc>
          <w:tcPr>
            <w:tcW w:w="773" w:type="dxa"/>
            <w:vAlign w:val="center"/>
          </w:tcPr>
          <w:p w14:paraId="3017D887" w14:textId="77777777" w:rsidR="001767D1" w:rsidRPr="00F022E3" w:rsidRDefault="001767D1" w:rsidP="00DB780F">
            <w:pPr>
              <w:rPr>
                <w:sz w:val="16"/>
                <w:szCs w:val="16"/>
              </w:rPr>
            </w:pPr>
          </w:p>
        </w:tc>
        <w:tc>
          <w:tcPr>
            <w:tcW w:w="927" w:type="dxa"/>
            <w:vAlign w:val="center"/>
          </w:tcPr>
          <w:p w14:paraId="1DDA80F9" w14:textId="77777777" w:rsidR="001767D1" w:rsidRPr="00F022E3" w:rsidRDefault="001767D1" w:rsidP="00DB780F">
            <w:pPr>
              <w:rPr>
                <w:sz w:val="16"/>
                <w:szCs w:val="16"/>
              </w:rPr>
            </w:pPr>
          </w:p>
        </w:tc>
        <w:tc>
          <w:tcPr>
            <w:tcW w:w="929" w:type="dxa"/>
            <w:vAlign w:val="center"/>
          </w:tcPr>
          <w:p w14:paraId="62928056" w14:textId="77777777" w:rsidR="001767D1" w:rsidRPr="00F022E3" w:rsidRDefault="001767D1" w:rsidP="00DB780F">
            <w:pPr>
              <w:rPr>
                <w:sz w:val="16"/>
                <w:szCs w:val="16"/>
              </w:rPr>
            </w:pPr>
          </w:p>
        </w:tc>
      </w:tr>
      <w:tr w:rsidR="001767D1" w:rsidRPr="00F022E3" w14:paraId="5035DAE0" w14:textId="77777777" w:rsidTr="00DB780F">
        <w:trPr>
          <w:trHeight w:val="112"/>
        </w:trPr>
        <w:tc>
          <w:tcPr>
            <w:tcW w:w="304" w:type="dxa"/>
            <w:vMerge/>
            <w:vAlign w:val="center"/>
          </w:tcPr>
          <w:p w14:paraId="5362BBC6" w14:textId="77777777" w:rsidR="001767D1" w:rsidRPr="00F022E3" w:rsidRDefault="001767D1" w:rsidP="00DB780F">
            <w:pPr>
              <w:rPr>
                <w:b/>
                <w:sz w:val="16"/>
                <w:szCs w:val="16"/>
              </w:rPr>
            </w:pPr>
          </w:p>
        </w:tc>
        <w:tc>
          <w:tcPr>
            <w:tcW w:w="1081" w:type="dxa"/>
            <w:vMerge w:val="restart"/>
            <w:vAlign w:val="center"/>
          </w:tcPr>
          <w:p w14:paraId="0DCA7D8A" w14:textId="77777777" w:rsidR="001767D1" w:rsidRPr="00F022E3" w:rsidRDefault="001767D1" w:rsidP="00DB780F">
            <w:pPr>
              <w:rPr>
                <w:sz w:val="16"/>
                <w:szCs w:val="16"/>
              </w:rPr>
            </w:pPr>
            <w:r w:rsidRPr="00F022E3">
              <w:rPr>
                <w:b/>
                <w:sz w:val="16"/>
                <w:szCs w:val="16"/>
              </w:rPr>
              <w:t xml:space="preserve">UL Tail-UPT </w:t>
            </w:r>
            <w:r>
              <w:rPr>
                <w:b/>
                <w:sz w:val="16"/>
                <w:szCs w:val="16"/>
              </w:rPr>
              <w:t>CDF (Mbps)</w:t>
            </w:r>
          </w:p>
        </w:tc>
        <w:tc>
          <w:tcPr>
            <w:tcW w:w="944" w:type="dxa"/>
            <w:vAlign w:val="center"/>
          </w:tcPr>
          <w:p w14:paraId="2C3ECC1C" w14:textId="77777777" w:rsidR="001767D1" w:rsidRPr="00F022E3" w:rsidRDefault="001767D1" w:rsidP="00DB780F">
            <w:pPr>
              <w:rPr>
                <w:b/>
                <w:sz w:val="16"/>
                <w:szCs w:val="16"/>
              </w:rPr>
            </w:pPr>
            <w:r w:rsidRPr="00F022E3">
              <w:rPr>
                <w:b/>
                <w:sz w:val="16"/>
                <w:szCs w:val="16"/>
              </w:rPr>
              <w:t>Mean</w:t>
            </w:r>
          </w:p>
        </w:tc>
        <w:tc>
          <w:tcPr>
            <w:tcW w:w="755" w:type="dxa"/>
            <w:vAlign w:val="center"/>
          </w:tcPr>
          <w:p w14:paraId="002911C3" w14:textId="77777777" w:rsidR="001767D1" w:rsidRPr="00F022E3" w:rsidRDefault="001767D1" w:rsidP="00DB780F">
            <w:pPr>
              <w:rPr>
                <w:sz w:val="16"/>
                <w:szCs w:val="16"/>
              </w:rPr>
            </w:pPr>
          </w:p>
        </w:tc>
        <w:tc>
          <w:tcPr>
            <w:tcW w:w="773" w:type="dxa"/>
            <w:vAlign w:val="center"/>
          </w:tcPr>
          <w:p w14:paraId="429B132C" w14:textId="77777777" w:rsidR="001767D1" w:rsidRPr="00F022E3" w:rsidRDefault="001767D1" w:rsidP="00DB780F">
            <w:pPr>
              <w:rPr>
                <w:sz w:val="16"/>
                <w:szCs w:val="16"/>
              </w:rPr>
            </w:pPr>
          </w:p>
        </w:tc>
        <w:tc>
          <w:tcPr>
            <w:tcW w:w="773" w:type="dxa"/>
            <w:vAlign w:val="center"/>
          </w:tcPr>
          <w:p w14:paraId="523B54B4" w14:textId="77777777" w:rsidR="001767D1" w:rsidRPr="00F022E3" w:rsidRDefault="001767D1" w:rsidP="00DB780F">
            <w:pPr>
              <w:rPr>
                <w:sz w:val="16"/>
                <w:szCs w:val="16"/>
              </w:rPr>
            </w:pPr>
          </w:p>
        </w:tc>
        <w:tc>
          <w:tcPr>
            <w:tcW w:w="773" w:type="dxa"/>
            <w:vAlign w:val="center"/>
          </w:tcPr>
          <w:p w14:paraId="492D5DD3" w14:textId="77777777" w:rsidR="001767D1" w:rsidRPr="00F022E3" w:rsidRDefault="001767D1" w:rsidP="00DB780F">
            <w:pPr>
              <w:rPr>
                <w:sz w:val="16"/>
                <w:szCs w:val="16"/>
              </w:rPr>
            </w:pPr>
          </w:p>
        </w:tc>
        <w:tc>
          <w:tcPr>
            <w:tcW w:w="772" w:type="dxa"/>
            <w:vAlign w:val="center"/>
          </w:tcPr>
          <w:p w14:paraId="6C7538B9" w14:textId="77777777" w:rsidR="001767D1" w:rsidRPr="00F022E3" w:rsidRDefault="001767D1" w:rsidP="00DB780F">
            <w:pPr>
              <w:rPr>
                <w:sz w:val="16"/>
                <w:szCs w:val="16"/>
              </w:rPr>
            </w:pPr>
          </w:p>
        </w:tc>
        <w:tc>
          <w:tcPr>
            <w:tcW w:w="772" w:type="dxa"/>
            <w:vAlign w:val="center"/>
          </w:tcPr>
          <w:p w14:paraId="680DFF93" w14:textId="77777777" w:rsidR="001767D1" w:rsidRPr="00F022E3" w:rsidRDefault="001767D1" w:rsidP="00DB780F">
            <w:pPr>
              <w:rPr>
                <w:sz w:val="16"/>
                <w:szCs w:val="16"/>
              </w:rPr>
            </w:pPr>
          </w:p>
        </w:tc>
        <w:tc>
          <w:tcPr>
            <w:tcW w:w="773" w:type="dxa"/>
            <w:vAlign w:val="center"/>
          </w:tcPr>
          <w:p w14:paraId="7C1299AB" w14:textId="77777777" w:rsidR="001767D1" w:rsidRPr="00F022E3" w:rsidRDefault="001767D1" w:rsidP="00DB780F">
            <w:pPr>
              <w:rPr>
                <w:sz w:val="16"/>
                <w:szCs w:val="16"/>
              </w:rPr>
            </w:pPr>
          </w:p>
        </w:tc>
        <w:tc>
          <w:tcPr>
            <w:tcW w:w="927" w:type="dxa"/>
            <w:vAlign w:val="center"/>
          </w:tcPr>
          <w:p w14:paraId="709E2B35" w14:textId="77777777" w:rsidR="001767D1" w:rsidRPr="00F022E3" w:rsidRDefault="001767D1" w:rsidP="00DB780F">
            <w:pPr>
              <w:rPr>
                <w:sz w:val="16"/>
                <w:szCs w:val="16"/>
              </w:rPr>
            </w:pPr>
          </w:p>
        </w:tc>
        <w:tc>
          <w:tcPr>
            <w:tcW w:w="929" w:type="dxa"/>
            <w:vAlign w:val="center"/>
          </w:tcPr>
          <w:p w14:paraId="7EEC7448" w14:textId="77777777" w:rsidR="001767D1" w:rsidRPr="00F022E3" w:rsidRDefault="001767D1" w:rsidP="00DB780F">
            <w:pPr>
              <w:rPr>
                <w:sz w:val="16"/>
                <w:szCs w:val="16"/>
              </w:rPr>
            </w:pPr>
          </w:p>
        </w:tc>
      </w:tr>
      <w:tr w:rsidR="001767D1" w:rsidRPr="00F022E3" w14:paraId="19B5797E" w14:textId="77777777" w:rsidTr="00DB780F">
        <w:trPr>
          <w:trHeight w:val="112"/>
        </w:trPr>
        <w:tc>
          <w:tcPr>
            <w:tcW w:w="304" w:type="dxa"/>
            <w:vMerge/>
            <w:vAlign w:val="center"/>
          </w:tcPr>
          <w:p w14:paraId="3D1AB2CB" w14:textId="77777777" w:rsidR="001767D1" w:rsidRPr="00F022E3" w:rsidRDefault="001767D1" w:rsidP="00DB780F">
            <w:pPr>
              <w:rPr>
                <w:b/>
                <w:sz w:val="16"/>
                <w:szCs w:val="16"/>
              </w:rPr>
            </w:pPr>
          </w:p>
        </w:tc>
        <w:tc>
          <w:tcPr>
            <w:tcW w:w="1081" w:type="dxa"/>
            <w:vMerge/>
            <w:vAlign w:val="center"/>
          </w:tcPr>
          <w:p w14:paraId="4449F368" w14:textId="77777777" w:rsidR="001767D1" w:rsidRPr="00F022E3" w:rsidRDefault="001767D1" w:rsidP="00DB780F">
            <w:pPr>
              <w:rPr>
                <w:b/>
                <w:sz w:val="16"/>
                <w:szCs w:val="16"/>
              </w:rPr>
            </w:pPr>
          </w:p>
        </w:tc>
        <w:tc>
          <w:tcPr>
            <w:tcW w:w="944" w:type="dxa"/>
            <w:vAlign w:val="center"/>
          </w:tcPr>
          <w:p w14:paraId="640BB891" w14:textId="77777777" w:rsidR="001767D1" w:rsidRPr="00F022E3" w:rsidRDefault="001767D1" w:rsidP="00DB780F">
            <w:pPr>
              <w:rPr>
                <w:b/>
                <w:sz w:val="16"/>
                <w:szCs w:val="16"/>
              </w:rPr>
            </w:pPr>
            <w:r w:rsidRPr="00F022E3">
              <w:rPr>
                <w:b/>
                <w:sz w:val="16"/>
                <w:szCs w:val="16"/>
              </w:rPr>
              <w:t>5%</w:t>
            </w:r>
          </w:p>
        </w:tc>
        <w:tc>
          <w:tcPr>
            <w:tcW w:w="755" w:type="dxa"/>
            <w:vAlign w:val="center"/>
          </w:tcPr>
          <w:p w14:paraId="30B48013" w14:textId="77777777" w:rsidR="001767D1" w:rsidRPr="00F022E3" w:rsidRDefault="001767D1" w:rsidP="00DB780F">
            <w:pPr>
              <w:rPr>
                <w:sz w:val="16"/>
                <w:szCs w:val="16"/>
              </w:rPr>
            </w:pPr>
          </w:p>
        </w:tc>
        <w:tc>
          <w:tcPr>
            <w:tcW w:w="773" w:type="dxa"/>
            <w:vAlign w:val="center"/>
          </w:tcPr>
          <w:p w14:paraId="17A213E0" w14:textId="77777777" w:rsidR="001767D1" w:rsidRPr="00F022E3" w:rsidRDefault="001767D1" w:rsidP="00DB780F">
            <w:pPr>
              <w:rPr>
                <w:sz w:val="16"/>
                <w:szCs w:val="16"/>
              </w:rPr>
            </w:pPr>
          </w:p>
        </w:tc>
        <w:tc>
          <w:tcPr>
            <w:tcW w:w="773" w:type="dxa"/>
            <w:vAlign w:val="center"/>
          </w:tcPr>
          <w:p w14:paraId="3FE129FA" w14:textId="77777777" w:rsidR="001767D1" w:rsidRPr="00F022E3" w:rsidRDefault="001767D1" w:rsidP="00DB780F">
            <w:pPr>
              <w:rPr>
                <w:sz w:val="16"/>
                <w:szCs w:val="16"/>
              </w:rPr>
            </w:pPr>
          </w:p>
        </w:tc>
        <w:tc>
          <w:tcPr>
            <w:tcW w:w="773" w:type="dxa"/>
            <w:vAlign w:val="center"/>
          </w:tcPr>
          <w:p w14:paraId="3C143F1A" w14:textId="77777777" w:rsidR="001767D1" w:rsidRPr="00F022E3" w:rsidRDefault="001767D1" w:rsidP="00DB780F">
            <w:pPr>
              <w:rPr>
                <w:sz w:val="16"/>
                <w:szCs w:val="16"/>
              </w:rPr>
            </w:pPr>
          </w:p>
        </w:tc>
        <w:tc>
          <w:tcPr>
            <w:tcW w:w="772" w:type="dxa"/>
            <w:vAlign w:val="center"/>
          </w:tcPr>
          <w:p w14:paraId="6FC595C5" w14:textId="77777777" w:rsidR="001767D1" w:rsidRPr="00F022E3" w:rsidRDefault="001767D1" w:rsidP="00DB780F">
            <w:pPr>
              <w:rPr>
                <w:sz w:val="16"/>
                <w:szCs w:val="16"/>
              </w:rPr>
            </w:pPr>
          </w:p>
        </w:tc>
        <w:tc>
          <w:tcPr>
            <w:tcW w:w="772" w:type="dxa"/>
            <w:vAlign w:val="center"/>
          </w:tcPr>
          <w:p w14:paraId="0A0F91CB" w14:textId="77777777" w:rsidR="001767D1" w:rsidRPr="00F022E3" w:rsidRDefault="001767D1" w:rsidP="00DB780F">
            <w:pPr>
              <w:rPr>
                <w:sz w:val="16"/>
                <w:szCs w:val="16"/>
              </w:rPr>
            </w:pPr>
          </w:p>
        </w:tc>
        <w:tc>
          <w:tcPr>
            <w:tcW w:w="773" w:type="dxa"/>
            <w:vAlign w:val="center"/>
          </w:tcPr>
          <w:p w14:paraId="1258C987" w14:textId="77777777" w:rsidR="001767D1" w:rsidRPr="00F022E3" w:rsidRDefault="001767D1" w:rsidP="00DB780F">
            <w:pPr>
              <w:rPr>
                <w:sz w:val="16"/>
                <w:szCs w:val="16"/>
              </w:rPr>
            </w:pPr>
          </w:p>
        </w:tc>
        <w:tc>
          <w:tcPr>
            <w:tcW w:w="927" w:type="dxa"/>
            <w:vAlign w:val="center"/>
          </w:tcPr>
          <w:p w14:paraId="7337FD08" w14:textId="77777777" w:rsidR="001767D1" w:rsidRPr="00F022E3" w:rsidRDefault="001767D1" w:rsidP="00DB780F">
            <w:pPr>
              <w:rPr>
                <w:sz w:val="16"/>
                <w:szCs w:val="16"/>
              </w:rPr>
            </w:pPr>
          </w:p>
        </w:tc>
        <w:tc>
          <w:tcPr>
            <w:tcW w:w="929" w:type="dxa"/>
            <w:vAlign w:val="center"/>
          </w:tcPr>
          <w:p w14:paraId="45F31690" w14:textId="77777777" w:rsidR="001767D1" w:rsidRPr="00F022E3" w:rsidRDefault="001767D1" w:rsidP="00DB780F">
            <w:pPr>
              <w:rPr>
                <w:sz w:val="16"/>
                <w:szCs w:val="16"/>
              </w:rPr>
            </w:pPr>
          </w:p>
        </w:tc>
      </w:tr>
      <w:tr w:rsidR="001767D1" w:rsidRPr="00F022E3" w14:paraId="5FA6D6EE" w14:textId="77777777" w:rsidTr="00DB780F">
        <w:trPr>
          <w:trHeight w:val="112"/>
        </w:trPr>
        <w:tc>
          <w:tcPr>
            <w:tcW w:w="304" w:type="dxa"/>
            <w:vMerge/>
            <w:vAlign w:val="center"/>
          </w:tcPr>
          <w:p w14:paraId="62028ED1" w14:textId="77777777" w:rsidR="001767D1" w:rsidRPr="00F022E3" w:rsidRDefault="001767D1" w:rsidP="00DB780F">
            <w:pPr>
              <w:rPr>
                <w:b/>
                <w:sz w:val="16"/>
                <w:szCs w:val="16"/>
              </w:rPr>
            </w:pPr>
          </w:p>
        </w:tc>
        <w:tc>
          <w:tcPr>
            <w:tcW w:w="1081" w:type="dxa"/>
            <w:vMerge/>
            <w:vAlign w:val="center"/>
          </w:tcPr>
          <w:p w14:paraId="172DE309" w14:textId="77777777" w:rsidR="001767D1" w:rsidRPr="00F022E3" w:rsidRDefault="001767D1" w:rsidP="00DB780F">
            <w:pPr>
              <w:rPr>
                <w:b/>
                <w:sz w:val="16"/>
                <w:szCs w:val="16"/>
              </w:rPr>
            </w:pPr>
          </w:p>
        </w:tc>
        <w:tc>
          <w:tcPr>
            <w:tcW w:w="944" w:type="dxa"/>
            <w:vAlign w:val="center"/>
          </w:tcPr>
          <w:p w14:paraId="566B9474" w14:textId="77777777" w:rsidR="001767D1" w:rsidRPr="00F022E3" w:rsidRDefault="001767D1" w:rsidP="00DB780F">
            <w:pPr>
              <w:rPr>
                <w:b/>
                <w:sz w:val="16"/>
                <w:szCs w:val="16"/>
              </w:rPr>
            </w:pPr>
            <w:r w:rsidRPr="00F022E3">
              <w:rPr>
                <w:b/>
                <w:sz w:val="16"/>
                <w:szCs w:val="16"/>
              </w:rPr>
              <w:t>50%</w:t>
            </w:r>
          </w:p>
        </w:tc>
        <w:tc>
          <w:tcPr>
            <w:tcW w:w="755" w:type="dxa"/>
            <w:vAlign w:val="center"/>
          </w:tcPr>
          <w:p w14:paraId="782B0B37" w14:textId="77777777" w:rsidR="001767D1" w:rsidRPr="00F022E3" w:rsidRDefault="001767D1" w:rsidP="00DB780F">
            <w:pPr>
              <w:rPr>
                <w:sz w:val="16"/>
                <w:szCs w:val="16"/>
              </w:rPr>
            </w:pPr>
          </w:p>
        </w:tc>
        <w:tc>
          <w:tcPr>
            <w:tcW w:w="773" w:type="dxa"/>
            <w:vAlign w:val="center"/>
          </w:tcPr>
          <w:p w14:paraId="265A3E75" w14:textId="77777777" w:rsidR="001767D1" w:rsidRPr="00F022E3" w:rsidRDefault="001767D1" w:rsidP="00DB780F">
            <w:pPr>
              <w:rPr>
                <w:sz w:val="16"/>
                <w:szCs w:val="16"/>
              </w:rPr>
            </w:pPr>
          </w:p>
        </w:tc>
        <w:tc>
          <w:tcPr>
            <w:tcW w:w="773" w:type="dxa"/>
            <w:vAlign w:val="center"/>
          </w:tcPr>
          <w:p w14:paraId="6F1AE38C" w14:textId="77777777" w:rsidR="001767D1" w:rsidRPr="00F022E3" w:rsidRDefault="001767D1" w:rsidP="00DB780F">
            <w:pPr>
              <w:rPr>
                <w:sz w:val="16"/>
                <w:szCs w:val="16"/>
              </w:rPr>
            </w:pPr>
          </w:p>
        </w:tc>
        <w:tc>
          <w:tcPr>
            <w:tcW w:w="773" w:type="dxa"/>
            <w:vAlign w:val="center"/>
          </w:tcPr>
          <w:p w14:paraId="759851EA" w14:textId="77777777" w:rsidR="001767D1" w:rsidRPr="00F022E3" w:rsidRDefault="001767D1" w:rsidP="00DB780F">
            <w:pPr>
              <w:rPr>
                <w:sz w:val="16"/>
                <w:szCs w:val="16"/>
              </w:rPr>
            </w:pPr>
          </w:p>
        </w:tc>
        <w:tc>
          <w:tcPr>
            <w:tcW w:w="772" w:type="dxa"/>
            <w:vAlign w:val="center"/>
          </w:tcPr>
          <w:p w14:paraId="6F8B791D" w14:textId="77777777" w:rsidR="001767D1" w:rsidRPr="00F022E3" w:rsidRDefault="001767D1" w:rsidP="00DB780F">
            <w:pPr>
              <w:rPr>
                <w:sz w:val="16"/>
                <w:szCs w:val="16"/>
              </w:rPr>
            </w:pPr>
          </w:p>
        </w:tc>
        <w:tc>
          <w:tcPr>
            <w:tcW w:w="772" w:type="dxa"/>
            <w:vAlign w:val="center"/>
          </w:tcPr>
          <w:p w14:paraId="54B23828" w14:textId="77777777" w:rsidR="001767D1" w:rsidRPr="00F022E3" w:rsidRDefault="001767D1" w:rsidP="00DB780F">
            <w:pPr>
              <w:rPr>
                <w:sz w:val="16"/>
                <w:szCs w:val="16"/>
              </w:rPr>
            </w:pPr>
          </w:p>
        </w:tc>
        <w:tc>
          <w:tcPr>
            <w:tcW w:w="773" w:type="dxa"/>
            <w:vAlign w:val="center"/>
          </w:tcPr>
          <w:p w14:paraId="542142A7" w14:textId="77777777" w:rsidR="001767D1" w:rsidRPr="00F022E3" w:rsidRDefault="001767D1" w:rsidP="00DB780F">
            <w:pPr>
              <w:rPr>
                <w:sz w:val="16"/>
                <w:szCs w:val="16"/>
              </w:rPr>
            </w:pPr>
          </w:p>
        </w:tc>
        <w:tc>
          <w:tcPr>
            <w:tcW w:w="927" w:type="dxa"/>
            <w:vAlign w:val="center"/>
          </w:tcPr>
          <w:p w14:paraId="1B06DEA1" w14:textId="77777777" w:rsidR="001767D1" w:rsidRPr="00F022E3" w:rsidRDefault="001767D1" w:rsidP="00DB780F">
            <w:pPr>
              <w:rPr>
                <w:sz w:val="16"/>
                <w:szCs w:val="16"/>
              </w:rPr>
            </w:pPr>
          </w:p>
        </w:tc>
        <w:tc>
          <w:tcPr>
            <w:tcW w:w="929" w:type="dxa"/>
            <w:vAlign w:val="center"/>
          </w:tcPr>
          <w:p w14:paraId="719797C8" w14:textId="77777777" w:rsidR="001767D1" w:rsidRPr="00F022E3" w:rsidRDefault="001767D1" w:rsidP="00DB780F">
            <w:pPr>
              <w:rPr>
                <w:sz w:val="16"/>
                <w:szCs w:val="16"/>
              </w:rPr>
            </w:pPr>
          </w:p>
        </w:tc>
      </w:tr>
      <w:tr w:rsidR="001767D1" w:rsidRPr="00F022E3" w14:paraId="4D644AE0" w14:textId="77777777" w:rsidTr="00DB780F">
        <w:trPr>
          <w:trHeight w:val="112"/>
        </w:trPr>
        <w:tc>
          <w:tcPr>
            <w:tcW w:w="304" w:type="dxa"/>
            <w:vMerge/>
            <w:vAlign w:val="center"/>
          </w:tcPr>
          <w:p w14:paraId="1E904B4B" w14:textId="77777777" w:rsidR="001767D1" w:rsidRPr="00F022E3" w:rsidRDefault="001767D1" w:rsidP="00DB780F">
            <w:pPr>
              <w:rPr>
                <w:b/>
                <w:sz w:val="16"/>
                <w:szCs w:val="16"/>
              </w:rPr>
            </w:pPr>
          </w:p>
        </w:tc>
        <w:tc>
          <w:tcPr>
            <w:tcW w:w="1081" w:type="dxa"/>
            <w:vMerge/>
            <w:vAlign w:val="center"/>
          </w:tcPr>
          <w:p w14:paraId="20A54621" w14:textId="77777777" w:rsidR="001767D1" w:rsidRPr="00F022E3" w:rsidRDefault="001767D1" w:rsidP="00DB780F">
            <w:pPr>
              <w:rPr>
                <w:b/>
                <w:sz w:val="16"/>
                <w:szCs w:val="16"/>
              </w:rPr>
            </w:pPr>
          </w:p>
        </w:tc>
        <w:tc>
          <w:tcPr>
            <w:tcW w:w="944" w:type="dxa"/>
            <w:vAlign w:val="center"/>
          </w:tcPr>
          <w:p w14:paraId="7F801735" w14:textId="77777777" w:rsidR="001767D1" w:rsidRPr="00F022E3" w:rsidRDefault="001767D1" w:rsidP="00DB780F">
            <w:pPr>
              <w:rPr>
                <w:b/>
                <w:sz w:val="16"/>
                <w:szCs w:val="16"/>
              </w:rPr>
            </w:pPr>
            <w:r w:rsidRPr="00F022E3">
              <w:rPr>
                <w:b/>
                <w:sz w:val="16"/>
                <w:szCs w:val="16"/>
              </w:rPr>
              <w:t>95%</w:t>
            </w:r>
          </w:p>
        </w:tc>
        <w:tc>
          <w:tcPr>
            <w:tcW w:w="755" w:type="dxa"/>
            <w:vAlign w:val="center"/>
          </w:tcPr>
          <w:p w14:paraId="7007476F" w14:textId="77777777" w:rsidR="001767D1" w:rsidRPr="00F022E3" w:rsidRDefault="001767D1" w:rsidP="00DB780F">
            <w:pPr>
              <w:rPr>
                <w:sz w:val="16"/>
                <w:szCs w:val="16"/>
              </w:rPr>
            </w:pPr>
          </w:p>
        </w:tc>
        <w:tc>
          <w:tcPr>
            <w:tcW w:w="773" w:type="dxa"/>
            <w:vAlign w:val="center"/>
          </w:tcPr>
          <w:p w14:paraId="624C5ED7" w14:textId="77777777" w:rsidR="001767D1" w:rsidRPr="00F022E3" w:rsidRDefault="001767D1" w:rsidP="00DB780F">
            <w:pPr>
              <w:rPr>
                <w:sz w:val="16"/>
                <w:szCs w:val="16"/>
              </w:rPr>
            </w:pPr>
          </w:p>
        </w:tc>
        <w:tc>
          <w:tcPr>
            <w:tcW w:w="773" w:type="dxa"/>
            <w:vAlign w:val="center"/>
          </w:tcPr>
          <w:p w14:paraId="26DF3F24" w14:textId="77777777" w:rsidR="001767D1" w:rsidRPr="00F022E3" w:rsidRDefault="001767D1" w:rsidP="00DB780F">
            <w:pPr>
              <w:rPr>
                <w:sz w:val="16"/>
                <w:szCs w:val="16"/>
              </w:rPr>
            </w:pPr>
          </w:p>
        </w:tc>
        <w:tc>
          <w:tcPr>
            <w:tcW w:w="773" w:type="dxa"/>
            <w:vAlign w:val="center"/>
          </w:tcPr>
          <w:p w14:paraId="5D86042B" w14:textId="77777777" w:rsidR="001767D1" w:rsidRPr="00F022E3" w:rsidRDefault="001767D1" w:rsidP="00DB780F">
            <w:pPr>
              <w:rPr>
                <w:sz w:val="16"/>
                <w:szCs w:val="16"/>
              </w:rPr>
            </w:pPr>
          </w:p>
        </w:tc>
        <w:tc>
          <w:tcPr>
            <w:tcW w:w="772" w:type="dxa"/>
            <w:vAlign w:val="center"/>
          </w:tcPr>
          <w:p w14:paraId="795AD962" w14:textId="77777777" w:rsidR="001767D1" w:rsidRPr="00F022E3" w:rsidRDefault="001767D1" w:rsidP="00DB780F">
            <w:pPr>
              <w:rPr>
                <w:sz w:val="16"/>
                <w:szCs w:val="16"/>
              </w:rPr>
            </w:pPr>
          </w:p>
        </w:tc>
        <w:tc>
          <w:tcPr>
            <w:tcW w:w="772" w:type="dxa"/>
            <w:vAlign w:val="center"/>
          </w:tcPr>
          <w:p w14:paraId="2D5276CB" w14:textId="77777777" w:rsidR="001767D1" w:rsidRPr="00F022E3" w:rsidRDefault="001767D1" w:rsidP="00DB780F">
            <w:pPr>
              <w:rPr>
                <w:sz w:val="16"/>
                <w:szCs w:val="16"/>
              </w:rPr>
            </w:pPr>
          </w:p>
        </w:tc>
        <w:tc>
          <w:tcPr>
            <w:tcW w:w="773" w:type="dxa"/>
            <w:vAlign w:val="center"/>
          </w:tcPr>
          <w:p w14:paraId="4FA41CB1" w14:textId="77777777" w:rsidR="001767D1" w:rsidRPr="00F022E3" w:rsidRDefault="001767D1" w:rsidP="00DB780F">
            <w:pPr>
              <w:rPr>
                <w:sz w:val="16"/>
                <w:szCs w:val="16"/>
              </w:rPr>
            </w:pPr>
          </w:p>
        </w:tc>
        <w:tc>
          <w:tcPr>
            <w:tcW w:w="927" w:type="dxa"/>
            <w:vAlign w:val="center"/>
          </w:tcPr>
          <w:p w14:paraId="65ED8F0F" w14:textId="77777777" w:rsidR="001767D1" w:rsidRPr="00F022E3" w:rsidRDefault="001767D1" w:rsidP="00DB780F">
            <w:pPr>
              <w:rPr>
                <w:sz w:val="16"/>
                <w:szCs w:val="16"/>
              </w:rPr>
            </w:pPr>
          </w:p>
        </w:tc>
        <w:tc>
          <w:tcPr>
            <w:tcW w:w="929" w:type="dxa"/>
            <w:vAlign w:val="center"/>
          </w:tcPr>
          <w:p w14:paraId="65962DB4" w14:textId="77777777" w:rsidR="001767D1" w:rsidRPr="00F022E3" w:rsidRDefault="001767D1" w:rsidP="00DB780F">
            <w:pPr>
              <w:rPr>
                <w:sz w:val="16"/>
                <w:szCs w:val="16"/>
              </w:rPr>
            </w:pPr>
          </w:p>
        </w:tc>
      </w:tr>
      <w:tr w:rsidR="001767D1" w:rsidRPr="00F022E3" w14:paraId="24E78FC3" w14:textId="77777777" w:rsidTr="00DB780F">
        <w:trPr>
          <w:trHeight w:val="112"/>
        </w:trPr>
        <w:tc>
          <w:tcPr>
            <w:tcW w:w="304" w:type="dxa"/>
            <w:vMerge/>
            <w:vAlign w:val="center"/>
          </w:tcPr>
          <w:p w14:paraId="1B995037" w14:textId="77777777" w:rsidR="001767D1" w:rsidRPr="00F022E3" w:rsidRDefault="001767D1" w:rsidP="00DB780F">
            <w:pPr>
              <w:rPr>
                <w:b/>
                <w:sz w:val="16"/>
                <w:szCs w:val="16"/>
              </w:rPr>
            </w:pPr>
          </w:p>
        </w:tc>
        <w:tc>
          <w:tcPr>
            <w:tcW w:w="1081" w:type="dxa"/>
            <w:vMerge w:val="restart"/>
            <w:vAlign w:val="center"/>
          </w:tcPr>
          <w:p w14:paraId="63A7037A" w14:textId="77777777" w:rsidR="001767D1" w:rsidRPr="00F022E3" w:rsidRDefault="001767D1" w:rsidP="00DB780F">
            <w:pPr>
              <w:rPr>
                <w:sz w:val="16"/>
                <w:szCs w:val="16"/>
              </w:rPr>
            </w:pPr>
            <w:r w:rsidRPr="00F022E3">
              <w:rPr>
                <w:b/>
                <w:sz w:val="16"/>
                <w:szCs w:val="16"/>
              </w:rPr>
              <w:t xml:space="preserve">UL Median-UPT </w:t>
            </w:r>
            <w:r>
              <w:rPr>
                <w:b/>
                <w:sz w:val="16"/>
                <w:szCs w:val="16"/>
              </w:rPr>
              <w:t>CDF (Mbps)</w:t>
            </w:r>
          </w:p>
        </w:tc>
        <w:tc>
          <w:tcPr>
            <w:tcW w:w="944" w:type="dxa"/>
            <w:vAlign w:val="center"/>
          </w:tcPr>
          <w:p w14:paraId="193D53B0" w14:textId="77777777" w:rsidR="001767D1" w:rsidRPr="00F022E3" w:rsidRDefault="001767D1" w:rsidP="00DB780F">
            <w:pPr>
              <w:rPr>
                <w:b/>
                <w:sz w:val="16"/>
                <w:szCs w:val="16"/>
              </w:rPr>
            </w:pPr>
            <w:r w:rsidRPr="00F022E3">
              <w:rPr>
                <w:b/>
                <w:sz w:val="16"/>
                <w:szCs w:val="16"/>
              </w:rPr>
              <w:t>Mean</w:t>
            </w:r>
          </w:p>
        </w:tc>
        <w:tc>
          <w:tcPr>
            <w:tcW w:w="755" w:type="dxa"/>
            <w:vAlign w:val="center"/>
          </w:tcPr>
          <w:p w14:paraId="60C03DC9" w14:textId="77777777" w:rsidR="001767D1" w:rsidRPr="00F022E3" w:rsidRDefault="001767D1" w:rsidP="00DB780F">
            <w:pPr>
              <w:rPr>
                <w:sz w:val="16"/>
                <w:szCs w:val="16"/>
              </w:rPr>
            </w:pPr>
          </w:p>
        </w:tc>
        <w:tc>
          <w:tcPr>
            <w:tcW w:w="773" w:type="dxa"/>
            <w:vAlign w:val="center"/>
          </w:tcPr>
          <w:p w14:paraId="4A0F205C" w14:textId="77777777" w:rsidR="001767D1" w:rsidRPr="00F022E3" w:rsidRDefault="001767D1" w:rsidP="00DB780F">
            <w:pPr>
              <w:rPr>
                <w:sz w:val="16"/>
                <w:szCs w:val="16"/>
              </w:rPr>
            </w:pPr>
          </w:p>
        </w:tc>
        <w:tc>
          <w:tcPr>
            <w:tcW w:w="773" w:type="dxa"/>
            <w:vAlign w:val="center"/>
          </w:tcPr>
          <w:p w14:paraId="4159492E" w14:textId="77777777" w:rsidR="001767D1" w:rsidRPr="00F022E3" w:rsidRDefault="001767D1" w:rsidP="00DB780F">
            <w:pPr>
              <w:rPr>
                <w:sz w:val="16"/>
                <w:szCs w:val="16"/>
              </w:rPr>
            </w:pPr>
          </w:p>
        </w:tc>
        <w:tc>
          <w:tcPr>
            <w:tcW w:w="773" w:type="dxa"/>
            <w:vAlign w:val="center"/>
          </w:tcPr>
          <w:p w14:paraId="195948CC" w14:textId="77777777" w:rsidR="001767D1" w:rsidRPr="00F022E3" w:rsidRDefault="001767D1" w:rsidP="00DB780F">
            <w:pPr>
              <w:rPr>
                <w:sz w:val="16"/>
                <w:szCs w:val="16"/>
              </w:rPr>
            </w:pPr>
          </w:p>
        </w:tc>
        <w:tc>
          <w:tcPr>
            <w:tcW w:w="772" w:type="dxa"/>
            <w:vAlign w:val="center"/>
          </w:tcPr>
          <w:p w14:paraId="114A80D8" w14:textId="77777777" w:rsidR="001767D1" w:rsidRPr="00F022E3" w:rsidRDefault="001767D1" w:rsidP="00DB780F">
            <w:pPr>
              <w:rPr>
                <w:sz w:val="16"/>
                <w:szCs w:val="16"/>
              </w:rPr>
            </w:pPr>
          </w:p>
        </w:tc>
        <w:tc>
          <w:tcPr>
            <w:tcW w:w="772" w:type="dxa"/>
            <w:vAlign w:val="center"/>
          </w:tcPr>
          <w:p w14:paraId="723DA3ED" w14:textId="77777777" w:rsidR="001767D1" w:rsidRPr="00F022E3" w:rsidRDefault="001767D1" w:rsidP="00DB780F">
            <w:pPr>
              <w:rPr>
                <w:sz w:val="16"/>
                <w:szCs w:val="16"/>
              </w:rPr>
            </w:pPr>
          </w:p>
        </w:tc>
        <w:tc>
          <w:tcPr>
            <w:tcW w:w="773" w:type="dxa"/>
            <w:vAlign w:val="center"/>
          </w:tcPr>
          <w:p w14:paraId="41C6A38C" w14:textId="77777777" w:rsidR="001767D1" w:rsidRPr="00F022E3" w:rsidRDefault="001767D1" w:rsidP="00DB780F">
            <w:pPr>
              <w:rPr>
                <w:sz w:val="16"/>
                <w:szCs w:val="16"/>
              </w:rPr>
            </w:pPr>
          </w:p>
        </w:tc>
        <w:tc>
          <w:tcPr>
            <w:tcW w:w="927" w:type="dxa"/>
            <w:vAlign w:val="center"/>
          </w:tcPr>
          <w:p w14:paraId="7C7D13CA" w14:textId="77777777" w:rsidR="001767D1" w:rsidRPr="00F022E3" w:rsidRDefault="001767D1" w:rsidP="00DB780F">
            <w:pPr>
              <w:rPr>
                <w:sz w:val="16"/>
                <w:szCs w:val="16"/>
              </w:rPr>
            </w:pPr>
          </w:p>
        </w:tc>
        <w:tc>
          <w:tcPr>
            <w:tcW w:w="929" w:type="dxa"/>
            <w:vAlign w:val="center"/>
          </w:tcPr>
          <w:p w14:paraId="656D15BB" w14:textId="77777777" w:rsidR="001767D1" w:rsidRPr="00F022E3" w:rsidRDefault="001767D1" w:rsidP="00DB780F">
            <w:pPr>
              <w:rPr>
                <w:sz w:val="16"/>
                <w:szCs w:val="16"/>
              </w:rPr>
            </w:pPr>
          </w:p>
        </w:tc>
      </w:tr>
      <w:tr w:rsidR="001767D1" w:rsidRPr="00F022E3" w14:paraId="2A89C644" w14:textId="77777777" w:rsidTr="00DB780F">
        <w:trPr>
          <w:trHeight w:val="112"/>
        </w:trPr>
        <w:tc>
          <w:tcPr>
            <w:tcW w:w="304" w:type="dxa"/>
            <w:vMerge/>
            <w:vAlign w:val="center"/>
          </w:tcPr>
          <w:p w14:paraId="6282E3BC" w14:textId="77777777" w:rsidR="001767D1" w:rsidRPr="00F022E3" w:rsidRDefault="001767D1" w:rsidP="00DB780F">
            <w:pPr>
              <w:rPr>
                <w:b/>
                <w:sz w:val="16"/>
                <w:szCs w:val="16"/>
              </w:rPr>
            </w:pPr>
          </w:p>
        </w:tc>
        <w:tc>
          <w:tcPr>
            <w:tcW w:w="1081" w:type="dxa"/>
            <w:vMerge/>
            <w:vAlign w:val="center"/>
          </w:tcPr>
          <w:p w14:paraId="52679077" w14:textId="77777777" w:rsidR="001767D1" w:rsidRPr="00F022E3" w:rsidRDefault="001767D1" w:rsidP="00DB780F">
            <w:pPr>
              <w:rPr>
                <w:b/>
                <w:sz w:val="16"/>
                <w:szCs w:val="16"/>
              </w:rPr>
            </w:pPr>
          </w:p>
        </w:tc>
        <w:tc>
          <w:tcPr>
            <w:tcW w:w="944" w:type="dxa"/>
            <w:vAlign w:val="center"/>
          </w:tcPr>
          <w:p w14:paraId="6A1E1805" w14:textId="77777777" w:rsidR="001767D1" w:rsidRPr="00F022E3" w:rsidRDefault="001767D1" w:rsidP="00DB780F">
            <w:pPr>
              <w:rPr>
                <w:b/>
                <w:sz w:val="16"/>
                <w:szCs w:val="16"/>
              </w:rPr>
            </w:pPr>
            <w:r w:rsidRPr="00F022E3">
              <w:rPr>
                <w:b/>
                <w:sz w:val="16"/>
                <w:szCs w:val="16"/>
              </w:rPr>
              <w:t>5%</w:t>
            </w:r>
          </w:p>
        </w:tc>
        <w:tc>
          <w:tcPr>
            <w:tcW w:w="755" w:type="dxa"/>
            <w:vAlign w:val="center"/>
          </w:tcPr>
          <w:p w14:paraId="1F8C5C26" w14:textId="77777777" w:rsidR="001767D1" w:rsidRPr="00F022E3" w:rsidRDefault="001767D1" w:rsidP="00DB780F">
            <w:pPr>
              <w:rPr>
                <w:sz w:val="16"/>
                <w:szCs w:val="16"/>
              </w:rPr>
            </w:pPr>
          </w:p>
        </w:tc>
        <w:tc>
          <w:tcPr>
            <w:tcW w:w="773" w:type="dxa"/>
            <w:vAlign w:val="center"/>
          </w:tcPr>
          <w:p w14:paraId="66B7D998" w14:textId="77777777" w:rsidR="001767D1" w:rsidRPr="00F022E3" w:rsidRDefault="001767D1" w:rsidP="00DB780F">
            <w:pPr>
              <w:rPr>
                <w:sz w:val="16"/>
                <w:szCs w:val="16"/>
              </w:rPr>
            </w:pPr>
          </w:p>
        </w:tc>
        <w:tc>
          <w:tcPr>
            <w:tcW w:w="773" w:type="dxa"/>
            <w:vAlign w:val="center"/>
          </w:tcPr>
          <w:p w14:paraId="36239A79" w14:textId="77777777" w:rsidR="001767D1" w:rsidRPr="00F022E3" w:rsidRDefault="001767D1" w:rsidP="00DB780F">
            <w:pPr>
              <w:rPr>
                <w:sz w:val="16"/>
                <w:szCs w:val="16"/>
              </w:rPr>
            </w:pPr>
          </w:p>
        </w:tc>
        <w:tc>
          <w:tcPr>
            <w:tcW w:w="773" w:type="dxa"/>
            <w:vAlign w:val="center"/>
          </w:tcPr>
          <w:p w14:paraId="0EE9F046" w14:textId="77777777" w:rsidR="001767D1" w:rsidRPr="00F022E3" w:rsidRDefault="001767D1" w:rsidP="00DB780F">
            <w:pPr>
              <w:rPr>
                <w:sz w:val="16"/>
                <w:szCs w:val="16"/>
              </w:rPr>
            </w:pPr>
          </w:p>
        </w:tc>
        <w:tc>
          <w:tcPr>
            <w:tcW w:w="772" w:type="dxa"/>
            <w:vAlign w:val="center"/>
          </w:tcPr>
          <w:p w14:paraId="3FB35884" w14:textId="77777777" w:rsidR="001767D1" w:rsidRPr="00F022E3" w:rsidRDefault="001767D1" w:rsidP="00DB780F">
            <w:pPr>
              <w:rPr>
                <w:sz w:val="16"/>
                <w:szCs w:val="16"/>
              </w:rPr>
            </w:pPr>
          </w:p>
        </w:tc>
        <w:tc>
          <w:tcPr>
            <w:tcW w:w="772" w:type="dxa"/>
            <w:vAlign w:val="center"/>
          </w:tcPr>
          <w:p w14:paraId="5E578470" w14:textId="77777777" w:rsidR="001767D1" w:rsidRPr="00F022E3" w:rsidRDefault="001767D1" w:rsidP="00DB780F">
            <w:pPr>
              <w:rPr>
                <w:sz w:val="16"/>
                <w:szCs w:val="16"/>
              </w:rPr>
            </w:pPr>
          </w:p>
        </w:tc>
        <w:tc>
          <w:tcPr>
            <w:tcW w:w="773" w:type="dxa"/>
            <w:vAlign w:val="center"/>
          </w:tcPr>
          <w:p w14:paraId="5E809746" w14:textId="77777777" w:rsidR="001767D1" w:rsidRPr="00F022E3" w:rsidRDefault="001767D1" w:rsidP="00DB780F">
            <w:pPr>
              <w:rPr>
                <w:sz w:val="16"/>
                <w:szCs w:val="16"/>
              </w:rPr>
            </w:pPr>
          </w:p>
        </w:tc>
        <w:tc>
          <w:tcPr>
            <w:tcW w:w="927" w:type="dxa"/>
            <w:vAlign w:val="center"/>
          </w:tcPr>
          <w:p w14:paraId="0638496D" w14:textId="77777777" w:rsidR="001767D1" w:rsidRPr="00F022E3" w:rsidRDefault="001767D1" w:rsidP="00DB780F">
            <w:pPr>
              <w:rPr>
                <w:sz w:val="16"/>
                <w:szCs w:val="16"/>
              </w:rPr>
            </w:pPr>
          </w:p>
        </w:tc>
        <w:tc>
          <w:tcPr>
            <w:tcW w:w="929" w:type="dxa"/>
            <w:vAlign w:val="center"/>
          </w:tcPr>
          <w:p w14:paraId="38658AC7" w14:textId="77777777" w:rsidR="001767D1" w:rsidRPr="00F022E3" w:rsidRDefault="001767D1" w:rsidP="00DB780F">
            <w:pPr>
              <w:rPr>
                <w:sz w:val="16"/>
                <w:szCs w:val="16"/>
              </w:rPr>
            </w:pPr>
          </w:p>
        </w:tc>
      </w:tr>
      <w:tr w:rsidR="001767D1" w:rsidRPr="00F022E3" w14:paraId="5302B19A" w14:textId="77777777" w:rsidTr="00DB780F">
        <w:trPr>
          <w:trHeight w:val="112"/>
        </w:trPr>
        <w:tc>
          <w:tcPr>
            <w:tcW w:w="304" w:type="dxa"/>
            <w:vMerge/>
            <w:vAlign w:val="center"/>
          </w:tcPr>
          <w:p w14:paraId="0287ED9B" w14:textId="77777777" w:rsidR="001767D1" w:rsidRPr="00F022E3" w:rsidRDefault="001767D1" w:rsidP="00DB780F">
            <w:pPr>
              <w:rPr>
                <w:b/>
                <w:sz w:val="16"/>
                <w:szCs w:val="16"/>
              </w:rPr>
            </w:pPr>
          </w:p>
        </w:tc>
        <w:tc>
          <w:tcPr>
            <w:tcW w:w="1081" w:type="dxa"/>
            <w:vMerge/>
            <w:vAlign w:val="center"/>
          </w:tcPr>
          <w:p w14:paraId="33B3110D" w14:textId="77777777" w:rsidR="001767D1" w:rsidRPr="00F022E3" w:rsidRDefault="001767D1" w:rsidP="00DB780F">
            <w:pPr>
              <w:rPr>
                <w:b/>
                <w:sz w:val="16"/>
                <w:szCs w:val="16"/>
              </w:rPr>
            </w:pPr>
          </w:p>
        </w:tc>
        <w:tc>
          <w:tcPr>
            <w:tcW w:w="944" w:type="dxa"/>
            <w:vAlign w:val="center"/>
          </w:tcPr>
          <w:p w14:paraId="77A1ECF9" w14:textId="77777777" w:rsidR="001767D1" w:rsidRPr="00F022E3" w:rsidRDefault="001767D1" w:rsidP="00DB780F">
            <w:pPr>
              <w:rPr>
                <w:b/>
                <w:sz w:val="16"/>
                <w:szCs w:val="16"/>
              </w:rPr>
            </w:pPr>
            <w:r w:rsidRPr="00F022E3">
              <w:rPr>
                <w:b/>
                <w:sz w:val="16"/>
                <w:szCs w:val="16"/>
              </w:rPr>
              <w:t>50%</w:t>
            </w:r>
          </w:p>
        </w:tc>
        <w:tc>
          <w:tcPr>
            <w:tcW w:w="755" w:type="dxa"/>
            <w:vAlign w:val="center"/>
          </w:tcPr>
          <w:p w14:paraId="1A0D07B7" w14:textId="77777777" w:rsidR="001767D1" w:rsidRPr="00F022E3" w:rsidRDefault="001767D1" w:rsidP="00DB780F">
            <w:pPr>
              <w:rPr>
                <w:sz w:val="16"/>
                <w:szCs w:val="16"/>
              </w:rPr>
            </w:pPr>
          </w:p>
        </w:tc>
        <w:tc>
          <w:tcPr>
            <w:tcW w:w="773" w:type="dxa"/>
            <w:vAlign w:val="center"/>
          </w:tcPr>
          <w:p w14:paraId="00EDC9AE" w14:textId="77777777" w:rsidR="001767D1" w:rsidRPr="00F022E3" w:rsidRDefault="001767D1" w:rsidP="00DB780F">
            <w:pPr>
              <w:rPr>
                <w:sz w:val="16"/>
                <w:szCs w:val="16"/>
              </w:rPr>
            </w:pPr>
          </w:p>
        </w:tc>
        <w:tc>
          <w:tcPr>
            <w:tcW w:w="773" w:type="dxa"/>
            <w:vAlign w:val="center"/>
          </w:tcPr>
          <w:p w14:paraId="3D5ED5A7" w14:textId="77777777" w:rsidR="001767D1" w:rsidRPr="00F022E3" w:rsidRDefault="001767D1" w:rsidP="00DB780F">
            <w:pPr>
              <w:rPr>
                <w:sz w:val="16"/>
                <w:szCs w:val="16"/>
              </w:rPr>
            </w:pPr>
          </w:p>
        </w:tc>
        <w:tc>
          <w:tcPr>
            <w:tcW w:w="773" w:type="dxa"/>
            <w:vAlign w:val="center"/>
          </w:tcPr>
          <w:p w14:paraId="7A373F68" w14:textId="77777777" w:rsidR="001767D1" w:rsidRPr="00F022E3" w:rsidRDefault="001767D1" w:rsidP="00DB780F">
            <w:pPr>
              <w:rPr>
                <w:sz w:val="16"/>
                <w:szCs w:val="16"/>
              </w:rPr>
            </w:pPr>
          </w:p>
        </w:tc>
        <w:tc>
          <w:tcPr>
            <w:tcW w:w="772" w:type="dxa"/>
            <w:vAlign w:val="center"/>
          </w:tcPr>
          <w:p w14:paraId="348878FC" w14:textId="77777777" w:rsidR="001767D1" w:rsidRPr="00F022E3" w:rsidRDefault="001767D1" w:rsidP="00DB780F">
            <w:pPr>
              <w:rPr>
                <w:sz w:val="16"/>
                <w:szCs w:val="16"/>
              </w:rPr>
            </w:pPr>
          </w:p>
        </w:tc>
        <w:tc>
          <w:tcPr>
            <w:tcW w:w="772" w:type="dxa"/>
            <w:vAlign w:val="center"/>
          </w:tcPr>
          <w:p w14:paraId="72962D4A" w14:textId="77777777" w:rsidR="001767D1" w:rsidRPr="00F022E3" w:rsidRDefault="001767D1" w:rsidP="00DB780F">
            <w:pPr>
              <w:rPr>
                <w:sz w:val="16"/>
                <w:szCs w:val="16"/>
              </w:rPr>
            </w:pPr>
          </w:p>
        </w:tc>
        <w:tc>
          <w:tcPr>
            <w:tcW w:w="773" w:type="dxa"/>
            <w:vAlign w:val="center"/>
          </w:tcPr>
          <w:p w14:paraId="0654769C" w14:textId="77777777" w:rsidR="001767D1" w:rsidRPr="00F022E3" w:rsidRDefault="001767D1" w:rsidP="00DB780F">
            <w:pPr>
              <w:rPr>
                <w:sz w:val="16"/>
                <w:szCs w:val="16"/>
              </w:rPr>
            </w:pPr>
          </w:p>
        </w:tc>
        <w:tc>
          <w:tcPr>
            <w:tcW w:w="927" w:type="dxa"/>
            <w:vAlign w:val="center"/>
          </w:tcPr>
          <w:p w14:paraId="7156E28F" w14:textId="77777777" w:rsidR="001767D1" w:rsidRPr="00F022E3" w:rsidRDefault="001767D1" w:rsidP="00DB780F">
            <w:pPr>
              <w:rPr>
                <w:sz w:val="16"/>
                <w:szCs w:val="16"/>
              </w:rPr>
            </w:pPr>
          </w:p>
        </w:tc>
        <w:tc>
          <w:tcPr>
            <w:tcW w:w="929" w:type="dxa"/>
            <w:vAlign w:val="center"/>
          </w:tcPr>
          <w:p w14:paraId="2D3E8861" w14:textId="77777777" w:rsidR="001767D1" w:rsidRPr="00F022E3" w:rsidRDefault="001767D1" w:rsidP="00DB780F">
            <w:pPr>
              <w:rPr>
                <w:sz w:val="16"/>
                <w:szCs w:val="16"/>
              </w:rPr>
            </w:pPr>
          </w:p>
        </w:tc>
      </w:tr>
      <w:tr w:rsidR="001767D1" w:rsidRPr="00F022E3" w14:paraId="5B1BCEF4" w14:textId="77777777" w:rsidTr="00DB780F">
        <w:trPr>
          <w:trHeight w:val="112"/>
        </w:trPr>
        <w:tc>
          <w:tcPr>
            <w:tcW w:w="304" w:type="dxa"/>
            <w:vMerge/>
            <w:vAlign w:val="center"/>
          </w:tcPr>
          <w:p w14:paraId="29643BE9" w14:textId="77777777" w:rsidR="001767D1" w:rsidRPr="00F022E3" w:rsidRDefault="001767D1" w:rsidP="00DB780F">
            <w:pPr>
              <w:rPr>
                <w:b/>
                <w:sz w:val="16"/>
                <w:szCs w:val="16"/>
              </w:rPr>
            </w:pPr>
          </w:p>
        </w:tc>
        <w:tc>
          <w:tcPr>
            <w:tcW w:w="1081" w:type="dxa"/>
            <w:vMerge/>
            <w:vAlign w:val="center"/>
          </w:tcPr>
          <w:p w14:paraId="055B20C1" w14:textId="77777777" w:rsidR="001767D1" w:rsidRPr="00F022E3" w:rsidRDefault="001767D1" w:rsidP="00DB780F">
            <w:pPr>
              <w:rPr>
                <w:b/>
                <w:sz w:val="16"/>
                <w:szCs w:val="16"/>
              </w:rPr>
            </w:pPr>
          </w:p>
        </w:tc>
        <w:tc>
          <w:tcPr>
            <w:tcW w:w="944" w:type="dxa"/>
            <w:vAlign w:val="center"/>
          </w:tcPr>
          <w:p w14:paraId="14044E0E" w14:textId="77777777" w:rsidR="001767D1" w:rsidRPr="00F022E3" w:rsidRDefault="001767D1" w:rsidP="00DB780F">
            <w:pPr>
              <w:rPr>
                <w:b/>
                <w:sz w:val="16"/>
                <w:szCs w:val="16"/>
              </w:rPr>
            </w:pPr>
            <w:r w:rsidRPr="00F022E3">
              <w:rPr>
                <w:b/>
                <w:sz w:val="16"/>
                <w:szCs w:val="16"/>
              </w:rPr>
              <w:t>95%</w:t>
            </w:r>
          </w:p>
        </w:tc>
        <w:tc>
          <w:tcPr>
            <w:tcW w:w="755" w:type="dxa"/>
            <w:vAlign w:val="center"/>
          </w:tcPr>
          <w:p w14:paraId="04331C92" w14:textId="77777777" w:rsidR="001767D1" w:rsidRPr="00F022E3" w:rsidRDefault="001767D1" w:rsidP="00DB780F">
            <w:pPr>
              <w:rPr>
                <w:sz w:val="16"/>
                <w:szCs w:val="16"/>
              </w:rPr>
            </w:pPr>
          </w:p>
        </w:tc>
        <w:tc>
          <w:tcPr>
            <w:tcW w:w="773" w:type="dxa"/>
            <w:vAlign w:val="center"/>
          </w:tcPr>
          <w:p w14:paraId="37DBCA55" w14:textId="77777777" w:rsidR="001767D1" w:rsidRPr="00F022E3" w:rsidRDefault="001767D1" w:rsidP="00DB780F">
            <w:pPr>
              <w:rPr>
                <w:sz w:val="16"/>
                <w:szCs w:val="16"/>
              </w:rPr>
            </w:pPr>
          </w:p>
        </w:tc>
        <w:tc>
          <w:tcPr>
            <w:tcW w:w="773" w:type="dxa"/>
            <w:vAlign w:val="center"/>
          </w:tcPr>
          <w:p w14:paraId="05EDE8B0" w14:textId="77777777" w:rsidR="001767D1" w:rsidRPr="00F022E3" w:rsidRDefault="001767D1" w:rsidP="00DB780F">
            <w:pPr>
              <w:rPr>
                <w:sz w:val="16"/>
                <w:szCs w:val="16"/>
              </w:rPr>
            </w:pPr>
          </w:p>
        </w:tc>
        <w:tc>
          <w:tcPr>
            <w:tcW w:w="773" w:type="dxa"/>
            <w:vAlign w:val="center"/>
          </w:tcPr>
          <w:p w14:paraId="13045832" w14:textId="77777777" w:rsidR="001767D1" w:rsidRPr="00F022E3" w:rsidRDefault="001767D1" w:rsidP="00DB780F">
            <w:pPr>
              <w:rPr>
                <w:sz w:val="16"/>
                <w:szCs w:val="16"/>
              </w:rPr>
            </w:pPr>
          </w:p>
        </w:tc>
        <w:tc>
          <w:tcPr>
            <w:tcW w:w="772" w:type="dxa"/>
            <w:vAlign w:val="center"/>
          </w:tcPr>
          <w:p w14:paraId="28B828BE" w14:textId="77777777" w:rsidR="001767D1" w:rsidRPr="00F022E3" w:rsidRDefault="001767D1" w:rsidP="00DB780F">
            <w:pPr>
              <w:rPr>
                <w:sz w:val="16"/>
                <w:szCs w:val="16"/>
              </w:rPr>
            </w:pPr>
          </w:p>
        </w:tc>
        <w:tc>
          <w:tcPr>
            <w:tcW w:w="772" w:type="dxa"/>
            <w:vAlign w:val="center"/>
          </w:tcPr>
          <w:p w14:paraId="3BFFCBCD" w14:textId="77777777" w:rsidR="001767D1" w:rsidRPr="00F022E3" w:rsidRDefault="001767D1" w:rsidP="00DB780F">
            <w:pPr>
              <w:rPr>
                <w:sz w:val="16"/>
                <w:szCs w:val="16"/>
              </w:rPr>
            </w:pPr>
          </w:p>
        </w:tc>
        <w:tc>
          <w:tcPr>
            <w:tcW w:w="773" w:type="dxa"/>
            <w:vAlign w:val="center"/>
          </w:tcPr>
          <w:p w14:paraId="5F3A5BF3" w14:textId="77777777" w:rsidR="001767D1" w:rsidRPr="00F022E3" w:rsidRDefault="001767D1" w:rsidP="00DB780F">
            <w:pPr>
              <w:rPr>
                <w:sz w:val="16"/>
                <w:szCs w:val="16"/>
              </w:rPr>
            </w:pPr>
          </w:p>
        </w:tc>
        <w:tc>
          <w:tcPr>
            <w:tcW w:w="927" w:type="dxa"/>
            <w:vAlign w:val="center"/>
          </w:tcPr>
          <w:p w14:paraId="5CE6695E" w14:textId="77777777" w:rsidR="001767D1" w:rsidRPr="00F022E3" w:rsidRDefault="001767D1" w:rsidP="00DB780F">
            <w:pPr>
              <w:rPr>
                <w:sz w:val="16"/>
                <w:szCs w:val="16"/>
              </w:rPr>
            </w:pPr>
          </w:p>
        </w:tc>
        <w:tc>
          <w:tcPr>
            <w:tcW w:w="929" w:type="dxa"/>
            <w:vAlign w:val="center"/>
          </w:tcPr>
          <w:p w14:paraId="0E65312A" w14:textId="77777777" w:rsidR="001767D1" w:rsidRPr="00F022E3" w:rsidRDefault="001767D1" w:rsidP="00DB780F">
            <w:pPr>
              <w:rPr>
                <w:sz w:val="16"/>
                <w:szCs w:val="16"/>
              </w:rPr>
            </w:pPr>
          </w:p>
        </w:tc>
      </w:tr>
      <w:tr w:rsidR="001767D1" w:rsidRPr="00F022E3" w14:paraId="6EB57C70" w14:textId="77777777" w:rsidTr="00DB780F">
        <w:trPr>
          <w:trHeight w:val="112"/>
        </w:trPr>
        <w:tc>
          <w:tcPr>
            <w:tcW w:w="304" w:type="dxa"/>
            <w:vMerge/>
            <w:vAlign w:val="center"/>
          </w:tcPr>
          <w:p w14:paraId="54DF5768" w14:textId="77777777" w:rsidR="001767D1" w:rsidRPr="00F022E3" w:rsidRDefault="001767D1" w:rsidP="00DB780F">
            <w:pPr>
              <w:rPr>
                <w:b/>
                <w:sz w:val="16"/>
                <w:szCs w:val="16"/>
              </w:rPr>
            </w:pPr>
          </w:p>
        </w:tc>
        <w:tc>
          <w:tcPr>
            <w:tcW w:w="1081" w:type="dxa"/>
            <w:vMerge w:val="restart"/>
            <w:vAlign w:val="center"/>
          </w:tcPr>
          <w:p w14:paraId="172918C9" w14:textId="77777777" w:rsidR="001767D1" w:rsidRPr="00F022E3" w:rsidRDefault="001767D1" w:rsidP="00DB780F">
            <w:pPr>
              <w:rPr>
                <w:b/>
                <w:sz w:val="16"/>
                <w:szCs w:val="16"/>
              </w:rPr>
            </w:pPr>
            <w:r w:rsidRPr="00F022E3">
              <w:rPr>
                <w:b/>
                <w:sz w:val="16"/>
                <w:szCs w:val="16"/>
              </w:rPr>
              <w:t>DL Packet-Latency</w:t>
            </w:r>
            <w:r>
              <w:rPr>
                <w:b/>
                <w:sz w:val="16"/>
                <w:szCs w:val="16"/>
              </w:rPr>
              <w:t xml:space="preserve"> CDF (ms)</w:t>
            </w:r>
          </w:p>
        </w:tc>
        <w:tc>
          <w:tcPr>
            <w:tcW w:w="944" w:type="dxa"/>
            <w:vAlign w:val="center"/>
          </w:tcPr>
          <w:p w14:paraId="1EA88EFE" w14:textId="77777777" w:rsidR="001767D1" w:rsidRPr="00F022E3" w:rsidRDefault="001767D1" w:rsidP="00DB780F">
            <w:pPr>
              <w:rPr>
                <w:b/>
                <w:sz w:val="16"/>
                <w:szCs w:val="16"/>
              </w:rPr>
            </w:pPr>
            <w:r w:rsidRPr="00F022E3">
              <w:rPr>
                <w:b/>
                <w:sz w:val="16"/>
                <w:szCs w:val="16"/>
              </w:rPr>
              <w:t>Mean</w:t>
            </w:r>
          </w:p>
        </w:tc>
        <w:tc>
          <w:tcPr>
            <w:tcW w:w="755" w:type="dxa"/>
            <w:vAlign w:val="center"/>
          </w:tcPr>
          <w:p w14:paraId="4382740D" w14:textId="77777777" w:rsidR="001767D1" w:rsidRPr="00F022E3" w:rsidRDefault="001767D1" w:rsidP="00DB780F">
            <w:pPr>
              <w:rPr>
                <w:sz w:val="16"/>
                <w:szCs w:val="16"/>
              </w:rPr>
            </w:pPr>
          </w:p>
        </w:tc>
        <w:tc>
          <w:tcPr>
            <w:tcW w:w="773" w:type="dxa"/>
            <w:vAlign w:val="center"/>
          </w:tcPr>
          <w:p w14:paraId="7EAADF06" w14:textId="77777777" w:rsidR="001767D1" w:rsidRPr="00F022E3" w:rsidRDefault="001767D1" w:rsidP="00DB780F">
            <w:pPr>
              <w:rPr>
                <w:sz w:val="16"/>
                <w:szCs w:val="16"/>
              </w:rPr>
            </w:pPr>
          </w:p>
        </w:tc>
        <w:tc>
          <w:tcPr>
            <w:tcW w:w="773" w:type="dxa"/>
            <w:vAlign w:val="center"/>
          </w:tcPr>
          <w:p w14:paraId="7C3AF43E" w14:textId="77777777" w:rsidR="001767D1" w:rsidRPr="00F022E3" w:rsidRDefault="001767D1" w:rsidP="00DB780F">
            <w:pPr>
              <w:rPr>
                <w:sz w:val="16"/>
                <w:szCs w:val="16"/>
              </w:rPr>
            </w:pPr>
          </w:p>
        </w:tc>
        <w:tc>
          <w:tcPr>
            <w:tcW w:w="773" w:type="dxa"/>
            <w:vAlign w:val="center"/>
          </w:tcPr>
          <w:p w14:paraId="7CB8F385" w14:textId="77777777" w:rsidR="001767D1" w:rsidRPr="00F022E3" w:rsidRDefault="001767D1" w:rsidP="00DB780F">
            <w:pPr>
              <w:rPr>
                <w:sz w:val="16"/>
                <w:szCs w:val="16"/>
              </w:rPr>
            </w:pPr>
          </w:p>
        </w:tc>
        <w:tc>
          <w:tcPr>
            <w:tcW w:w="772" w:type="dxa"/>
            <w:vAlign w:val="center"/>
          </w:tcPr>
          <w:p w14:paraId="5E631F0A" w14:textId="77777777" w:rsidR="001767D1" w:rsidRPr="00F022E3" w:rsidRDefault="001767D1" w:rsidP="00DB780F">
            <w:pPr>
              <w:rPr>
                <w:sz w:val="16"/>
                <w:szCs w:val="16"/>
              </w:rPr>
            </w:pPr>
          </w:p>
        </w:tc>
        <w:tc>
          <w:tcPr>
            <w:tcW w:w="772" w:type="dxa"/>
            <w:vAlign w:val="center"/>
          </w:tcPr>
          <w:p w14:paraId="1BAAA7DD" w14:textId="77777777" w:rsidR="001767D1" w:rsidRPr="00F022E3" w:rsidRDefault="001767D1" w:rsidP="00DB780F">
            <w:pPr>
              <w:rPr>
                <w:sz w:val="16"/>
                <w:szCs w:val="16"/>
              </w:rPr>
            </w:pPr>
          </w:p>
        </w:tc>
        <w:tc>
          <w:tcPr>
            <w:tcW w:w="773" w:type="dxa"/>
            <w:vAlign w:val="center"/>
          </w:tcPr>
          <w:p w14:paraId="7CF68BF8" w14:textId="77777777" w:rsidR="001767D1" w:rsidRPr="00F022E3" w:rsidRDefault="001767D1" w:rsidP="00DB780F">
            <w:pPr>
              <w:rPr>
                <w:sz w:val="16"/>
                <w:szCs w:val="16"/>
              </w:rPr>
            </w:pPr>
          </w:p>
        </w:tc>
        <w:tc>
          <w:tcPr>
            <w:tcW w:w="927" w:type="dxa"/>
            <w:vAlign w:val="center"/>
          </w:tcPr>
          <w:p w14:paraId="19649C43" w14:textId="77777777" w:rsidR="001767D1" w:rsidRPr="00F022E3" w:rsidRDefault="001767D1" w:rsidP="00DB780F">
            <w:pPr>
              <w:rPr>
                <w:sz w:val="16"/>
                <w:szCs w:val="16"/>
              </w:rPr>
            </w:pPr>
          </w:p>
        </w:tc>
        <w:tc>
          <w:tcPr>
            <w:tcW w:w="929" w:type="dxa"/>
            <w:vAlign w:val="center"/>
          </w:tcPr>
          <w:p w14:paraId="43CB70DC" w14:textId="77777777" w:rsidR="001767D1" w:rsidRPr="00F022E3" w:rsidRDefault="001767D1" w:rsidP="00DB780F">
            <w:pPr>
              <w:rPr>
                <w:sz w:val="16"/>
                <w:szCs w:val="16"/>
              </w:rPr>
            </w:pPr>
          </w:p>
        </w:tc>
      </w:tr>
      <w:tr w:rsidR="001767D1" w:rsidRPr="00F022E3" w14:paraId="1D756145" w14:textId="77777777" w:rsidTr="00DB780F">
        <w:trPr>
          <w:trHeight w:val="112"/>
        </w:trPr>
        <w:tc>
          <w:tcPr>
            <w:tcW w:w="304" w:type="dxa"/>
            <w:vMerge/>
            <w:vAlign w:val="center"/>
          </w:tcPr>
          <w:p w14:paraId="4373D0B2" w14:textId="77777777" w:rsidR="001767D1" w:rsidRPr="00F022E3" w:rsidRDefault="001767D1" w:rsidP="00DB780F">
            <w:pPr>
              <w:rPr>
                <w:b/>
                <w:sz w:val="16"/>
                <w:szCs w:val="16"/>
              </w:rPr>
            </w:pPr>
          </w:p>
        </w:tc>
        <w:tc>
          <w:tcPr>
            <w:tcW w:w="1081" w:type="dxa"/>
            <w:vMerge/>
            <w:vAlign w:val="center"/>
          </w:tcPr>
          <w:p w14:paraId="4D1A07D1" w14:textId="77777777" w:rsidR="001767D1" w:rsidRPr="00F022E3" w:rsidRDefault="001767D1" w:rsidP="00DB780F">
            <w:pPr>
              <w:rPr>
                <w:b/>
                <w:sz w:val="16"/>
                <w:szCs w:val="16"/>
              </w:rPr>
            </w:pPr>
          </w:p>
        </w:tc>
        <w:tc>
          <w:tcPr>
            <w:tcW w:w="944" w:type="dxa"/>
            <w:vAlign w:val="center"/>
          </w:tcPr>
          <w:p w14:paraId="7AAABDE1" w14:textId="77777777" w:rsidR="001767D1" w:rsidRPr="00F022E3" w:rsidRDefault="001767D1" w:rsidP="00DB780F">
            <w:pPr>
              <w:rPr>
                <w:b/>
                <w:sz w:val="16"/>
                <w:szCs w:val="16"/>
              </w:rPr>
            </w:pPr>
            <w:r w:rsidRPr="00F022E3">
              <w:rPr>
                <w:b/>
                <w:sz w:val="16"/>
                <w:szCs w:val="16"/>
              </w:rPr>
              <w:t>5%</w:t>
            </w:r>
          </w:p>
        </w:tc>
        <w:tc>
          <w:tcPr>
            <w:tcW w:w="755" w:type="dxa"/>
            <w:vAlign w:val="center"/>
          </w:tcPr>
          <w:p w14:paraId="03436298" w14:textId="77777777" w:rsidR="001767D1" w:rsidRPr="00F022E3" w:rsidRDefault="001767D1" w:rsidP="00DB780F">
            <w:pPr>
              <w:rPr>
                <w:sz w:val="16"/>
                <w:szCs w:val="16"/>
              </w:rPr>
            </w:pPr>
          </w:p>
        </w:tc>
        <w:tc>
          <w:tcPr>
            <w:tcW w:w="773" w:type="dxa"/>
            <w:vAlign w:val="center"/>
          </w:tcPr>
          <w:p w14:paraId="4B2A0C74" w14:textId="77777777" w:rsidR="001767D1" w:rsidRPr="00F022E3" w:rsidRDefault="001767D1" w:rsidP="00DB780F">
            <w:pPr>
              <w:rPr>
                <w:sz w:val="16"/>
                <w:szCs w:val="16"/>
              </w:rPr>
            </w:pPr>
          </w:p>
        </w:tc>
        <w:tc>
          <w:tcPr>
            <w:tcW w:w="773" w:type="dxa"/>
            <w:vAlign w:val="center"/>
          </w:tcPr>
          <w:p w14:paraId="272C9091" w14:textId="77777777" w:rsidR="001767D1" w:rsidRPr="00F022E3" w:rsidRDefault="001767D1" w:rsidP="00DB780F">
            <w:pPr>
              <w:rPr>
                <w:sz w:val="16"/>
                <w:szCs w:val="16"/>
              </w:rPr>
            </w:pPr>
          </w:p>
        </w:tc>
        <w:tc>
          <w:tcPr>
            <w:tcW w:w="773" w:type="dxa"/>
            <w:vAlign w:val="center"/>
          </w:tcPr>
          <w:p w14:paraId="73B2CDA9" w14:textId="77777777" w:rsidR="001767D1" w:rsidRPr="00F022E3" w:rsidRDefault="001767D1" w:rsidP="00DB780F">
            <w:pPr>
              <w:rPr>
                <w:sz w:val="16"/>
                <w:szCs w:val="16"/>
              </w:rPr>
            </w:pPr>
          </w:p>
        </w:tc>
        <w:tc>
          <w:tcPr>
            <w:tcW w:w="772" w:type="dxa"/>
            <w:vAlign w:val="center"/>
          </w:tcPr>
          <w:p w14:paraId="2D88B512" w14:textId="77777777" w:rsidR="001767D1" w:rsidRPr="00F022E3" w:rsidRDefault="001767D1" w:rsidP="00DB780F">
            <w:pPr>
              <w:rPr>
                <w:sz w:val="16"/>
                <w:szCs w:val="16"/>
              </w:rPr>
            </w:pPr>
          </w:p>
        </w:tc>
        <w:tc>
          <w:tcPr>
            <w:tcW w:w="772" w:type="dxa"/>
            <w:vAlign w:val="center"/>
          </w:tcPr>
          <w:p w14:paraId="709743EF" w14:textId="77777777" w:rsidR="001767D1" w:rsidRPr="00F022E3" w:rsidRDefault="001767D1" w:rsidP="00DB780F">
            <w:pPr>
              <w:rPr>
                <w:sz w:val="16"/>
                <w:szCs w:val="16"/>
              </w:rPr>
            </w:pPr>
          </w:p>
        </w:tc>
        <w:tc>
          <w:tcPr>
            <w:tcW w:w="773" w:type="dxa"/>
            <w:vAlign w:val="center"/>
          </w:tcPr>
          <w:p w14:paraId="76162434" w14:textId="77777777" w:rsidR="001767D1" w:rsidRPr="00F022E3" w:rsidRDefault="001767D1" w:rsidP="00DB780F">
            <w:pPr>
              <w:rPr>
                <w:sz w:val="16"/>
                <w:szCs w:val="16"/>
              </w:rPr>
            </w:pPr>
          </w:p>
        </w:tc>
        <w:tc>
          <w:tcPr>
            <w:tcW w:w="927" w:type="dxa"/>
            <w:vAlign w:val="center"/>
          </w:tcPr>
          <w:p w14:paraId="4A77CCCF" w14:textId="77777777" w:rsidR="001767D1" w:rsidRPr="00F022E3" w:rsidRDefault="001767D1" w:rsidP="00DB780F">
            <w:pPr>
              <w:rPr>
                <w:sz w:val="16"/>
                <w:szCs w:val="16"/>
              </w:rPr>
            </w:pPr>
          </w:p>
        </w:tc>
        <w:tc>
          <w:tcPr>
            <w:tcW w:w="929" w:type="dxa"/>
            <w:vAlign w:val="center"/>
          </w:tcPr>
          <w:p w14:paraId="70F90D05" w14:textId="77777777" w:rsidR="001767D1" w:rsidRPr="00F022E3" w:rsidRDefault="001767D1" w:rsidP="00DB780F">
            <w:pPr>
              <w:rPr>
                <w:sz w:val="16"/>
                <w:szCs w:val="16"/>
              </w:rPr>
            </w:pPr>
          </w:p>
        </w:tc>
      </w:tr>
      <w:tr w:rsidR="001767D1" w:rsidRPr="00F022E3" w14:paraId="520945E3" w14:textId="77777777" w:rsidTr="00DB780F">
        <w:trPr>
          <w:trHeight w:val="112"/>
        </w:trPr>
        <w:tc>
          <w:tcPr>
            <w:tcW w:w="304" w:type="dxa"/>
            <w:vMerge/>
            <w:vAlign w:val="center"/>
          </w:tcPr>
          <w:p w14:paraId="3B214FA3" w14:textId="77777777" w:rsidR="001767D1" w:rsidRPr="00F022E3" w:rsidRDefault="001767D1" w:rsidP="00DB780F">
            <w:pPr>
              <w:rPr>
                <w:b/>
                <w:sz w:val="16"/>
                <w:szCs w:val="16"/>
              </w:rPr>
            </w:pPr>
          </w:p>
        </w:tc>
        <w:tc>
          <w:tcPr>
            <w:tcW w:w="1081" w:type="dxa"/>
            <w:vMerge/>
            <w:vAlign w:val="center"/>
          </w:tcPr>
          <w:p w14:paraId="07F8E334" w14:textId="77777777" w:rsidR="001767D1" w:rsidRPr="00F022E3" w:rsidRDefault="001767D1" w:rsidP="00DB780F">
            <w:pPr>
              <w:rPr>
                <w:b/>
                <w:sz w:val="16"/>
                <w:szCs w:val="16"/>
              </w:rPr>
            </w:pPr>
          </w:p>
        </w:tc>
        <w:tc>
          <w:tcPr>
            <w:tcW w:w="944" w:type="dxa"/>
            <w:vAlign w:val="center"/>
          </w:tcPr>
          <w:p w14:paraId="72310433" w14:textId="77777777" w:rsidR="001767D1" w:rsidRPr="00F022E3" w:rsidRDefault="001767D1" w:rsidP="00DB780F">
            <w:pPr>
              <w:rPr>
                <w:b/>
                <w:sz w:val="16"/>
                <w:szCs w:val="16"/>
              </w:rPr>
            </w:pPr>
            <w:r w:rsidRPr="00F022E3">
              <w:rPr>
                <w:b/>
                <w:sz w:val="16"/>
                <w:szCs w:val="16"/>
              </w:rPr>
              <w:t>50%</w:t>
            </w:r>
          </w:p>
        </w:tc>
        <w:tc>
          <w:tcPr>
            <w:tcW w:w="755" w:type="dxa"/>
            <w:vAlign w:val="center"/>
          </w:tcPr>
          <w:p w14:paraId="5D7B0F36" w14:textId="77777777" w:rsidR="001767D1" w:rsidRPr="00F022E3" w:rsidRDefault="001767D1" w:rsidP="00DB780F">
            <w:pPr>
              <w:rPr>
                <w:sz w:val="16"/>
                <w:szCs w:val="16"/>
              </w:rPr>
            </w:pPr>
          </w:p>
        </w:tc>
        <w:tc>
          <w:tcPr>
            <w:tcW w:w="773" w:type="dxa"/>
            <w:vAlign w:val="center"/>
          </w:tcPr>
          <w:p w14:paraId="55038007" w14:textId="77777777" w:rsidR="001767D1" w:rsidRPr="00F022E3" w:rsidRDefault="001767D1" w:rsidP="00DB780F">
            <w:pPr>
              <w:rPr>
                <w:sz w:val="16"/>
                <w:szCs w:val="16"/>
              </w:rPr>
            </w:pPr>
          </w:p>
        </w:tc>
        <w:tc>
          <w:tcPr>
            <w:tcW w:w="773" w:type="dxa"/>
            <w:vAlign w:val="center"/>
          </w:tcPr>
          <w:p w14:paraId="02537E97" w14:textId="77777777" w:rsidR="001767D1" w:rsidRPr="00F022E3" w:rsidRDefault="001767D1" w:rsidP="00DB780F">
            <w:pPr>
              <w:rPr>
                <w:sz w:val="16"/>
                <w:szCs w:val="16"/>
              </w:rPr>
            </w:pPr>
          </w:p>
        </w:tc>
        <w:tc>
          <w:tcPr>
            <w:tcW w:w="773" w:type="dxa"/>
            <w:vAlign w:val="center"/>
          </w:tcPr>
          <w:p w14:paraId="582C0580" w14:textId="77777777" w:rsidR="001767D1" w:rsidRPr="00F022E3" w:rsidRDefault="001767D1" w:rsidP="00DB780F">
            <w:pPr>
              <w:rPr>
                <w:sz w:val="16"/>
                <w:szCs w:val="16"/>
              </w:rPr>
            </w:pPr>
          </w:p>
        </w:tc>
        <w:tc>
          <w:tcPr>
            <w:tcW w:w="772" w:type="dxa"/>
            <w:vAlign w:val="center"/>
          </w:tcPr>
          <w:p w14:paraId="2BDBE482" w14:textId="77777777" w:rsidR="001767D1" w:rsidRPr="00F022E3" w:rsidRDefault="001767D1" w:rsidP="00DB780F">
            <w:pPr>
              <w:rPr>
                <w:sz w:val="16"/>
                <w:szCs w:val="16"/>
              </w:rPr>
            </w:pPr>
          </w:p>
        </w:tc>
        <w:tc>
          <w:tcPr>
            <w:tcW w:w="772" w:type="dxa"/>
            <w:vAlign w:val="center"/>
          </w:tcPr>
          <w:p w14:paraId="2DDA1403" w14:textId="77777777" w:rsidR="001767D1" w:rsidRPr="00F022E3" w:rsidRDefault="001767D1" w:rsidP="00DB780F">
            <w:pPr>
              <w:rPr>
                <w:sz w:val="16"/>
                <w:szCs w:val="16"/>
              </w:rPr>
            </w:pPr>
          </w:p>
        </w:tc>
        <w:tc>
          <w:tcPr>
            <w:tcW w:w="773" w:type="dxa"/>
            <w:vAlign w:val="center"/>
          </w:tcPr>
          <w:p w14:paraId="223E8731" w14:textId="77777777" w:rsidR="001767D1" w:rsidRPr="00F022E3" w:rsidRDefault="001767D1" w:rsidP="00DB780F">
            <w:pPr>
              <w:rPr>
                <w:sz w:val="16"/>
                <w:szCs w:val="16"/>
              </w:rPr>
            </w:pPr>
          </w:p>
        </w:tc>
        <w:tc>
          <w:tcPr>
            <w:tcW w:w="927" w:type="dxa"/>
            <w:vAlign w:val="center"/>
          </w:tcPr>
          <w:p w14:paraId="53D51CF2" w14:textId="77777777" w:rsidR="001767D1" w:rsidRPr="00F022E3" w:rsidRDefault="001767D1" w:rsidP="00DB780F">
            <w:pPr>
              <w:rPr>
                <w:sz w:val="16"/>
                <w:szCs w:val="16"/>
              </w:rPr>
            </w:pPr>
          </w:p>
        </w:tc>
        <w:tc>
          <w:tcPr>
            <w:tcW w:w="929" w:type="dxa"/>
            <w:vAlign w:val="center"/>
          </w:tcPr>
          <w:p w14:paraId="31C447F5" w14:textId="77777777" w:rsidR="001767D1" w:rsidRPr="00F022E3" w:rsidRDefault="001767D1" w:rsidP="00DB780F">
            <w:pPr>
              <w:rPr>
                <w:sz w:val="16"/>
                <w:szCs w:val="16"/>
              </w:rPr>
            </w:pPr>
          </w:p>
        </w:tc>
      </w:tr>
      <w:tr w:rsidR="001767D1" w:rsidRPr="00F022E3" w14:paraId="126D5213" w14:textId="77777777" w:rsidTr="00DB780F">
        <w:trPr>
          <w:trHeight w:val="112"/>
        </w:trPr>
        <w:tc>
          <w:tcPr>
            <w:tcW w:w="304" w:type="dxa"/>
            <w:vMerge/>
            <w:vAlign w:val="center"/>
          </w:tcPr>
          <w:p w14:paraId="48CB0508" w14:textId="77777777" w:rsidR="001767D1" w:rsidRPr="00F022E3" w:rsidRDefault="001767D1" w:rsidP="00DB780F">
            <w:pPr>
              <w:rPr>
                <w:b/>
                <w:sz w:val="16"/>
                <w:szCs w:val="16"/>
              </w:rPr>
            </w:pPr>
          </w:p>
        </w:tc>
        <w:tc>
          <w:tcPr>
            <w:tcW w:w="1081" w:type="dxa"/>
            <w:vMerge/>
            <w:vAlign w:val="center"/>
          </w:tcPr>
          <w:p w14:paraId="2F8CEF81" w14:textId="77777777" w:rsidR="001767D1" w:rsidRPr="00F022E3" w:rsidRDefault="001767D1" w:rsidP="00DB780F">
            <w:pPr>
              <w:rPr>
                <w:b/>
                <w:sz w:val="16"/>
                <w:szCs w:val="16"/>
              </w:rPr>
            </w:pPr>
          </w:p>
        </w:tc>
        <w:tc>
          <w:tcPr>
            <w:tcW w:w="944" w:type="dxa"/>
            <w:vAlign w:val="center"/>
          </w:tcPr>
          <w:p w14:paraId="4CCCFB68" w14:textId="77777777" w:rsidR="001767D1" w:rsidRPr="00F022E3" w:rsidRDefault="001767D1" w:rsidP="00DB780F">
            <w:pPr>
              <w:rPr>
                <w:b/>
                <w:sz w:val="16"/>
                <w:szCs w:val="16"/>
              </w:rPr>
            </w:pPr>
            <w:r w:rsidRPr="00F022E3">
              <w:rPr>
                <w:b/>
                <w:sz w:val="16"/>
                <w:szCs w:val="16"/>
              </w:rPr>
              <w:t>95%</w:t>
            </w:r>
          </w:p>
        </w:tc>
        <w:tc>
          <w:tcPr>
            <w:tcW w:w="755" w:type="dxa"/>
            <w:vAlign w:val="center"/>
          </w:tcPr>
          <w:p w14:paraId="6ED5B2EC" w14:textId="77777777" w:rsidR="001767D1" w:rsidRPr="00F022E3" w:rsidRDefault="001767D1" w:rsidP="00DB780F">
            <w:pPr>
              <w:rPr>
                <w:sz w:val="16"/>
                <w:szCs w:val="16"/>
              </w:rPr>
            </w:pPr>
          </w:p>
        </w:tc>
        <w:tc>
          <w:tcPr>
            <w:tcW w:w="773" w:type="dxa"/>
            <w:vAlign w:val="center"/>
          </w:tcPr>
          <w:p w14:paraId="173E0864" w14:textId="77777777" w:rsidR="001767D1" w:rsidRPr="00F022E3" w:rsidRDefault="001767D1" w:rsidP="00DB780F">
            <w:pPr>
              <w:rPr>
                <w:sz w:val="16"/>
                <w:szCs w:val="16"/>
              </w:rPr>
            </w:pPr>
          </w:p>
        </w:tc>
        <w:tc>
          <w:tcPr>
            <w:tcW w:w="773" w:type="dxa"/>
            <w:vAlign w:val="center"/>
          </w:tcPr>
          <w:p w14:paraId="41D49329" w14:textId="77777777" w:rsidR="001767D1" w:rsidRPr="00F022E3" w:rsidRDefault="001767D1" w:rsidP="00DB780F">
            <w:pPr>
              <w:rPr>
                <w:sz w:val="16"/>
                <w:szCs w:val="16"/>
              </w:rPr>
            </w:pPr>
          </w:p>
        </w:tc>
        <w:tc>
          <w:tcPr>
            <w:tcW w:w="773" w:type="dxa"/>
            <w:vAlign w:val="center"/>
          </w:tcPr>
          <w:p w14:paraId="131E5387" w14:textId="77777777" w:rsidR="001767D1" w:rsidRPr="00F022E3" w:rsidRDefault="001767D1" w:rsidP="00DB780F">
            <w:pPr>
              <w:rPr>
                <w:sz w:val="16"/>
                <w:szCs w:val="16"/>
              </w:rPr>
            </w:pPr>
          </w:p>
        </w:tc>
        <w:tc>
          <w:tcPr>
            <w:tcW w:w="772" w:type="dxa"/>
            <w:vAlign w:val="center"/>
          </w:tcPr>
          <w:p w14:paraId="0D772E66" w14:textId="77777777" w:rsidR="001767D1" w:rsidRPr="00F022E3" w:rsidRDefault="001767D1" w:rsidP="00DB780F">
            <w:pPr>
              <w:rPr>
                <w:sz w:val="16"/>
                <w:szCs w:val="16"/>
              </w:rPr>
            </w:pPr>
          </w:p>
        </w:tc>
        <w:tc>
          <w:tcPr>
            <w:tcW w:w="772" w:type="dxa"/>
            <w:vAlign w:val="center"/>
          </w:tcPr>
          <w:p w14:paraId="303BB60E" w14:textId="77777777" w:rsidR="001767D1" w:rsidRPr="00F022E3" w:rsidRDefault="001767D1" w:rsidP="00DB780F">
            <w:pPr>
              <w:rPr>
                <w:sz w:val="16"/>
                <w:szCs w:val="16"/>
              </w:rPr>
            </w:pPr>
          </w:p>
        </w:tc>
        <w:tc>
          <w:tcPr>
            <w:tcW w:w="773" w:type="dxa"/>
            <w:vAlign w:val="center"/>
          </w:tcPr>
          <w:p w14:paraId="7DC3F6FF" w14:textId="77777777" w:rsidR="001767D1" w:rsidRPr="00F022E3" w:rsidRDefault="001767D1" w:rsidP="00DB780F">
            <w:pPr>
              <w:rPr>
                <w:sz w:val="16"/>
                <w:szCs w:val="16"/>
              </w:rPr>
            </w:pPr>
          </w:p>
        </w:tc>
        <w:tc>
          <w:tcPr>
            <w:tcW w:w="927" w:type="dxa"/>
            <w:vAlign w:val="center"/>
          </w:tcPr>
          <w:p w14:paraId="61E79284" w14:textId="77777777" w:rsidR="001767D1" w:rsidRPr="00F022E3" w:rsidRDefault="001767D1" w:rsidP="00DB780F">
            <w:pPr>
              <w:rPr>
                <w:sz w:val="16"/>
                <w:szCs w:val="16"/>
              </w:rPr>
            </w:pPr>
          </w:p>
        </w:tc>
        <w:tc>
          <w:tcPr>
            <w:tcW w:w="929" w:type="dxa"/>
            <w:vAlign w:val="center"/>
          </w:tcPr>
          <w:p w14:paraId="0BECB1CA" w14:textId="77777777" w:rsidR="001767D1" w:rsidRPr="00F022E3" w:rsidRDefault="001767D1" w:rsidP="00DB780F">
            <w:pPr>
              <w:rPr>
                <w:sz w:val="16"/>
                <w:szCs w:val="16"/>
              </w:rPr>
            </w:pPr>
          </w:p>
        </w:tc>
      </w:tr>
      <w:tr w:rsidR="001767D1" w:rsidRPr="00F022E3" w14:paraId="320F9BFB" w14:textId="77777777" w:rsidTr="00DB780F">
        <w:trPr>
          <w:trHeight w:val="112"/>
        </w:trPr>
        <w:tc>
          <w:tcPr>
            <w:tcW w:w="304" w:type="dxa"/>
            <w:vMerge/>
            <w:vAlign w:val="center"/>
          </w:tcPr>
          <w:p w14:paraId="06F26584" w14:textId="77777777" w:rsidR="001767D1" w:rsidRPr="00F022E3" w:rsidRDefault="001767D1" w:rsidP="00DB780F">
            <w:pPr>
              <w:rPr>
                <w:b/>
                <w:sz w:val="16"/>
                <w:szCs w:val="16"/>
              </w:rPr>
            </w:pPr>
          </w:p>
        </w:tc>
        <w:tc>
          <w:tcPr>
            <w:tcW w:w="1081" w:type="dxa"/>
            <w:vMerge w:val="restart"/>
            <w:vAlign w:val="center"/>
          </w:tcPr>
          <w:p w14:paraId="1C2D3ECA" w14:textId="77777777" w:rsidR="001767D1" w:rsidRPr="00F022E3" w:rsidRDefault="001767D1" w:rsidP="00DB780F">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0ECE89F4" w14:textId="77777777" w:rsidR="001767D1" w:rsidRPr="00F022E3" w:rsidRDefault="001767D1" w:rsidP="00DB780F">
            <w:pPr>
              <w:rPr>
                <w:b/>
                <w:sz w:val="16"/>
                <w:szCs w:val="16"/>
              </w:rPr>
            </w:pPr>
            <w:r w:rsidRPr="00F022E3">
              <w:rPr>
                <w:b/>
                <w:sz w:val="16"/>
                <w:szCs w:val="16"/>
              </w:rPr>
              <w:t>Mean</w:t>
            </w:r>
          </w:p>
        </w:tc>
        <w:tc>
          <w:tcPr>
            <w:tcW w:w="755" w:type="dxa"/>
            <w:vAlign w:val="center"/>
          </w:tcPr>
          <w:p w14:paraId="248EFC75" w14:textId="77777777" w:rsidR="001767D1" w:rsidRPr="00F022E3" w:rsidRDefault="001767D1" w:rsidP="00DB780F">
            <w:pPr>
              <w:rPr>
                <w:sz w:val="16"/>
                <w:szCs w:val="16"/>
              </w:rPr>
            </w:pPr>
          </w:p>
        </w:tc>
        <w:tc>
          <w:tcPr>
            <w:tcW w:w="773" w:type="dxa"/>
            <w:vAlign w:val="center"/>
          </w:tcPr>
          <w:p w14:paraId="1C77CB6E" w14:textId="77777777" w:rsidR="001767D1" w:rsidRPr="00F022E3" w:rsidRDefault="001767D1" w:rsidP="00DB780F">
            <w:pPr>
              <w:rPr>
                <w:sz w:val="16"/>
                <w:szCs w:val="16"/>
              </w:rPr>
            </w:pPr>
          </w:p>
        </w:tc>
        <w:tc>
          <w:tcPr>
            <w:tcW w:w="773" w:type="dxa"/>
            <w:vAlign w:val="center"/>
          </w:tcPr>
          <w:p w14:paraId="3AC3F3E8" w14:textId="77777777" w:rsidR="001767D1" w:rsidRPr="00F022E3" w:rsidRDefault="001767D1" w:rsidP="00DB780F">
            <w:pPr>
              <w:rPr>
                <w:sz w:val="16"/>
                <w:szCs w:val="16"/>
              </w:rPr>
            </w:pPr>
          </w:p>
        </w:tc>
        <w:tc>
          <w:tcPr>
            <w:tcW w:w="773" w:type="dxa"/>
            <w:vAlign w:val="center"/>
          </w:tcPr>
          <w:p w14:paraId="0A70E6EC" w14:textId="77777777" w:rsidR="001767D1" w:rsidRPr="00F022E3" w:rsidRDefault="001767D1" w:rsidP="00DB780F">
            <w:pPr>
              <w:rPr>
                <w:sz w:val="16"/>
                <w:szCs w:val="16"/>
              </w:rPr>
            </w:pPr>
          </w:p>
        </w:tc>
        <w:tc>
          <w:tcPr>
            <w:tcW w:w="772" w:type="dxa"/>
            <w:vAlign w:val="center"/>
          </w:tcPr>
          <w:p w14:paraId="2857A4D5" w14:textId="77777777" w:rsidR="001767D1" w:rsidRPr="00F022E3" w:rsidRDefault="001767D1" w:rsidP="00DB780F">
            <w:pPr>
              <w:rPr>
                <w:sz w:val="16"/>
                <w:szCs w:val="16"/>
              </w:rPr>
            </w:pPr>
          </w:p>
        </w:tc>
        <w:tc>
          <w:tcPr>
            <w:tcW w:w="772" w:type="dxa"/>
            <w:vAlign w:val="center"/>
          </w:tcPr>
          <w:p w14:paraId="455B4297" w14:textId="77777777" w:rsidR="001767D1" w:rsidRPr="00F022E3" w:rsidRDefault="001767D1" w:rsidP="00DB780F">
            <w:pPr>
              <w:rPr>
                <w:sz w:val="16"/>
                <w:szCs w:val="16"/>
              </w:rPr>
            </w:pPr>
          </w:p>
        </w:tc>
        <w:tc>
          <w:tcPr>
            <w:tcW w:w="773" w:type="dxa"/>
            <w:vAlign w:val="center"/>
          </w:tcPr>
          <w:p w14:paraId="59167212" w14:textId="77777777" w:rsidR="001767D1" w:rsidRPr="00F022E3" w:rsidRDefault="001767D1" w:rsidP="00DB780F">
            <w:pPr>
              <w:rPr>
                <w:sz w:val="16"/>
                <w:szCs w:val="16"/>
              </w:rPr>
            </w:pPr>
          </w:p>
        </w:tc>
        <w:tc>
          <w:tcPr>
            <w:tcW w:w="927" w:type="dxa"/>
            <w:vAlign w:val="center"/>
          </w:tcPr>
          <w:p w14:paraId="4D2306DD" w14:textId="77777777" w:rsidR="001767D1" w:rsidRPr="00F022E3" w:rsidRDefault="001767D1" w:rsidP="00DB780F">
            <w:pPr>
              <w:rPr>
                <w:sz w:val="16"/>
                <w:szCs w:val="16"/>
              </w:rPr>
            </w:pPr>
          </w:p>
        </w:tc>
        <w:tc>
          <w:tcPr>
            <w:tcW w:w="929" w:type="dxa"/>
            <w:vAlign w:val="center"/>
          </w:tcPr>
          <w:p w14:paraId="53CB1C75" w14:textId="77777777" w:rsidR="001767D1" w:rsidRPr="00F022E3" w:rsidRDefault="001767D1" w:rsidP="00DB780F">
            <w:pPr>
              <w:rPr>
                <w:sz w:val="16"/>
                <w:szCs w:val="16"/>
              </w:rPr>
            </w:pPr>
          </w:p>
        </w:tc>
      </w:tr>
      <w:tr w:rsidR="001767D1" w:rsidRPr="00F022E3" w14:paraId="20C0D3EC" w14:textId="77777777" w:rsidTr="00DB780F">
        <w:trPr>
          <w:trHeight w:val="112"/>
        </w:trPr>
        <w:tc>
          <w:tcPr>
            <w:tcW w:w="304" w:type="dxa"/>
            <w:vMerge/>
            <w:vAlign w:val="center"/>
          </w:tcPr>
          <w:p w14:paraId="1BDFC01B" w14:textId="77777777" w:rsidR="001767D1" w:rsidRPr="00F022E3" w:rsidRDefault="001767D1" w:rsidP="00DB780F">
            <w:pPr>
              <w:rPr>
                <w:b/>
                <w:sz w:val="16"/>
                <w:szCs w:val="16"/>
              </w:rPr>
            </w:pPr>
          </w:p>
        </w:tc>
        <w:tc>
          <w:tcPr>
            <w:tcW w:w="1081" w:type="dxa"/>
            <w:vMerge/>
            <w:vAlign w:val="center"/>
          </w:tcPr>
          <w:p w14:paraId="71D99011" w14:textId="77777777" w:rsidR="001767D1" w:rsidRPr="00F022E3" w:rsidRDefault="001767D1" w:rsidP="00DB780F">
            <w:pPr>
              <w:rPr>
                <w:b/>
                <w:sz w:val="16"/>
                <w:szCs w:val="16"/>
              </w:rPr>
            </w:pPr>
          </w:p>
        </w:tc>
        <w:tc>
          <w:tcPr>
            <w:tcW w:w="944" w:type="dxa"/>
            <w:vAlign w:val="center"/>
          </w:tcPr>
          <w:p w14:paraId="4278C839" w14:textId="77777777" w:rsidR="001767D1" w:rsidRPr="00F022E3" w:rsidRDefault="001767D1" w:rsidP="00DB780F">
            <w:pPr>
              <w:rPr>
                <w:b/>
                <w:sz w:val="16"/>
                <w:szCs w:val="16"/>
              </w:rPr>
            </w:pPr>
            <w:r w:rsidRPr="00F022E3">
              <w:rPr>
                <w:b/>
                <w:sz w:val="16"/>
                <w:szCs w:val="16"/>
              </w:rPr>
              <w:t>5%</w:t>
            </w:r>
          </w:p>
        </w:tc>
        <w:tc>
          <w:tcPr>
            <w:tcW w:w="755" w:type="dxa"/>
            <w:vAlign w:val="center"/>
          </w:tcPr>
          <w:p w14:paraId="2EA609DA" w14:textId="77777777" w:rsidR="001767D1" w:rsidRPr="00F022E3" w:rsidRDefault="001767D1" w:rsidP="00DB780F">
            <w:pPr>
              <w:rPr>
                <w:sz w:val="16"/>
                <w:szCs w:val="16"/>
              </w:rPr>
            </w:pPr>
          </w:p>
        </w:tc>
        <w:tc>
          <w:tcPr>
            <w:tcW w:w="773" w:type="dxa"/>
            <w:vAlign w:val="center"/>
          </w:tcPr>
          <w:p w14:paraId="32D4AD30" w14:textId="77777777" w:rsidR="001767D1" w:rsidRPr="00F022E3" w:rsidRDefault="001767D1" w:rsidP="00DB780F">
            <w:pPr>
              <w:rPr>
                <w:sz w:val="16"/>
                <w:szCs w:val="16"/>
              </w:rPr>
            </w:pPr>
          </w:p>
        </w:tc>
        <w:tc>
          <w:tcPr>
            <w:tcW w:w="773" w:type="dxa"/>
            <w:vAlign w:val="center"/>
          </w:tcPr>
          <w:p w14:paraId="2404DEBC" w14:textId="77777777" w:rsidR="001767D1" w:rsidRPr="00F022E3" w:rsidRDefault="001767D1" w:rsidP="00DB780F">
            <w:pPr>
              <w:rPr>
                <w:sz w:val="16"/>
                <w:szCs w:val="16"/>
              </w:rPr>
            </w:pPr>
          </w:p>
        </w:tc>
        <w:tc>
          <w:tcPr>
            <w:tcW w:w="773" w:type="dxa"/>
            <w:vAlign w:val="center"/>
          </w:tcPr>
          <w:p w14:paraId="69E19308" w14:textId="77777777" w:rsidR="001767D1" w:rsidRPr="00F022E3" w:rsidRDefault="001767D1" w:rsidP="00DB780F">
            <w:pPr>
              <w:rPr>
                <w:sz w:val="16"/>
                <w:szCs w:val="16"/>
              </w:rPr>
            </w:pPr>
          </w:p>
        </w:tc>
        <w:tc>
          <w:tcPr>
            <w:tcW w:w="772" w:type="dxa"/>
            <w:vAlign w:val="center"/>
          </w:tcPr>
          <w:p w14:paraId="0DD297B7" w14:textId="77777777" w:rsidR="001767D1" w:rsidRPr="00F022E3" w:rsidRDefault="001767D1" w:rsidP="00DB780F">
            <w:pPr>
              <w:rPr>
                <w:sz w:val="16"/>
                <w:szCs w:val="16"/>
              </w:rPr>
            </w:pPr>
          </w:p>
        </w:tc>
        <w:tc>
          <w:tcPr>
            <w:tcW w:w="772" w:type="dxa"/>
            <w:vAlign w:val="center"/>
          </w:tcPr>
          <w:p w14:paraId="6312F9FB" w14:textId="77777777" w:rsidR="001767D1" w:rsidRPr="00F022E3" w:rsidRDefault="001767D1" w:rsidP="00DB780F">
            <w:pPr>
              <w:rPr>
                <w:sz w:val="16"/>
                <w:szCs w:val="16"/>
              </w:rPr>
            </w:pPr>
          </w:p>
        </w:tc>
        <w:tc>
          <w:tcPr>
            <w:tcW w:w="773" w:type="dxa"/>
            <w:vAlign w:val="center"/>
          </w:tcPr>
          <w:p w14:paraId="6A0CFC5B" w14:textId="77777777" w:rsidR="001767D1" w:rsidRPr="00F022E3" w:rsidRDefault="001767D1" w:rsidP="00DB780F">
            <w:pPr>
              <w:rPr>
                <w:sz w:val="16"/>
                <w:szCs w:val="16"/>
              </w:rPr>
            </w:pPr>
          </w:p>
        </w:tc>
        <w:tc>
          <w:tcPr>
            <w:tcW w:w="927" w:type="dxa"/>
            <w:vAlign w:val="center"/>
          </w:tcPr>
          <w:p w14:paraId="0F3A17A9" w14:textId="77777777" w:rsidR="001767D1" w:rsidRPr="00F022E3" w:rsidRDefault="001767D1" w:rsidP="00DB780F">
            <w:pPr>
              <w:rPr>
                <w:sz w:val="16"/>
                <w:szCs w:val="16"/>
              </w:rPr>
            </w:pPr>
          </w:p>
        </w:tc>
        <w:tc>
          <w:tcPr>
            <w:tcW w:w="929" w:type="dxa"/>
            <w:vAlign w:val="center"/>
          </w:tcPr>
          <w:p w14:paraId="42AA77C0" w14:textId="77777777" w:rsidR="001767D1" w:rsidRPr="00F022E3" w:rsidRDefault="001767D1" w:rsidP="00DB780F">
            <w:pPr>
              <w:rPr>
                <w:sz w:val="16"/>
                <w:szCs w:val="16"/>
              </w:rPr>
            </w:pPr>
          </w:p>
        </w:tc>
      </w:tr>
      <w:tr w:rsidR="001767D1" w:rsidRPr="00F022E3" w14:paraId="677A70C9" w14:textId="77777777" w:rsidTr="00DB780F">
        <w:trPr>
          <w:trHeight w:val="112"/>
        </w:trPr>
        <w:tc>
          <w:tcPr>
            <w:tcW w:w="304" w:type="dxa"/>
            <w:vMerge/>
            <w:vAlign w:val="center"/>
          </w:tcPr>
          <w:p w14:paraId="208ED00A" w14:textId="77777777" w:rsidR="001767D1" w:rsidRPr="00F022E3" w:rsidRDefault="001767D1" w:rsidP="00DB780F">
            <w:pPr>
              <w:rPr>
                <w:b/>
                <w:sz w:val="16"/>
                <w:szCs w:val="16"/>
              </w:rPr>
            </w:pPr>
          </w:p>
        </w:tc>
        <w:tc>
          <w:tcPr>
            <w:tcW w:w="1081" w:type="dxa"/>
            <w:vMerge/>
            <w:vAlign w:val="center"/>
          </w:tcPr>
          <w:p w14:paraId="21CFD82A" w14:textId="77777777" w:rsidR="001767D1" w:rsidRPr="00F022E3" w:rsidRDefault="001767D1" w:rsidP="00DB780F">
            <w:pPr>
              <w:rPr>
                <w:b/>
                <w:sz w:val="16"/>
                <w:szCs w:val="16"/>
              </w:rPr>
            </w:pPr>
          </w:p>
        </w:tc>
        <w:tc>
          <w:tcPr>
            <w:tcW w:w="944" w:type="dxa"/>
            <w:vAlign w:val="center"/>
          </w:tcPr>
          <w:p w14:paraId="3DA49681" w14:textId="77777777" w:rsidR="001767D1" w:rsidRPr="00F022E3" w:rsidRDefault="001767D1" w:rsidP="00DB780F">
            <w:pPr>
              <w:rPr>
                <w:b/>
                <w:sz w:val="16"/>
                <w:szCs w:val="16"/>
              </w:rPr>
            </w:pPr>
            <w:r w:rsidRPr="00F022E3">
              <w:rPr>
                <w:b/>
                <w:sz w:val="16"/>
                <w:szCs w:val="16"/>
              </w:rPr>
              <w:t>50%</w:t>
            </w:r>
          </w:p>
        </w:tc>
        <w:tc>
          <w:tcPr>
            <w:tcW w:w="755" w:type="dxa"/>
            <w:vAlign w:val="center"/>
          </w:tcPr>
          <w:p w14:paraId="6E2EA522" w14:textId="77777777" w:rsidR="001767D1" w:rsidRPr="00F022E3" w:rsidRDefault="001767D1" w:rsidP="00DB780F">
            <w:pPr>
              <w:rPr>
                <w:sz w:val="16"/>
                <w:szCs w:val="16"/>
              </w:rPr>
            </w:pPr>
          </w:p>
        </w:tc>
        <w:tc>
          <w:tcPr>
            <w:tcW w:w="773" w:type="dxa"/>
            <w:vAlign w:val="center"/>
          </w:tcPr>
          <w:p w14:paraId="0E81F421" w14:textId="77777777" w:rsidR="001767D1" w:rsidRPr="00F022E3" w:rsidRDefault="001767D1" w:rsidP="00DB780F">
            <w:pPr>
              <w:rPr>
                <w:sz w:val="16"/>
                <w:szCs w:val="16"/>
              </w:rPr>
            </w:pPr>
          </w:p>
        </w:tc>
        <w:tc>
          <w:tcPr>
            <w:tcW w:w="773" w:type="dxa"/>
            <w:vAlign w:val="center"/>
          </w:tcPr>
          <w:p w14:paraId="2A7F4352" w14:textId="77777777" w:rsidR="001767D1" w:rsidRPr="00F022E3" w:rsidRDefault="001767D1" w:rsidP="00DB780F">
            <w:pPr>
              <w:rPr>
                <w:sz w:val="16"/>
                <w:szCs w:val="16"/>
              </w:rPr>
            </w:pPr>
          </w:p>
        </w:tc>
        <w:tc>
          <w:tcPr>
            <w:tcW w:w="773" w:type="dxa"/>
            <w:vAlign w:val="center"/>
          </w:tcPr>
          <w:p w14:paraId="6F467681" w14:textId="77777777" w:rsidR="001767D1" w:rsidRPr="00F022E3" w:rsidRDefault="001767D1" w:rsidP="00DB780F">
            <w:pPr>
              <w:rPr>
                <w:sz w:val="16"/>
                <w:szCs w:val="16"/>
              </w:rPr>
            </w:pPr>
          </w:p>
        </w:tc>
        <w:tc>
          <w:tcPr>
            <w:tcW w:w="772" w:type="dxa"/>
            <w:vAlign w:val="center"/>
          </w:tcPr>
          <w:p w14:paraId="7D3D2B45" w14:textId="77777777" w:rsidR="001767D1" w:rsidRPr="00F022E3" w:rsidRDefault="001767D1" w:rsidP="00DB780F">
            <w:pPr>
              <w:rPr>
                <w:sz w:val="16"/>
                <w:szCs w:val="16"/>
              </w:rPr>
            </w:pPr>
          </w:p>
        </w:tc>
        <w:tc>
          <w:tcPr>
            <w:tcW w:w="772" w:type="dxa"/>
            <w:vAlign w:val="center"/>
          </w:tcPr>
          <w:p w14:paraId="2EB1F260" w14:textId="77777777" w:rsidR="001767D1" w:rsidRPr="00F022E3" w:rsidRDefault="001767D1" w:rsidP="00DB780F">
            <w:pPr>
              <w:rPr>
                <w:sz w:val="16"/>
                <w:szCs w:val="16"/>
              </w:rPr>
            </w:pPr>
          </w:p>
        </w:tc>
        <w:tc>
          <w:tcPr>
            <w:tcW w:w="773" w:type="dxa"/>
            <w:vAlign w:val="center"/>
          </w:tcPr>
          <w:p w14:paraId="7BAC0D89" w14:textId="77777777" w:rsidR="001767D1" w:rsidRPr="00F022E3" w:rsidRDefault="001767D1" w:rsidP="00DB780F">
            <w:pPr>
              <w:rPr>
                <w:sz w:val="16"/>
                <w:szCs w:val="16"/>
              </w:rPr>
            </w:pPr>
          </w:p>
        </w:tc>
        <w:tc>
          <w:tcPr>
            <w:tcW w:w="927" w:type="dxa"/>
            <w:vAlign w:val="center"/>
          </w:tcPr>
          <w:p w14:paraId="1290379C" w14:textId="77777777" w:rsidR="001767D1" w:rsidRPr="00F022E3" w:rsidRDefault="001767D1" w:rsidP="00DB780F">
            <w:pPr>
              <w:rPr>
                <w:sz w:val="16"/>
                <w:szCs w:val="16"/>
              </w:rPr>
            </w:pPr>
          </w:p>
        </w:tc>
        <w:tc>
          <w:tcPr>
            <w:tcW w:w="929" w:type="dxa"/>
            <w:vAlign w:val="center"/>
          </w:tcPr>
          <w:p w14:paraId="41B21272" w14:textId="77777777" w:rsidR="001767D1" w:rsidRPr="00F022E3" w:rsidRDefault="001767D1" w:rsidP="00DB780F">
            <w:pPr>
              <w:rPr>
                <w:sz w:val="16"/>
                <w:szCs w:val="16"/>
              </w:rPr>
            </w:pPr>
          </w:p>
        </w:tc>
      </w:tr>
      <w:tr w:rsidR="001767D1" w:rsidRPr="00F022E3" w14:paraId="32293D92" w14:textId="77777777" w:rsidTr="00DB780F">
        <w:trPr>
          <w:trHeight w:val="112"/>
        </w:trPr>
        <w:tc>
          <w:tcPr>
            <w:tcW w:w="304" w:type="dxa"/>
            <w:vMerge/>
            <w:vAlign w:val="center"/>
          </w:tcPr>
          <w:p w14:paraId="5F45B2E6" w14:textId="77777777" w:rsidR="001767D1" w:rsidRPr="00F022E3" w:rsidRDefault="001767D1" w:rsidP="00DB780F">
            <w:pPr>
              <w:rPr>
                <w:b/>
                <w:sz w:val="16"/>
                <w:szCs w:val="16"/>
              </w:rPr>
            </w:pPr>
          </w:p>
        </w:tc>
        <w:tc>
          <w:tcPr>
            <w:tcW w:w="1081" w:type="dxa"/>
            <w:vMerge/>
            <w:vAlign w:val="center"/>
          </w:tcPr>
          <w:p w14:paraId="0FED0044" w14:textId="77777777" w:rsidR="001767D1" w:rsidRPr="00F022E3" w:rsidRDefault="001767D1" w:rsidP="00DB780F">
            <w:pPr>
              <w:rPr>
                <w:b/>
                <w:sz w:val="16"/>
                <w:szCs w:val="16"/>
              </w:rPr>
            </w:pPr>
          </w:p>
        </w:tc>
        <w:tc>
          <w:tcPr>
            <w:tcW w:w="944" w:type="dxa"/>
            <w:vAlign w:val="center"/>
          </w:tcPr>
          <w:p w14:paraId="122FFAF6" w14:textId="77777777" w:rsidR="001767D1" w:rsidRPr="00F022E3" w:rsidRDefault="001767D1" w:rsidP="00DB780F">
            <w:pPr>
              <w:rPr>
                <w:b/>
                <w:sz w:val="16"/>
                <w:szCs w:val="16"/>
              </w:rPr>
            </w:pPr>
            <w:r w:rsidRPr="00F022E3">
              <w:rPr>
                <w:b/>
                <w:sz w:val="16"/>
                <w:szCs w:val="16"/>
              </w:rPr>
              <w:t>95%</w:t>
            </w:r>
          </w:p>
        </w:tc>
        <w:tc>
          <w:tcPr>
            <w:tcW w:w="755" w:type="dxa"/>
            <w:vAlign w:val="center"/>
          </w:tcPr>
          <w:p w14:paraId="55BB6311" w14:textId="77777777" w:rsidR="001767D1" w:rsidRPr="00F022E3" w:rsidRDefault="001767D1" w:rsidP="00DB780F">
            <w:pPr>
              <w:rPr>
                <w:sz w:val="16"/>
                <w:szCs w:val="16"/>
              </w:rPr>
            </w:pPr>
          </w:p>
        </w:tc>
        <w:tc>
          <w:tcPr>
            <w:tcW w:w="773" w:type="dxa"/>
            <w:vAlign w:val="center"/>
          </w:tcPr>
          <w:p w14:paraId="10D469C1" w14:textId="77777777" w:rsidR="001767D1" w:rsidRPr="00F022E3" w:rsidRDefault="001767D1" w:rsidP="00DB780F">
            <w:pPr>
              <w:rPr>
                <w:sz w:val="16"/>
                <w:szCs w:val="16"/>
              </w:rPr>
            </w:pPr>
          </w:p>
        </w:tc>
        <w:tc>
          <w:tcPr>
            <w:tcW w:w="773" w:type="dxa"/>
            <w:vAlign w:val="center"/>
          </w:tcPr>
          <w:p w14:paraId="3FE9DE24" w14:textId="77777777" w:rsidR="001767D1" w:rsidRPr="00F022E3" w:rsidRDefault="001767D1" w:rsidP="00DB780F">
            <w:pPr>
              <w:rPr>
                <w:sz w:val="16"/>
                <w:szCs w:val="16"/>
              </w:rPr>
            </w:pPr>
          </w:p>
        </w:tc>
        <w:tc>
          <w:tcPr>
            <w:tcW w:w="773" w:type="dxa"/>
            <w:vAlign w:val="center"/>
          </w:tcPr>
          <w:p w14:paraId="09FBDA6E" w14:textId="77777777" w:rsidR="001767D1" w:rsidRPr="00F022E3" w:rsidRDefault="001767D1" w:rsidP="00DB780F">
            <w:pPr>
              <w:rPr>
                <w:sz w:val="16"/>
                <w:szCs w:val="16"/>
              </w:rPr>
            </w:pPr>
          </w:p>
        </w:tc>
        <w:tc>
          <w:tcPr>
            <w:tcW w:w="772" w:type="dxa"/>
            <w:vAlign w:val="center"/>
          </w:tcPr>
          <w:p w14:paraId="1DF76F27" w14:textId="77777777" w:rsidR="001767D1" w:rsidRPr="00F022E3" w:rsidRDefault="001767D1" w:rsidP="00DB780F">
            <w:pPr>
              <w:rPr>
                <w:sz w:val="16"/>
                <w:szCs w:val="16"/>
              </w:rPr>
            </w:pPr>
          </w:p>
        </w:tc>
        <w:tc>
          <w:tcPr>
            <w:tcW w:w="772" w:type="dxa"/>
            <w:vAlign w:val="center"/>
          </w:tcPr>
          <w:p w14:paraId="386FDFB2" w14:textId="77777777" w:rsidR="001767D1" w:rsidRPr="00F022E3" w:rsidRDefault="001767D1" w:rsidP="00DB780F">
            <w:pPr>
              <w:rPr>
                <w:sz w:val="16"/>
                <w:szCs w:val="16"/>
              </w:rPr>
            </w:pPr>
          </w:p>
        </w:tc>
        <w:tc>
          <w:tcPr>
            <w:tcW w:w="773" w:type="dxa"/>
            <w:vAlign w:val="center"/>
          </w:tcPr>
          <w:p w14:paraId="36E56FCE" w14:textId="77777777" w:rsidR="001767D1" w:rsidRPr="00F022E3" w:rsidRDefault="001767D1" w:rsidP="00DB780F">
            <w:pPr>
              <w:rPr>
                <w:sz w:val="16"/>
                <w:szCs w:val="16"/>
              </w:rPr>
            </w:pPr>
          </w:p>
        </w:tc>
        <w:tc>
          <w:tcPr>
            <w:tcW w:w="927" w:type="dxa"/>
            <w:vAlign w:val="center"/>
          </w:tcPr>
          <w:p w14:paraId="1AFEF7E5" w14:textId="77777777" w:rsidR="001767D1" w:rsidRPr="00F022E3" w:rsidRDefault="001767D1" w:rsidP="00DB780F">
            <w:pPr>
              <w:rPr>
                <w:sz w:val="16"/>
                <w:szCs w:val="16"/>
              </w:rPr>
            </w:pPr>
          </w:p>
        </w:tc>
        <w:tc>
          <w:tcPr>
            <w:tcW w:w="929" w:type="dxa"/>
            <w:vAlign w:val="center"/>
          </w:tcPr>
          <w:p w14:paraId="4278DFA9" w14:textId="77777777" w:rsidR="001767D1" w:rsidRPr="00F022E3" w:rsidRDefault="001767D1" w:rsidP="00DB780F">
            <w:pPr>
              <w:rPr>
                <w:sz w:val="16"/>
                <w:szCs w:val="16"/>
              </w:rPr>
            </w:pPr>
          </w:p>
        </w:tc>
      </w:tr>
      <w:tr w:rsidR="001767D1" w:rsidRPr="00F022E3" w14:paraId="0EC7BD88" w14:textId="77777777" w:rsidTr="00DB780F">
        <w:trPr>
          <w:trHeight w:val="112"/>
        </w:trPr>
        <w:tc>
          <w:tcPr>
            <w:tcW w:w="304" w:type="dxa"/>
            <w:vMerge/>
            <w:vAlign w:val="center"/>
          </w:tcPr>
          <w:p w14:paraId="732BE872" w14:textId="77777777" w:rsidR="001767D1" w:rsidRPr="00F022E3" w:rsidRDefault="001767D1" w:rsidP="00DB780F">
            <w:pPr>
              <w:rPr>
                <w:b/>
                <w:sz w:val="16"/>
                <w:szCs w:val="16"/>
              </w:rPr>
            </w:pPr>
          </w:p>
        </w:tc>
        <w:tc>
          <w:tcPr>
            <w:tcW w:w="1081" w:type="dxa"/>
            <w:vMerge w:val="restart"/>
            <w:vAlign w:val="center"/>
          </w:tcPr>
          <w:p w14:paraId="76815885" w14:textId="77777777" w:rsidR="001767D1" w:rsidRPr="00F022E3" w:rsidRDefault="001767D1" w:rsidP="00DB780F">
            <w:pPr>
              <w:rPr>
                <w:b/>
                <w:sz w:val="16"/>
                <w:szCs w:val="16"/>
              </w:rPr>
            </w:pPr>
            <w:r w:rsidRPr="00F022E3">
              <w:rPr>
                <w:b/>
                <w:sz w:val="16"/>
                <w:szCs w:val="16"/>
              </w:rPr>
              <w:t xml:space="preserve">UL Packet-Latency </w:t>
            </w:r>
            <w:r>
              <w:rPr>
                <w:b/>
                <w:sz w:val="16"/>
                <w:szCs w:val="16"/>
              </w:rPr>
              <w:t>CDF (ms)</w:t>
            </w:r>
          </w:p>
        </w:tc>
        <w:tc>
          <w:tcPr>
            <w:tcW w:w="944" w:type="dxa"/>
            <w:vAlign w:val="center"/>
          </w:tcPr>
          <w:p w14:paraId="5B2DD0F0" w14:textId="77777777" w:rsidR="001767D1" w:rsidRPr="00F022E3" w:rsidRDefault="001767D1" w:rsidP="00DB780F">
            <w:pPr>
              <w:rPr>
                <w:b/>
                <w:sz w:val="16"/>
                <w:szCs w:val="16"/>
              </w:rPr>
            </w:pPr>
            <w:r w:rsidRPr="00F022E3">
              <w:rPr>
                <w:b/>
                <w:sz w:val="16"/>
                <w:szCs w:val="16"/>
              </w:rPr>
              <w:t>Mean</w:t>
            </w:r>
          </w:p>
        </w:tc>
        <w:tc>
          <w:tcPr>
            <w:tcW w:w="755" w:type="dxa"/>
            <w:vAlign w:val="center"/>
          </w:tcPr>
          <w:p w14:paraId="07B57350" w14:textId="77777777" w:rsidR="001767D1" w:rsidRPr="00F022E3" w:rsidRDefault="001767D1" w:rsidP="00DB780F">
            <w:pPr>
              <w:rPr>
                <w:sz w:val="16"/>
                <w:szCs w:val="16"/>
              </w:rPr>
            </w:pPr>
          </w:p>
        </w:tc>
        <w:tc>
          <w:tcPr>
            <w:tcW w:w="773" w:type="dxa"/>
            <w:vAlign w:val="center"/>
          </w:tcPr>
          <w:p w14:paraId="57157BA9" w14:textId="77777777" w:rsidR="001767D1" w:rsidRPr="00F022E3" w:rsidRDefault="001767D1" w:rsidP="00DB780F">
            <w:pPr>
              <w:rPr>
                <w:sz w:val="16"/>
                <w:szCs w:val="16"/>
              </w:rPr>
            </w:pPr>
          </w:p>
        </w:tc>
        <w:tc>
          <w:tcPr>
            <w:tcW w:w="773" w:type="dxa"/>
            <w:vAlign w:val="center"/>
          </w:tcPr>
          <w:p w14:paraId="6E35D3B0" w14:textId="77777777" w:rsidR="001767D1" w:rsidRPr="00F022E3" w:rsidRDefault="001767D1" w:rsidP="00DB780F">
            <w:pPr>
              <w:rPr>
                <w:sz w:val="16"/>
                <w:szCs w:val="16"/>
              </w:rPr>
            </w:pPr>
          </w:p>
        </w:tc>
        <w:tc>
          <w:tcPr>
            <w:tcW w:w="773" w:type="dxa"/>
            <w:vAlign w:val="center"/>
          </w:tcPr>
          <w:p w14:paraId="22070A37" w14:textId="77777777" w:rsidR="001767D1" w:rsidRPr="00F022E3" w:rsidRDefault="001767D1" w:rsidP="00DB780F">
            <w:pPr>
              <w:rPr>
                <w:sz w:val="16"/>
                <w:szCs w:val="16"/>
              </w:rPr>
            </w:pPr>
          </w:p>
        </w:tc>
        <w:tc>
          <w:tcPr>
            <w:tcW w:w="772" w:type="dxa"/>
            <w:vAlign w:val="center"/>
          </w:tcPr>
          <w:p w14:paraId="031F9C74" w14:textId="77777777" w:rsidR="001767D1" w:rsidRPr="00F022E3" w:rsidRDefault="001767D1" w:rsidP="00DB780F">
            <w:pPr>
              <w:rPr>
                <w:sz w:val="16"/>
                <w:szCs w:val="16"/>
              </w:rPr>
            </w:pPr>
          </w:p>
        </w:tc>
        <w:tc>
          <w:tcPr>
            <w:tcW w:w="772" w:type="dxa"/>
            <w:vAlign w:val="center"/>
          </w:tcPr>
          <w:p w14:paraId="6EC1B1A7" w14:textId="77777777" w:rsidR="001767D1" w:rsidRPr="00F022E3" w:rsidRDefault="001767D1" w:rsidP="00DB780F">
            <w:pPr>
              <w:rPr>
                <w:sz w:val="16"/>
                <w:szCs w:val="16"/>
              </w:rPr>
            </w:pPr>
          </w:p>
        </w:tc>
        <w:tc>
          <w:tcPr>
            <w:tcW w:w="773" w:type="dxa"/>
            <w:vAlign w:val="center"/>
          </w:tcPr>
          <w:p w14:paraId="17C9579F" w14:textId="77777777" w:rsidR="001767D1" w:rsidRPr="00F022E3" w:rsidRDefault="001767D1" w:rsidP="00DB780F">
            <w:pPr>
              <w:rPr>
                <w:sz w:val="16"/>
                <w:szCs w:val="16"/>
              </w:rPr>
            </w:pPr>
          </w:p>
        </w:tc>
        <w:tc>
          <w:tcPr>
            <w:tcW w:w="927" w:type="dxa"/>
            <w:vAlign w:val="center"/>
          </w:tcPr>
          <w:p w14:paraId="22333439" w14:textId="77777777" w:rsidR="001767D1" w:rsidRPr="00F022E3" w:rsidRDefault="001767D1" w:rsidP="00DB780F">
            <w:pPr>
              <w:rPr>
                <w:sz w:val="16"/>
                <w:szCs w:val="16"/>
              </w:rPr>
            </w:pPr>
          </w:p>
        </w:tc>
        <w:tc>
          <w:tcPr>
            <w:tcW w:w="929" w:type="dxa"/>
            <w:vAlign w:val="center"/>
          </w:tcPr>
          <w:p w14:paraId="216730CC" w14:textId="77777777" w:rsidR="001767D1" w:rsidRPr="00F022E3" w:rsidRDefault="001767D1" w:rsidP="00DB780F">
            <w:pPr>
              <w:rPr>
                <w:sz w:val="16"/>
                <w:szCs w:val="16"/>
              </w:rPr>
            </w:pPr>
          </w:p>
        </w:tc>
      </w:tr>
      <w:tr w:rsidR="001767D1" w:rsidRPr="00F022E3" w14:paraId="146E2D4D" w14:textId="77777777" w:rsidTr="00DB780F">
        <w:trPr>
          <w:trHeight w:val="112"/>
        </w:trPr>
        <w:tc>
          <w:tcPr>
            <w:tcW w:w="304" w:type="dxa"/>
            <w:vMerge/>
            <w:vAlign w:val="center"/>
          </w:tcPr>
          <w:p w14:paraId="1FBEBF75" w14:textId="77777777" w:rsidR="001767D1" w:rsidRPr="00F022E3" w:rsidRDefault="001767D1" w:rsidP="00DB780F">
            <w:pPr>
              <w:rPr>
                <w:b/>
                <w:sz w:val="16"/>
                <w:szCs w:val="16"/>
              </w:rPr>
            </w:pPr>
          </w:p>
        </w:tc>
        <w:tc>
          <w:tcPr>
            <w:tcW w:w="1081" w:type="dxa"/>
            <w:vMerge/>
            <w:vAlign w:val="center"/>
          </w:tcPr>
          <w:p w14:paraId="73C3B60E" w14:textId="77777777" w:rsidR="001767D1" w:rsidRPr="00F022E3" w:rsidRDefault="001767D1" w:rsidP="00DB780F">
            <w:pPr>
              <w:rPr>
                <w:b/>
                <w:sz w:val="16"/>
                <w:szCs w:val="16"/>
              </w:rPr>
            </w:pPr>
          </w:p>
        </w:tc>
        <w:tc>
          <w:tcPr>
            <w:tcW w:w="944" w:type="dxa"/>
            <w:vAlign w:val="center"/>
          </w:tcPr>
          <w:p w14:paraId="362C2D06" w14:textId="77777777" w:rsidR="001767D1" w:rsidRPr="00F022E3" w:rsidRDefault="001767D1" w:rsidP="00DB780F">
            <w:pPr>
              <w:rPr>
                <w:b/>
                <w:sz w:val="16"/>
                <w:szCs w:val="16"/>
              </w:rPr>
            </w:pPr>
            <w:r w:rsidRPr="00F022E3">
              <w:rPr>
                <w:b/>
                <w:sz w:val="16"/>
                <w:szCs w:val="16"/>
              </w:rPr>
              <w:t>5%</w:t>
            </w:r>
          </w:p>
        </w:tc>
        <w:tc>
          <w:tcPr>
            <w:tcW w:w="755" w:type="dxa"/>
            <w:vAlign w:val="center"/>
          </w:tcPr>
          <w:p w14:paraId="57C8156C" w14:textId="77777777" w:rsidR="001767D1" w:rsidRPr="00F022E3" w:rsidRDefault="001767D1" w:rsidP="00DB780F">
            <w:pPr>
              <w:rPr>
                <w:sz w:val="16"/>
                <w:szCs w:val="16"/>
              </w:rPr>
            </w:pPr>
          </w:p>
        </w:tc>
        <w:tc>
          <w:tcPr>
            <w:tcW w:w="773" w:type="dxa"/>
            <w:vAlign w:val="center"/>
          </w:tcPr>
          <w:p w14:paraId="31EAACB2" w14:textId="77777777" w:rsidR="001767D1" w:rsidRPr="00F022E3" w:rsidRDefault="001767D1" w:rsidP="00DB780F">
            <w:pPr>
              <w:rPr>
                <w:sz w:val="16"/>
                <w:szCs w:val="16"/>
              </w:rPr>
            </w:pPr>
          </w:p>
        </w:tc>
        <w:tc>
          <w:tcPr>
            <w:tcW w:w="773" w:type="dxa"/>
            <w:vAlign w:val="center"/>
          </w:tcPr>
          <w:p w14:paraId="12F0080D" w14:textId="77777777" w:rsidR="001767D1" w:rsidRPr="00F022E3" w:rsidRDefault="001767D1" w:rsidP="00DB780F">
            <w:pPr>
              <w:rPr>
                <w:sz w:val="16"/>
                <w:szCs w:val="16"/>
              </w:rPr>
            </w:pPr>
          </w:p>
        </w:tc>
        <w:tc>
          <w:tcPr>
            <w:tcW w:w="773" w:type="dxa"/>
            <w:vAlign w:val="center"/>
          </w:tcPr>
          <w:p w14:paraId="1D7196F8" w14:textId="77777777" w:rsidR="001767D1" w:rsidRPr="00F022E3" w:rsidRDefault="001767D1" w:rsidP="00DB780F">
            <w:pPr>
              <w:rPr>
                <w:sz w:val="16"/>
                <w:szCs w:val="16"/>
              </w:rPr>
            </w:pPr>
          </w:p>
        </w:tc>
        <w:tc>
          <w:tcPr>
            <w:tcW w:w="772" w:type="dxa"/>
            <w:vAlign w:val="center"/>
          </w:tcPr>
          <w:p w14:paraId="29B95D12" w14:textId="77777777" w:rsidR="001767D1" w:rsidRPr="00F022E3" w:rsidRDefault="001767D1" w:rsidP="00DB780F">
            <w:pPr>
              <w:rPr>
                <w:sz w:val="16"/>
                <w:szCs w:val="16"/>
              </w:rPr>
            </w:pPr>
          </w:p>
        </w:tc>
        <w:tc>
          <w:tcPr>
            <w:tcW w:w="772" w:type="dxa"/>
            <w:vAlign w:val="center"/>
          </w:tcPr>
          <w:p w14:paraId="47343F20" w14:textId="77777777" w:rsidR="001767D1" w:rsidRPr="00F022E3" w:rsidRDefault="001767D1" w:rsidP="00DB780F">
            <w:pPr>
              <w:rPr>
                <w:sz w:val="16"/>
                <w:szCs w:val="16"/>
              </w:rPr>
            </w:pPr>
          </w:p>
        </w:tc>
        <w:tc>
          <w:tcPr>
            <w:tcW w:w="773" w:type="dxa"/>
            <w:vAlign w:val="center"/>
          </w:tcPr>
          <w:p w14:paraId="3A668252" w14:textId="77777777" w:rsidR="001767D1" w:rsidRPr="00F022E3" w:rsidRDefault="001767D1" w:rsidP="00DB780F">
            <w:pPr>
              <w:rPr>
                <w:sz w:val="16"/>
                <w:szCs w:val="16"/>
              </w:rPr>
            </w:pPr>
          </w:p>
        </w:tc>
        <w:tc>
          <w:tcPr>
            <w:tcW w:w="927" w:type="dxa"/>
            <w:vAlign w:val="center"/>
          </w:tcPr>
          <w:p w14:paraId="09A25983" w14:textId="77777777" w:rsidR="001767D1" w:rsidRPr="00F022E3" w:rsidRDefault="001767D1" w:rsidP="00DB780F">
            <w:pPr>
              <w:rPr>
                <w:sz w:val="16"/>
                <w:szCs w:val="16"/>
              </w:rPr>
            </w:pPr>
          </w:p>
        </w:tc>
        <w:tc>
          <w:tcPr>
            <w:tcW w:w="929" w:type="dxa"/>
            <w:vAlign w:val="center"/>
          </w:tcPr>
          <w:p w14:paraId="3450A246" w14:textId="77777777" w:rsidR="001767D1" w:rsidRPr="00F022E3" w:rsidRDefault="001767D1" w:rsidP="00DB780F">
            <w:pPr>
              <w:rPr>
                <w:sz w:val="16"/>
                <w:szCs w:val="16"/>
              </w:rPr>
            </w:pPr>
          </w:p>
        </w:tc>
      </w:tr>
      <w:tr w:rsidR="001767D1" w:rsidRPr="00F022E3" w14:paraId="31C9D9AC" w14:textId="77777777" w:rsidTr="00DB780F">
        <w:trPr>
          <w:trHeight w:val="112"/>
        </w:trPr>
        <w:tc>
          <w:tcPr>
            <w:tcW w:w="304" w:type="dxa"/>
            <w:vMerge/>
            <w:vAlign w:val="center"/>
          </w:tcPr>
          <w:p w14:paraId="61CC9C97" w14:textId="77777777" w:rsidR="001767D1" w:rsidRPr="00F022E3" w:rsidRDefault="001767D1" w:rsidP="00DB780F">
            <w:pPr>
              <w:rPr>
                <w:b/>
                <w:sz w:val="16"/>
                <w:szCs w:val="16"/>
              </w:rPr>
            </w:pPr>
          </w:p>
        </w:tc>
        <w:tc>
          <w:tcPr>
            <w:tcW w:w="1081" w:type="dxa"/>
            <w:vMerge/>
            <w:vAlign w:val="center"/>
          </w:tcPr>
          <w:p w14:paraId="01A040D9" w14:textId="77777777" w:rsidR="001767D1" w:rsidRPr="00F022E3" w:rsidRDefault="001767D1" w:rsidP="00DB780F">
            <w:pPr>
              <w:rPr>
                <w:b/>
                <w:sz w:val="16"/>
                <w:szCs w:val="16"/>
              </w:rPr>
            </w:pPr>
          </w:p>
        </w:tc>
        <w:tc>
          <w:tcPr>
            <w:tcW w:w="944" w:type="dxa"/>
            <w:vAlign w:val="center"/>
          </w:tcPr>
          <w:p w14:paraId="7BE47F33" w14:textId="77777777" w:rsidR="001767D1" w:rsidRPr="00F022E3" w:rsidRDefault="001767D1" w:rsidP="00DB780F">
            <w:pPr>
              <w:rPr>
                <w:b/>
                <w:sz w:val="16"/>
                <w:szCs w:val="16"/>
              </w:rPr>
            </w:pPr>
            <w:r w:rsidRPr="00F022E3">
              <w:rPr>
                <w:b/>
                <w:sz w:val="16"/>
                <w:szCs w:val="16"/>
              </w:rPr>
              <w:t>50%</w:t>
            </w:r>
          </w:p>
        </w:tc>
        <w:tc>
          <w:tcPr>
            <w:tcW w:w="755" w:type="dxa"/>
            <w:vAlign w:val="center"/>
          </w:tcPr>
          <w:p w14:paraId="07F0B47A" w14:textId="77777777" w:rsidR="001767D1" w:rsidRPr="00F022E3" w:rsidRDefault="001767D1" w:rsidP="00DB780F">
            <w:pPr>
              <w:rPr>
                <w:sz w:val="16"/>
                <w:szCs w:val="16"/>
              </w:rPr>
            </w:pPr>
          </w:p>
        </w:tc>
        <w:tc>
          <w:tcPr>
            <w:tcW w:w="773" w:type="dxa"/>
            <w:vAlign w:val="center"/>
          </w:tcPr>
          <w:p w14:paraId="38486F62" w14:textId="77777777" w:rsidR="001767D1" w:rsidRPr="00F022E3" w:rsidRDefault="001767D1" w:rsidP="00DB780F">
            <w:pPr>
              <w:rPr>
                <w:sz w:val="16"/>
                <w:szCs w:val="16"/>
              </w:rPr>
            </w:pPr>
          </w:p>
        </w:tc>
        <w:tc>
          <w:tcPr>
            <w:tcW w:w="773" w:type="dxa"/>
            <w:vAlign w:val="center"/>
          </w:tcPr>
          <w:p w14:paraId="4DE5CBE2" w14:textId="77777777" w:rsidR="001767D1" w:rsidRPr="00F022E3" w:rsidRDefault="001767D1" w:rsidP="00DB780F">
            <w:pPr>
              <w:rPr>
                <w:sz w:val="16"/>
                <w:szCs w:val="16"/>
              </w:rPr>
            </w:pPr>
          </w:p>
        </w:tc>
        <w:tc>
          <w:tcPr>
            <w:tcW w:w="773" w:type="dxa"/>
            <w:vAlign w:val="center"/>
          </w:tcPr>
          <w:p w14:paraId="03CB694F" w14:textId="77777777" w:rsidR="001767D1" w:rsidRPr="00F022E3" w:rsidRDefault="001767D1" w:rsidP="00DB780F">
            <w:pPr>
              <w:rPr>
                <w:sz w:val="16"/>
                <w:szCs w:val="16"/>
              </w:rPr>
            </w:pPr>
          </w:p>
        </w:tc>
        <w:tc>
          <w:tcPr>
            <w:tcW w:w="772" w:type="dxa"/>
            <w:vAlign w:val="center"/>
          </w:tcPr>
          <w:p w14:paraId="2D93A4C3" w14:textId="77777777" w:rsidR="001767D1" w:rsidRPr="00F022E3" w:rsidRDefault="001767D1" w:rsidP="00DB780F">
            <w:pPr>
              <w:rPr>
                <w:sz w:val="16"/>
                <w:szCs w:val="16"/>
              </w:rPr>
            </w:pPr>
          </w:p>
        </w:tc>
        <w:tc>
          <w:tcPr>
            <w:tcW w:w="772" w:type="dxa"/>
            <w:vAlign w:val="center"/>
          </w:tcPr>
          <w:p w14:paraId="14249500" w14:textId="77777777" w:rsidR="001767D1" w:rsidRPr="00F022E3" w:rsidRDefault="001767D1" w:rsidP="00DB780F">
            <w:pPr>
              <w:rPr>
                <w:sz w:val="16"/>
                <w:szCs w:val="16"/>
              </w:rPr>
            </w:pPr>
          </w:p>
        </w:tc>
        <w:tc>
          <w:tcPr>
            <w:tcW w:w="773" w:type="dxa"/>
            <w:vAlign w:val="center"/>
          </w:tcPr>
          <w:p w14:paraId="5A74D167" w14:textId="77777777" w:rsidR="001767D1" w:rsidRPr="00F022E3" w:rsidRDefault="001767D1" w:rsidP="00DB780F">
            <w:pPr>
              <w:rPr>
                <w:sz w:val="16"/>
                <w:szCs w:val="16"/>
              </w:rPr>
            </w:pPr>
          </w:p>
        </w:tc>
        <w:tc>
          <w:tcPr>
            <w:tcW w:w="927" w:type="dxa"/>
            <w:vAlign w:val="center"/>
          </w:tcPr>
          <w:p w14:paraId="4E92434B" w14:textId="77777777" w:rsidR="001767D1" w:rsidRPr="00F022E3" w:rsidRDefault="001767D1" w:rsidP="00DB780F">
            <w:pPr>
              <w:rPr>
                <w:sz w:val="16"/>
                <w:szCs w:val="16"/>
              </w:rPr>
            </w:pPr>
          </w:p>
        </w:tc>
        <w:tc>
          <w:tcPr>
            <w:tcW w:w="929" w:type="dxa"/>
            <w:vAlign w:val="center"/>
          </w:tcPr>
          <w:p w14:paraId="5C2C7D25" w14:textId="77777777" w:rsidR="001767D1" w:rsidRPr="00F022E3" w:rsidRDefault="001767D1" w:rsidP="00DB780F">
            <w:pPr>
              <w:rPr>
                <w:sz w:val="16"/>
                <w:szCs w:val="16"/>
              </w:rPr>
            </w:pPr>
          </w:p>
        </w:tc>
      </w:tr>
      <w:tr w:rsidR="001767D1" w:rsidRPr="00F022E3" w14:paraId="5EB35002" w14:textId="77777777" w:rsidTr="00DB780F">
        <w:trPr>
          <w:trHeight w:val="112"/>
        </w:trPr>
        <w:tc>
          <w:tcPr>
            <w:tcW w:w="304" w:type="dxa"/>
            <w:vMerge/>
            <w:vAlign w:val="center"/>
          </w:tcPr>
          <w:p w14:paraId="27B05E2C" w14:textId="77777777" w:rsidR="001767D1" w:rsidRPr="00F022E3" w:rsidRDefault="001767D1" w:rsidP="00DB780F">
            <w:pPr>
              <w:rPr>
                <w:b/>
                <w:sz w:val="16"/>
                <w:szCs w:val="16"/>
              </w:rPr>
            </w:pPr>
          </w:p>
        </w:tc>
        <w:tc>
          <w:tcPr>
            <w:tcW w:w="1081" w:type="dxa"/>
            <w:vMerge/>
            <w:vAlign w:val="center"/>
          </w:tcPr>
          <w:p w14:paraId="34198AC9" w14:textId="77777777" w:rsidR="001767D1" w:rsidRPr="00F022E3" w:rsidRDefault="001767D1" w:rsidP="00DB780F">
            <w:pPr>
              <w:rPr>
                <w:b/>
                <w:sz w:val="16"/>
                <w:szCs w:val="16"/>
              </w:rPr>
            </w:pPr>
          </w:p>
        </w:tc>
        <w:tc>
          <w:tcPr>
            <w:tcW w:w="944" w:type="dxa"/>
            <w:vAlign w:val="center"/>
          </w:tcPr>
          <w:p w14:paraId="52EE21D3" w14:textId="77777777" w:rsidR="001767D1" w:rsidRPr="00F022E3" w:rsidRDefault="001767D1" w:rsidP="00DB780F">
            <w:pPr>
              <w:rPr>
                <w:b/>
                <w:sz w:val="16"/>
                <w:szCs w:val="16"/>
              </w:rPr>
            </w:pPr>
            <w:r w:rsidRPr="00F022E3">
              <w:rPr>
                <w:b/>
                <w:sz w:val="16"/>
                <w:szCs w:val="16"/>
              </w:rPr>
              <w:t>95%</w:t>
            </w:r>
          </w:p>
        </w:tc>
        <w:tc>
          <w:tcPr>
            <w:tcW w:w="755" w:type="dxa"/>
            <w:vAlign w:val="center"/>
          </w:tcPr>
          <w:p w14:paraId="14948F92" w14:textId="77777777" w:rsidR="001767D1" w:rsidRPr="00F022E3" w:rsidRDefault="001767D1" w:rsidP="00DB780F">
            <w:pPr>
              <w:rPr>
                <w:sz w:val="16"/>
                <w:szCs w:val="16"/>
              </w:rPr>
            </w:pPr>
          </w:p>
        </w:tc>
        <w:tc>
          <w:tcPr>
            <w:tcW w:w="773" w:type="dxa"/>
            <w:vAlign w:val="center"/>
          </w:tcPr>
          <w:p w14:paraId="22548771" w14:textId="77777777" w:rsidR="001767D1" w:rsidRPr="00F022E3" w:rsidRDefault="001767D1" w:rsidP="00DB780F">
            <w:pPr>
              <w:rPr>
                <w:sz w:val="16"/>
                <w:szCs w:val="16"/>
              </w:rPr>
            </w:pPr>
          </w:p>
        </w:tc>
        <w:tc>
          <w:tcPr>
            <w:tcW w:w="773" w:type="dxa"/>
            <w:vAlign w:val="center"/>
          </w:tcPr>
          <w:p w14:paraId="1FDCC4C2" w14:textId="77777777" w:rsidR="001767D1" w:rsidRPr="00F022E3" w:rsidRDefault="001767D1" w:rsidP="00DB780F">
            <w:pPr>
              <w:rPr>
                <w:sz w:val="16"/>
                <w:szCs w:val="16"/>
              </w:rPr>
            </w:pPr>
          </w:p>
        </w:tc>
        <w:tc>
          <w:tcPr>
            <w:tcW w:w="773" w:type="dxa"/>
            <w:vAlign w:val="center"/>
          </w:tcPr>
          <w:p w14:paraId="7374FD9F" w14:textId="77777777" w:rsidR="001767D1" w:rsidRPr="00F022E3" w:rsidRDefault="001767D1" w:rsidP="00DB780F">
            <w:pPr>
              <w:rPr>
                <w:sz w:val="16"/>
                <w:szCs w:val="16"/>
              </w:rPr>
            </w:pPr>
          </w:p>
        </w:tc>
        <w:tc>
          <w:tcPr>
            <w:tcW w:w="772" w:type="dxa"/>
            <w:vAlign w:val="center"/>
          </w:tcPr>
          <w:p w14:paraId="6A32B0F9" w14:textId="77777777" w:rsidR="001767D1" w:rsidRPr="00F022E3" w:rsidRDefault="001767D1" w:rsidP="00DB780F">
            <w:pPr>
              <w:rPr>
                <w:sz w:val="16"/>
                <w:szCs w:val="16"/>
              </w:rPr>
            </w:pPr>
          </w:p>
        </w:tc>
        <w:tc>
          <w:tcPr>
            <w:tcW w:w="772" w:type="dxa"/>
            <w:vAlign w:val="center"/>
          </w:tcPr>
          <w:p w14:paraId="35BC362C" w14:textId="77777777" w:rsidR="001767D1" w:rsidRPr="00F022E3" w:rsidRDefault="001767D1" w:rsidP="00DB780F">
            <w:pPr>
              <w:rPr>
                <w:sz w:val="16"/>
                <w:szCs w:val="16"/>
              </w:rPr>
            </w:pPr>
          </w:p>
        </w:tc>
        <w:tc>
          <w:tcPr>
            <w:tcW w:w="773" w:type="dxa"/>
            <w:vAlign w:val="center"/>
          </w:tcPr>
          <w:p w14:paraId="1076F72D" w14:textId="77777777" w:rsidR="001767D1" w:rsidRPr="00F022E3" w:rsidRDefault="001767D1" w:rsidP="00DB780F">
            <w:pPr>
              <w:rPr>
                <w:sz w:val="16"/>
                <w:szCs w:val="16"/>
              </w:rPr>
            </w:pPr>
          </w:p>
        </w:tc>
        <w:tc>
          <w:tcPr>
            <w:tcW w:w="927" w:type="dxa"/>
            <w:vAlign w:val="center"/>
          </w:tcPr>
          <w:p w14:paraId="3EF52DDF" w14:textId="77777777" w:rsidR="001767D1" w:rsidRPr="00F022E3" w:rsidRDefault="001767D1" w:rsidP="00DB780F">
            <w:pPr>
              <w:rPr>
                <w:sz w:val="16"/>
                <w:szCs w:val="16"/>
              </w:rPr>
            </w:pPr>
          </w:p>
        </w:tc>
        <w:tc>
          <w:tcPr>
            <w:tcW w:w="929" w:type="dxa"/>
            <w:vAlign w:val="center"/>
          </w:tcPr>
          <w:p w14:paraId="5EEDAA83" w14:textId="77777777" w:rsidR="001767D1" w:rsidRPr="00F022E3" w:rsidRDefault="001767D1" w:rsidP="00DB780F">
            <w:pPr>
              <w:rPr>
                <w:sz w:val="16"/>
                <w:szCs w:val="16"/>
              </w:rPr>
            </w:pPr>
          </w:p>
        </w:tc>
      </w:tr>
      <w:tr w:rsidR="001767D1" w:rsidRPr="00F022E3" w14:paraId="5543621E" w14:textId="77777777" w:rsidTr="00DB780F">
        <w:trPr>
          <w:trHeight w:val="112"/>
        </w:trPr>
        <w:tc>
          <w:tcPr>
            <w:tcW w:w="304" w:type="dxa"/>
            <w:vMerge/>
            <w:vAlign w:val="center"/>
          </w:tcPr>
          <w:p w14:paraId="20115690" w14:textId="77777777" w:rsidR="001767D1" w:rsidRPr="00F022E3" w:rsidRDefault="001767D1" w:rsidP="00DB780F">
            <w:pPr>
              <w:rPr>
                <w:b/>
                <w:sz w:val="16"/>
                <w:szCs w:val="16"/>
              </w:rPr>
            </w:pPr>
          </w:p>
        </w:tc>
        <w:tc>
          <w:tcPr>
            <w:tcW w:w="1081" w:type="dxa"/>
            <w:vMerge w:val="restart"/>
            <w:vAlign w:val="center"/>
          </w:tcPr>
          <w:p w14:paraId="54329320" w14:textId="77777777" w:rsidR="001767D1" w:rsidRPr="00F022E3" w:rsidRDefault="001767D1" w:rsidP="00DB780F">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33431109" w14:textId="77777777" w:rsidR="001767D1" w:rsidRPr="00F022E3" w:rsidRDefault="001767D1" w:rsidP="00DB780F">
            <w:pPr>
              <w:rPr>
                <w:b/>
                <w:sz w:val="16"/>
                <w:szCs w:val="16"/>
              </w:rPr>
            </w:pPr>
            <w:r w:rsidRPr="00F022E3">
              <w:rPr>
                <w:b/>
                <w:sz w:val="16"/>
                <w:szCs w:val="16"/>
              </w:rPr>
              <w:t>Mean</w:t>
            </w:r>
          </w:p>
        </w:tc>
        <w:tc>
          <w:tcPr>
            <w:tcW w:w="755" w:type="dxa"/>
            <w:vAlign w:val="center"/>
          </w:tcPr>
          <w:p w14:paraId="2EF15B04" w14:textId="77777777" w:rsidR="001767D1" w:rsidRPr="00F022E3" w:rsidRDefault="001767D1" w:rsidP="00DB780F">
            <w:pPr>
              <w:rPr>
                <w:sz w:val="16"/>
                <w:szCs w:val="16"/>
              </w:rPr>
            </w:pPr>
          </w:p>
        </w:tc>
        <w:tc>
          <w:tcPr>
            <w:tcW w:w="773" w:type="dxa"/>
            <w:vAlign w:val="center"/>
          </w:tcPr>
          <w:p w14:paraId="7C3D6CA2" w14:textId="77777777" w:rsidR="001767D1" w:rsidRPr="00F022E3" w:rsidRDefault="001767D1" w:rsidP="00DB780F">
            <w:pPr>
              <w:rPr>
                <w:sz w:val="16"/>
                <w:szCs w:val="16"/>
              </w:rPr>
            </w:pPr>
          </w:p>
        </w:tc>
        <w:tc>
          <w:tcPr>
            <w:tcW w:w="773" w:type="dxa"/>
            <w:vAlign w:val="center"/>
          </w:tcPr>
          <w:p w14:paraId="5B7D8E4B" w14:textId="77777777" w:rsidR="001767D1" w:rsidRPr="00F022E3" w:rsidRDefault="001767D1" w:rsidP="00DB780F">
            <w:pPr>
              <w:rPr>
                <w:sz w:val="16"/>
                <w:szCs w:val="16"/>
              </w:rPr>
            </w:pPr>
          </w:p>
        </w:tc>
        <w:tc>
          <w:tcPr>
            <w:tcW w:w="773" w:type="dxa"/>
            <w:vAlign w:val="center"/>
          </w:tcPr>
          <w:p w14:paraId="7AC8AE6E" w14:textId="77777777" w:rsidR="001767D1" w:rsidRPr="00F022E3" w:rsidRDefault="001767D1" w:rsidP="00DB780F">
            <w:pPr>
              <w:rPr>
                <w:sz w:val="16"/>
                <w:szCs w:val="16"/>
              </w:rPr>
            </w:pPr>
          </w:p>
        </w:tc>
        <w:tc>
          <w:tcPr>
            <w:tcW w:w="772" w:type="dxa"/>
            <w:vAlign w:val="center"/>
          </w:tcPr>
          <w:p w14:paraId="7FD8B455" w14:textId="77777777" w:rsidR="001767D1" w:rsidRPr="00F022E3" w:rsidRDefault="001767D1" w:rsidP="00DB780F">
            <w:pPr>
              <w:rPr>
                <w:sz w:val="16"/>
                <w:szCs w:val="16"/>
              </w:rPr>
            </w:pPr>
          </w:p>
        </w:tc>
        <w:tc>
          <w:tcPr>
            <w:tcW w:w="772" w:type="dxa"/>
            <w:vAlign w:val="center"/>
          </w:tcPr>
          <w:p w14:paraId="378B232E" w14:textId="77777777" w:rsidR="001767D1" w:rsidRPr="00F022E3" w:rsidRDefault="001767D1" w:rsidP="00DB780F">
            <w:pPr>
              <w:rPr>
                <w:sz w:val="16"/>
                <w:szCs w:val="16"/>
              </w:rPr>
            </w:pPr>
          </w:p>
        </w:tc>
        <w:tc>
          <w:tcPr>
            <w:tcW w:w="773" w:type="dxa"/>
            <w:vAlign w:val="center"/>
          </w:tcPr>
          <w:p w14:paraId="6FD170C1" w14:textId="77777777" w:rsidR="001767D1" w:rsidRPr="00F022E3" w:rsidRDefault="001767D1" w:rsidP="00DB780F">
            <w:pPr>
              <w:rPr>
                <w:sz w:val="16"/>
                <w:szCs w:val="16"/>
              </w:rPr>
            </w:pPr>
          </w:p>
        </w:tc>
        <w:tc>
          <w:tcPr>
            <w:tcW w:w="927" w:type="dxa"/>
            <w:vAlign w:val="center"/>
          </w:tcPr>
          <w:p w14:paraId="50DF7C2C" w14:textId="77777777" w:rsidR="001767D1" w:rsidRPr="00F022E3" w:rsidRDefault="001767D1" w:rsidP="00DB780F">
            <w:pPr>
              <w:rPr>
                <w:sz w:val="16"/>
                <w:szCs w:val="16"/>
              </w:rPr>
            </w:pPr>
          </w:p>
        </w:tc>
        <w:tc>
          <w:tcPr>
            <w:tcW w:w="929" w:type="dxa"/>
            <w:vAlign w:val="center"/>
          </w:tcPr>
          <w:p w14:paraId="28AB78BB" w14:textId="77777777" w:rsidR="001767D1" w:rsidRPr="00F022E3" w:rsidRDefault="001767D1" w:rsidP="00DB780F">
            <w:pPr>
              <w:rPr>
                <w:sz w:val="16"/>
                <w:szCs w:val="16"/>
              </w:rPr>
            </w:pPr>
          </w:p>
        </w:tc>
      </w:tr>
      <w:tr w:rsidR="001767D1" w:rsidRPr="00F022E3" w14:paraId="650D61FA" w14:textId="77777777" w:rsidTr="00DB780F">
        <w:trPr>
          <w:trHeight w:val="112"/>
        </w:trPr>
        <w:tc>
          <w:tcPr>
            <w:tcW w:w="304" w:type="dxa"/>
            <w:vMerge/>
            <w:vAlign w:val="center"/>
          </w:tcPr>
          <w:p w14:paraId="1517FDFB" w14:textId="77777777" w:rsidR="001767D1" w:rsidRPr="00F022E3" w:rsidRDefault="001767D1" w:rsidP="00DB780F">
            <w:pPr>
              <w:rPr>
                <w:b/>
                <w:sz w:val="16"/>
                <w:szCs w:val="16"/>
              </w:rPr>
            </w:pPr>
          </w:p>
        </w:tc>
        <w:tc>
          <w:tcPr>
            <w:tcW w:w="1081" w:type="dxa"/>
            <w:vMerge/>
            <w:vAlign w:val="center"/>
          </w:tcPr>
          <w:p w14:paraId="54773AEF" w14:textId="77777777" w:rsidR="001767D1" w:rsidRPr="00F022E3" w:rsidRDefault="001767D1" w:rsidP="00DB780F">
            <w:pPr>
              <w:rPr>
                <w:b/>
                <w:sz w:val="16"/>
                <w:szCs w:val="16"/>
              </w:rPr>
            </w:pPr>
          </w:p>
        </w:tc>
        <w:tc>
          <w:tcPr>
            <w:tcW w:w="944" w:type="dxa"/>
            <w:vAlign w:val="center"/>
          </w:tcPr>
          <w:p w14:paraId="7D1CB7DD" w14:textId="77777777" w:rsidR="001767D1" w:rsidRPr="00F022E3" w:rsidRDefault="001767D1" w:rsidP="00DB780F">
            <w:pPr>
              <w:rPr>
                <w:b/>
                <w:sz w:val="16"/>
                <w:szCs w:val="16"/>
              </w:rPr>
            </w:pPr>
            <w:r w:rsidRPr="00F022E3">
              <w:rPr>
                <w:b/>
                <w:sz w:val="16"/>
                <w:szCs w:val="16"/>
              </w:rPr>
              <w:t>5%</w:t>
            </w:r>
          </w:p>
        </w:tc>
        <w:tc>
          <w:tcPr>
            <w:tcW w:w="755" w:type="dxa"/>
            <w:vAlign w:val="center"/>
          </w:tcPr>
          <w:p w14:paraId="51C69FB5" w14:textId="77777777" w:rsidR="001767D1" w:rsidRPr="00F022E3" w:rsidRDefault="001767D1" w:rsidP="00DB780F">
            <w:pPr>
              <w:rPr>
                <w:sz w:val="16"/>
                <w:szCs w:val="16"/>
              </w:rPr>
            </w:pPr>
          </w:p>
        </w:tc>
        <w:tc>
          <w:tcPr>
            <w:tcW w:w="773" w:type="dxa"/>
            <w:vAlign w:val="center"/>
          </w:tcPr>
          <w:p w14:paraId="4BE9B77F" w14:textId="77777777" w:rsidR="001767D1" w:rsidRPr="00F022E3" w:rsidRDefault="001767D1" w:rsidP="00DB780F">
            <w:pPr>
              <w:rPr>
                <w:sz w:val="16"/>
                <w:szCs w:val="16"/>
              </w:rPr>
            </w:pPr>
          </w:p>
        </w:tc>
        <w:tc>
          <w:tcPr>
            <w:tcW w:w="773" w:type="dxa"/>
            <w:vAlign w:val="center"/>
          </w:tcPr>
          <w:p w14:paraId="60316DAF" w14:textId="77777777" w:rsidR="001767D1" w:rsidRPr="00F022E3" w:rsidRDefault="001767D1" w:rsidP="00DB780F">
            <w:pPr>
              <w:rPr>
                <w:sz w:val="16"/>
                <w:szCs w:val="16"/>
              </w:rPr>
            </w:pPr>
          </w:p>
        </w:tc>
        <w:tc>
          <w:tcPr>
            <w:tcW w:w="773" w:type="dxa"/>
            <w:vAlign w:val="center"/>
          </w:tcPr>
          <w:p w14:paraId="6349B7A7" w14:textId="77777777" w:rsidR="001767D1" w:rsidRPr="00F022E3" w:rsidRDefault="001767D1" w:rsidP="00DB780F">
            <w:pPr>
              <w:rPr>
                <w:sz w:val="16"/>
                <w:szCs w:val="16"/>
              </w:rPr>
            </w:pPr>
          </w:p>
        </w:tc>
        <w:tc>
          <w:tcPr>
            <w:tcW w:w="772" w:type="dxa"/>
            <w:vAlign w:val="center"/>
          </w:tcPr>
          <w:p w14:paraId="1E175CC8" w14:textId="77777777" w:rsidR="001767D1" w:rsidRPr="00F022E3" w:rsidRDefault="001767D1" w:rsidP="00DB780F">
            <w:pPr>
              <w:rPr>
                <w:sz w:val="16"/>
                <w:szCs w:val="16"/>
              </w:rPr>
            </w:pPr>
          </w:p>
        </w:tc>
        <w:tc>
          <w:tcPr>
            <w:tcW w:w="772" w:type="dxa"/>
            <w:vAlign w:val="center"/>
          </w:tcPr>
          <w:p w14:paraId="014F39B4" w14:textId="77777777" w:rsidR="001767D1" w:rsidRPr="00F022E3" w:rsidRDefault="001767D1" w:rsidP="00DB780F">
            <w:pPr>
              <w:rPr>
                <w:sz w:val="16"/>
                <w:szCs w:val="16"/>
              </w:rPr>
            </w:pPr>
          </w:p>
        </w:tc>
        <w:tc>
          <w:tcPr>
            <w:tcW w:w="773" w:type="dxa"/>
            <w:vAlign w:val="center"/>
          </w:tcPr>
          <w:p w14:paraId="57656816" w14:textId="77777777" w:rsidR="001767D1" w:rsidRPr="00F022E3" w:rsidRDefault="001767D1" w:rsidP="00DB780F">
            <w:pPr>
              <w:rPr>
                <w:sz w:val="16"/>
                <w:szCs w:val="16"/>
              </w:rPr>
            </w:pPr>
          </w:p>
        </w:tc>
        <w:tc>
          <w:tcPr>
            <w:tcW w:w="927" w:type="dxa"/>
            <w:vAlign w:val="center"/>
          </w:tcPr>
          <w:p w14:paraId="6856E896" w14:textId="77777777" w:rsidR="001767D1" w:rsidRPr="00F022E3" w:rsidRDefault="001767D1" w:rsidP="00DB780F">
            <w:pPr>
              <w:rPr>
                <w:sz w:val="16"/>
                <w:szCs w:val="16"/>
              </w:rPr>
            </w:pPr>
          </w:p>
        </w:tc>
        <w:tc>
          <w:tcPr>
            <w:tcW w:w="929" w:type="dxa"/>
            <w:vAlign w:val="center"/>
          </w:tcPr>
          <w:p w14:paraId="6925AA91" w14:textId="77777777" w:rsidR="001767D1" w:rsidRPr="00F022E3" w:rsidRDefault="001767D1" w:rsidP="00DB780F">
            <w:pPr>
              <w:rPr>
                <w:sz w:val="16"/>
                <w:szCs w:val="16"/>
              </w:rPr>
            </w:pPr>
          </w:p>
        </w:tc>
      </w:tr>
      <w:tr w:rsidR="001767D1" w:rsidRPr="00F022E3" w14:paraId="6DE736AC" w14:textId="77777777" w:rsidTr="00DB780F">
        <w:trPr>
          <w:trHeight w:val="112"/>
        </w:trPr>
        <w:tc>
          <w:tcPr>
            <w:tcW w:w="304" w:type="dxa"/>
            <w:vMerge/>
            <w:vAlign w:val="center"/>
          </w:tcPr>
          <w:p w14:paraId="4D74A3D6" w14:textId="77777777" w:rsidR="001767D1" w:rsidRPr="00F022E3" w:rsidRDefault="001767D1" w:rsidP="00DB780F">
            <w:pPr>
              <w:rPr>
                <w:b/>
                <w:sz w:val="16"/>
                <w:szCs w:val="16"/>
              </w:rPr>
            </w:pPr>
          </w:p>
        </w:tc>
        <w:tc>
          <w:tcPr>
            <w:tcW w:w="1081" w:type="dxa"/>
            <w:vMerge/>
            <w:vAlign w:val="center"/>
          </w:tcPr>
          <w:p w14:paraId="0EBE37CA" w14:textId="77777777" w:rsidR="001767D1" w:rsidRPr="00F022E3" w:rsidRDefault="001767D1" w:rsidP="00DB780F">
            <w:pPr>
              <w:rPr>
                <w:b/>
                <w:sz w:val="16"/>
                <w:szCs w:val="16"/>
              </w:rPr>
            </w:pPr>
          </w:p>
        </w:tc>
        <w:tc>
          <w:tcPr>
            <w:tcW w:w="944" w:type="dxa"/>
            <w:vAlign w:val="center"/>
          </w:tcPr>
          <w:p w14:paraId="326EFB34" w14:textId="77777777" w:rsidR="001767D1" w:rsidRPr="00F022E3" w:rsidRDefault="001767D1" w:rsidP="00DB780F">
            <w:pPr>
              <w:rPr>
                <w:b/>
                <w:sz w:val="16"/>
                <w:szCs w:val="16"/>
              </w:rPr>
            </w:pPr>
            <w:r w:rsidRPr="00F022E3">
              <w:rPr>
                <w:b/>
                <w:sz w:val="16"/>
                <w:szCs w:val="16"/>
              </w:rPr>
              <w:t>50%</w:t>
            </w:r>
          </w:p>
        </w:tc>
        <w:tc>
          <w:tcPr>
            <w:tcW w:w="755" w:type="dxa"/>
            <w:vAlign w:val="center"/>
          </w:tcPr>
          <w:p w14:paraId="66A7C3EB" w14:textId="77777777" w:rsidR="001767D1" w:rsidRPr="00F022E3" w:rsidRDefault="001767D1" w:rsidP="00DB780F">
            <w:pPr>
              <w:rPr>
                <w:sz w:val="16"/>
                <w:szCs w:val="16"/>
              </w:rPr>
            </w:pPr>
          </w:p>
        </w:tc>
        <w:tc>
          <w:tcPr>
            <w:tcW w:w="773" w:type="dxa"/>
            <w:vAlign w:val="center"/>
          </w:tcPr>
          <w:p w14:paraId="4D13F9E5" w14:textId="77777777" w:rsidR="001767D1" w:rsidRPr="00F022E3" w:rsidRDefault="001767D1" w:rsidP="00DB780F">
            <w:pPr>
              <w:rPr>
                <w:sz w:val="16"/>
                <w:szCs w:val="16"/>
              </w:rPr>
            </w:pPr>
          </w:p>
        </w:tc>
        <w:tc>
          <w:tcPr>
            <w:tcW w:w="773" w:type="dxa"/>
            <w:vAlign w:val="center"/>
          </w:tcPr>
          <w:p w14:paraId="126692C5" w14:textId="77777777" w:rsidR="001767D1" w:rsidRPr="00F022E3" w:rsidRDefault="001767D1" w:rsidP="00DB780F">
            <w:pPr>
              <w:rPr>
                <w:sz w:val="16"/>
                <w:szCs w:val="16"/>
              </w:rPr>
            </w:pPr>
          </w:p>
        </w:tc>
        <w:tc>
          <w:tcPr>
            <w:tcW w:w="773" w:type="dxa"/>
            <w:vAlign w:val="center"/>
          </w:tcPr>
          <w:p w14:paraId="04195B79" w14:textId="77777777" w:rsidR="001767D1" w:rsidRPr="00F022E3" w:rsidRDefault="001767D1" w:rsidP="00DB780F">
            <w:pPr>
              <w:rPr>
                <w:sz w:val="16"/>
                <w:szCs w:val="16"/>
              </w:rPr>
            </w:pPr>
          </w:p>
        </w:tc>
        <w:tc>
          <w:tcPr>
            <w:tcW w:w="772" w:type="dxa"/>
            <w:vAlign w:val="center"/>
          </w:tcPr>
          <w:p w14:paraId="5BD6E482" w14:textId="77777777" w:rsidR="001767D1" w:rsidRPr="00F022E3" w:rsidRDefault="001767D1" w:rsidP="00DB780F">
            <w:pPr>
              <w:rPr>
                <w:sz w:val="16"/>
                <w:szCs w:val="16"/>
              </w:rPr>
            </w:pPr>
          </w:p>
        </w:tc>
        <w:tc>
          <w:tcPr>
            <w:tcW w:w="772" w:type="dxa"/>
            <w:vAlign w:val="center"/>
          </w:tcPr>
          <w:p w14:paraId="5E0927DD" w14:textId="77777777" w:rsidR="001767D1" w:rsidRPr="00F022E3" w:rsidRDefault="001767D1" w:rsidP="00DB780F">
            <w:pPr>
              <w:rPr>
                <w:sz w:val="16"/>
                <w:szCs w:val="16"/>
              </w:rPr>
            </w:pPr>
          </w:p>
        </w:tc>
        <w:tc>
          <w:tcPr>
            <w:tcW w:w="773" w:type="dxa"/>
            <w:vAlign w:val="center"/>
          </w:tcPr>
          <w:p w14:paraId="204B44EB" w14:textId="77777777" w:rsidR="001767D1" w:rsidRPr="00F022E3" w:rsidRDefault="001767D1" w:rsidP="00DB780F">
            <w:pPr>
              <w:rPr>
                <w:sz w:val="16"/>
                <w:szCs w:val="16"/>
              </w:rPr>
            </w:pPr>
          </w:p>
        </w:tc>
        <w:tc>
          <w:tcPr>
            <w:tcW w:w="927" w:type="dxa"/>
            <w:vAlign w:val="center"/>
          </w:tcPr>
          <w:p w14:paraId="029FB9FA" w14:textId="77777777" w:rsidR="001767D1" w:rsidRPr="00F022E3" w:rsidRDefault="001767D1" w:rsidP="00DB780F">
            <w:pPr>
              <w:rPr>
                <w:sz w:val="16"/>
                <w:szCs w:val="16"/>
              </w:rPr>
            </w:pPr>
          </w:p>
        </w:tc>
        <w:tc>
          <w:tcPr>
            <w:tcW w:w="929" w:type="dxa"/>
            <w:vAlign w:val="center"/>
          </w:tcPr>
          <w:p w14:paraId="44AE4DB0" w14:textId="77777777" w:rsidR="001767D1" w:rsidRPr="00F022E3" w:rsidRDefault="001767D1" w:rsidP="00DB780F">
            <w:pPr>
              <w:rPr>
                <w:sz w:val="16"/>
                <w:szCs w:val="16"/>
              </w:rPr>
            </w:pPr>
          </w:p>
        </w:tc>
      </w:tr>
      <w:tr w:rsidR="001767D1" w:rsidRPr="00F022E3" w14:paraId="373E8179" w14:textId="77777777" w:rsidTr="00DB780F">
        <w:trPr>
          <w:trHeight w:val="112"/>
        </w:trPr>
        <w:tc>
          <w:tcPr>
            <w:tcW w:w="304" w:type="dxa"/>
            <w:vMerge/>
            <w:vAlign w:val="center"/>
          </w:tcPr>
          <w:p w14:paraId="5A295E3E" w14:textId="77777777" w:rsidR="001767D1" w:rsidRPr="00F022E3" w:rsidRDefault="001767D1" w:rsidP="00DB780F">
            <w:pPr>
              <w:rPr>
                <w:b/>
                <w:sz w:val="16"/>
                <w:szCs w:val="16"/>
              </w:rPr>
            </w:pPr>
          </w:p>
        </w:tc>
        <w:tc>
          <w:tcPr>
            <w:tcW w:w="1081" w:type="dxa"/>
            <w:vMerge/>
            <w:vAlign w:val="center"/>
          </w:tcPr>
          <w:p w14:paraId="001150CF" w14:textId="77777777" w:rsidR="001767D1" w:rsidRPr="00F022E3" w:rsidRDefault="001767D1" w:rsidP="00DB780F">
            <w:pPr>
              <w:rPr>
                <w:b/>
                <w:sz w:val="16"/>
                <w:szCs w:val="16"/>
              </w:rPr>
            </w:pPr>
          </w:p>
        </w:tc>
        <w:tc>
          <w:tcPr>
            <w:tcW w:w="944" w:type="dxa"/>
            <w:vAlign w:val="center"/>
          </w:tcPr>
          <w:p w14:paraId="3355D856" w14:textId="77777777" w:rsidR="001767D1" w:rsidRPr="00F022E3" w:rsidRDefault="001767D1" w:rsidP="00DB780F">
            <w:pPr>
              <w:rPr>
                <w:b/>
                <w:sz w:val="16"/>
                <w:szCs w:val="16"/>
              </w:rPr>
            </w:pPr>
            <w:r w:rsidRPr="00F022E3">
              <w:rPr>
                <w:b/>
                <w:sz w:val="16"/>
                <w:szCs w:val="16"/>
              </w:rPr>
              <w:t>95%</w:t>
            </w:r>
          </w:p>
        </w:tc>
        <w:tc>
          <w:tcPr>
            <w:tcW w:w="755" w:type="dxa"/>
            <w:vAlign w:val="center"/>
          </w:tcPr>
          <w:p w14:paraId="7F592B7D" w14:textId="77777777" w:rsidR="001767D1" w:rsidRPr="00F022E3" w:rsidRDefault="001767D1" w:rsidP="00DB780F">
            <w:pPr>
              <w:rPr>
                <w:sz w:val="16"/>
                <w:szCs w:val="16"/>
              </w:rPr>
            </w:pPr>
          </w:p>
        </w:tc>
        <w:tc>
          <w:tcPr>
            <w:tcW w:w="773" w:type="dxa"/>
            <w:vAlign w:val="center"/>
          </w:tcPr>
          <w:p w14:paraId="1AE6567E" w14:textId="77777777" w:rsidR="001767D1" w:rsidRPr="00F022E3" w:rsidRDefault="001767D1" w:rsidP="00DB780F">
            <w:pPr>
              <w:rPr>
                <w:sz w:val="16"/>
                <w:szCs w:val="16"/>
              </w:rPr>
            </w:pPr>
          </w:p>
        </w:tc>
        <w:tc>
          <w:tcPr>
            <w:tcW w:w="773" w:type="dxa"/>
            <w:vAlign w:val="center"/>
          </w:tcPr>
          <w:p w14:paraId="1190F1D3" w14:textId="77777777" w:rsidR="001767D1" w:rsidRPr="00F022E3" w:rsidRDefault="001767D1" w:rsidP="00DB780F">
            <w:pPr>
              <w:rPr>
                <w:sz w:val="16"/>
                <w:szCs w:val="16"/>
              </w:rPr>
            </w:pPr>
          </w:p>
        </w:tc>
        <w:tc>
          <w:tcPr>
            <w:tcW w:w="773" w:type="dxa"/>
            <w:vAlign w:val="center"/>
          </w:tcPr>
          <w:p w14:paraId="0099DB29" w14:textId="77777777" w:rsidR="001767D1" w:rsidRPr="00F022E3" w:rsidRDefault="001767D1" w:rsidP="00DB780F">
            <w:pPr>
              <w:rPr>
                <w:sz w:val="16"/>
                <w:szCs w:val="16"/>
              </w:rPr>
            </w:pPr>
          </w:p>
        </w:tc>
        <w:tc>
          <w:tcPr>
            <w:tcW w:w="772" w:type="dxa"/>
            <w:vAlign w:val="center"/>
          </w:tcPr>
          <w:p w14:paraId="29796D84" w14:textId="77777777" w:rsidR="001767D1" w:rsidRPr="00F022E3" w:rsidRDefault="001767D1" w:rsidP="00DB780F">
            <w:pPr>
              <w:rPr>
                <w:sz w:val="16"/>
                <w:szCs w:val="16"/>
              </w:rPr>
            </w:pPr>
          </w:p>
        </w:tc>
        <w:tc>
          <w:tcPr>
            <w:tcW w:w="772" w:type="dxa"/>
            <w:vAlign w:val="center"/>
          </w:tcPr>
          <w:p w14:paraId="326B2E95" w14:textId="77777777" w:rsidR="001767D1" w:rsidRPr="00F022E3" w:rsidRDefault="001767D1" w:rsidP="00DB780F">
            <w:pPr>
              <w:rPr>
                <w:sz w:val="16"/>
                <w:szCs w:val="16"/>
              </w:rPr>
            </w:pPr>
          </w:p>
        </w:tc>
        <w:tc>
          <w:tcPr>
            <w:tcW w:w="773" w:type="dxa"/>
            <w:vAlign w:val="center"/>
          </w:tcPr>
          <w:p w14:paraId="54E6D000" w14:textId="77777777" w:rsidR="001767D1" w:rsidRPr="00F022E3" w:rsidRDefault="001767D1" w:rsidP="00DB780F">
            <w:pPr>
              <w:rPr>
                <w:sz w:val="16"/>
                <w:szCs w:val="16"/>
              </w:rPr>
            </w:pPr>
          </w:p>
        </w:tc>
        <w:tc>
          <w:tcPr>
            <w:tcW w:w="927" w:type="dxa"/>
            <w:vAlign w:val="center"/>
          </w:tcPr>
          <w:p w14:paraId="35C6653B" w14:textId="77777777" w:rsidR="001767D1" w:rsidRPr="00F022E3" w:rsidRDefault="001767D1" w:rsidP="00DB780F">
            <w:pPr>
              <w:rPr>
                <w:sz w:val="16"/>
                <w:szCs w:val="16"/>
              </w:rPr>
            </w:pPr>
          </w:p>
        </w:tc>
        <w:tc>
          <w:tcPr>
            <w:tcW w:w="929" w:type="dxa"/>
            <w:vAlign w:val="center"/>
          </w:tcPr>
          <w:p w14:paraId="172666B2" w14:textId="77777777" w:rsidR="001767D1" w:rsidRPr="00F022E3" w:rsidRDefault="001767D1" w:rsidP="00DB780F">
            <w:pPr>
              <w:rPr>
                <w:sz w:val="16"/>
                <w:szCs w:val="16"/>
              </w:rPr>
            </w:pPr>
          </w:p>
        </w:tc>
      </w:tr>
      <w:tr w:rsidR="001767D1" w:rsidRPr="00F022E3" w14:paraId="2E753BB4" w14:textId="77777777" w:rsidTr="00DB780F">
        <w:trPr>
          <w:trHeight w:val="112"/>
        </w:trPr>
        <w:tc>
          <w:tcPr>
            <w:tcW w:w="304" w:type="dxa"/>
            <w:vMerge/>
            <w:vAlign w:val="center"/>
          </w:tcPr>
          <w:p w14:paraId="73F9CB62" w14:textId="77777777" w:rsidR="001767D1" w:rsidRPr="00F022E3" w:rsidRDefault="001767D1" w:rsidP="00DB780F">
            <w:pPr>
              <w:rPr>
                <w:b/>
                <w:sz w:val="16"/>
                <w:szCs w:val="16"/>
              </w:rPr>
            </w:pPr>
          </w:p>
        </w:tc>
        <w:tc>
          <w:tcPr>
            <w:tcW w:w="1081" w:type="dxa"/>
            <w:vMerge w:val="restart"/>
            <w:vAlign w:val="center"/>
          </w:tcPr>
          <w:p w14:paraId="50FC52EE" w14:textId="77777777" w:rsidR="001767D1" w:rsidRPr="00F022E3" w:rsidRDefault="001767D1" w:rsidP="00DB780F">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7B0656B0" w14:textId="77777777" w:rsidR="001767D1" w:rsidRPr="00F022E3" w:rsidRDefault="001767D1" w:rsidP="00DB780F">
            <w:pPr>
              <w:rPr>
                <w:b/>
                <w:sz w:val="16"/>
                <w:szCs w:val="16"/>
              </w:rPr>
            </w:pPr>
            <w:r w:rsidRPr="00F022E3">
              <w:rPr>
                <w:b/>
                <w:sz w:val="16"/>
                <w:szCs w:val="16"/>
              </w:rPr>
              <w:t>DL</w:t>
            </w:r>
          </w:p>
        </w:tc>
        <w:tc>
          <w:tcPr>
            <w:tcW w:w="755" w:type="dxa"/>
            <w:vAlign w:val="center"/>
          </w:tcPr>
          <w:p w14:paraId="3D38A329" w14:textId="77777777" w:rsidR="001767D1" w:rsidRPr="00F022E3" w:rsidRDefault="001767D1" w:rsidP="00DB780F">
            <w:pPr>
              <w:rPr>
                <w:sz w:val="16"/>
                <w:szCs w:val="16"/>
              </w:rPr>
            </w:pPr>
          </w:p>
        </w:tc>
        <w:tc>
          <w:tcPr>
            <w:tcW w:w="773" w:type="dxa"/>
            <w:vAlign w:val="center"/>
          </w:tcPr>
          <w:p w14:paraId="40D8343C" w14:textId="77777777" w:rsidR="001767D1" w:rsidRPr="00F022E3" w:rsidRDefault="001767D1" w:rsidP="00DB780F">
            <w:pPr>
              <w:rPr>
                <w:sz w:val="16"/>
                <w:szCs w:val="16"/>
              </w:rPr>
            </w:pPr>
          </w:p>
        </w:tc>
        <w:tc>
          <w:tcPr>
            <w:tcW w:w="773" w:type="dxa"/>
            <w:vAlign w:val="center"/>
          </w:tcPr>
          <w:p w14:paraId="4158C18E" w14:textId="77777777" w:rsidR="001767D1" w:rsidRPr="00F022E3" w:rsidRDefault="001767D1" w:rsidP="00DB780F">
            <w:pPr>
              <w:rPr>
                <w:sz w:val="16"/>
                <w:szCs w:val="16"/>
              </w:rPr>
            </w:pPr>
          </w:p>
        </w:tc>
        <w:tc>
          <w:tcPr>
            <w:tcW w:w="773" w:type="dxa"/>
            <w:vAlign w:val="center"/>
          </w:tcPr>
          <w:p w14:paraId="050643AD" w14:textId="77777777" w:rsidR="001767D1" w:rsidRPr="00F022E3" w:rsidRDefault="001767D1" w:rsidP="00DB780F">
            <w:pPr>
              <w:rPr>
                <w:sz w:val="16"/>
                <w:szCs w:val="16"/>
              </w:rPr>
            </w:pPr>
          </w:p>
        </w:tc>
        <w:tc>
          <w:tcPr>
            <w:tcW w:w="772" w:type="dxa"/>
            <w:vAlign w:val="center"/>
          </w:tcPr>
          <w:p w14:paraId="5C5EE437" w14:textId="77777777" w:rsidR="001767D1" w:rsidRPr="00F022E3" w:rsidRDefault="001767D1" w:rsidP="00DB780F">
            <w:pPr>
              <w:rPr>
                <w:sz w:val="16"/>
                <w:szCs w:val="16"/>
              </w:rPr>
            </w:pPr>
          </w:p>
        </w:tc>
        <w:tc>
          <w:tcPr>
            <w:tcW w:w="772" w:type="dxa"/>
            <w:vAlign w:val="center"/>
          </w:tcPr>
          <w:p w14:paraId="3F65FDCD" w14:textId="77777777" w:rsidR="001767D1" w:rsidRPr="00F022E3" w:rsidRDefault="001767D1" w:rsidP="00DB780F">
            <w:pPr>
              <w:rPr>
                <w:sz w:val="16"/>
                <w:szCs w:val="16"/>
              </w:rPr>
            </w:pPr>
          </w:p>
        </w:tc>
        <w:tc>
          <w:tcPr>
            <w:tcW w:w="773" w:type="dxa"/>
            <w:vAlign w:val="center"/>
          </w:tcPr>
          <w:p w14:paraId="46C689EC" w14:textId="77777777" w:rsidR="001767D1" w:rsidRPr="00F022E3" w:rsidRDefault="001767D1" w:rsidP="00DB780F">
            <w:pPr>
              <w:rPr>
                <w:sz w:val="16"/>
                <w:szCs w:val="16"/>
              </w:rPr>
            </w:pPr>
          </w:p>
        </w:tc>
        <w:tc>
          <w:tcPr>
            <w:tcW w:w="927" w:type="dxa"/>
            <w:vAlign w:val="center"/>
          </w:tcPr>
          <w:p w14:paraId="49A60484" w14:textId="77777777" w:rsidR="001767D1" w:rsidRPr="00F022E3" w:rsidRDefault="001767D1" w:rsidP="00DB780F">
            <w:pPr>
              <w:rPr>
                <w:sz w:val="16"/>
                <w:szCs w:val="16"/>
              </w:rPr>
            </w:pPr>
          </w:p>
        </w:tc>
        <w:tc>
          <w:tcPr>
            <w:tcW w:w="929" w:type="dxa"/>
            <w:vAlign w:val="center"/>
          </w:tcPr>
          <w:p w14:paraId="0108175F" w14:textId="77777777" w:rsidR="001767D1" w:rsidRPr="00F022E3" w:rsidRDefault="001767D1" w:rsidP="00DB780F">
            <w:pPr>
              <w:rPr>
                <w:sz w:val="16"/>
                <w:szCs w:val="16"/>
              </w:rPr>
            </w:pPr>
          </w:p>
        </w:tc>
      </w:tr>
      <w:tr w:rsidR="001767D1" w:rsidRPr="00F022E3" w14:paraId="17E72967" w14:textId="77777777" w:rsidTr="00DB780F">
        <w:trPr>
          <w:trHeight w:val="112"/>
        </w:trPr>
        <w:tc>
          <w:tcPr>
            <w:tcW w:w="304" w:type="dxa"/>
            <w:vMerge/>
            <w:vAlign w:val="center"/>
          </w:tcPr>
          <w:p w14:paraId="628037F7" w14:textId="77777777" w:rsidR="001767D1" w:rsidRPr="00F022E3" w:rsidRDefault="001767D1" w:rsidP="00DB780F">
            <w:pPr>
              <w:rPr>
                <w:b/>
                <w:sz w:val="16"/>
                <w:szCs w:val="16"/>
              </w:rPr>
            </w:pPr>
          </w:p>
        </w:tc>
        <w:tc>
          <w:tcPr>
            <w:tcW w:w="1081" w:type="dxa"/>
            <w:vMerge/>
            <w:vAlign w:val="center"/>
          </w:tcPr>
          <w:p w14:paraId="6BEFE052" w14:textId="77777777" w:rsidR="001767D1" w:rsidRDefault="001767D1" w:rsidP="00DB780F">
            <w:pPr>
              <w:rPr>
                <w:b/>
                <w:sz w:val="16"/>
                <w:szCs w:val="16"/>
              </w:rPr>
            </w:pPr>
          </w:p>
        </w:tc>
        <w:tc>
          <w:tcPr>
            <w:tcW w:w="944" w:type="dxa"/>
            <w:vAlign w:val="center"/>
          </w:tcPr>
          <w:p w14:paraId="6C7DAD5C"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2C70A121" w14:textId="77777777" w:rsidR="001767D1" w:rsidRPr="00F022E3" w:rsidRDefault="001767D1" w:rsidP="00DB780F">
            <w:pPr>
              <w:rPr>
                <w:sz w:val="16"/>
                <w:szCs w:val="16"/>
              </w:rPr>
            </w:pPr>
          </w:p>
        </w:tc>
        <w:tc>
          <w:tcPr>
            <w:tcW w:w="773" w:type="dxa"/>
            <w:vAlign w:val="center"/>
          </w:tcPr>
          <w:p w14:paraId="77E22875" w14:textId="77777777" w:rsidR="001767D1" w:rsidRPr="00F022E3" w:rsidRDefault="001767D1" w:rsidP="00DB780F">
            <w:pPr>
              <w:rPr>
                <w:sz w:val="16"/>
                <w:szCs w:val="16"/>
              </w:rPr>
            </w:pPr>
          </w:p>
        </w:tc>
        <w:tc>
          <w:tcPr>
            <w:tcW w:w="773" w:type="dxa"/>
            <w:vAlign w:val="center"/>
          </w:tcPr>
          <w:p w14:paraId="3A36F68F" w14:textId="77777777" w:rsidR="001767D1" w:rsidRPr="00F022E3" w:rsidRDefault="001767D1" w:rsidP="00DB780F">
            <w:pPr>
              <w:rPr>
                <w:sz w:val="16"/>
                <w:szCs w:val="16"/>
              </w:rPr>
            </w:pPr>
          </w:p>
        </w:tc>
        <w:tc>
          <w:tcPr>
            <w:tcW w:w="773" w:type="dxa"/>
            <w:vAlign w:val="center"/>
          </w:tcPr>
          <w:p w14:paraId="699D8EB5" w14:textId="77777777" w:rsidR="001767D1" w:rsidRPr="00F022E3" w:rsidRDefault="001767D1" w:rsidP="00DB780F">
            <w:pPr>
              <w:rPr>
                <w:sz w:val="16"/>
                <w:szCs w:val="16"/>
              </w:rPr>
            </w:pPr>
          </w:p>
        </w:tc>
        <w:tc>
          <w:tcPr>
            <w:tcW w:w="772" w:type="dxa"/>
            <w:vAlign w:val="center"/>
          </w:tcPr>
          <w:p w14:paraId="5C78AFE3" w14:textId="77777777" w:rsidR="001767D1" w:rsidRPr="00F022E3" w:rsidRDefault="001767D1" w:rsidP="00DB780F">
            <w:pPr>
              <w:rPr>
                <w:sz w:val="16"/>
                <w:szCs w:val="16"/>
              </w:rPr>
            </w:pPr>
          </w:p>
        </w:tc>
        <w:tc>
          <w:tcPr>
            <w:tcW w:w="772" w:type="dxa"/>
            <w:vAlign w:val="center"/>
          </w:tcPr>
          <w:p w14:paraId="1D007427" w14:textId="77777777" w:rsidR="001767D1" w:rsidRPr="00F022E3" w:rsidRDefault="001767D1" w:rsidP="00DB780F">
            <w:pPr>
              <w:rPr>
                <w:sz w:val="16"/>
                <w:szCs w:val="16"/>
              </w:rPr>
            </w:pPr>
          </w:p>
        </w:tc>
        <w:tc>
          <w:tcPr>
            <w:tcW w:w="773" w:type="dxa"/>
            <w:vAlign w:val="center"/>
          </w:tcPr>
          <w:p w14:paraId="3574CA18" w14:textId="77777777" w:rsidR="001767D1" w:rsidRPr="00F022E3" w:rsidRDefault="001767D1" w:rsidP="00DB780F">
            <w:pPr>
              <w:rPr>
                <w:sz w:val="16"/>
                <w:szCs w:val="16"/>
              </w:rPr>
            </w:pPr>
          </w:p>
        </w:tc>
        <w:tc>
          <w:tcPr>
            <w:tcW w:w="927" w:type="dxa"/>
            <w:vAlign w:val="center"/>
          </w:tcPr>
          <w:p w14:paraId="5C79D0F6" w14:textId="77777777" w:rsidR="001767D1" w:rsidRPr="00F022E3" w:rsidRDefault="001767D1" w:rsidP="00DB780F">
            <w:pPr>
              <w:rPr>
                <w:sz w:val="16"/>
                <w:szCs w:val="16"/>
              </w:rPr>
            </w:pPr>
          </w:p>
        </w:tc>
        <w:tc>
          <w:tcPr>
            <w:tcW w:w="929" w:type="dxa"/>
            <w:vAlign w:val="center"/>
          </w:tcPr>
          <w:p w14:paraId="485249D4" w14:textId="77777777" w:rsidR="001767D1" w:rsidRPr="00F022E3" w:rsidRDefault="001767D1" w:rsidP="00DB780F">
            <w:pPr>
              <w:rPr>
                <w:sz w:val="16"/>
                <w:szCs w:val="16"/>
              </w:rPr>
            </w:pPr>
          </w:p>
        </w:tc>
      </w:tr>
      <w:tr w:rsidR="001767D1" w:rsidRPr="00F022E3" w14:paraId="0B217B5F" w14:textId="77777777" w:rsidTr="00DB780F">
        <w:trPr>
          <w:trHeight w:val="112"/>
        </w:trPr>
        <w:tc>
          <w:tcPr>
            <w:tcW w:w="304" w:type="dxa"/>
            <w:vMerge/>
            <w:vAlign w:val="center"/>
          </w:tcPr>
          <w:p w14:paraId="1A2C10AA" w14:textId="77777777" w:rsidR="001767D1" w:rsidRPr="00F022E3" w:rsidRDefault="001767D1" w:rsidP="00DB780F">
            <w:pPr>
              <w:rPr>
                <w:b/>
                <w:sz w:val="16"/>
                <w:szCs w:val="16"/>
              </w:rPr>
            </w:pPr>
          </w:p>
        </w:tc>
        <w:tc>
          <w:tcPr>
            <w:tcW w:w="1081" w:type="dxa"/>
            <w:vMerge w:val="restart"/>
            <w:vAlign w:val="center"/>
          </w:tcPr>
          <w:p w14:paraId="2787FEBC" w14:textId="77777777" w:rsidR="001767D1" w:rsidRPr="00F022E3" w:rsidRDefault="001767D1" w:rsidP="00DB780F">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274435E2" w14:textId="77777777" w:rsidR="001767D1" w:rsidRPr="00F022E3" w:rsidRDefault="001767D1" w:rsidP="00DB780F">
            <w:pPr>
              <w:rPr>
                <w:b/>
                <w:sz w:val="16"/>
                <w:szCs w:val="16"/>
              </w:rPr>
            </w:pPr>
            <w:r w:rsidRPr="00F022E3">
              <w:rPr>
                <w:b/>
                <w:sz w:val="16"/>
                <w:szCs w:val="16"/>
              </w:rPr>
              <w:t>DL</w:t>
            </w:r>
          </w:p>
        </w:tc>
        <w:tc>
          <w:tcPr>
            <w:tcW w:w="755" w:type="dxa"/>
            <w:vAlign w:val="center"/>
          </w:tcPr>
          <w:p w14:paraId="7ED3F2CB" w14:textId="77777777" w:rsidR="001767D1" w:rsidRPr="00F022E3" w:rsidRDefault="001767D1" w:rsidP="00DB780F">
            <w:pPr>
              <w:rPr>
                <w:sz w:val="16"/>
                <w:szCs w:val="16"/>
              </w:rPr>
            </w:pPr>
          </w:p>
        </w:tc>
        <w:tc>
          <w:tcPr>
            <w:tcW w:w="773" w:type="dxa"/>
            <w:vAlign w:val="center"/>
          </w:tcPr>
          <w:p w14:paraId="241651D4" w14:textId="77777777" w:rsidR="001767D1" w:rsidRPr="00F022E3" w:rsidRDefault="001767D1" w:rsidP="00DB780F">
            <w:pPr>
              <w:rPr>
                <w:sz w:val="16"/>
                <w:szCs w:val="16"/>
              </w:rPr>
            </w:pPr>
          </w:p>
        </w:tc>
        <w:tc>
          <w:tcPr>
            <w:tcW w:w="773" w:type="dxa"/>
            <w:vAlign w:val="center"/>
          </w:tcPr>
          <w:p w14:paraId="074E0411" w14:textId="77777777" w:rsidR="001767D1" w:rsidRPr="00F022E3" w:rsidRDefault="001767D1" w:rsidP="00DB780F">
            <w:pPr>
              <w:rPr>
                <w:sz w:val="16"/>
                <w:szCs w:val="16"/>
              </w:rPr>
            </w:pPr>
          </w:p>
        </w:tc>
        <w:tc>
          <w:tcPr>
            <w:tcW w:w="773" w:type="dxa"/>
            <w:vAlign w:val="center"/>
          </w:tcPr>
          <w:p w14:paraId="56FEAFAE" w14:textId="77777777" w:rsidR="001767D1" w:rsidRPr="00F022E3" w:rsidRDefault="001767D1" w:rsidP="00DB780F">
            <w:pPr>
              <w:rPr>
                <w:sz w:val="16"/>
                <w:szCs w:val="16"/>
              </w:rPr>
            </w:pPr>
          </w:p>
        </w:tc>
        <w:tc>
          <w:tcPr>
            <w:tcW w:w="772" w:type="dxa"/>
            <w:vAlign w:val="center"/>
          </w:tcPr>
          <w:p w14:paraId="03A68633" w14:textId="77777777" w:rsidR="001767D1" w:rsidRPr="00F022E3" w:rsidRDefault="001767D1" w:rsidP="00DB780F">
            <w:pPr>
              <w:rPr>
                <w:sz w:val="16"/>
                <w:szCs w:val="16"/>
              </w:rPr>
            </w:pPr>
          </w:p>
        </w:tc>
        <w:tc>
          <w:tcPr>
            <w:tcW w:w="772" w:type="dxa"/>
            <w:vAlign w:val="center"/>
          </w:tcPr>
          <w:p w14:paraId="2676F9CB" w14:textId="77777777" w:rsidR="001767D1" w:rsidRPr="00F022E3" w:rsidRDefault="001767D1" w:rsidP="00DB780F">
            <w:pPr>
              <w:rPr>
                <w:sz w:val="16"/>
                <w:szCs w:val="16"/>
              </w:rPr>
            </w:pPr>
          </w:p>
        </w:tc>
        <w:tc>
          <w:tcPr>
            <w:tcW w:w="773" w:type="dxa"/>
            <w:vAlign w:val="center"/>
          </w:tcPr>
          <w:p w14:paraId="3D599B1E" w14:textId="77777777" w:rsidR="001767D1" w:rsidRPr="00F022E3" w:rsidRDefault="001767D1" w:rsidP="00DB780F">
            <w:pPr>
              <w:rPr>
                <w:sz w:val="16"/>
                <w:szCs w:val="16"/>
              </w:rPr>
            </w:pPr>
          </w:p>
        </w:tc>
        <w:tc>
          <w:tcPr>
            <w:tcW w:w="927" w:type="dxa"/>
            <w:vAlign w:val="center"/>
          </w:tcPr>
          <w:p w14:paraId="31A0947B" w14:textId="77777777" w:rsidR="001767D1" w:rsidRPr="00F022E3" w:rsidRDefault="001767D1" w:rsidP="00DB780F">
            <w:pPr>
              <w:rPr>
                <w:sz w:val="16"/>
                <w:szCs w:val="16"/>
              </w:rPr>
            </w:pPr>
          </w:p>
        </w:tc>
        <w:tc>
          <w:tcPr>
            <w:tcW w:w="929" w:type="dxa"/>
            <w:vAlign w:val="center"/>
          </w:tcPr>
          <w:p w14:paraId="786D1091" w14:textId="77777777" w:rsidR="001767D1" w:rsidRPr="00F022E3" w:rsidRDefault="001767D1" w:rsidP="00DB780F">
            <w:pPr>
              <w:rPr>
                <w:sz w:val="16"/>
                <w:szCs w:val="16"/>
              </w:rPr>
            </w:pPr>
          </w:p>
        </w:tc>
      </w:tr>
      <w:tr w:rsidR="001767D1" w:rsidRPr="00F022E3" w14:paraId="0B04D520" w14:textId="77777777" w:rsidTr="00DB780F">
        <w:trPr>
          <w:trHeight w:val="112"/>
        </w:trPr>
        <w:tc>
          <w:tcPr>
            <w:tcW w:w="304" w:type="dxa"/>
            <w:vMerge/>
            <w:vAlign w:val="center"/>
          </w:tcPr>
          <w:p w14:paraId="1E86A62F" w14:textId="77777777" w:rsidR="001767D1" w:rsidRPr="00F022E3" w:rsidRDefault="001767D1" w:rsidP="00DB780F">
            <w:pPr>
              <w:rPr>
                <w:b/>
                <w:sz w:val="16"/>
                <w:szCs w:val="16"/>
              </w:rPr>
            </w:pPr>
          </w:p>
        </w:tc>
        <w:tc>
          <w:tcPr>
            <w:tcW w:w="1081" w:type="dxa"/>
            <w:vMerge/>
            <w:vAlign w:val="center"/>
          </w:tcPr>
          <w:p w14:paraId="2EA2152B" w14:textId="77777777" w:rsidR="001767D1" w:rsidRDefault="001767D1" w:rsidP="00DB780F">
            <w:pPr>
              <w:rPr>
                <w:b/>
                <w:sz w:val="16"/>
                <w:szCs w:val="16"/>
              </w:rPr>
            </w:pPr>
          </w:p>
        </w:tc>
        <w:tc>
          <w:tcPr>
            <w:tcW w:w="944" w:type="dxa"/>
            <w:vAlign w:val="center"/>
          </w:tcPr>
          <w:p w14:paraId="1B12E006"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E291202" w14:textId="77777777" w:rsidR="001767D1" w:rsidRPr="00F022E3" w:rsidRDefault="001767D1" w:rsidP="00DB780F">
            <w:pPr>
              <w:rPr>
                <w:sz w:val="16"/>
                <w:szCs w:val="16"/>
              </w:rPr>
            </w:pPr>
          </w:p>
        </w:tc>
        <w:tc>
          <w:tcPr>
            <w:tcW w:w="773" w:type="dxa"/>
            <w:vAlign w:val="center"/>
          </w:tcPr>
          <w:p w14:paraId="48A4A9AC" w14:textId="77777777" w:rsidR="001767D1" w:rsidRPr="00F022E3" w:rsidRDefault="001767D1" w:rsidP="00DB780F">
            <w:pPr>
              <w:rPr>
                <w:sz w:val="16"/>
                <w:szCs w:val="16"/>
              </w:rPr>
            </w:pPr>
          </w:p>
        </w:tc>
        <w:tc>
          <w:tcPr>
            <w:tcW w:w="773" w:type="dxa"/>
            <w:vAlign w:val="center"/>
          </w:tcPr>
          <w:p w14:paraId="700E083E" w14:textId="77777777" w:rsidR="001767D1" w:rsidRPr="00F022E3" w:rsidRDefault="001767D1" w:rsidP="00DB780F">
            <w:pPr>
              <w:rPr>
                <w:sz w:val="16"/>
                <w:szCs w:val="16"/>
              </w:rPr>
            </w:pPr>
          </w:p>
        </w:tc>
        <w:tc>
          <w:tcPr>
            <w:tcW w:w="773" w:type="dxa"/>
            <w:vAlign w:val="center"/>
          </w:tcPr>
          <w:p w14:paraId="655F2DC7" w14:textId="77777777" w:rsidR="001767D1" w:rsidRPr="00F022E3" w:rsidRDefault="001767D1" w:rsidP="00DB780F">
            <w:pPr>
              <w:rPr>
                <w:sz w:val="16"/>
                <w:szCs w:val="16"/>
              </w:rPr>
            </w:pPr>
          </w:p>
        </w:tc>
        <w:tc>
          <w:tcPr>
            <w:tcW w:w="772" w:type="dxa"/>
            <w:vAlign w:val="center"/>
          </w:tcPr>
          <w:p w14:paraId="0F6C23DB" w14:textId="77777777" w:rsidR="001767D1" w:rsidRPr="00F022E3" w:rsidRDefault="001767D1" w:rsidP="00DB780F">
            <w:pPr>
              <w:rPr>
                <w:sz w:val="16"/>
                <w:szCs w:val="16"/>
              </w:rPr>
            </w:pPr>
          </w:p>
        </w:tc>
        <w:tc>
          <w:tcPr>
            <w:tcW w:w="772" w:type="dxa"/>
            <w:vAlign w:val="center"/>
          </w:tcPr>
          <w:p w14:paraId="42A84600" w14:textId="77777777" w:rsidR="001767D1" w:rsidRPr="00F022E3" w:rsidRDefault="001767D1" w:rsidP="00DB780F">
            <w:pPr>
              <w:rPr>
                <w:sz w:val="16"/>
                <w:szCs w:val="16"/>
              </w:rPr>
            </w:pPr>
          </w:p>
        </w:tc>
        <w:tc>
          <w:tcPr>
            <w:tcW w:w="773" w:type="dxa"/>
            <w:vAlign w:val="center"/>
          </w:tcPr>
          <w:p w14:paraId="4C9245BE" w14:textId="77777777" w:rsidR="001767D1" w:rsidRPr="00F022E3" w:rsidRDefault="001767D1" w:rsidP="00DB780F">
            <w:pPr>
              <w:rPr>
                <w:sz w:val="16"/>
                <w:szCs w:val="16"/>
              </w:rPr>
            </w:pPr>
          </w:p>
        </w:tc>
        <w:tc>
          <w:tcPr>
            <w:tcW w:w="927" w:type="dxa"/>
            <w:vAlign w:val="center"/>
          </w:tcPr>
          <w:p w14:paraId="228A5867" w14:textId="77777777" w:rsidR="001767D1" w:rsidRPr="00F022E3" w:rsidRDefault="001767D1" w:rsidP="00DB780F">
            <w:pPr>
              <w:rPr>
                <w:sz w:val="16"/>
                <w:szCs w:val="16"/>
              </w:rPr>
            </w:pPr>
          </w:p>
        </w:tc>
        <w:tc>
          <w:tcPr>
            <w:tcW w:w="929" w:type="dxa"/>
            <w:vAlign w:val="center"/>
          </w:tcPr>
          <w:p w14:paraId="306E1ABF" w14:textId="77777777" w:rsidR="001767D1" w:rsidRPr="00F022E3" w:rsidRDefault="001767D1" w:rsidP="00DB780F">
            <w:pPr>
              <w:rPr>
                <w:sz w:val="16"/>
                <w:szCs w:val="16"/>
              </w:rPr>
            </w:pPr>
          </w:p>
        </w:tc>
      </w:tr>
      <w:tr w:rsidR="001767D1" w:rsidRPr="00F022E3" w14:paraId="7BA21E14" w14:textId="77777777" w:rsidTr="00DB780F">
        <w:trPr>
          <w:trHeight w:val="174"/>
        </w:trPr>
        <w:tc>
          <w:tcPr>
            <w:tcW w:w="304" w:type="dxa"/>
            <w:vMerge/>
            <w:vAlign w:val="center"/>
          </w:tcPr>
          <w:p w14:paraId="5370E7E4" w14:textId="77777777" w:rsidR="001767D1" w:rsidRPr="00F022E3" w:rsidRDefault="001767D1" w:rsidP="00DB780F">
            <w:pPr>
              <w:rPr>
                <w:b/>
                <w:sz w:val="16"/>
                <w:szCs w:val="16"/>
              </w:rPr>
            </w:pPr>
          </w:p>
        </w:tc>
        <w:tc>
          <w:tcPr>
            <w:tcW w:w="1081" w:type="dxa"/>
            <w:vMerge w:val="restart"/>
            <w:vAlign w:val="center"/>
          </w:tcPr>
          <w:p w14:paraId="2D7D09AB" w14:textId="77777777" w:rsidR="001767D1" w:rsidRPr="00F022E3" w:rsidRDefault="001767D1" w:rsidP="00DB780F">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30E8B7EB" w14:textId="77777777" w:rsidR="001767D1" w:rsidRPr="00F022E3" w:rsidRDefault="001767D1" w:rsidP="00DB780F">
            <w:pPr>
              <w:rPr>
                <w:b/>
                <w:sz w:val="16"/>
                <w:szCs w:val="16"/>
              </w:rPr>
            </w:pPr>
            <w:r w:rsidRPr="00F022E3">
              <w:rPr>
                <w:b/>
                <w:sz w:val="16"/>
                <w:szCs w:val="16"/>
              </w:rPr>
              <w:t>DL</w:t>
            </w:r>
          </w:p>
        </w:tc>
        <w:tc>
          <w:tcPr>
            <w:tcW w:w="755" w:type="dxa"/>
            <w:vAlign w:val="center"/>
          </w:tcPr>
          <w:p w14:paraId="6AE48132" w14:textId="77777777" w:rsidR="001767D1" w:rsidRPr="00F022E3" w:rsidRDefault="001767D1" w:rsidP="00DB780F">
            <w:pPr>
              <w:rPr>
                <w:sz w:val="16"/>
                <w:szCs w:val="16"/>
              </w:rPr>
            </w:pPr>
          </w:p>
        </w:tc>
        <w:tc>
          <w:tcPr>
            <w:tcW w:w="773" w:type="dxa"/>
            <w:vAlign w:val="center"/>
          </w:tcPr>
          <w:p w14:paraId="5B3D384C" w14:textId="77777777" w:rsidR="001767D1" w:rsidRPr="00F022E3" w:rsidRDefault="001767D1" w:rsidP="00DB780F">
            <w:pPr>
              <w:rPr>
                <w:sz w:val="16"/>
                <w:szCs w:val="16"/>
              </w:rPr>
            </w:pPr>
          </w:p>
        </w:tc>
        <w:tc>
          <w:tcPr>
            <w:tcW w:w="773" w:type="dxa"/>
            <w:vAlign w:val="center"/>
          </w:tcPr>
          <w:p w14:paraId="56A5B36B" w14:textId="77777777" w:rsidR="001767D1" w:rsidRPr="00F022E3" w:rsidRDefault="001767D1" w:rsidP="00DB780F">
            <w:pPr>
              <w:rPr>
                <w:sz w:val="16"/>
                <w:szCs w:val="16"/>
              </w:rPr>
            </w:pPr>
          </w:p>
        </w:tc>
        <w:tc>
          <w:tcPr>
            <w:tcW w:w="773" w:type="dxa"/>
            <w:vAlign w:val="center"/>
          </w:tcPr>
          <w:p w14:paraId="2DE0FAB8" w14:textId="77777777" w:rsidR="001767D1" w:rsidRPr="00F022E3" w:rsidRDefault="001767D1" w:rsidP="00DB780F">
            <w:pPr>
              <w:rPr>
                <w:sz w:val="16"/>
                <w:szCs w:val="16"/>
              </w:rPr>
            </w:pPr>
          </w:p>
        </w:tc>
        <w:tc>
          <w:tcPr>
            <w:tcW w:w="772" w:type="dxa"/>
            <w:vAlign w:val="center"/>
          </w:tcPr>
          <w:p w14:paraId="2AFF3F6F" w14:textId="77777777" w:rsidR="001767D1" w:rsidRPr="00F022E3" w:rsidRDefault="001767D1" w:rsidP="00DB780F">
            <w:pPr>
              <w:rPr>
                <w:sz w:val="16"/>
                <w:szCs w:val="16"/>
              </w:rPr>
            </w:pPr>
          </w:p>
        </w:tc>
        <w:tc>
          <w:tcPr>
            <w:tcW w:w="772" w:type="dxa"/>
            <w:vAlign w:val="center"/>
          </w:tcPr>
          <w:p w14:paraId="1D314FF5" w14:textId="77777777" w:rsidR="001767D1" w:rsidRPr="00F022E3" w:rsidRDefault="001767D1" w:rsidP="00DB780F">
            <w:pPr>
              <w:rPr>
                <w:sz w:val="16"/>
                <w:szCs w:val="16"/>
              </w:rPr>
            </w:pPr>
          </w:p>
        </w:tc>
        <w:tc>
          <w:tcPr>
            <w:tcW w:w="773" w:type="dxa"/>
            <w:vAlign w:val="center"/>
          </w:tcPr>
          <w:p w14:paraId="07D51A30" w14:textId="77777777" w:rsidR="001767D1" w:rsidRPr="00F022E3" w:rsidRDefault="001767D1" w:rsidP="00DB780F">
            <w:pPr>
              <w:rPr>
                <w:sz w:val="16"/>
                <w:szCs w:val="16"/>
              </w:rPr>
            </w:pPr>
          </w:p>
        </w:tc>
        <w:tc>
          <w:tcPr>
            <w:tcW w:w="927" w:type="dxa"/>
            <w:vAlign w:val="center"/>
          </w:tcPr>
          <w:p w14:paraId="155A4F0C" w14:textId="77777777" w:rsidR="001767D1" w:rsidRPr="00F022E3" w:rsidRDefault="001767D1" w:rsidP="00DB780F">
            <w:pPr>
              <w:rPr>
                <w:sz w:val="16"/>
                <w:szCs w:val="16"/>
              </w:rPr>
            </w:pPr>
          </w:p>
        </w:tc>
        <w:tc>
          <w:tcPr>
            <w:tcW w:w="929" w:type="dxa"/>
            <w:vAlign w:val="center"/>
          </w:tcPr>
          <w:p w14:paraId="44974E42" w14:textId="77777777" w:rsidR="001767D1" w:rsidRPr="00F022E3" w:rsidRDefault="001767D1" w:rsidP="00DB780F">
            <w:pPr>
              <w:rPr>
                <w:sz w:val="16"/>
                <w:szCs w:val="16"/>
              </w:rPr>
            </w:pPr>
          </w:p>
        </w:tc>
      </w:tr>
      <w:tr w:rsidR="001767D1" w:rsidRPr="00F022E3" w14:paraId="36AD031C" w14:textId="77777777" w:rsidTr="00DB780F">
        <w:trPr>
          <w:trHeight w:val="262"/>
        </w:trPr>
        <w:tc>
          <w:tcPr>
            <w:tcW w:w="304" w:type="dxa"/>
            <w:vMerge/>
            <w:vAlign w:val="center"/>
          </w:tcPr>
          <w:p w14:paraId="1568D8E2" w14:textId="77777777" w:rsidR="001767D1" w:rsidRPr="00F022E3" w:rsidRDefault="001767D1" w:rsidP="00DB780F">
            <w:pPr>
              <w:rPr>
                <w:b/>
                <w:sz w:val="16"/>
                <w:szCs w:val="16"/>
              </w:rPr>
            </w:pPr>
          </w:p>
        </w:tc>
        <w:tc>
          <w:tcPr>
            <w:tcW w:w="1081" w:type="dxa"/>
            <w:vMerge/>
            <w:vAlign w:val="center"/>
          </w:tcPr>
          <w:p w14:paraId="72551411" w14:textId="77777777" w:rsidR="001767D1" w:rsidRPr="00F022E3" w:rsidRDefault="001767D1" w:rsidP="00DB780F">
            <w:pPr>
              <w:rPr>
                <w:b/>
                <w:sz w:val="16"/>
                <w:szCs w:val="16"/>
              </w:rPr>
            </w:pPr>
          </w:p>
        </w:tc>
        <w:tc>
          <w:tcPr>
            <w:tcW w:w="944" w:type="dxa"/>
            <w:vAlign w:val="center"/>
          </w:tcPr>
          <w:p w14:paraId="44EFB255"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A993EEC" w14:textId="77777777" w:rsidR="001767D1" w:rsidRPr="00F022E3" w:rsidRDefault="001767D1" w:rsidP="00DB780F">
            <w:pPr>
              <w:rPr>
                <w:sz w:val="16"/>
                <w:szCs w:val="16"/>
              </w:rPr>
            </w:pPr>
          </w:p>
        </w:tc>
        <w:tc>
          <w:tcPr>
            <w:tcW w:w="773" w:type="dxa"/>
            <w:vAlign w:val="center"/>
          </w:tcPr>
          <w:p w14:paraId="240FA79F" w14:textId="77777777" w:rsidR="001767D1" w:rsidRPr="00F022E3" w:rsidRDefault="001767D1" w:rsidP="00DB780F">
            <w:pPr>
              <w:rPr>
                <w:sz w:val="16"/>
                <w:szCs w:val="16"/>
              </w:rPr>
            </w:pPr>
          </w:p>
        </w:tc>
        <w:tc>
          <w:tcPr>
            <w:tcW w:w="773" w:type="dxa"/>
            <w:vAlign w:val="center"/>
          </w:tcPr>
          <w:p w14:paraId="079E47F8" w14:textId="77777777" w:rsidR="001767D1" w:rsidRPr="00F022E3" w:rsidRDefault="001767D1" w:rsidP="00DB780F">
            <w:pPr>
              <w:rPr>
                <w:sz w:val="16"/>
                <w:szCs w:val="16"/>
              </w:rPr>
            </w:pPr>
          </w:p>
        </w:tc>
        <w:tc>
          <w:tcPr>
            <w:tcW w:w="773" w:type="dxa"/>
            <w:vAlign w:val="center"/>
          </w:tcPr>
          <w:p w14:paraId="5E3BBA53" w14:textId="77777777" w:rsidR="001767D1" w:rsidRPr="00F022E3" w:rsidRDefault="001767D1" w:rsidP="00DB780F">
            <w:pPr>
              <w:rPr>
                <w:sz w:val="16"/>
                <w:szCs w:val="16"/>
              </w:rPr>
            </w:pPr>
          </w:p>
        </w:tc>
        <w:tc>
          <w:tcPr>
            <w:tcW w:w="772" w:type="dxa"/>
            <w:vAlign w:val="center"/>
          </w:tcPr>
          <w:p w14:paraId="3467FC10" w14:textId="77777777" w:rsidR="001767D1" w:rsidRPr="00F022E3" w:rsidRDefault="001767D1" w:rsidP="00DB780F">
            <w:pPr>
              <w:rPr>
                <w:sz w:val="16"/>
                <w:szCs w:val="16"/>
              </w:rPr>
            </w:pPr>
          </w:p>
        </w:tc>
        <w:tc>
          <w:tcPr>
            <w:tcW w:w="772" w:type="dxa"/>
            <w:vAlign w:val="center"/>
          </w:tcPr>
          <w:p w14:paraId="143DB999" w14:textId="77777777" w:rsidR="001767D1" w:rsidRPr="00F022E3" w:rsidRDefault="001767D1" w:rsidP="00DB780F">
            <w:pPr>
              <w:rPr>
                <w:sz w:val="16"/>
                <w:szCs w:val="16"/>
              </w:rPr>
            </w:pPr>
          </w:p>
        </w:tc>
        <w:tc>
          <w:tcPr>
            <w:tcW w:w="773" w:type="dxa"/>
            <w:vAlign w:val="center"/>
          </w:tcPr>
          <w:p w14:paraId="1F05D682" w14:textId="77777777" w:rsidR="001767D1" w:rsidRPr="00F022E3" w:rsidRDefault="001767D1" w:rsidP="00DB780F">
            <w:pPr>
              <w:rPr>
                <w:sz w:val="16"/>
                <w:szCs w:val="16"/>
              </w:rPr>
            </w:pPr>
          </w:p>
        </w:tc>
        <w:tc>
          <w:tcPr>
            <w:tcW w:w="927" w:type="dxa"/>
            <w:vAlign w:val="center"/>
          </w:tcPr>
          <w:p w14:paraId="3E030E58" w14:textId="77777777" w:rsidR="001767D1" w:rsidRPr="00F022E3" w:rsidRDefault="001767D1" w:rsidP="00DB780F">
            <w:pPr>
              <w:rPr>
                <w:sz w:val="16"/>
                <w:szCs w:val="16"/>
              </w:rPr>
            </w:pPr>
          </w:p>
        </w:tc>
        <w:tc>
          <w:tcPr>
            <w:tcW w:w="929" w:type="dxa"/>
            <w:vAlign w:val="center"/>
          </w:tcPr>
          <w:p w14:paraId="164A2CFF" w14:textId="77777777" w:rsidR="001767D1" w:rsidRPr="00F022E3" w:rsidRDefault="001767D1" w:rsidP="00DB780F">
            <w:pPr>
              <w:rPr>
                <w:sz w:val="16"/>
                <w:szCs w:val="16"/>
              </w:rPr>
            </w:pPr>
          </w:p>
        </w:tc>
      </w:tr>
      <w:tr w:rsidR="001767D1" w:rsidRPr="00F022E3" w14:paraId="2BFE3358" w14:textId="77777777" w:rsidTr="00DB780F">
        <w:trPr>
          <w:trHeight w:val="112"/>
        </w:trPr>
        <w:tc>
          <w:tcPr>
            <w:tcW w:w="304" w:type="dxa"/>
            <w:vMerge/>
          </w:tcPr>
          <w:p w14:paraId="265D2629" w14:textId="77777777" w:rsidR="001767D1" w:rsidRDefault="001767D1" w:rsidP="00DB780F">
            <w:pPr>
              <w:rPr>
                <w:sz w:val="16"/>
                <w:szCs w:val="16"/>
              </w:rPr>
            </w:pPr>
          </w:p>
        </w:tc>
        <w:tc>
          <w:tcPr>
            <w:tcW w:w="9272" w:type="dxa"/>
            <w:gridSpan w:val="11"/>
          </w:tcPr>
          <w:p w14:paraId="5E8DB654" w14:textId="77777777" w:rsidR="001767D1" w:rsidRDefault="001767D1" w:rsidP="00DB780F">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7D98A0A2" w14:textId="77777777" w:rsidR="001767D1" w:rsidRPr="003F74FF" w:rsidRDefault="001767D1" w:rsidP="00DB780F">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63576B2C" w14:textId="77777777" w:rsidR="001767D1" w:rsidRPr="003F74FF" w:rsidRDefault="001767D1" w:rsidP="00DB780F">
            <w:pPr>
              <w:pStyle w:val="ListParagraph"/>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2BB76ECC" w14:textId="77777777" w:rsidR="001767D1" w:rsidRDefault="001767D1" w:rsidP="00DB780F">
            <w:pPr>
              <w:pStyle w:val="ListParagraph"/>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37224C98" w14:textId="77777777" w:rsidR="001767D1" w:rsidRPr="002408F8" w:rsidRDefault="001767D1" w:rsidP="00DB780F">
            <w:pPr>
              <w:rPr>
                <w:b/>
                <w:sz w:val="16"/>
                <w:szCs w:val="16"/>
                <w:u w:val="single"/>
              </w:rPr>
            </w:pPr>
            <w:r w:rsidRPr="002408F8">
              <w:rPr>
                <w:b/>
                <w:sz w:val="16"/>
                <w:szCs w:val="16"/>
                <w:u w:val="single"/>
              </w:rPr>
              <w:t>Interference Modelling</w:t>
            </w:r>
          </w:p>
          <w:p w14:paraId="39E13DCF" w14:textId="77777777" w:rsidR="001767D1" w:rsidRPr="00D3262A"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110CF8D5" w14:textId="77777777" w:rsidR="001767D1" w:rsidRPr="00F91D85" w:rsidRDefault="001767D1" w:rsidP="00DB780F">
            <w:pPr>
              <w:pStyle w:val="ListParagraph"/>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39B2B38F" w14:textId="77777777" w:rsidR="001767D1" w:rsidRPr="00F91D85" w:rsidRDefault="001767D1" w:rsidP="00DB780F">
            <w:pPr>
              <w:pStyle w:val="ListParagraph"/>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179F46EC" w14:textId="77777777" w:rsidR="001767D1" w:rsidRPr="002408F8" w:rsidRDefault="001767D1" w:rsidP="00DB780F">
            <w:pPr>
              <w:rPr>
                <w:b/>
                <w:sz w:val="16"/>
                <w:szCs w:val="16"/>
                <w:u w:val="single"/>
              </w:rPr>
            </w:pPr>
            <w:r w:rsidRPr="002408F8">
              <w:rPr>
                <w:b/>
                <w:sz w:val="16"/>
                <w:szCs w:val="16"/>
                <w:u w:val="single"/>
              </w:rPr>
              <w:t>SBFD subband and slot configuration</w:t>
            </w:r>
          </w:p>
          <w:p w14:paraId="54709AA2"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7EE91CF4" w14:textId="77777777" w:rsidR="001767D1" w:rsidRPr="00B8177F"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5008B041"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785E91F0"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5F11ACB5"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41B73CB" w14:textId="77777777" w:rsidR="001767D1" w:rsidRPr="002408F8" w:rsidRDefault="001767D1" w:rsidP="00DB780F">
            <w:pPr>
              <w:rPr>
                <w:b/>
                <w:sz w:val="16"/>
                <w:szCs w:val="16"/>
                <w:u w:val="single"/>
              </w:rPr>
            </w:pPr>
            <w:r w:rsidRPr="002408F8">
              <w:rPr>
                <w:b/>
                <w:sz w:val="16"/>
                <w:szCs w:val="16"/>
                <w:u w:val="single"/>
              </w:rPr>
              <w:t>BS transmit power &amp; antenna configuration</w:t>
            </w:r>
          </w:p>
          <w:p w14:paraId="6C361CFE"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3032BD7"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5BB5C2C7" w14:textId="77777777" w:rsidR="001767D1" w:rsidRPr="00B8177F"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6FE26E1"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3F2676BB"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41A5BA7A" w14:textId="77777777" w:rsidR="001767D1" w:rsidRPr="005332F4" w:rsidRDefault="001767D1" w:rsidP="00DB780F">
            <w:pPr>
              <w:pStyle w:val="ListParagraph"/>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0DEFAC4C" w14:textId="77777777" w:rsidR="001767D1" w:rsidRPr="002408F8" w:rsidRDefault="001767D1" w:rsidP="00DB780F">
            <w:pPr>
              <w:rPr>
                <w:b/>
                <w:sz w:val="16"/>
                <w:szCs w:val="16"/>
                <w:u w:val="single"/>
              </w:rPr>
            </w:pPr>
            <w:r w:rsidRPr="002408F8">
              <w:rPr>
                <w:b/>
                <w:sz w:val="16"/>
                <w:szCs w:val="16"/>
                <w:u w:val="single"/>
              </w:rPr>
              <w:t>Traffic Model</w:t>
            </w:r>
          </w:p>
          <w:p w14:paraId="3EB18825"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3BC0D78C"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7019E31C" w14:textId="77777777" w:rsidR="001767D1" w:rsidRPr="002408F8" w:rsidRDefault="001767D1" w:rsidP="00DB780F">
            <w:pPr>
              <w:rPr>
                <w:b/>
                <w:sz w:val="16"/>
                <w:szCs w:val="16"/>
                <w:u w:val="single"/>
              </w:rPr>
            </w:pPr>
            <w:r w:rsidRPr="002408F8">
              <w:rPr>
                <w:b/>
                <w:sz w:val="16"/>
                <w:szCs w:val="16"/>
                <w:u w:val="single"/>
              </w:rPr>
              <w:t>Channel model</w:t>
            </w:r>
          </w:p>
          <w:p w14:paraId="2C2A8D6D"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778069EF"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46CDFC7"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2FD182C7" w14:textId="77777777" w:rsidR="001767D1" w:rsidRPr="00CC36AD" w:rsidRDefault="001767D1" w:rsidP="00DB780F">
            <w:pPr>
              <w:rPr>
                <w:b/>
                <w:sz w:val="16"/>
                <w:szCs w:val="16"/>
                <w:u w:val="single"/>
              </w:rPr>
            </w:pPr>
            <w:r w:rsidRPr="00CC36AD">
              <w:rPr>
                <w:b/>
                <w:sz w:val="16"/>
                <w:szCs w:val="16"/>
                <w:u w:val="single"/>
              </w:rPr>
              <w:t>Others</w:t>
            </w:r>
          </w:p>
          <w:p w14:paraId="1392C996"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014C494D"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66A4BF39"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5948ED03" w14:textId="77777777" w:rsidR="001767D1" w:rsidRPr="00B8177F"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438C9F6"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p w14:paraId="5DB96255" w14:textId="2B54D076" w:rsidR="00961682" w:rsidRPr="00961682" w:rsidRDefault="00961682" w:rsidP="00E102B0">
            <w:pPr>
              <w:widowControl/>
              <w:overflowPunct w:val="0"/>
              <w:textAlignment w:val="baseline"/>
              <w:rPr>
                <w:sz w:val="16"/>
                <w:szCs w:val="16"/>
              </w:rPr>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sidR="00786717">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52046FFD" w14:textId="77777777" w:rsidR="001767D1" w:rsidRDefault="001767D1" w:rsidP="001767D1"/>
    <w:p w14:paraId="0F491F85" w14:textId="77777777" w:rsidR="001767D1" w:rsidRDefault="001767D1" w:rsidP="001767D1">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767D1" w14:paraId="7E815513"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4AE64B" w14:textId="77777777" w:rsidR="001767D1" w:rsidRDefault="001767D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718ED4" w14:textId="77777777" w:rsidR="001767D1" w:rsidRDefault="001767D1" w:rsidP="00DB780F">
            <w:pPr>
              <w:autoSpaceDE/>
              <w:autoSpaceDN/>
              <w:adjustRightInd/>
              <w:spacing w:line="240" w:lineRule="auto"/>
              <w:jc w:val="center"/>
              <w:rPr>
                <w:b/>
              </w:rPr>
            </w:pPr>
            <w:r>
              <w:rPr>
                <w:b/>
              </w:rPr>
              <w:t>Comment</w:t>
            </w:r>
          </w:p>
        </w:tc>
      </w:tr>
      <w:tr w:rsidR="004F5440" w14:paraId="5D21EF5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2A9A6A0" w14:textId="7602CB69"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16A112F" w14:textId="64426577" w:rsidR="004F5440" w:rsidRDefault="004F5440" w:rsidP="004F5440">
            <w:pPr>
              <w:autoSpaceDE/>
              <w:autoSpaceDN/>
              <w:adjustRightInd/>
              <w:spacing w:line="240" w:lineRule="auto"/>
              <w:rPr>
                <w:bCs/>
              </w:rPr>
            </w:pPr>
            <w:r>
              <w:rPr>
                <w:bCs/>
              </w:rPr>
              <w:t>OK</w:t>
            </w:r>
          </w:p>
        </w:tc>
      </w:tr>
      <w:tr w:rsidR="003B2301" w14:paraId="12FFC3F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9E8EB4C" w14:textId="229253C9"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797BB77" w14:textId="62A50E66"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7C9C5270" w14:textId="77777777" w:rsidTr="00DB780F">
        <w:tc>
          <w:tcPr>
            <w:tcW w:w="1555" w:type="dxa"/>
            <w:vAlign w:val="center"/>
          </w:tcPr>
          <w:p w14:paraId="790E68D8" w14:textId="0E1B832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38D91F8E" w14:textId="50839BBA" w:rsidR="00B1353F" w:rsidRDefault="00B1353F" w:rsidP="00B1353F">
            <w:pPr>
              <w:autoSpaceDE/>
              <w:autoSpaceDN/>
              <w:adjustRightInd/>
              <w:spacing w:line="240" w:lineRule="auto"/>
              <w:rPr>
                <w:bCs/>
              </w:rPr>
            </w:pPr>
            <w:r>
              <w:rPr>
                <w:rFonts w:eastAsia="Malgun Gothic" w:hint="eastAsia"/>
                <w:bCs/>
              </w:rPr>
              <w:t xml:space="preserve">We are ok with the proposal except </w:t>
            </w:r>
            <w:r>
              <w:rPr>
                <w:rFonts w:eastAsia="Malgun Gothic"/>
                <w:bCs/>
              </w:rPr>
              <w:t>“</w:t>
            </w: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r>
              <w:rPr>
                <w:rFonts w:eastAsia="Malgun Gothic"/>
                <w:bCs/>
              </w:rPr>
              <w:t>” See the comment on the proposal 2-2-2</w:t>
            </w:r>
          </w:p>
        </w:tc>
      </w:tr>
      <w:tr w:rsidR="00735553" w14:paraId="0762DE2D" w14:textId="77777777" w:rsidTr="00DB780F">
        <w:tc>
          <w:tcPr>
            <w:tcW w:w="1555" w:type="dxa"/>
            <w:vAlign w:val="center"/>
          </w:tcPr>
          <w:p w14:paraId="56277D5F" w14:textId="7798D69A" w:rsidR="00735553" w:rsidRPr="00735553" w:rsidRDefault="00735553" w:rsidP="00B1353F">
            <w:pPr>
              <w:rPr>
                <w:bCs/>
              </w:rPr>
            </w:pPr>
            <w:r>
              <w:rPr>
                <w:rFonts w:hint="eastAsia"/>
                <w:bCs/>
              </w:rPr>
              <w:t>Z</w:t>
            </w:r>
            <w:r>
              <w:rPr>
                <w:bCs/>
              </w:rPr>
              <w:t>TE</w:t>
            </w:r>
          </w:p>
        </w:tc>
        <w:tc>
          <w:tcPr>
            <w:tcW w:w="8407" w:type="dxa"/>
            <w:vAlign w:val="center"/>
          </w:tcPr>
          <w:p w14:paraId="440177EF" w14:textId="56823A8B" w:rsidR="00735553" w:rsidRDefault="00735553" w:rsidP="00B1353F">
            <w:pPr>
              <w:rPr>
                <w:rFonts w:eastAsia="Malgun Gothic"/>
                <w:bCs/>
              </w:rPr>
            </w:pPr>
            <w:r>
              <w:rPr>
                <w:rFonts w:hint="eastAsia"/>
                <w:bCs/>
              </w:rPr>
              <w:t>O</w:t>
            </w:r>
            <w:r>
              <w:rPr>
                <w:bCs/>
              </w:rPr>
              <w:t>ne question for clarification. It seems the information in this table is duplicated with the info in the spreadsheet</w:t>
            </w:r>
            <w:r w:rsidR="00E56FBD">
              <w:rPr>
                <w:bCs/>
              </w:rPr>
              <w:t xml:space="preserve"> that rapporteur used to collect companies’ input</w:t>
            </w:r>
            <w:r>
              <w:rPr>
                <w:bCs/>
              </w:rPr>
              <w:t>. In the end, will both the above table and the spreadsheet be captured in the TR? If yes, then it seems these info is duplicated.</w:t>
            </w:r>
          </w:p>
        </w:tc>
      </w:tr>
      <w:tr w:rsidR="001767D1" w14:paraId="3BA032CA"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7CE6D88" w14:textId="77777777" w:rsidR="001767D1"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4C8240" w14:textId="7252BE60" w:rsidR="00301D62" w:rsidRDefault="001E7230" w:rsidP="00DB780F">
            <w:pPr>
              <w:autoSpaceDE/>
              <w:autoSpaceDN/>
              <w:adjustRightInd/>
              <w:spacing w:line="240" w:lineRule="auto"/>
              <w:rPr>
                <w:bCs/>
              </w:rPr>
            </w:pPr>
            <w:r>
              <w:rPr>
                <w:rFonts w:hint="eastAsia"/>
                <w:bCs/>
              </w:rPr>
              <w:t>W</w:t>
            </w:r>
            <w:r>
              <w:rPr>
                <w:bCs/>
              </w:rPr>
              <w:t>e are fine with the template.</w:t>
            </w:r>
          </w:p>
          <w:p w14:paraId="154CBA9F" w14:textId="77777777" w:rsidR="00301D62" w:rsidRDefault="001E7230" w:rsidP="00301D62">
            <w:pPr>
              <w:autoSpaceDE/>
              <w:autoSpaceDN/>
              <w:adjustRightInd/>
              <w:spacing w:line="240" w:lineRule="auto"/>
              <w:rPr>
                <w:bCs/>
              </w:rPr>
            </w:pPr>
            <w:r>
              <w:rPr>
                <w:bCs/>
              </w:rPr>
              <w:t>The “addition comments” part are not clear to us. Some assumptions have been agreed in previous meetings, e.g., Layout and UE distribution, etc., and some other assumptions are reported by companies, e.g., BS antenna configuration, receiver, channel estimation, transmission scheme, etc.</w:t>
            </w:r>
          </w:p>
        </w:tc>
      </w:tr>
      <w:tr w:rsidR="00E811C5" w14:paraId="3F38D347"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24FA8936" w14:textId="2B4580DA" w:rsidR="00E811C5" w:rsidRPr="00E811C5" w:rsidRDefault="00E811C5" w:rsidP="00DB780F">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3A6E9437" w14:textId="6DD50310" w:rsidR="00E811C5" w:rsidRPr="00E811C5" w:rsidRDefault="00E811C5" w:rsidP="00DB780F">
            <w:pPr>
              <w:rPr>
                <w:rFonts w:eastAsia="MS Mincho"/>
                <w:bCs/>
              </w:rPr>
            </w:pPr>
            <w:r>
              <w:rPr>
                <w:rFonts w:eastAsia="MS Mincho" w:hint="eastAsia"/>
                <w:bCs/>
              </w:rPr>
              <w:t>S</w:t>
            </w:r>
            <w:r>
              <w:rPr>
                <w:rFonts w:eastAsia="MS Mincho"/>
                <w:bCs/>
              </w:rPr>
              <w:t>upport.</w:t>
            </w:r>
          </w:p>
        </w:tc>
      </w:tr>
      <w:tr w:rsidR="00FC49C4" w14:paraId="2F692A2D"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9BD8973" w14:textId="2F312291" w:rsidR="00FC49C4" w:rsidRDefault="00FC49C4" w:rsidP="00FC49C4">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74EA6FE" w14:textId="0B07D784" w:rsidR="00FC49C4" w:rsidRDefault="00FC49C4" w:rsidP="00FC49C4">
            <w:pPr>
              <w:spacing w:line="240" w:lineRule="auto"/>
              <w:rPr>
                <w:rFonts w:eastAsia="MS Mincho"/>
                <w:bCs/>
              </w:rPr>
            </w:pPr>
            <w:r>
              <w:rPr>
                <w:rFonts w:hint="eastAsia"/>
                <w:bCs/>
              </w:rPr>
              <w:t>W</w:t>
            </w:r>
            <w:r>
              <w:rPr>
                <w:bCs/>
              </w:rPr>
              <w:t>e are generally fine with this proposal.  Does “</w:t>
            </w:r>
            <w:r w:rsidRPr="002C7BA6">
              <w:rPr>
                <w:bCs/>
              </w:rPr>
              <w:t>UE-UE co-channel inter-subband CLI: e.g., 33 dBc</w:t>
            </w:r>
            <w:r>
              <w:rPr>
                <w:bCs/>
              </w:rPr>
              <w:t>” in “addition comments ” mean the value of ICS</w:t>
            </w:r>
            <w:r w:rsidRPr="002C7BA6">
              <w:rPr>
                <w:bCs/>
                <w:vertAlign w:val="subscript"/>
              </w:rPr>
              <w:t>UE</w:t>
            </w:r>
            <w:r>
              <w:rPr>
                <w:bCs/>
              </w:rPr>
              <w:t xml:space="preserve"> in UE-UE co-channel inter-subband CLI modelling not the value of </w:t>
            </w:r>
            <w:r w:rsidRPr="002C7BA6">
              <w:rPr>
                <w:bCs/>
              </w:rPr>
              <w:t>UE-UE co-channel inter-subband CLI</w:t>
            </w:r>
            <w:r>
              <w:rPr>
                <w:bCs/>
              </w:rPr>
              <w:t xml:space="preserve"> which should be obtained by CLI modelling in previous agreement.</w:t>
            </w:r>
          </w:p>
        </w:tc>
      </w:tr>
      <w:tr w:rsidR="004A6948" w14:paraId="14B6DADE" w14:textId="77777777" w:rsidTr="004A6948">
        <w:tc>
          <w:tcPr>
            <w:tcW w:w="1555" w:type="dxa"/>
          </w:tcPr>
          <w:p w14:paraId="758E5A6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12E3512"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03463109" w14:textId="77777777" w:rsidTr="00301D62">
        <w:tc>
          <w:tcPr>
            <w:tcW w:w="1555" w:type="dxa"/>
            <w:vAlign w:val="center"/>
          </w:tcPr>
          <w:p w14:paraId="003E9375" w14:textId="3BD41283" w:rsidR="00CE233B" w:rsidRDefault="00CE233B" w:rsidP="00CE233B">
            <w:pPr>
              <w:spacing w:line="240" w:lineRule="auto"/>
              <w:rPr>
                <w:bCs/>
              </w:rPr>
            </w:pPr>
            <w:r>
              <w:rPr>
                <w:bCs/>
              </w:rPr>
              <w:t>Intel</w:t>
            </w:r>
          </w:p>
        </w:tc>
        <w:tc>
          <w:tcPr>
            <w:tcW w:w="8407" w:type="dxa"/>
            <w:vAlign w:val="center"/>
          </w:tcPr>
          <w:p w14:paraId="43E96C7A" w14:textId="77777777" w:rsidR="00D51964" w:rsidRDefault="00D51964" w:rsidP="00CE233B">
            <w:pPr>
              <w:spacing w:line="240" w:lineRule="auto"/>
              <w:rPr>
                <w:bCs/>
              </w:rPr>
            </w:pPr>
            <w:r>
              <w:rPr>
                <w:bCs/>
              </w:rPr>
              <w:t>We have couple comments:</w:t>
            </w:r>
          </w:p>
          <w:p w14:paraId="27FAC952" w14:textId="77777777" w:rsidR="00CE233B" w:rsidRDefault="00D51964" w:rsidP="00D51964">
            <w:pPr>
              <w:pStyle w:val="ListParagraph"/>
              <w:numPr>
                <w:ilvl w:val="0"/>
                <w:numId w:val="41"/>
              </w:numPr>
              <w:spacing w:line="240" w:lineRule="auto"/>
              <w:ind w:firstLineChars="0"/>
              <w:rPr>
                <w:bCs/>
              </w:rPr>
            </w:pPr>
            <w:r>
              <w:rPr>
                <w:bCs/>
              </w:rPr>
              <w:t xml:space="preserve">Suggest discussing </w:t>
            </w:r>
            <w:r w:rsidR="00CE233B" w:rsidRPr="00D51964">
              <w:rPr>
                <w:bCs/>
              </w:rPr>
              <w:t>whether we need to collect values in a table format. In our view, it may be more informative and insightful to provide the whole CDF, and then superimpose results from different sources.</w:t>
            </w:r>
          </w:p>
          <w:p w14:paraId="7BABA782" w14:textId="160FC44A" w:rsidR="00D51964" w:rsidRPr="00D51964" w:rsidRDefault="00D51964" w:rsidP="00D51964">
            <w:pPr>
              <w:pStyle w:val="ListParagraph"/>
              <w:numPr>
                <w:ilvl w:val="0"/>
                <w:numId w:val="41"/>
              </w:numPr>
              <w:spacing w:line="240" w:lineRule="auto"/>
              <w:ind w:firstLineChars="0"/>
              <w:rPr>
                <w:bCs/>
              </w:rPr>
            </w:pPr>
            <w:r>
              <w:rPr>
                <w:bCs/>
              </w:rPr>
              <w:t>The four metrics are quite coupled, for example, throughput is inversely proportional to delay since packet sizes are fixed, and also packet statistics vs UE average statistics is not fundamentally different. Capturing similar metrics complicates drawing conclusions. We suggest downselecting for example two metrics.</w:t>
            </w:r>
          </w:p>
        </w:tc>
      </w:tr>
      <w:tr w:rsidR="005945E9" w14:paraId="246602E5" w14:textId="77777777" w:rsidTr="00301D62">
        <w:tc>
          <w:tcPr>
            <w:tcW w:w="1555" w:type="dxa"/>
            <w:vAlign w:val="center"/>
          </w:tcPr>
          <w:p w14:paraId="510FB67B" w14:textId="42390B31" w:rsidR="005945E9" w:rsidRDefault="005945E9" w:rsidP="00CE233B">
            <w:pPr>
              <w:spacing w:line="240" w:lineRule="auto"/>
              <w:rPr>
                <w:bCs/>
              </w:rPr>
            </w:pPr>
            <w:r>
              <w:rPr>
                <w:bCs/>
              </w:rPr>
              <w:t>Ericsson</w:t>
            </w:r>
          </w:p>
        </w:tc>
        <w:tc>
          <w:tcPr>
            <w:tcW w:w="8407" w:type="dxa"/>
            <w:vAlign w:val="center"/>
          </w:tcPr>
          <w:p w14:paraId="62D870A3" w14:textId="5EBBA0EE" w:rsidR="005945E9" w:rsidRDefault="005945E9" w:rsidP="00CE233B">
            <w:pPr>
              <w:spacing w:line="240" w:lineRule="auto"/>
              <w:rPr>
                <w:bCs/>
              </w:rPr>
            </w:pPr>
            <w:r>
              <w:rPr>
                <w:bCs/>
              </w:rPr>
              <w:t xml:space="preserve">We propose to keep the table for summary of companies’ evaluations (Proposal 4.1-2) as the main table. </w:t>
            </w:r>
            <w:r>
              <w:rPr>
                <w:bCs/>
              </w:rPr>
              <w:br/>
              <w:t xml:space="preserve">This table can be submitted in an excel sheet which can be attached to the TR. This keeps the TR short without any duplication of the tables. </w:t>
            </w:r>
          </w:p>
        </w:tc>
      </w:tr>
      <w:tr w:rsidR="00743D1F" w14:paraId="6674147B" w14:textId="77777777" w:rsidTr="00301D62">
        <w:tc>
          <w:tcPr>
            <w:tcW w:w="1555" w:type="dxa"/>
            <w:vAlign w:val="center"/>
          </w:tcPr>
          <w:p w14:paraId="1F51BBFA" w14:textId="46D007ED" w:rsidR="00743D1F" w:rsidRDefault="00743D1F" w:rsidP="00743D1F">
            <w:pPr>
              <w:spacing w:line="240" w:lineRule="auto"/>
              <w:rPr>
                <w:bCs/>
              </w:rPr>
            </w:pPr>
            <w:r>
              <w:rPr>
                <w:bCs/>
              </w:rPr>
              <w:t>Nokia/NSB</w:t>
            </w:r>
          </w:p>
        </w:tc>
        <w:tc>
          <w:tcPr>
            <w:tcW w:w="8407" w:type="dxa"/>
            <w:vAlign w:val="center"/>
          </w:tcPr>
          <w:p w14:paraId="1DA53878" w14:textId="6BB48112" w:rsidR="00743D1F" w:rsidRDefault="00743D1F" w:rsidP="00743D1F">
            <w:pPr>
              <w:spacing w:line="240" w:lineRule="auto"/>
              <w:rPr>
                <w:bCs/>
              </w:rPr>
            </w:pPr>
            <w:r>
              <w:rPr>
                <w:bCs/>
              </w:rPr>
              <w:t>Fine with the way of collecting the results but agree with ZTE on potential duplication of information.</w:t>
            </w:r>
          </w:p>
        </w:tc>
      </w:tr>
      <w:tr w:rsidR="00E76CD3" w14:paraId="49ECDAF4" w14:textId="77777777" w:rsidTr="00E76CD3">
        <w:tc>
          <w:tcPr>
            <w:tcW w:w="1555" w:type="dxa"/>
          </w:tcPr>
          <w:p w14:paraId="18708436" w14:textId="77777777" w:rsidR="00E76CD3" w:rsidRDefault="00E76CD3" w:rsidP="00207292">
            <w:pPr>
              <w:spacing w:line="240" w:lineRule="auto"/>
              <w:rPr>
                <w:bCs/>
              </w:rPr>
            </w:pPr>
            <w:r>
              <w:rPr>
                <w:bCs/>
              </w:rPr>
              <w:t>Sony</w:t>
            </w:r>
          </w:p>
        </w:tc>
        <w:tc>
          <w:tcPr>
            <w:tcW w:w="8407" w:type="dxa"/>
          </w:tcPr>
          <w:p w14:paraId="2F8CDC51" w14:textId="77777777" w:rsidR="00E76CD3" w:rsidRDefault="00E76CD3" w:rsidP="00207292">
            <w:pPr>
              <w:spacing w:line="240" w:lineRule="auto"/>
              <w:rPr>
                <w:bCs/>
              </w:rPr>
            </w:pPr>
            <w:r>
              <w:rPr>
                <w:bCs/>
              </w:rPr>
              <w:t xml:space="preserve">Support the proposal. </w:t>
            </w:r>
          </w:p>
        </w:tc>
      </w:tr>
      <w:tr w:rsidR="00980523" w14:paraId="1A865D2C" w14:textId="77777777" w:rsidTr="00852458">
        <w:tc>
          <w:tcPr>
            <w:tcW w:w="1555" w:type="dxa"/>
            <w:vAlign w:val="center"/>
          </w:tcPr>
          <w:p w14:paraId="62661F84" w14:textId="6F23BCB8" w:rsidR="00980523" w:rsidRDefault="00980523" w:rsidP="00980523">
            <w:pPr>
              <w:spacing w:line="240" w:lineRule="auto"/>
              <w:rPr>
                <w:bCs/>
              </w:rPr>
            </w:pPr>
            <w:r>
              <w:rPr>
                <w:bCs/>
              </w:rPr>
              <w:t>QC</w:t>
            </w:r>
          </w:p>
        </w:tc>
        <w:tc>
          <w:tcPr>
            <w:tcW w:w="8407" w:type="dxa"/>
            <w:vAlign w:val="center"/>
          </w:tcPr>
          <w:p w14:paraId="02D40311" w14:textId="490BC246" w:rsidR="00980523" w:rsidRDefault="00980523" w:rsidP="00980523">
            <w:pPr>
              <w:spacing w:line="240" w:lineRule="auto"/>
              <w:rPr>
                <w:bCs/>
              </w:rPr>
            </w:pPr>
            <w:r>
              <w:rPr>
                <w:bCs/>
              </w:rPr>
              <w:t>Fine with the template</w:t>
            </w:r>
          </w:p>
        </w:tc>
      </w:tr>
      <w:tr w:rsidR="0000297C" w:rsidRPr="00DB0C5A" w14:paraId="60BF5B24" w14:textId="77777777" w:rsidTr="0000297C">
        <w:tc>
          <w:tcPr>
            <w:tcW w:w="1555" w:type="dxa"/>
          </w:tcPr>
          <w:p w14:paraId="4A89C77E" w14:textId="77777777" w:rsidR="0000297C" w:rsidRPr="00DB0C5A" w:rsidRDefault="0000297C" w:rsidP="00083CE5">
            <w:pPr>
              <w:rPr>
                <w:bCs/>
                <w:color w:val="FF0000"/>
              </w:rPr>
            </w:pPr>
            <w:r w:rsidRPr="00DB0C5A">
              <w:rPr>
                <w:rFonts w:hint="eastAsia"/>
                <w:bCs/>
                <w:color w:val="FF0000"/>
              </w:rPr>
              <w:t>M</w:t>
            </w:r>
            <w:r w:rsidRPr="00DB0C5A">
              <w:rPr>
                <w:bCs/>
                <w:color w:val="FF0000"/>
              </w:rPr>
              <w:t>oderator</w:t>
            </w:r>
          </w:p>
        </w:tc>
        <w:tc>
          <w:tcPr>
            <w:tcW w:w="8407" w:type="dxa"/>
          </w:tcPr>
          <w:p w14:paraId="22B6FAC7" w14:textId="77777777" w:rsidR="0000297C" w:rsidRPr="00DB0C5A" w:rsidRDefault="0000297C" w:rsidP="00083CE5">
            <w:pPr>
              <w:rPr>
                <w:bCs/>
                <w:color w:val="FF0000"/>
              </w:rPr>
            </w:pPr>
            <w:r>
              <w:rPr>
                <w:bCs/>
                <w:color w:val="FF0000"/>
              </w:rPr>
              <w:t xml:space="preserve">My original intention is to capture each company’s submitted evaluation results in </w:t>
            </w:r>
            <w:r w:rsidRPr="00DB0C5A">
              <w:rPr>
                <w:bCs/>
                <w:color w:val="FF0000"/>
              </w:rPr>
              <w:t>Annex of TR 38.858</w:t>
            </w:r>
            <w:r>
              <w:rPr>
                <w:bCs/>
                <w:color w:val="FF0000"/>
              </w:rPr>
              <w:t xml:space="preserve"> using this table format, but indeed it is duplicated with the excel sheet used for collecting results. Considering companies will provid</w:t>
            </w:r>
            <w:r w:rsidRPr="00E2684E">
              <w:rPr>
                <w:bCs/>
                <w:color w:val="FF0000"/>
              </w:rPr>
              <w:t>e their evaluation results in the excel sheet which can be attached to the TR, we can leave this proposal. This keeps the TR short without any duplication of the tables.</w:t>
            </w:r>
          </w:p>
        </w:tc>
      </w:tr>
    </w:tbl>
    <w:p w14:paraId="14139A50" w14:textId="77777777" w:rsidR="001767D1" w:rsidRPr="0000297C" w:rsidRDefault="001767D1" w:rsidP="001767D1">
      <w:pPr>
        <w:spacing w:after="120"/>
      </w:pPr>
    </w:p>
    <w:p w14:paraId="0AEEAB57" w14:textId="17612BDA" w:rsidR="00F526E6" w:rsidRDefault="00F526E6" w:rsidP="00F526E6">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 xml:space="preserve">Initial proposal </w:t>
      </w:r>
      <w:r w:rsidR="002A132F">
        <w:rPr>
          <w:rFonts w:eastAsia="黑体"/>
          <w:b/>
          <w:bCs/>
          <w:i/>
          <w:szCs w:val="32"/>
          <w:u w:val="single" w:color="4472C4" w:themeColor="accent5"/>
        </w:rPr>
        <w:t>4</w:t>
      </w:r>
      <w:r>
        <w:rPr>
          <w:rFonts w:eastAsia="黑体"/>
          <w:b/>
          <w:bCs/>
          <w:i/>
          <w:szCs w:val="32"/>
          <w:u w:val="single" w:color="4472C4" w:themeColor="accent5"/>
        </w:rPr>
        <w:t>-1-</w:t>
      </w:r>
      <w:r w:rsidR="009271BD">
        <w:rPr>
          <w:rFonts w:eastAsia="黑体"/>
          <w:b/>
          <w:bCs/>
          <w:i/>
          <w:szCs w:val="32"/>
          <w:u w:val="single" w:color="4472C4" w:themeColor="accent5"/>
        </w:rPr>
        <w:t>2</w:t>
      </w:r>
      <w:r>
        <w:rPr>
          <w:rFonts w:eastAsia="黑体"/>
          <w:b/>
          <w:bCs/>
          <w:i/>
          <w:szCs w:val="32"/>
          <w:u w:val="single" w:color="4472C4" w:themeColor="accent5"/>
        </w:rPr>
        <w:t>:</w:t>
      </w:r>
      <w:r w:rsidR="0035605A">
        <w:rPr>
          <w:rFonts w:eastAsia="黑体"/>
          <w:b/>
          <w:bCs/>
          <w:i/>
          <w:szCs w:val="32"/>
          <w:u w:val="single" w:color="4472C4" w:themeColor="accent5"/>
        </w:rPr>
        <w:t xml:space="preserve"> </w:t>
      </w:r>
    </w:p>
    <w:p w14:paraId="1AFF1DB8" w14:textId="66D58D46" w:rsidR="00C06F82" w:rsidRDefault="00CC7006" w:rsidP="00C06F82">
      <w:pPr>
        <w:spacing w:beforeLines="50" w:before="120" w:afterLines="50" w:after="120"/>
      </w:pPr>
      <w:r>
        <w:t>For</w:t>
      </w:r>
      <w:r w:rsidR="00D82C3C">
        <w:t xml:space="preserve"> </w:t>
      </w:r>
      <w:r>
        <w:t>summary</w:t>
      </w:r>
      <w:r w:rsidR="00D82C3C">
        <w:t xml:space="preserve"> </w:t>
      </w:r>
      <w:r>
        <w:t xml:space="preserve">of </w:t>
      </w:r>
      <w:r w:rsidR="00D82C3C">
        <w:t>companies’ SLS evaluation results for SBFD in the TR, t</w:t>
      </w:r>
      <w:r w:rsidR="00C06F82">
        <w:t>he e</w:t>
      </w:r>
      <w:r w:rsidR="00C06F82" w:rsidRPr="00C64ECB">
        <w:t>valuation results</w:t>
      </w:r>
      <w:r w:rsidR="00C06F82">
        <w:t xml:space="preserve"> are categorized into </w:t>
      </w:r>
      <w:r w:rsidR="00C06F82" w:rsidRPr="00D81133">
        <w:rPr>
          <w:i/>
          <w:iCs/>
        </w:rPr>
        <w:t>X</w:t>
      </w:r>
      <w:r w:rsidR="00C06F82">
        <w:t xml:space="preserve"> sub-cases (as shown in below table</w:t>
      </w:r>
      <w:r w:rsidR="00BB00EE">
        <w:t>-X</w:t>
      </w:r>
      <w:r w:rsidR="00C06F82">
        <w:t xml:space="preserve"> for example) based on the different key assumptions. Each sub-case is based on one combination of key assumptions.</w:t>
      </w:r>
    </w:p>
    <w:p w14:paraId="4823EEF0" w14:textId="2999B210" w:rsidR="00C06F82" w:rsidRPr="00102DA5" w:rsidRDefault="00C06F82" w:rsidP="00135DFC">
      <w:pPr>
        <w:pStyle w:val="ListParagraph"/>
        <w:numPr>
          <w:ilvl w:val="0"/>
          <w:numId w:val="36"/>
        </w:numPr>
        <w:suppressAutoHyphens/>
        <w:ind w:firstLineChars="0"/>
        <w:textAlignment w:val="baseline"/>
      </w:pPr>
      <w:r w:rsidRPr="00102DA5">
        <w:t xml:space="preserve">Note: How many sub-cases will be determined and which assumptions will be used for the categorization </w:t>
      </w:r>
      <w:r w:rsidR="00D82C3C">
        <w:t>will</w:t>
      </w:r>
      <w:r w:rsidR="00D82C3C" w:rsidRPr="00102DA5">
        <w:t xml:space="preserve"> </w:t>
      </w:r>
      <w:r w:rsidRPr="00102DA5">
        <w:t>be discussed</w:t>
      </w:r>
      <w:r w:rsidR="00D82C3C">
        <w:t xml:space="preserve"> and determined</w:t>
      </w:r>
      <w:r w:rsidRPr="00102DA5">
        <w:t xml:space="preserve"> based on the final evaluation results and assumptions submitted by companies.</w:t>
      </w:r>
    </w:p>
    <w:p w14:paraId="259257E3" w14:textId="77777777" w:rsidR="00C06F82" w:rsidRPr="007A10D1" w:rsidRDefault="00C06F82" w:rsidP="00C06F82">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TableGrid"/>
        <w:tblW w:w="9885" w:type="dxa"/>
        <w:tblLayout w:type="fixed"/>
        <w:tblLook w:val="04A0" w:firstRow="1" w:lastRow="0" w:firstColumn="1" w:lastColumn="0" w:noHBand="0" w:noVBand="1"/>
      </w:tblPr>
      <w:tblGrid>
        <w:gridCol w:w="1565"/>
        <w:gridCol w:w="493"/>
        <w:gridCol w:w="493"/>
        <w:gridCol w:w="559"/>
        <w:gridCol w:w="614"/>
        <w:gridCol w:w="696"/>
        <w:gridCol w:w="696"/>
        <w:gridCol w:w="597"/>
        <w:gridCol w:w="599"/>
        <w:gridCol w:w="829"/>
        <w:gridCol w:w="830"/>
        <w:gridCol w:w="636"/>
        <w:gridCol w:w="636"/>
        <w:gridCol w:w="636"/>
        <w:gridCol w:w="6"/>
      </w:tblGrid>
      <w:tr w:rsidR="00865716" w:rsidRPr="0037749D" w14:paraId="4173F6B3" w14:textId="77777777" w:rsidTr="00135DFC">
        <w:trPr>
          <w:trHeight w:val="307"/>
        </w:trPr>
        <w:tc>
          <w:tcPr>
            <w:tcW w:w="1567" w:type="dxa"/>
            <w:vMerge w:val="restart"/>
            <w:tcBorders>
              <w:tl2br w:val="single" w:sz="4" w:space="0" w:color="auto"/>
            </w:tcBorders>
          </w:tcPr>
          <w:p w14:paraId="4F111B02" w14:textId="77777777" w:rsidR="00135DFC" w:rsidRDefault="00135DFC" w:rsidP="00DB780F">
            <w:pPr>
              <w:rPr>
                <w:rFonts w:cstheme="minorHAnsi"/>
                <w:b/>
                <w:sz w:val="16"/>
                <w:szCs w:val="18"/>
              </w:rPr>
            </w:pPr>
            <w:r>
              <w:rPr>
                <w:rFonts w:cstheme="minorHAnsi"/>
                <w:b/>
                <w:sz w:val="16"/>
                <w:szCs w:val="18"/>
              </w:rPr>
              <w:t>Key assumptions</w:t>
            </w:r>
          </w:p>
          <w:p w14:paraId="5E45F1D1" w14:textId="77777777" w:rsidR="00135DFC" w:rsidRDefault="00135DFC" w:rsidP="00DB780F">
            <w:pPr>
              <w:rPr>
                <w:rFonts w:cstheme="minorHAnsi"/>
                <w:b/>
                <w:sz w:val="16"/>
                <w:szCs w:val="18"/>
              </w:rPr>
            </w:pPr>
          </w:p>
          <w:p w14:paraId="3C5AD3D1" w14:textId="77777777" w:rsidR="00135DFC" w:rsidRDefault="00135DFC" w:rsidP="00DB780F">
            <w:pPr>
              <w:rPr>
                <w:rFonts w:cstheme="minorHAnsi"/>
                <w:b/>
                <w:sz w:val="16"/>
                <w:szCs w:val="18"/>
              </w:rPr>
            </w:pPr>
          </w:p>
          <w:p w14:paraId="037CBA31" w14:textId="77777777" w:rsidR="00135DFC" w:rsidRDefault="00135DFC" w:rsidP="00DB780F">
            <w:pPr>
              <w:rPr>
                <w:rFonts w:cstheme="minorHAnsi"/>
                <w:b/>
                <w:sz w:val="16"/>
                <w:szCs w:val="18"/>
              </w:rPr>
            </w:pPr>
          </w:p>
          <w:p w14:paraId="62FFA54B" w14:textId="77777777" w:rsidR="00135DFC" w:rsidRDefault="00135DFC" w:rsidP="00DB780F">
            <w:pPr>
              <w:rPr>
                <w:rFonts w:cstheme="minorHAnsi"/>
                <w:b/>
                <w:sz w:val="16"/>
                <w:szCs w:val="18"/>
              </w:rPr>
            </w:pPr>
          </w:p>
          <w:p w14:paraId="047510A2" w14:textId="77777777" w:rsidR="00135DFC" w:rsidRDefault="00135DFC" w:rsidP="00DB780F">
            <w:pPr>
              <w:rPr>
                <w:rFonts w:cstheme="minorHAnsi"/>
                <w:b/>
                <w:sz w:val="16"/>
                <w:szCs w:val="18"/>
              </w:rPr>
            </w:pPr>
          </w:p>
          <w:p w14:paraId="1A0BB6EC" w14:textId="77777777" w:rsidR="00135DFC" w:rsidRDefault="00135DFC" w:rsidP="00DB780F">
            <w:pPr>
              <w:rPr>
                <w:rFonts w:cstheme="minorHAnsi"/>
                <w:b/>
                <w:sz w:val="16"/>
                <w:szCs w:val="18"/>
              </w:rPr>
            </w:pPr>
          </w:p>
          <w:p w14:paraId="4E754BAF" w14:textId="77777777" w:rsidR="00135DFC" w:rsidRDefault="00135DFC" w:rsidP="00DB780F">
            <w:pPr>
              <w:rPr>
                <w:rFonts w:cstheme="minorHAnsi"/>
                <w:b/>
                <w:sz w:val="16"/>
                <w:szCs w:val="18"/>
              </w:rPr>
            </w:pPr>
          </w:p>
          <w:p w14:paraId="04E54B26" w14:textId="77777777" w:rsidR="00135DFC" w:rsidRPr="0037749D" w:rsidRDefault="00135DFC" w:rsidP="00DB780F">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161" w:type="dxa"/>
            <w:gridSpan w:val="4"/>
          </w:tcPr>
          <w:p w14:paraId="6B80AAB9" w14:textId="77777777" w:rsidR="00135DFC" w:rsidRDefault="00135DFC" w:rsidP="00DB780F">
            <w:pPr>
              <w:rPr>
                <w:rFonts w:cstheme="minorHAnsi"/>
                <w:b/>
                <w:sz w:val="16"/>
                <w:szCs w:val="18"/>
              </w:rPr>
            </w:pPr>
            <w:r w:rsidRPr="0037749D">
              <w:rPr>
                <w:rFonts w:cstheme="minorHAnsi"/>
                <w:b/>
                <w:sz w:val="16"/>
                <w:szCs w:val="18"/>
              </w:rPr>
              <w:t>Interference modelling</w:t>
            </w:r>
          </w:p>
          <w:p w14:paraId="422264B5" w14:textId="77777777" w:rsidR="00135DFC" w:rsidRPr="00CF3F20" w:rsidRDefault="00135DFC" w:rsidP="00DB780F">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92" w:type="dxa"/>
            <w:gridSpan w:val="2"/>
          </w:tcPr>
          <w:p w14:paraId="3C7E4401" w14:textId="77777777" w:rsidR="00135DFC" w:rsidRPr="0037749D" w:rsidRDefault="00135DFC" w:rsidP="00DB780F">
            <w:pPr>
              <w:rPr>
                <w:rFonts w:cstheme="minorHAnsi"/>
                <w:b/>
                <w:sz w:val="16"/>
                <w:szCs w:val="18"/>
              </w:rPr>
            </w:pPr>
            <w:r w:rsidRPr="0037749D">
              <w:rPr>
                <w:rFonts w:cstheme="minorHAnsi"/>
                <w:b/>
                <w:sz w:val="16"/>
                <w:szCs w:val="18"/>
              </w:rPr>
              <w:t>SBFD slot configuration</w:t>
            </w:r>
          </w:p>
        </w:tc>
        <w:tc>
          <w:tcPr>
            <w:tcW w:w="1196" w:type="dxa"/>
            <w:gridSpan w:val="2"/>
          </w:tcPr>
          <w:p w14:paraId="5303A272" w14:textId="77777777" w:rsidR="00135DFC" w:rsidRPr="0037749D" w:rsidRDefault="00135DFC" w:rsidP="00DB780F">
            <w:pPr>
              <w:rPr>
                <w:rFonts w:cstheme="minorHAnsi"/>
                <w:b/>
                <w:sz w:val="16"/>
                <w:szCs w:val="18"/>
              </w:rPr>
            </w:pPr>
            <w:r w:rsidRPr="0037749D">
              <w:rPr>
                <w:rFonts w:cstheme="minorHAnsi"/>
                <w:b/>
                <w:sz w:val="16"/>
                <w:szCs w:val="18"/>
              </w:rPr>
              <w:t>BS transmit power</w:t>
            </w:r>
          </w:p>
        </w:tc>
        <w:tc>
          <w:tcPr>
            <w:tcW w:w="1661" w:type="dxa"/>
            <w:gridSpan w:val="2"/>
          </w:tcPr>
          <w:p w14:paraId="4D7BBF36" w14:textId="77777777" w:rsidR="00135DFC" w:rsidRPr="0037749D" w:rsidRDefault="00135DFC" w:rsidP="00DB780F">
            <w:pPr>
              <w:rPr>
                <w:rFonts w:cstheme="minorHAnsi"/>
                <w:b/>
                <w:sz w:val="16"/>
                <w:szCs w:val="18"/>
              </w:rPr>
            </w:pPr>
            <w:r w:rsidRPr="0037749D">
              <w:rPr>
                <w:rFonts w:cstheme="minorHAnsi"/>
                <w:b/>
                <w:sz w:val="16"/>
                <w:szCs w:val="18"/>
              </w:rPr>
              <w:t>SBFD antenna configuration</w:t>
            </w:r>
          </w:p>
        </w:tc>
        <w:tc>
          <w:tcPr>
            <w:tcW w:w="1272" w:type="dxa"/>
            <w:gridSpan w:val="2"/>
          </w:tcPr>
          <w:p w14:paraId="1F63659E" w14:textId="77777777" w:rsidR="00135DFC" w:rsidRDefault="00135DFC" w:rsidP="00DB780F">
            <w:pPr>
              <w:rPr>
                <w:rFonts w:cstheme="minorHAnsi"/>
                <w:b/>
                <w:sz w:val="16"/>
                <w:szCs w:val="18"/>
              </w:rPr>
            </w:pPr>
            <w:r>
              <w:rPr>
                <w:rFonts w:cstheme="minorHAnsi"/>
                <w:b/>
                <w:sz w:val="16"/>
                <w:szCs w:val="18"/>
              </w:rPr>
              <w:t>Packet Size</w:t>
            </w:r>
          </w:p>
        </w:tc>
        <w:tc>
          <w:tcPr>
            <w:tcW w:w="636" w:type="dxa"/>
            <w:gridSpan w:val="2"/>
          </w:tcPr>
          <w:p w14:paraId="433E208F" w14:textId="77777777" w:rsidR="00135DFC" w:rsidRPr="0037749D" w:rsidRDefault="00135DFC" w:rsidP="00DB780F">
            <w:pPr>
              <w:rPr>
                <w:rFonts w:cstheme="minorHAnsi"/>
                <w:b/>
                <w:sz w:val="16"/>
                <w:szCs w:val="18"/>
              </w:rPr>
            </w:pPr>
            <w:r>
              <w:rPr>
                <w:rFonts w:cstheme="minorHAnsi"/>
                <w:b/>
                <w:sz w:val="16"/>
                <w:szCs w:val="18"/>
              </w:rPr>
              <w:t>Sources</w:t>
            </w:r>
          </w:p>
        </w:tc>
      </w:tr>
      <w:tr w:rsidR="00135DFC" w:rsidRPr="0037749D" w14:paraId="2BDF5462" w14:textId="77777777" w:rsidTr="00135DFC">
        <w:trPr>
          <w:gridAfter w:val="1"/>
          <w:wAfter w:w="6" w:type="dxa"/>
          <w:trHeight w:val="617"/>
        </w:trPr>
        <w:tc>
          <w:tcPr>
            <w:tcW w:w="1567" w:type="dxa"/>
            <w:vMerge/>
            <w:tcBorders>
              <w:top w:val="nil"/>
              <w:tl2br w:val="single" w:sz="4" w:space="0" w:color="auto"/>
            </w:tcBorders>
          </w:tcPr>
          <w:p w14:paraId="18CC0852" w14:textId="77777777" w:rsidR="00135DFC" w:rsidRPr="00196A84" w:rsidRDefault="00135DFC" w:rsidP="00DB780F">
            <w:pPr>
              <w:rPr>
                <w:rFonts w:cstheme="minorHAnsi"/>
                <w:b/>
                <w:bCs/>
                <w:sz w:val="16"/>
                <w:szCs w:val="18"/>
              </w:rPr>
            </w:pPr>
          </w:p>
        </w:tc>
        <w:tc>
          <w:tcPr>
            <w:tcW w:w="494" w:type="dxa"/>
          </w:tcPr>
          <w:p w14:paraId="6667FCB7" w14:textId="77777777" w:rsidR="00135DFC" w:rsidRPr="00196A84" w:rsidRDefault="00135DFC" w:rsidP="00DB780F">
            <w:pPr>
              <w:rPr>
                <w:rFonts w:cstheme="minorHAnsi"/>
                <w:b/>
                <w:bCs/>
                <w:sz w:val="16"/>
                <w:szCs w:val="18"/>
              </w:rPr>
            </w:pPr>
            <w:r w:rsidRPr="00196A84">
              <w:rPr>
                <w:rFonts w:cstheme="minorHAnsi"/>
                <w:b/>
                <w:bCs/>
                <w:sz w:val="16"/>
                <w:szCs w:val="18"/>
              </w:rPr>
              <w:t>75dB</w:t>
            </w:r>
          </w:p>
        </w:tc>
        <w:tc>
          <w:tcPr>
            <w:tcW w:w="494" w:type="dxa"/>
          </w:tcPr>
          <w:p w14:paraId="3E56EAE5" w14:textId="77777777" w:rsidR="00135DFC" w:rsidRPr="00196A84" w:rsidRDefault="00135DFC" w:rsidP="00DB780F">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59" w:type="dxa"/>
          </w:tcPr>
          <w:p w14:paraId="277E3B0B" w14:textId="77777777" w:rsidR="00135DFC" w:rsidRPr="00196A84" w:rsidRDefault="00135DFC" w:rsidP="00DB780F">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611" w:type="dxa"/>
          </w:tcPr>
          <w:p w14:paraId="30ABE565" w14:textId="77777777" w:rsidR="00135DFC" w:rsidRPr="00196A84" w:rsidRDefault="00135DFC" w:rsidP="00DB780F">
            <w:pPr>
              <w:rPr>
                <w:rFonts w:cstheme="minorHAnsi"/>
                <w:b/>
                <w:bCs/>
                <w:sz w:val="16"/>
                <w:szCs w:val="18"/>
              </w:rPr>
            </w:pPr>
            <w:r w:rsidRPr="00196A84">
              <w:rPr>
                <w:rFonts w:cstheme="minorHAnsi"/>
                <w:b/>
                <w:bCs/>
                <w:sz w:val="16"/>
                <w:szCs w:val="18"/>
              </w:rPr>
              <w:t>100+10 dB</w:t>
            </w:r>
          </w:p>
        </w:tc>
        <w:tc>
          <w:tcPr>
            <w:tcW w:w="696" w:type="dxa"/>
          </w:tcPr>
          <w:p w14:paraId="4D8C29B5" w14:textId="77777777" w:rsidR="00135DFC" w:rsidRPr="00196A84" w:rsidRDefault="00135DFC" w:rsidP="00DB780F">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96" w:type="dxa"/>
          </w:tcPr>
          <w:p w14:paraId="1528F2AD" w14:textId="77777777" w:rsidR="00135DFC" w:rsidRPr="00196A84" w:rsidRDefault="00135DFC" w:rsidP="00DB780F">
            <w:pPr>
              <w:rPr>
                <w:rFonts w:cstheme="minorHAnsi"/>
                <w:b/>
                <w:bCs/>
                <w:sz w:val="16"/>
                <w:szCs w:val="18"/>
              </w:rPr>
            </w:pPr>
            <w:r w:rsidRPr="00196A84">
              <w:rPr>
                <w:rFonts w:cstheme="minorHAnsi"/>
                <w:b/>
                <w:bCs/>
                <w:sz w:val="16"/>
                <w:szCs w:val="18"/>
              </w:rPr>
              <w:t>Alt-4:</w:t>
            </w:r>
          </w:p>
          <w:p w14:paraId="5EF29C3B" w14:textId="77777777" w:rsidR="00135DFC" w:rsidRPr="00196A84" w:rsidRDefault="00135DFC" w:rsidP="00DB780F">
            <w:pPr>
              <w:rPr>
                <w:rFonts w:cstheme="minorHAnsi"/>
                <w:b/>
                <w:bCs/>
                <w:sz w:val="16"/>
                <w:szCs w:val="18"/>
              </w:rPr>
            </w:pPr>
            <w:r w:rsidRPr="00196A84">
              <w:rPr>
                <w:rFonts w:cstheme="minorHAnsi"/>
                <w:b/>
                <w:bCs/>
                <w:sz w:val="16"/>
                <w:szCs w:val="18"/>
              </w:rPr>
              <w:t>{DDDSU} vs.   {XXXXX}</w:t>
            </w:r>
          </w:p>
        </w:tc>
        <w:tc>
          <w:tcPr>
            <w:tcW w:w="597" w:type="dxa"/>
          </w:tcPr>
          <w:p w14:paraId="1C6064EB" w14:textId="77777777" w:rsidR="00135DFC" w:rsidRPr="00196A84" w:rsidRDefault="00135DFC" w:rsidP="00DB780F">
            <w:pPr>
              <w:rPr>
                <w:rFonts w:cstheme="minorHAnsi"/>
                <w:b/>
                <w:bCs/>
                <w:sz w:val="16"/>
                <w:szCs w:val="18"/>
              </w:rPr>
            </w:pPr>
            <w:r w:rsidRPr="00196A84">
              <w:rPr>
                <w:rFonts w:cstheme="minorHAnsi"/>
                <w:b/>
                <w:bCs/>
                <w:sz w:val="16"/>
                <w:szCs w:val="18"/>
              </w:rPr>
              <w:t>53dBm</w:t>
            </w:r>
          </w:p>
        </w:tc>
        <w:tc>
          <w:tcPr>
            <w:tcW w:w="597" w:type="dxa"/>
          </w:tcPr>
          <w:p w14:paraId="390C4AE9" w14:textId="77777777" w:rsidR="00135DFC" w:rsidRPr="00196A84" w:rsidRDefault="00135DFC" w:rsidP="00DB780F">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830" w:type="dxa"/>
          </w:tcPr>
          <w:p w14:paraId="27A2A7AF" w14:textId="77777777" w:rsidR="00135DFC" w:rsidRPr="00196A84" w:rsidRDefault="00135DFC" w:rsidP="00DB780F">
            <w:pPr>
              <w:rPr>
                <w:rFonts w:cstheme="minorHAnsi"/>
                <w:b/>
                <w:bCs/>
                <w:sz w:val="16"/>
                <w:szCs w:val="18"/>
              </w:rPr>
            </w:pPr>
            <w:r w:rsidRPr="00196A84">
              <w:rPr>
                <w:rFonts w:cstheme="minorHAnsi"/>
                <w:b/>
                <w:bCs/>
                <w:sz w:val="16"/>
                <w:szCs w:val="18"/>
              </w:rPr>
              <w:t>Twice area&amp;same TxRUs</w:t>
            </w:r>
          </w:p>
        </w:tc>
        <w:tc>
          <w:tcPr>
            <w:tcW w:w="830" w:type="dxa"/>
          </w:tcPr>
          <w:p w14:paraId="2607B2A7" w14:textId="77777777" w:rsidR="00135DFC" w:rsidRPr="00196A84" w:rsidRDefault="00135DFC" w:rsidP="00DB780F">
            <w:pPr>
              <w:rPr>
                <w:rFonts w:cstheme="minorHAnsi"/>
                <w:b/>
                <w:bCs/>
                <w:sz w:val="16"/>
                <w:szCs w:val="18"/>
              </w:rPr>
            </w:pPr>
            <w:r w:rsidRPr="00196A84">
              <w:rPr>
                <w:rFonts w:cstheme="minorHAnsi"/>
                <w:b/>
                <w:bCs/>
                <w:sz w:val="16"/>
                <w:szCs w:val="18"/>
              </w:rPr>
              <w:t>Same area&amp;same TxRUs</w:t>
            </w:r>
          </w:p>
        </w:tc>
        <w:tc>
          <w:tcPr>
            <w:tcW w:w="636" w:type="dxa"/>
          </w:tcPr>
          <w:p w14:paraId="105D6E7D" w14:textId="77777777" w:rsidR="00135DFC" w:rsidRPr="00E03E87" w:rsidRDefault="00135DFC" w:rsidP="00DB780F">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36" w:type="dxa"/>
          </w:tcPr>
          <w:p w14:paraId="6B645F44" w14:textId="77777777" w:rsidR="00135DFC" w:rsidRPr="00E03E87" w:rsidRDefault="00135DFC" w:rsidP="00DB780F">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36" w:type="dxa"/>
          </w:tcPr>
          <w:p w14:paraId="04A793D7" w14:textId="77777777" w:rsidR="00135DFC" w:rsidRPr="00196A84" w:rsidRDefault="00135DFC" w:rsidP="00DB780F">
            <w:pPr>
              <w:rPr>
                <w:rFonts w:cstheme="minorHAnsi"/>
                <w:b/>
                <w:bCs/>
                <w:sz w:val="16"/>
                <w:szCs w:val="18"/>
              </w:rPr>
            </w:pPr>
          </w:p>
        </w:tc>
      </w:tr>
      <w:tr w:rsidR="00135DFC" w:rsidRPr="0037749D" w14:paraId="5497F4CE" w14:textId="77777777" w:rsidTr="00135DFC">
        <w:trPr>
          <w:gridAfter w:val="1"/>
          <w:wAfter w:w="6" w:type="dxa"/>
          <w:trHeight w:val="385"/>
        </w:trPr>
        <w:tc>
          <w:tcPr>
            <w:tcW w:w="1567" w:type="dxa"/>
          </w:tcPr>
          <w:p w14:paraId="31B4ECB3" w14:textId="77777777" w:rsidR="00135DFC" w:rsidRPr="0037749D" w:rsidRDefault="00135DFC" w:rsidP="00DB780F">
            <w:pPr>
              <w:rPr>
                <w:rFonts w:cstheme="minorHAnsi"/>
                <w:sz w:val="16"/>
                <w:szCs w:val="18"/>
              </w:rPr>
            </w:pPr>
            <w:r>
              <w:rPr>
                <w:rFonts w:cstheme="minorHAnsi"/>
                <w:sz w:val="16"/>
                <w:szCs w:val="18"/>
              </w:rPr>
              <w:t>SBFD#1_UMa_FR1_Sub#1</w:t>
            </w:r>
          </w:p>
        </w:tc>
        <w:tc>
          <w:tcPr>
            <w:tcW w:w="494" w:type="dxa"/>
          </w:tcPr>
          <w:p w14:paraId="04E9523E" w14:textId="77777777" w:rsidR="00135DFC" w:rsidRPr="009B581F" w:rsidRDefault="00135DFC" w:rsidP="00DB780F">
            <w:pPr>
              <w:rPr>
                <w:rFonts w:cstheme="minorHAnsi"/>
                <w:sz w:val="16"/>
                <w:szCs w:val="18"/>
              </w:rPr>
            </w:pPr>
          </w:p>
        </w:tc>
        <w:tc>
          <w:tcPr>
            <w:tcW w:w="494" w:type="dxa"/>
          </w:tcPr>
          <w:p w14:paraId="0604C561" w14:textId="77777777" w:rsidR="00135DFC" w:rsidRDefault="00135DFC" w:rsidP="00DB780F">
            <w:pPr>
              <w:rPr>
                <w:sz w:val="16"/>
                <w:szCs w:val="18"/>
              </w:rPr>
            </w:pPr>
          </w:p>
        </w:tc>
        <w:tc>
          <w:tcPr>
            <w:tcW w:w="559" w:type="dxa"/>
          </w:tcPr>
          <w:p w14:paraId="0014DE34" w14:textId="77777777" w:rsidR="00135DFC" w:rsidRDefault="00135DFC" w:rsidP="00DB780F">
            <w:pPr>
              <w:rPr>
                <w:sz w:val="16"/>
                <w:szCs w:val="18"/>
              </w:rPr>
            </w:pPr>
          </w:p>
        </w:tc>
        <w:tc>
          <w:tcPr>
            <w:tcW w:w="611" w:type="dxa"/>
          </w:tcPr>
          <w:p w14:paraId="3B9D1AB4" w14:textId="77777777" w:rsidR="00135DFC" w:rsidRPr="0037749D" w:rsidRDefault="00135DFC" w:rsidP="00DB780F">
            <w:pPr>
              <w:rPr>
                <w:rFonts w:cstheme="minorHAnsi"/>
                <w:sz w:val="16"/>
                <w:szCs w:val="18"/>
              </w:rPr>
            </w:pPr>
            <w:r>
              <w:rPr>
                <w:sz w:val="16"/>
                <w:szCs w:val="18"/>
              </w:rPr>
              <w:t>○</w:t>
            </w:r>
          </w:p>
        </w:tc>
        <w:tc>
          <w:tcPr>
            <w:tcW w:w="696" w:type="dxa"/>
          </w:tcPr>
          <w:p w14:paraId="15162C82" w14:textId="77777777" w:rsidR="00135DFC" w:rsidRPr="0037749D" w:rsidRDefault="00135DFC" w:rsidP="00DB780F">
            <w:pPr>
              <w:rPr>
                <w:rFonts w:cstheme="minorHAnsi"/>
                <w:sz w:val="16"/>
                <w:szCs w:val="18"/>
              </w:rPr>
            </w:pPr>
            <w:r>
              <w:rPr>
                <w:sz w:val="16"/>
                <w:szCs w:val="18"/>
              </w:rPr>
              <w:t>○</w:t>
            </w:r>
          </w:p>
        </w:tc>
        <w:tc>
          <w:tcPr>
            <w:tcW w:w="696" w:type="dxa"/>
          </w:tcPr>
          <w:p w14:paraId="0EB6326C" w14:textId="77777777" w:rsidR="00135DFC" w:rsidRPr="0037749D" w:rsidRDefault="00135DFC" w:rsidP="00DB780F">
            <w:pPr>
              <w:rPr>
                <w:rFonts w:cstheme="minorHAnsi"/>
                <w:sz w:val="16"/>
                <w:szCs w:val="18"/>
              </w:rPr>
            </w:pPr>
          </w:p>
        </w:tc>
        <w:tc>
          <w:tcPr>
            <w:tcW w:w="597" w:type="dxa"/>
          </w:tcPr>
          <w:p w14:paraId="7EB91FBD" w14:textId="77777777" w:rsidR="00135DFC" w:rsidRPr="0037749D" w:rsidRDefault="00135DFC" w:rsidP="00DB780F">
            <w:pPr>
              <w:rPr>
                <w:rFonts w:cstheme="minorHAnsi"/>
                <w:sz w:val="16"/>
                <w:szCs w:val="18"/>
              </w:rPr>
            </w:pPr>
            <w:r>
              <w:rPr>
                <w:sz w:val="16"/>
                <w:szCs w:val="18"/>
              </w:rPr>
              <w:t>○</w:t>
            </w:r>
          </w:p>
        </w:tc>
        <w:tc>
          <w:tcPr>
            <w:tcW w:w="597" w:type="dxa"/>
          </w:tcPr>
          <w:p w14:paraId="1F0392F1" w14:textId="77777777" w:rsidR="00135DFC" w:rsidRPr="0037749D" w:rsidRDefault="00135DFC" w:rsidP="00DB780F">
            <w:pPr>
              <w:rPr>
                <w:rFonts w:cstheme="minorHAnsi"/>
                <w:sz w:val="16"/>
                <w:szCs w:val="18"/>
              </w:rPr>
            </w:pPr>
          </w:p>
        </w:tc>
        <w:tc>
          <w:tcPr>
            <w:tcW w:w="830" w:type="dxa"/>
          </w:tcPr>
          <w:p w14:paraId="6728F600" w14:textId="77777777" w:rsidR="00135DFC" w:rsidRPr="0037749D" w:rsidRDefault="00135DFC" w:rsidP="00DB780F">
            <w:pPr>
              <w:rPr>
                <w:rFonts w:cstheme="minorHAnsi"/>
                <w:sz w:val="16"/>
                <w:szCs w:val="18"/>
              </w:rPr>
            </w:pPr>
            <w:r>
              <w:rPr>
                <w:sz w:val="16"/>
                <w:szCs w:val="18"/>
              </w:rPr>
              <w:t>○</w:t>
            </w:r>
          </w:p>
        </w:tc>
        <w:tc>
          <w:tcPr>
            <w:tcW w:w="830" w:type="dxa"/>
          </w:tcPr>
          <w:p w14:paraId="29723EA9" w14:textId="77777777" w:rsidR="00135DFC" w:rsidRPr="0037749D" w:rsidRDefault="00135DFC" w:rsidP="00DB780F">
            <w:pPr>
              <w:rPr>
                <w:rFonts w:cstheme="minorHAnsi"/>
                <w:sz w:val="16"/>
                <w:szCs w:val="18"/>
              </w:rPr>
            </w:pPr>
          </w:p>
        </w:tc>
        <w:tc>
          <w:tcPr>
            <w:tcW w:w="636" w:type="dxa"/>
          </w:tcPr>
          <w:p w14:paraId="1EDA9903" w14:textId="77777777" w:rsidR="00135DFC" w:rsidRDefault="00135DFC" w:rsidP="00DB780F">
            <w:pPr>
              <w:rPr>
                <w:rFonts w:cstheme="minorHAnsi"/>
                <w:sz w:val="16"/>
                <w:szCs w:val="18"/>
              </w:rPr>
            </w:pPr>
          </w:p>
        </w:tc>
        <w:tc>
          <w:tcPr>
            <w:tcW w:w="636" w:type="dxa"/>
          </w:tcPr>
          <w:p w14:paraId="432CC3BC" w14:textId="77777777" w:rsidR="00135DFC" w:rsidRDefault="00135DFC" w:rsidP="00DB780F">
            <w:pPr>
              <w:rPr>
                <w:rFonts w:cstheme="minorHAnsi"/>
                <w:sz w:val="16"/>
                <w:szCs w:val="18"/>
              </w:rPr>
            </w:pPr>
          </w:p>
        </w:tc>
        <w:tc>
          <w:tcPr>
            <w:tcW w:w="636" w:type="dxa"/>
          </w:tcPr>
          <w:p w14:paraId="275DCD41"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41A85B73" w14:textId="77777777" w:rsidTr="00135DFC">
        <w:trPr>
          <w:gridAfter w:val="1"/>
          <w:wAfter w:w="6" w:type="dxa"/>
          <w:trHeight w:val="379"/>
        </w:trPr>
        <w:tc>
          <w:tcPr>
            <w:tcW w:w="1567" w:type="dxa"/>
          </w:tcPr>
          <w:p w14:paraId="64975388" w14:textId="77777777" w:rsidR="00135DFC" w:rsidRPr="0037749D" w:rsidRDefault="00135DFC" w:rsidP="00DB780F">
            <w:pPr>
              <w:rPr>
                <w:rFonts w:cstheme="minorHAnsi"/>
                <w:sz w:val="16"/>
                <w:szCs w:val="18"/>
              </w:rPr>
            </w:pPr>
            <w:r>
              <w:rPr>
                <w:rFonts w:cstheme="minorHAnsi"/>
                <w:sz w:val="16"/>
                <w:szCs w:val="18"/>
              </w:rPr>
              <w:t>SBFD#1_UMa_FR1_Sub#2</w:t>
            </w:r>
          </w:p>
        </w:tc>
        <w:tc>
          <w:tcPr>
            <w:tcW w:w="494" w:type="dxa"/>
          </w:tcPr>
          <w:p w14:paraId="1C6C7A4D" w14:textId="77777777" w:rsidR="00135DFC" w:rsidRPr="009B581F" w:rsidRDefault="00135DFC" w:rsidP="00DB780F">
            <w:pPr>
              <w:rPr>
                <w:rFonts w:cstheme="minorHAnsi"/>
                <w:sz w:val="16"/>
                <w:szCs w:val="18"/>
              </w:rPr>
            </w:pPr>
          </w:p>
        </w:tc>
        <w:tc>
          <w:tcPr>
            <w:tcW w:w="494" w:type="dxa"/>
          </w:tcPr>
          <w:p w14:paraId="089C930C" w14:textId="77777777" w:rsidR="00135DFC" w:rsidRDefault="00135DFC" w:rsidP="00DB780F">
            <w:pPr>
              <w:rPr>
                <w:sz w:val="16"/>
                <w:szCs w:val="18"/>
              </w:rPr>
            </w:pPr>
          </w:p>
        </w:tc>
        <w:tc>
          <w:tcPr>
            <w:tcW w:w="559" w:type="dxa"/>
          </w:tcPr>
          <w:p w14:paraId="79C1FA3D" w14:textId="77777777" w:rsidR="00135DFC" w:rsidRDefault="00135DFC" w:rsidP="00DB780F">
            <w:pPr>
              <w:rPr>
                <w:sz w:val="16"/>
                <w:szCs w:val="18"/>
              </w:rPr>
            </w:pPr>
          </w:p>
        </w:tc>
        <w:tc>
          <w:tcPr>
            <w:tcW w:w="611" w:type="dxa"/>
          </w:tcPr>
          <w:p w14:paraId="21A9EFEC" w14:textId="77777777" w:rsidR="00135DFC" w:rsidRPr="0037749D" w:rsidRDefault="00135DFC" w:rsidP="00DB780F">
            <w:pPr>
              <w:rPr>
                <w:rFonts w:cstheme="minorHAnsi"/>
                <w:sz w:val="16"/>
                <w:szCs w:val="18"/>
              </w:rPr>
            </w:pPr>
            <w:r>
              <w:rPr>
                <w:sz w:val="16"/>
                <w:szCs w:val="18"/>
              </w:rPr>
              <w:t>○</w:t>
            </w:r>
          </w:p>
        </w:tc>
        <w:tc>
          <w:tcPr>
            <w:tcW w:w="696" w:type="dxa"/>
          </w:tcPr>
          <w:p w14:paraId="0F65EAA8" w14:textId="77777777" w:rsidR="00135DFC" w:rsidRPr="0037749D" w:rsidRDefault="00135DFC" w:rsidP="00DB780F">
            <w:pPr>
              <w:rPr>
                <w:rFonts w:cstheme="minorHAnsi"/>
                <w:sz w:val="16"/>
                <w:szCs w:val="18"/>
              </w:rPr>
            </w:pPr>
          </w:p>
        </w:tc>
        <w:tc>
          <w:tcPr>
            <w:tcW w:w="696" w:type="dxa"/>
          </w:tcPr>
          <w:p w14:paraId="53E7F22B" w14:textId="77777777" w:rsidR="00135DFC" w:rsidRPr="0037749D" w:rsidRDefault="00135DFC" w:rsidP="00DB780F">
            <w:pPr>
              <w:rPr>
                <w:rFonts w:cstheme="minorHAnsi"/>
                <w:sz w:val="16"/>
                <w:szCs w:val="18"/>
              </w:rPr>
            </w:pPr>
            <w:r>
              <w:rPr>
                <w:sz w:val="16"/>
                <w:szCs w:val="18"/>
              </w:rPr>
              <w:t>○</w:t>
            </w:r>
          </w:p>
        </w:tc>
        <w:tc>
          <w:tcPr>
            <w:tcW w:w="597" w:type="dxa"/>
          </w:tcPr>
          <w:p w14:paraId="04422BE0" w14:textId="77777777" w:rsidR="00135DFC" w:rsidRPr="0037749D" w:rsidRDefault="00135DFC" w:rsidP="00DB780F">
            <w:pPr>
              <w:rPr>
                <w:rFonts w:cstheme="minorHAnsi"/>
                <w:sz w:val="16"/>
                <w:szCs w:val="18"/>
              </w:rPr>
            </w:pPr>
            <w:r>
              <w:rPr>
                <w:sz w:val="16"/>
                <w:szCs w:val="18"/>
              </w:rPr>
              <w:t>○</w:t>
            </w:r>
          </w:p>
        </w:tc>
        <w:tc>
          <w:tcPr>
            <w:tcW w:w="597" w:type="dxa"/>
          </w:tcPr>
          <w:p w14:paraId="7999D217" w14:textId="77777777" w:rsidR="00135DFC" w:rsidRPr="0037749D" w:rsidRDefault="00135DFC" w:rsidP="00DB780F">
            <w:pPr>
              <w:rPr>
                <w:rFonts w:cstheme="minorHAnsi"/>
                <w:sz w:val="16"/>
                <w:szCs w:val="18"/>
              </w:rPr>
            </w:pPr>
          </w:p>
        </w:tc>
        <w:tc>
          <w:tcPr>
            <w:tcW w:w="830" w:type="dxa"/>
          </w:tcPr>
          <w:p w14:paraId="1D1DB285" w14:textId="77777777" w:rsidR="00135DFC" w:rsidRPr="0037749D" w:rsidRDefault="00135DFC" w:rsidP="00DB780F">
            <w:pPr>
              <w:rPr>
                <w:rFonts w:cstheme="minorHAnsi"/>
                <w:sz w:val="16"/>
                <w:szCs w:val="18"/>
              </w:rPr>
            </w:pPr>
            <w:r>
              <w:rPr>
                <w:sz w:val="16"/>
                <w:szCs w:val="18"/>
              </w:rPr>
              <w:t>○</w:t>
            </w:r>
          </w:p>
        </w:tc>
        <w:tc>
          <w:tcPr>
            <w:tcW w:w="830" w:type="dxa"/>
          </w:tcPr>
          <w:p w14:paraId="17565D07" w14:textId="77777777" w:rsidR="00135DFC" w:rsidRPr="0037749D" w:rsidRDefault="00135DFC" w:rsidP="00DB780F">
            <w:pPr>
              <w:rPr>
                <w:rFonts w:cstheme="minorHAnsi"/>
                <w:sz w:val="16"/>
                <w:szCs w:val="18"/>
              </w:rPr>
            </w:pPr>
          </w:p>
        </w:tc>
        <w:tc>
          <w:tcPr>
            <w:tcW w:w="636" w:type="dxa"/>
          </w:tcPr>
          <w:p w14:paraId="673B9EAC" w14:textId="77777777" w:rsidR="00135DFC" w:rsidRDefault="00135DFC" w:rsidP="00DB780F">
            <w:pPr>
              <w:rPr>
                <w:rFonts w:cstheme="minorHAnsi"/>
                <w:sz w:val="16"/>
                <w:szCs w:val="18"/>
              </w:rPr>
            </w:pPr>
          </w:p>
        </w:tc>
        <w:tc>
          <w:tcPr>
            <w:tcW w:w="636" w:type="dxa"/>
          </w:tcPr>
          <w:p w14:paraId="7543111C" w14:textId="77777777" w:rsidR="00135DFC" w:rsidRDefault="00135DFC" w:rsidP="00DB780F">
            <w:pPr>
              <w:rPr>
                <w:rFonts w:cstheme="minorHAnsi"/>
                <w:sz w:val="16"/>
                <w:szCs w:val="18"/>
              </w:rPr>
            </w:pPr>
          </w:p>
        </w:tc>
        <w:tc>
          <w:tcPr>
            <w:tcW w:w="636" w:type="dxa"/>
          </w:tcPr>
          <w:p w14:paraId="28F45D34"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6ADDEA82" w14:textId="77777777" w:rsidTr="00135DFC">
        <w:trPr>
          <w:gridAfter w:val="1"/>
          <w:wAfter w:w="6" w:type="dxa"/>
          <w:trHeight w:val="379"/>
        </w:trPr>
        <w:tc>
          <w:tcPr>
            <w:tcW w:w="1567" w:type="dxa"/>
          </w:tcPr>
          <w:p w14:paraId="72C91028" w14:textId="77777777" w:rsidR="00135DFC" w:rsidRPr="0037749D" w:rsidRDefault="00135DFC" w:rsidP="00DB780F">
            <w:pPr>
              <w:rPr>
                <w:rFonts w:cstheme="minorHAnsi"/>
                <w:sz w:val="16"/>
                <w:szCs w:val="18"/>
              </w:rPr>
            </w:pPr>
          </w:p>
        </w:tc>
        <w:tc>
          <w:tcPr>
            <w:tcW w:w="494" w:type="dxa"/>
          </w:tcPr>
          <w:p w14:paraId="267DD661" w14:textId="77777777" w:rsidR="00135DFC" w:rsidRPr="0037749D" w:rsidRDefault="00135DFC" w:rsidP="00DB780F">
            <w:pPr>
              <w:rPr>
                <w:rFonts w:cstheme="minorHAnsi"/>
                <w:sz w:val="16"/>
                <w:szCs w:val="18"/>
              </w:rPr>
            </w:pPr>
          </w:p>
        </w:tc>
        <w:tc>
          <w:tcPr>
            <w:tcW w:w="494" w:type="dxa"/>
          </w:tcPr>
          <w:p w14:paraId="449606DA" w14:textId="77777777" w:rsidR="00135DFC" w:rsidRPr="0037749D" w:rsidRDefault="00135DFC" w:rsidP="00DB780F">
            <w:pPr>
              <w:rPr>
                <w:rFonts w:cstheme="minorHAnsi"/>
                <w:sz w:val="16"/>
                <w:szCs w:val="18"/>
              </w:rPr>
            </w:pPr>
          </w:p>
        </w:tc>
        <w:tc>
          <w:tcPr>
            <w:tcW w:w="559" w:type="dxa"/>
          </w:tcPr>
          <w:p w14:paraId="4A91BB34" w14:textId="77777777" w:rsidR="00135DFC" w:rsidRPr="0037749D" w:rsidRDefault="00135DFC" w:rsidP="00DB780F">
            <w:pPr>
              <w:rPr>
                <w:rFonts w:cstheme="minorHAnsi"/>
                <w:sz w:val="16"/>
                <w:szCs w:val="18"/>
              </w:rPr>
            </w:pPr>
          </w:p>
        </w:tc>
        <w:tc>
          <w:tcPr>
            <w:tcW w:w="611" w:type="dxa"/>
          </w:tcPr>
          <w:p w14:paraId="53C783D8" w14:textId="77777777" w:rsidR="00135DFC" w:rsidRPr="0037749D" w:rsidRDefault="00135DFC" w:rsidP="00DB780F">
            <w:pPr>
              <w:rPr>
                <w:rFonts w:cstheme="minorHAnsi"/>
                <w:sz w:val="16"/>
                <w:szCs w:val="18"/>
              </w:rPr>
            </w:pPr>
          </w:p>
        </w:tc>
        <w:tc>
          <w:tcPr>
            <w:tcW w:w="696" w:type="dxa"/>
          </w:tcPr>
          <w:p w14:paraId="2819DA06" w14:textId="77777777" w:rsidR="00135DFC" w:rsidRPr="0037749D" w:rsidRDefault="00135DFC" w:rsidP="00DB780F">
            <w:pPr>
              <w:rPr>
                <w:rFonts w:cstheme="minorHAnsi"/>
                <w:sz w:val="16"/>
                <w:szCs w:val="18"/>
              </w:rPr>
            </w:pPr>
          </w:p>
        </w:tc>
        <w:tc>
          <w:tcPr>
            <w:tcW w:w="696" w:type="dxa"/>
          </w:tcPr>
          <w:p w14:paraId="02CDE8E2" w14:textId="77777777" w:rsidR="00135DFC" w:rsidRPr="0037749D" w:rsidRDefault="00135DFC" w:rsidP="00DB780F">
            <w:pPr>
              <w:rPr>
                <w:rFonts w:cstheme="minorHAnsi"/>
                <w:sz w:val="16"/>
                <w:szCs w:val="18"/>
              </w:rPr>
            </w:pPr>
          </w:p>
        </w:tc>
        <w:tc>
          <w:tcPr>
            <w:tcW w:w="597" w:type="dxa"/>
          </w:tcPr>
          <w:p w14:paraId="306BCB44" w14:textId="77777777" w:rsidR="00135DFC" w:rsidRPr="0037749D" w:rsidRDefault="00135DFC" w:rsidP="00DB780F">
            <w:pPr>
              <w:rPr>
                <w:rFonts w:cstheme="minorHAnsi"/>
                <w:sz w:val="16"/>
                <w:szCs w:val="18"/>
              </w:rPr>
            </w:pPr>
          </w:p>
        </w:tc>
        <w:tc>
          <w:tcPr>
            <w:tcW w:w="597" w:type="dxa"/>
          </w:tcPr>
          <w:p w14:paraId="3261CD24" w14:textId="77777777" w:rsidR="00135DFC" w:rsidRPr="0037749D" w:rsidRDefault="00135DFC" w:rsidP="00DB780F">
            <w:pPr>
              <w:rPr>
                <w:rFonts w:cstheme="minorHAnsi"/>
                <w:sz w:val="16"/>
                <w:szCs w:val="18"/>
              </w:rPr>
            </w:pPr>
          </w:p>
        </w:tc>
        <w:tc>
          <w:tcPr>
            <w:tcW w:w="830" w:type="dxa"/>
          </w:tcPr>
          <w:p w14:paraId="6D07BBF6" w14:textId="77777777" w:rsidR="00135DFC" w:rsidRPr="0037749D" w:rsidRDefault="00135DFC" w:rsidP="00DB780F">
            <w:pPr>
              <w:rPr>
                <w:rFonts w:cstheme="minorHAnsi"/>
                <w:sz w:val="16"/>
                <w:szCs w:val="18"/>
              </w:rPr>
            </w:pPr>
          </w:p>
        </w:tc>
        <w:tc>
          <w:tcPr>
            <w:tcW w:w="830" w:type="dxa"/>
          </w:tcPr>
          <w:p w14:paraId="5CC2BD0F" w14:textId="77777777" w:rsidR="00135DFC" w:rsidRPr="0037749D" w:rsidRDefault="00135DFC" w:rsidP="00DB780F">
            <w:pPr>
              <w:rPr>
                <w:rFonts w:cstheme="minorHAnsi"/>
                <w:sz w:val="16"/>
                <w:szCs w:val="18"/>
              </w:rPr>
            </w:pPr>
          </w:p>
        </w:tc>
        <w:tc>
          <w:tcPr>
            <w:tcW w:w="636" w:type="dxa"/>
          </w:tcPr>
          <w:p w14:paraId="35DBC97B" w14:textId="77777777" w:rsidR="00135DFC" w:rsidRPr="0037749D" w:rsidRDefault="00135DFC" w:rsidP="00DB780F">
            <w:pPr>
              <w:rPr>
                <w:rFonts w:cstheme="minorHAnsi"/>
                <w:sz w:val="16"/>
                <w:szCs w:val="18"/>
              </w:rPr>
            </w:pPr>
          </w:p>
        </w:tc>
        <w:tc>
          <w:tcPr>
            <w:tcW w:w="636" w:type="dxa"/>
          </w:tcPr>
          <w:p w14:paraId="4BCD5624" w14:textId="77777777" w:rsidR="00135DFC" w:rsidRPr="0037749D" w:rsidRDefault="00135DFC" w:rsidP="00DB780F">
            <w:pPr>
              <w:rPr>
                <w:rFonts w:cstheme="minorHAnsi"/>
                <w:sz w:val="16"/>
                <w:szCs w:val="18"/>
              </w:rPr>
            </w:pPr>
          </w:p>
        </w:tc>
        <w:tc>
          <w:tcPr>
            <w:tcW w:w="636" w:type="dxa"/>
          </w:tcPr>
          <w:p w14:paraId="1F6E707B" w14:textId="77777777" w:rsidR="00135DFC" w:rsidRPr="0037749D" w:rsidRDefault="00135DFC" w:rsidP="00DB780F">
            <w:pPr>
              <w:rPr>
                <w:rFonts w:cstheme="minorHAnsi"/>
                <w:sz w:val="16"/>
                <w:szCs w:val="18"/>
              </w:rPr>
            </w:pPr>
          </w:p>
        </w:tc>
      </w:tr>
    </w:tbl>
    <w:p w14:paraId="7A8C3656" w14:textId="77777777" w:rsidR="006F1DC2" w:rsidRDefault="006F1DC2" w:rsidP="00A1657A"/>
    <w:p w14:paraId="639254CC" w14:textId="39A0997F" w:rsidR="006F1DC2" w:rsidRDefault="006F1DC2" w:rsidP="006F1DC2">
      <w:pPr>
        <w:spacing w:afterLines="50" w:after="120"/>
      </w:pPr>
      <w:r>
        <w:t>For each sub-case, the performance gains of SBFD over legacy TDD are summarized in table-Y</w:t>
      </w:r>
      <w:r w:rsidR="00275905">
        <w:t xml:space="preserve"> as an example</w:t>
      </w:r>
      <w:r>
        <w:t xml:space="preserve">. </w:t>
      </w:r>
    </w:p>
    <w:p w14:paraId="12F0D9A6" w14:textId="2579CC1F" w:rsidR="00C06F82" w:rsidRDefault="00C06F82" w:rsidP="00813164">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TableGrid"/>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6F1DC2" w:rsidRPr="00C405DC" w14:paraId="53552EB3" w14:textId="77777777" w:rsidTr="00DB780F">
        <w:tc>
          <w:tcPr>
            <w:tcW w:w="9711" w:type="dxa"/>
            <w:gridSpan w:val="11"/>
            <w:vAlign w:val="center"/>
          </w:tcPr>
          <w:p w14:paraId="44678B3B" w14:textId="77777777" w:rsidR="006F1DC2" w:rsidRPr="001E7EC8" w:rsidRDefault="006F1DC2"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6F1DC2" w:rsidRPr="00C405DC" w14:paraId="1FDB372D" w14:textId="77777777" w:rsidTr="00DB780F">
        <w:tc>
          <w:tcPr>
            <w:tcW w:w="2263" w:type="dxa"/>
            <w:gridSpan w:val="2"/>
            <w:vMerge w:val="restart"/>
            <w:vAlign w:val="center"/>
          </w:tcPr>
          <w:p w14:paraId="05ED61D2" w14:textId="77777777" w:rsidR="006F1DC2" w:rsidRPr="00C405DC" w:rsidRDefault="006F1DC2" w:rsidP="00DB780F">
            <w:pPr>
              <w:snapToGrid w:val="0"/>
              <w:rPr>
                <w:i/>
                <w:sz w:val="16"/>
                <w:szCs w:val="16"/>
              </w:rPr>
            </w:pPr>
          </w:p>
        </w:tc>
        <w:tc>
          <w:tcPr>
            <w:tcW w:w="7448" w:type="dxa"/>
            <w:gridSpan w:val="9"/>
            <w:vAlign w:val="center"/>
          </w:tcPr>
          <w:p w14:paraId="7ECE7221" w14:textId="77777777" w:rsidR="006F1DC2" w:rsidRDefault="006F1DC2" w:rsidP="00DB780F">
            <w:pPr>
              <w:snapToGrid w:val="0"/>
              <w:jc w:val="center"/>
              <w:rPr>
                <w:b/>
                <w:bCs/>
                <w:sz w:val="16"/>
                <w:szCs w:val="16"/>
              </w:rPr>
            </w:pPr>
            <w:r w:rsidRPr="00C01DC7">
              <w:rPr>
                <w:b/>
                <w:bCs/>
                <w:sz w:val="16"/>
                <w:szCs w:val="16"/>
              </w:rPr>
              <w:t>DL and UL arrival rate for baseline static TDD</w:t>
            </w:r>
          </w:p>
          <w:p w14:paraId="50FD48B5" w14:textId="77777777" w:rsidR="006F1DC2" w:rsidRPr="00C405DC" w:rsidRDefault="006F1DC2"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6F1DC2" w:rsidRPr="00C405DC" w14:paraId="2840F3C8" w14:textId="77777777" w:rsidTr="00DB780F">
        <w:tc>
          <w:tcPr>
            <w:tcW w:w="2263" w:type="dxa"/>
            <w:gridSpan w:val="2"/>
            <w:vMerge/>
            <w:vAlign w:val="center"/>
          </w:tcPr>
          <w:p w14:paraId="37E070A5" w14:textId="77777777" w:rsidR="006F1DC2" w:rsidRPr="00C405DC" w:rsidRDefault="006F1DC2" w:rsidP="00DB780F">
            <w:pPr>
              <w:snapToGrid w:val="0"/>
              <w:rPr>
                <w:i/>
                <w:sz w:val="16"/>
                <w:szCs w:val="16"/>
              </w:rPr>
            </w:pPr>
          </w:p>
        </w:tc>
        <w:tc>
          <w:tcPr>
            <w:tcW w:w="3131" w:type="dxa"/>
            <w:gridSpan w:val="3"/>
            <w:vAlign w:val="center"/>
          </w:tcPr>
          <w:p w14:paraId="384E45BB"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DD5DDF8"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0B12E11" w14:textId="77777777" w:rsidR="006F1DC2" w:rsidRPr="00C405DC" w:rsidRDefault="006F1DC2"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6F1DC2" w:rsidRPr="00C405DC" w14:paraId="43168E98" w14:textId="77777777" w:rsidTr="00DB780F">
        <w:tc>
          <w:tcPr>
            <w:tcW w:w="2263" w:type="dxa"/>
            <w:gridSpan w:val="2"/>
            <w:vMerge/>
            <w:vAlign w:val="center"/>
          </w:tcPr>
          <w:p w14:paraId="5ED4FC93" w14:textId="77777777" w:rsidR="006F1DC2" w:rsidRPr="00C405DC" w:rsidRDefault="006F1DC2" w:rsidP="00DB780F">
            <w:pPr>
              <w:snapToGrid w:val="0"/>
              <w:rPr>
                <w:b/>
                <w:sz w:val="16"/>
                <w:szCs w:val="16"/>
              </w:rPr>
            </w:pPr>
          </w:p>
        </w:tc>
        <w:tc>
          <w:tcPr>
            <w:tcW w:w="993" w:type="dxa"/>
            <w:vAlign w:val="center"/>
          </w:tcPr>
          <w:p w14:paraId="2BEA6C3B" w14:textId="77777777" w:rsidR="006F1DC2" w:rsidRDefault="006F1DC2"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5B46E6E7"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4A151318"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258A5E21"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4849ECBB"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570BAC7B"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75E4CFC2"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660346F3"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26C5D3B0"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r>
      <w:tr w:rsidR="006F1DC2" w:rsidRPr="00C405DC" w14:paraId="5E1A0BF3" w14:textId="77777777" w:rsidTr="00DB780F">
        <w:tc>
          <w:tcPr>
            <w:tcW w:w="1555" w:type="dxa"/>
            <w:vMerge w:val="restart"/>
            <w:vAlign w:val="center"/>
          </w:tcPr>
          <w:p w14:paraId="3128DB72" w14:textId="77777777" w:rsidR="006F1DC2" w:rsidRPr="00C405DC" w:rsidRDefault="006F1DC2"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777810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0E9DB081" w14:textId="77777777" w:rsidR="006F1DC2" w:rsidRDefault="006F1DC2" w:rsidP="00DB780F">
            <w:pPr>
              <w:snapToGrid w:val="0"/>
              <w:rPr>
                <w:sz w:val="16"/>
                <w:szCs w:val="16"/>
              </w:rPr>
            </w:pPr>
            <w:r>
              <w:rPr>
                <w:rFonts w:hint="eastAsia"/>
                <w:sz w:val="16"/>
                <w:szCs w:val="16"/>
              </w:rPr>
              <w:t>S</w:t>
            </w:r>
            <w:r>
              <w:rPr>
                <w:sz w:val="16"/>
                <w:szCs w:val="16"/>
              </w:rPr>
              <w:t>ource1: xx</w:t>
            </w:r>
          </w:p>
          <w:p w14:paraId="5288F8DD" w14:textId="77777777" w:rsidR="006F1DC2" w:rsidRDefault="006F1DC2" w:rsidP="00DB780F">
            <w:pPr>
              <w:snapToGrid w:val="0"/>
              <w:rPr>
                <w:sz w:val="16"/>
                <w:szCs w:val="16"/>
              </w:rPr>
            </w:pPr>
            <w:r>
              <w:rPr>
                <w:rFonts w:hint="eastAsia"/>
                <w:sz w:val="16"/>
                <w:szCs w:val="16"/>
              </w:rPr>
              <w:t>S</w:t>
            </w:r>
            <w:r>
              <w:rPr>
                <w:sz w:val="16"/>
                <w:szCs w:val="16"/>
              </w:rPr>
              <w:t>ource2: xx</w:t>
            </w:r>
          </w:p>
          <w:p w14:paraId="6BC0125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992" w:type="dxa"/>
            <w:vAlign w:val="center"/>
          </w:tcPr>
          <w:p w14:paraId="428DA96B" w14:textId="77777777" w:rsidR="006F1DC2" w:rsidRDefault="006F1DC2" w:rsidP="00DB780F">
            <w:pPr>
              <w:snapToGrid w:val="0"/>
              <w:rPr>
                <w:sz w:val="16"/>
                <w:szCs w:val="16"/>
              </w:rPr>
            </w:pPr>
            <w:r>
              <w:rPr>
                <w:rFonts w:hint="eastAsia"/>
                <w:sz w:val="16"/>
                <w:szCs w:val="16"/>
              </w:rPr>
              <w:t>S</w:t>
            </w:r>
            <w:r>
              <w:rPr>
                <w:sz w:val="16"/>
                <w:szCs w:val="16"/>
              </w:rPr>
              <w:t>ource1: xx</w:t>
            </w:r>
          </w:p>
          <w:p w14:paraId="4FA93EB8" w14:textId="77777777" w:rsidR="006F1DC2" w:rsidRDefault="006F1DC2" w:rsidP="00DB780F">
            <w:pPr>
              <w:snapToGrid w:val="0"/>
              <w:rPr>
                <w:sz w:val="16"/>
                <w:szCs w:val="16"/>
              </w:rPr>
            </w:pPr>
            <w:r>
              <w:rPr>
                <w:rFonts w:hint="eastAsia"/>
                <w:sz w:val="16"/>
                <w:szCs w:val="16"/>
              </w:rPr>
              <w:t>S</w:t>
            </w:r>
            <w:r>
              <w:rPr>
                <w:sz w:val="16"/>
                <w:szCs w:val="16"/>
              </w:rPr>
              <w:t>ource2: xx</w:t>
            </w:r>
          </w:p>
          <w:p w14:paraId="2AD7F24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1146" w:type="dxa"/>
            <w:vAlign w:val="center"/>
          </w:tcPr>
          <w:p w14:paraId="397795E5" w14:textId="77777777" w:rsidR="006F1DC2" w:rsidRDefault="006F1DC2" w:rsidP="00DB780F">
            <w:pPr>
              <w:snapToGrid w:val="0"/>
              <w:rPr>
                <w:sz w:val="16"/>
                <w:szCs w:val="16"/>
              </w:rPr>
            </w:pPr>
            <w:r>
              <w:rPr>
                <w:rFonts w:hint="eastAsia"/>
                <w:sz w:val="16"/>
                <w:szCs w:val="16"/>
              </w:rPr>
              <w:t>S</w:t>
            </w:r>
            <w:r>
              <w:rPr>
                <w:sz w:val="16"/>
                <w:szCs w:val="16"/>
              </w:rPr>
              <w:t>ource1: xx%</w:t>
            </w:r>
          </w:p>
          <w:p w14:paraId="3BBE39D3" w14:textId="77777777" w:rsidR="006F1DC2" w:rsidRDefault="006F1DC2" w:rsidP="00DB780F">
            <w:pPr>
              <w:snapToGrid w:val="0"/>
              <w:rPr>
                <w:sz w:val="16"/>
                <w:szCs w:val="16"/>
              </w:rPr>
            </w:pPr>
            <w:r>
              <w:rPr>
                <w:rFonts w:hint="eastAsia"/>
                <w:sz w:val="16"/>
                <w:szCs w:val="16"/>
              </w:rPr>
              <w:t>S</w:t>
            </w:r>
            <w:r>
              <w:rPr>
                <w:sz w:val="16"/>
                <w:szCs w:val="16"/>
              </w:rPr>
              <w:t>ource2: xx%</w:t>
            </w:r>
          </w:p>
          <w:p w14:paraId="0BBD2002"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689" w:type="dxa"/>
            <w:vAlign w:val="center"/>
          </w:tcPr>
          <w:p w14:paraId="7181A3B9" w14:textId="77777777" w:rsidR="006F1DC2" w:rsidRPr="00C405DC" w:rsidRDefault="006F1DC2" w:rsidP="00DB780F">
            <w:pPr>
              <w:snapToGrid w:val="0"/>
              <w:rPr>
                <w:sz w:val="16"/>
                <w:szCs w:val="16"/>
              </w:rPr>
            </w:pPr>
          </w:p>
        </w:tc>
        <w:tc>
          <w:tcPr>
            <w:tcW w:w="617" w:type="dxa"/>
            <w:vAlign w:val="center"/>
          </w:tcPr>
          <w:p w14:paraId="1572D67D" w14:textId="77777777" w:rsidR="006F1DC2" w:rsidRPr="00C405DC" w:rsidRDefault="006F1DC2" w:rsidP="00DB780F">
            <w:pPr>
              <w:snapToGrid w:val="0"/>
              <w:rPr>
                <w:sz w:val="16"/>
                <w:szCs w:val="16"/>
              </w:rPr>
            </w:pPr>
          </w:p>
        </w:tc>
        <w:tc>
          <w:tcPr>
            <w:tcW w:w="808" w:type="dxa"/>
            <w:vAlign w:val="center"/>
          </w:tcPr>
          <w:p w14:paraId="719B2AA3" w14:textId="77777777" w:rsidR="006F1DC2" w:rsidRPr="00C405DC" w:rsidRDefault="006F1DC2" w:rsidP="00DB780F">
            <w:pPr>
              <w:snapToGrid w:val="0"/>
              <w:rPr>
                <w:sz w:val="16"/>
                <w:szCs w:val="16"/>
              </w:rPr>
            </w:pPr>
          </w:p>
        </w:tc>
        <w:tc>
          <w:tcPr>
            <w:tcW w:w="565" w:type="dxa"/>
            <w:vAlign w:val="center"/>
          </w:tcPr>
          <w:p w14:paraId="68BF9604" w14:textId="77777777" w:rsidR="006F1DC2" w:rsidRPr="00C405DC" w:rsidRDefault="006F1DC2" w:rsidP="00DB780F">
            <w:pPr>
              <w:snapToGrid w:val="0"/>
              <w:rPr>
                <w:sz w:val="16"/>
                <w:szCs w:val="16"/>
              </w:rPr>
            </w:pPr>
          </w:p>
        </w:tc>
        <w:tc>
          <w:tcPr>
            <w:tcW w:w="793" w:type="dxa"/>
            <w:vAlign w:val="center"/>
          </w:tcPr>
          <w:p w14:paraId="18EAF963" w14:textId="77777777" w:rsidR="006F1DC2" w:rsidRPr="00C405DC" w:rsidRDefault="006F1DC2" w:rsidP="00DB780F">
            <w:pPr>
              <w:snapToGrid w:val="0"/>
              <w:rPr>
                <w:sz w:val="16"/>
                <w:szCs w:val="16"/>
              </w:rPr>
            </w:pPr>
          </w:p>
        </w:tc>
        <w:tc>
          <w:tcPr>
            <w:tcW w:w="845" w:type="dxa"/>
            <w:vAlign w:val="center"/>
          </w:tcPr>
          <w:p w14:paraId="096E0DF4" w14:textId="77777777" w:rsidR="006F1DC2" w:rsidRPr="00C405DC" w:rsidRDefault="006F1DC2" w:rsidP="00DB780F">
            <w:pPr>
              <w:snapToGrid w:val="0"/>
              <w:rPr>
                <w:sz w:val="16"/>
                <w:szCs w:val="16"/>
              </w:rPr>
            </w:pPr>
          </w:p>
        </w:tc>
      </w:tr>
      <w:tr w:rsidR="006F1DC2" w:rsidRPr="00C405DC" w14:paraId="2D7A77AD" w14:textId="77777777" w:rsidTr="00DB780F">
        <w:tc>
          <w:tcPr>
            <w:tcW w:w="1555" w:type="dxa"/>
            <w:vMerge/>
            <w:vAlign w:val="center"/>
          </w:tcPr>
          <w:p w14:paraId="28495FF7" w14:textId="77777777" w:rsidR="006F1DC2" w:rsidRPr="00C405DC" w:rsidRDefault="006F1DC2" w:rsidP="00DB780F">
            <w:pPr>
              <w:snapToGrid w:val="0"/>
              <w:rPr>
                <w:b/>
                <w:sz w:val="16"/>
                <w:szCs w:val="16"/>
              </w:rPr>
            </w:pPr>
          </w:p>
        </w:tc>
        <w:tc>
          <w:tcPr>
            <w:tcW w:w="708" w:type="dxa"/>
            <w:vAlign w:val="center"/>
          </w:tcPr>
          <w:p w14:paraId="21F355C8"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F2EA556" w14:textId="77777777" w:rsidR="006F1DC2" w:rsidRPr="00C405DC" w:rsidRDefault="006F1DC2" w:rsidP="00DB780F">
            <w:pPr>
              <w:snapToGrid w:val="0"/>
              <w:rPr>
                <w:sz w:val="16"/>
                <w:szCs w:val="16"/>
              </w:rPr>
            </w:pPr>
          </w:p>
        </w:tc>
        <w:tc>
          <w:tcPr>
            <w:tcW w:w="992" w:type="dxa"/>
            <w:vAlign w:val="center"/>
          </w:tcPr>
          <w:p w14:paraId="0B899941" w14:textId="77777777" w:rsidR="006F1DC2" w:rsidRPr="00C405DC" w:rsidRDefault="006F1DC2" w:rsidP="00DB780F">
            <w:pPr>
              <w:snapToGrid w:val="0"/>
              <w:rPr>
                <w:sz w:val="16"/>
                <w:szCs w:val="16"/>
              </w:rPr>
            </w:pPr>
          </w:p>
        </w:tc>
        <w:tc>
          <w:tcPr>
            <w:tcW w:w="1146" w:type="dxa"/>
            <w:vAlign w:val="center"/>
          </w:tcPr>
          <w:p w14:paraId="38C91141" w14:textId="77777777" w:rsidR="006F1DC2" w:rsidRPr="00C405DC" w:rsidRDefault="006F1DC2" w:rsidP="00DB780F">
            <w:pPr>
              <w:snapToGrid w:val="0"/>
              <w:rPr>
                <w:sz w:val="16"/>
                <w:szCs w:val="16"/>
              </w:rPr>
            </w:pPr>
          </w:p>
        </w:tc>
        <w:tc>
          <w:tcPr>
            <w:tcW w:w="689" w:type="dxa"/>
            <w:vAlign w:val="center"/>
          </w:tcPr>
          <w:p w14:paraId="14A7BEC3" w14:textId="77777777" w:rsidR="006F1DC2" w:rsidRPr="00C405DC" w:rsidRDefault="006F1DC2" w:rsidP="00DB780F">
            <w:pPr>
              <w:snapToGrid w:val="0"/>
              <w:rPr>
                <w:sz w:val="16"/>
                <w:szCs w:val="16"/>
              </w:rPr>
            </w:pPr>
          </w:p>
        </w:tc>
        <w:tc>
          <w:tcPr>
            <w:tcW w:w="617" w:type="dxa"/>
            <w:vAlign w:val="center"/>
          </w:tcPr>
          <w:p w14:paraId="024DF1A5" w14:textId="77777777" w:rsidR="006F1DC2" w:rsidRPr="00C405DC" w:rsidRDefault="006F1DC2" w:rsidP="00DB780F">
            <w:pPr>
              <w:snapToGrid w:val="0"/>
              <w:rPr>
                <w:sz w:val="16"/>
                <w:szCs w:val="16"/>
              </w:rPr>
            </w:pPr>
          </w:p>
        </w:tc>
        <w:tc>
          <w:tcPr>
            <w:tcW w:w="808" w:type="dxa"/>
            <w:vAlign w:val="center"/>
          </w:tcPr>
          <w:p w14:paraId="033C0044" w14:textId="77777777" w:rsidR="006F1DC2" w:rsidRPr="00C405DC" w:rsidRDefault="006F1DC2" w:rsidP="00DB780F">
            <w:pPr>
              <w:snapToGrid w:val="0"/>
              <w:rPr>
                <w:sz w:val="16"/>
                <w:szCs w:val="16"/>
              </w:rPr>
            </w:pPr>
          </w:p>
        </w:tc>
        <w:tc>
          <w:tcPr>
            <w:tcW w:w="565" w:type="dxa"/>
            <w:vAlign w:val="center"/>
          </w:tcPr>
          <w:p w14:paraId="2FE2E276" w14:textId="77777777" w:rsidR="006F1DC2" w:rsidRPr="00C405DC" w:rsidRDefault="006F1DC2" w:rsidP="00DB780F">
            <w:pPr>
              <w:snapToGrid w:val="0"/>
              <w:rPr>
                <w:sz w:val="16"/>
                <w:szCs w:val="16"/>
              </w:rPr>
            </w:pPr>
          </w:p>
        </w:tc>
        <w:tc>
          <w:tcPr>
            <w:tcW w:w="793" w:type="dxa"/>
            <w:vAlign w:val="center"/>
          </w:tcPr>
          <w:p w14:paraId="2E16845B" w14:textId="77777777" w:rsidR="006F1DC2" w:rsidRPr="00C405DC" w:rsidRDefault="006F1DC2" w:rsidP="00DB780F">
            <w:pPr>
              <w:snapToGrid w:val="0"/>
              <w:rPr>
                <w:sz w:val="16"/>
                <w:szCs w:val="16"/>
              </w:rPr>
            </w:pPr>
          </w:p>
        </w:tc>
        <w:tc>
          <w:tcPr>
            <w:tcW w:w="845" w:type="dxa"/>
            <w:vAlign w:val="center"/>
          </w:tcPr>
          <w:p w14:paraId="30E071CC" w14:textId="77777777" w:rsidR="006F1DC2" w:rsidRPr="00C405DC" w:rsidRDefault="006F1DC2" w:rsidP="00DB780F">
            <w:pPr>
              <w:snapToGrid w:val="0"/>
              <w:rPr>
                <w:sz w:val="16"/>
                <w:szCs w:val="16"/>
              </w:rPr>
            </w:pPr>
          </w:p>
        </w:tc>
      </w:tr>
      <w:tr w:rsidR="006F1DC2" w:rsidRPr="00C405DC" w14:paraId="1E7494BD" w14:textId="77777777" w:rsidTr="00DB780F">
        <w:tc>
          <w:tcPr>
            <w:tcW w:w="1555" w:type="dxa"/>
            <w:vMerge w:val="restart"/>
            <w:vAlign w:val="center"/>
          </w:tcPr>
          <w:p w14:paraId="4E4DF626" w14:textId="77777777" w:rsidR="006F1DC2" w:rsidRPr="00C405DC" w:rsidRDefault="006F1DC2"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FE8E28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4471CE6" w14:textId="77777777" w:rsidR="006F1DC2" w:rsidRPr="00C405DC" w:rsidRDefault="006F1DC2" w:rsidP="00DB780F">
            <w:pPr>
              <w:snapToGrid w:val="0"/>
              <w:rPr>
                <w:sz w:val="16"/>
                <w:szCs w:val="16"/>
              </w:rPr>
            </w:pPr>
          </w:p>
        </w:tc>
        <w:tc>
          <w:tcPr>
            <w:tcW w:w="992" w:type="dxa"/>
            <w:vAlign w:val="center"/>
          </w:tcPr>
          <w:p w14:paraId="772C84CF" w14:textId="77777777" w:rsidR="006F1DC2" w:rsidRPr="00C405DC" w:rsidRDefault="006F1DC2" w:rsidP="00DB780F">
            <w:pPr>
              <w:snapToGrid w:val="0"/>
              <w:rPr>
                <w:sz w:val="16"/>
                <w:szCs w:val="16"/>
              </w:rPr>
            </w:pPr>
          </w:p>
        </w:tc>
        <w:tc>
          <w:tcPr>
            <w:tcW w:w="1146" w:type="dxa"/>
            <w:vAlign w:val="center"/>
          </w:tcPr>
          <w:p w14:paraId="01EFF090" w14:textId="77777777" w:rsidR="006F1DC2" w:rsidRPr="00C405DC" w:rsidRDefault="006F1DC2" w:rsidP="00DB780F">
            <w:pPr>
              <w:snapToGrid w:val="0"/>
              <w:rPr>
                <w:sz w:val="16"/>
                <w:szCs w:val="16"/>
              </w:rPr>
            </w:pPr>
          </w:p>
        </w:tc>
        <w:tc>
          <w:tcPr>
            <w:tcW w:w="689" w:type="dxa"/>
            <w:vAlign w:val="center"/>
          </w:tcPr>
          <w:p w14:paraId="6CEC856C" w14:textId="77777777" w:rsidR="006F1DC2" w:rsidRPr="00C405DC" w:rsidRDefault="006F1DC2" w:rsidP="00DB780F">
            <w:pPr>
              <w:snapToGrid w:val="0"/>
              <w:rPr>
                <w:sz w:val="16"/>
                <w:szCs w:val="16"/>
              </w:rPr>
            </w:pPr>
          </w:p>
        </w:tc>
        <w:tc>
          <w:tcPr>
            <w:tcW w:w="617" w:type="dxa"/>
            <w:vAlign w:val="center"/>
          </w:tcPr>
          <w:p w14:paraId="48C77A85" w14:textId="77777777" w:rsidR="006F1DC2" w:rsidRPr="00C405DC" w:rsidRDefault="006F1DC2" w:rsidP="00DB780F">
            <w:pPr>
              <w:snapToGrid w:val="0"/>
              <w:rPr>
                <w:sz w:val="16"/>
                <w:szCs w:val="16"/>
              </w:rPr>
            </w:pPr>
          </w:p>
        </w:tc>
        <w:tc>
          <w:tcPr>
            <w:tcW w:w="808" w:type="dxa"/>
            <w:vAlign w:val="center"/>
          </w:tcPr>
          <w:p w14:paraId="27B41BA8" w14:textId="77777777" w:rsidR="006F1DC2" w:rsidRPr="00C405DC" w:rsidRDefault="006F1DC2" w:rsidP="00DB780F">
            <w:pPr>
              <w:snapToGrid w:val="0"/>
              <w:rPr>
                <w:sz w:val="16"/>
                <w:szCs w:val="16"/>
              </w:rPr>
            </w:pPr>
          </w:p>
        </w:tc>
        <w:tc>
          <w:tcPr>
            <w:tcW w:w="565" w:type="dxa"/>
            <w:vAlign w:val="center"/>
          </w:tcPr>
          <w:p w14:paraId="4395BF9E" w14:textId="77777777" w:rsidR="006F1DC2" w:rsidRPr="00C405DC" w:rsidRDefault="006F1DC2" w:rsidP="00DB780F">
            <w:pPr>
              <w:snapToGrid w:val="0"/>
              <w:rPr>
                <w:sz w:val="16"/>
                <w:szCs w:val="16"/>
              </w:rPr>
            </w:pPr>
          </w:p>
        </w:tc>
        <w:tc>
          <w:tcPr>
            <w:tcW w:w="793" w:type="dxa"/>
            <w:vAlign w:val="center"/>
          </w:tcPr>
          <w:p w14:paraId="62E4E417" w14:textId="77777777" w:rsidR="006F1DC2" w:rsidRPr="00C405DC" w:rsidRDefault="006F1DC2" w:rsidP="00DB780F">
            <w:pPr>
              <w:snapToGrid w:val="0"/>
              <w:rPr>
                <w:sz w:val="16"/>
                <w:szCs w:val="16"/>
              </w:rPr>
            </w:pPr>
          </w:p>
        </w:tc>
        <w:tc>
          <w:tcPr>
            <w:tcW w:w="845" w:type="dxa"/>
            <w:vAlign w:val="center"/>
          </w:tcPr>
          <w:p w14:paraId="020F4271" w14:textId="77777777" w:rsidR="006F1DC2" w:rsidRPr="00C405DC" w:rsidRDefault="006F1DC2" w:rsidP="00DB780F">
            <w:pPr>
              <w:snapToGrid w:val="0"/>
              <w:rPr>
                <w:sz w:val="16"/>
                <w:szCs w:val="16"/>
              </w:rPr>
            </w:pPr>
          </w:p>
        </w:tc>
      </w:tr>
      <w:tr w:rsidR="006F1DC2" w:rsidRPr="00C405DC" w14:paraId="54298096" w14:textId="77777777" w:rsidTr="00DB780F">
        <w:tc>
          <w:tcPr>
            <w:tcW w:w="1555" w:type="dxa"/>
            <w:vMerge/>
            <w:vAlign w:val="center"/>
          </w:tcPr>
          <w:p w14:paraId="797AC62A" w14:textId="77777777" w:rsidR="006F1DC2" w:rsidRPr="00C405DC" w:rsidRDefault="006F1DC2" w:rsidP="00DB780F">
            <w:pPr>
              <w:snapToGrid w:val="0"/>
              <w:rPr>
                <w:b/>
                <w:sz w:val="16"/>
                <w:szCs w:val="16"/>
              </w:rPr>
            </w:pPr>
          </w:p>
        </w:tc>
        <w:tc>
          <w:tcPr>
            <w:tcW w:w="708" w:type="dxa"/>
            <w:vAlign w:val="center"/>
          </w:tcPr>
          <w:p w14:paraId="7611303E"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C74A573" w14:textId="77777777" w:rsidR="006F1DC2" w:rsidRPr="00C405DC" w:rsidRDefault="006F1DC2" w:rsidP="00DB780F">
            <w:pPr>
              <w:snapToGrid w:val="0"/>
              <w:rPr>
                <w:sz w:val="16"/>
                <w:szCs w:val="16"/>
              </w:rPr>
            </w:pPr>
          </w:p>
        </w:tc>
        <w:tc>
          <w:tcPr>
            <w:tcW w:w="992" w:type="dxa"/>
            <w:vAlign w:val="center"/>
          </w:tcPr>
          <w:p w14:paraId="71FBE80B" w14:textId="77777777" w:rsidR="006F1DC2" w:rsidRPr="00C405DC" w:rsidRDefault="006F1DC2" w:rsidP="00DB780F">
            <w:pPr>
              <w:snapToGrid w:val="0"/>
              <w:rPr>
                <w:sz w:val="16"/>
                <w:szCs w:val="16"/>
              </w:rPr>
            </w:pPr>
          </w:p>
        </w:tc>
        <w:tc>
          <w:tcPr>
            <w:tcW w:w="1146" w:type="dxa"/>
            <w:vAlign w:val="center"/>
          </w:tcPr>
          <w:p w14:paraId="6801E1D5" w14:textId="77777777" w:rsidR="006F1DC2" w:rsidRPr="00C405DC" w:rsidRDefault="006F1DC2" w:rsidP="00DB780F">
            <w:pPr>
              <w:snapToGrid w:val="0"/>
              <w:rPr>
                <w:sz w:val="16"/>
                <w:szCs w:val="16"/>
              </w:rPr>
            </w:pPr>
          </w:p>
        </w:tc>
        <w:tc>
          <w:tcPr>
            <w:tcW w:w="689" w:type="dxa"/>
            <w:vAlign w:val="center"/>
          </w:tcPr>
          <w:p w14:paraId="2B41A1B0" w14:textId="77777777" w:rsidR="006F1DC2" w:rsidRPr="00C405DC" w:rsidRDefault="006F1DC2" w:rsidP="00DB780F">
            <w:pPr>
              <w:snapToGrid w:val="0"/>
              <w:rPr>
                <w:sz w:val="16"/>
                <w:szCs w:val="16"/>
              </w:rPr>
            </w:pPr>
          </w:p>
        </w:tc>
        <w:tc>
          <w:tcPr>
            <w:tcW w:w="617" w:type="dxa"/>
            <w:vAlign w:val="center"/>
          </w:tcPr>
          <w:p w14:paraId="0FE4B9B4" w14:textId="77777777" w:rsidR="006F1DC2" w:rsidRPr="00C405DC" w:rsidRDefault="006F1DC2" w:rsidP="00DB780F">
            <w:pPr>
              <w:snapToGrid w:val="0"/>
              <w:rPr>
                <w:sz w:val="16"/>
                <w:szCs w:val="16"/>
              </w:rPr>
            </w:pPr>
          </w:p>
        </w:tc>
        <w:tc>
          <w:tcPr>
            <w:tcW w:w="808" w:type="dxa"/>
            <w:vAlign w:val="center"/>
          </w:tcPr>
          <w:p w14:paraId="54B4DCEC" w14:textId="77777777" w:rsidR="006F1DC2" w:rsidRPr="00C405DC" w:rsidRDefault="006F1DC2" w:rsidP="00DB780F">
            <w:pPr>
              <w:snapToGrid w:val="0"/>
              <w:rPr>
                <w:sz w:val="16"/>
                <w:szCs w:val="16"/>
              </w:rPr>
            </w:pPr>
          </w:p>
        </w:tc>
        <w:tc>
          <w:tcPr>
            <w:tcW w:w="565" w:type="dxa"/>
            <w:vAlign w:val="center"/>
          </w:tcPr>
          <w:p w14:paraId="398C1BDB" w14:textId="77777777" w:rsidR="006F1DC2" w:rsidRPr="00C405DC" w:rsidRDefault="006F1DC2" w:rsidP="00DB780F">
            <w:pPr>
              <w:snapToGrid w:val="0"/>
              <w:rPr>
                <w:sz w:val="16"/>
                <w:szCs w:val="16"/>
              </w:rPr>
            </w:pPr>
          </w:p>
        </w:tc>
        <w:tc>
          <w:tcPr>
            <w:tcW w:w="793" w:type="dxa"/>
            <w:vAlign w:val="center"/>
          </w:tcPr>
          <w:p w14:paraId="4F157D65" w14:textId="77777777" w:rsidR="006F1DC2" w:rsidRPr="00C405DC" w:rsidRDefault="006F1DC2" w:rsidP="00DB780F">
            <w:pPr>
              <w:snapToGrid w:val="0"/>
              <w:rPr>
                <w:sz w:val="16"/>
                <w:szCs w:val="16"/>
              </w:rPr>
            </w:pPr>
          </w:p>
        </w:tc>
        <w:tc>
          <w:tcPr>
            <w:tcW w:w="845" w:type="dxa"/>
            <w:vAlign w:val="center"/>
          </w:tcPr>
          <w:p w14:paraId="0678678F" w14:textId="77777777" w:rsidR="006F1DC2" w:rsidRPr="00C405DC" w:rsidRDefault="006F1DC2" w:rsidP="00DB780F">
            <w:pPr>
              <w:snapToGrid w:val="0"/>
              <w:rPr>
                <w:sz w:val="16"/>
                <w:szCs w:val="16"/>
              </w:rPr>
            </w:pPr>
          </w:p>
        </w:tc>
      </w:tr>
      <w:tr w:rsidR="006F1DC2" w:rsidRPr="00C405DC" w14:paraId="3D20AA18" w14:textId="77777777" w:rsidTr="00DB780F">
        <w:tc>
          <w:tcPr>
            <w:tcW w:w="1555" w:type="dxa"/>
            <w:vMerge w:val="restart"/>
            <w:vAlign w:val="center"/>
          </w:tcPr>
          <w:p w14:paraId="5736D7B4" w14:textId="77777777" w:rsidR="006F1DC2" w:rsidRPr="00C405DC" w:rsidRDefault="006F1DC2"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6DFDECBB"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16FA1B1" w14:textId="77777777" w:rsidR="006F1DC2" w:rsidRPr="00C405DC" w:rsidRDefault="006F1DC2" w:rsidP="00DB780F">
            <w:pPr>
              <w:snapToGrid w:val="0"/>
              <w:rPr>
                <w:sz w:val="16"/>
                <w:szCs w:val="16"/>
              </w:rPr>
            </w:pPr>
          </w:p>
        </w:tc>
        <w:tc>
          <w:tcPr>
            <w:tcW w:w="992" w:type="dxa"/>
            <w:vAlign w:val="center"/>
          </w:tcPr>
          <w:p w14:paraId="729AE288" w14:textId="77777777" w:rsidR="006F1DC2" w:rsidRPr="00C405DC" w:rsidRDefault="006F1DC2" w:rsidP="00DB780F">
            <w:pPr>
              <w:snapToGrid w:val="0"/>
              <w:rPr>
                <w:sz w:val="16"/>
                <w:szCs w:val="16"/>
              </w:rPr>
            </w:pPr>
          </w:p>
        </w:tc>
        <w:tc>
          <w:tcPr>
            <w:tcW w:w="1146" w:type="dxa"/>
            <w:vAlign w:val="center"/>
          </w:tcPr>
          <w:p w14:paraId="3AF17670" w14:textId="77777777" w:rsidR="006F1DC2" w:rsidRPr="00C405DC" w:rsidRDefault="006F1DC2" w:rsidP="00DB780F">
            <w:pPr>
              <w:snapToGrid w:val="0"/>
              <w:rPr>
                <w:sz w:val="16"/>
                <w:szCs w:val="16"/>
              </w:rPr>
            </w:pPr>
          </w:p>
        </w:tc>
        <w:tc>
          <w:tcPr>
            <w:tcW w:w="689" w:type="dxa"/>
            <w:vAlign w:val="center"/>
          </w:tcPr>
          <w:p w14:paraId="5C598A6A" w14:textId="77777777" w:rsidR="006F1DC2" w:rsidRPr="00C405DC" w:rsidRDefault="006F1DC2" w:rsidP="00DB780F">
            <w:pPr>
              <w:snapToGrid w:val="0"/>
              <w:rPr>
                <w:sz w:val="16"/>
                <w:szCs w:val="16"/>
              </w:rPr>
            </w:pPr>
          </w:p>
        </w:tc>
        <w:tc>
          <w:tcPr>
            <w:tcW w:w="617" w:type="dxa"/>
            <w:vAlign w:val="center"/>
          </w:tcPr>
          <w:p w14:paraId="721FFBA4" w14:textId="77777777" w:rsidR="006F1DC2" w:rsidRPr="00C405DC" w:rsidRDefault="006F1DC2" w:rsidP="00DB780F">
            <w:pPr>
              <w:snapToGrid w:val="0"/>
              <w:rPr>
                <w:sz w:val="16"/>
                <w:szCs w:val="16"/>
              </w:rPr>
            </w:pPr>
          </w:p>
        </w:tc>
        <w:tc>
          <w:tcPr>
            <w:tcW w:w="808" w:type="dxa"/>
            <w:vAlign w:val="center"/>
          </w:tcPr>
          <w:p w14:paraId="5005BB70" w14:textId="77777777" w:rsidR="006F1DC2" w:rsidRPr="00C405DC" w:rsidRDefault="006F1DC2" w:rsidP="00DB780F">
            <w:pPr>
              <w:snapToGrid w:val="0"/>
              <w:rPr>
                <w:sz w:val="16"/>
                <w:szCs w:val="16"/>
              </w:rPr>
            </w:pPr>
          </w:p>
        </w:tc>
        <w:tc>
          <w:tcPr>
            <w:tcW w:w="565" w:type="dxa"/>
            <w:vAlign w:val="center"/>
          </w:tcPr>
          <w:p w14:paraId="06F49115" w14:textId="77777777" w:rsidR="006F1DC2" w:rsidRPr="00C405DC" w:rsidRDefault="006F1DC2" w:rsidP="00DB780F">
            <w:pPr>
              <w:snapToGrid w:val="0"/>
              <w:rPr>
                <w:sz w:val="16"/>
                <w:szCs w:val="16"/>
              </w:rPr>
            </w:pPr>
          </w:p>
        </w:tc>
        <w:tc>
          <w:tcPr>
            <w:tcW w:w="793" w:type="dxa"/>
            <w:vAlign w:val="center"/>
          </w:tcPr>
          <w:p w14:paraId="6F6E7A7D" w14:textId="77777777" w:rsidR="006F1DC2" w:rsidRPr="00C405DC" w:rsidRDefault="006F1DC2" w:rsidP="00DB780F">
            <w:pPr>
              <w:snapToGrid w:val="0"/>
              <w:rPr>
                <w:sz w:val="16"/>
                <w:szCs w:val="16"/>
              </w:rPr>
            </w:pPr>
          </w:p>
        </w:tc>
        <w:tc>
          <w:tcPr>
            <w:tcW w:w="845" w:type="dxa"/>
            <w:vAlign w:val="center"/>
          </w:tcPr>
          <w:p w14:paraId="7C5DFF86" w14:textId="77777777" w:rsidR="006F1DC2" w:rsidRPr="00C405DC" w:rsidRDefault="006F1DC2" w:rsidP="00DB780F">
            <w:pPr>
              <w:snapToGrid w:val="0"/>
              <w:rPr>
                <w:sz w:val="16"/>
                <w:szCs w:val="16"/>
              </w:rPr>
            </w:pPr>
          </w:p>
        </w:tc>
      </w:tr>
      <w:tr w:rsidR="006F1DC2" w:rsidRPr="00C405DC" w14:paraId="2956D0AB" w14:textId="77777777" w:rsidTr="00DB780F">
        <w:tc>
          <w:tcPr>
            <w:tcW w:w="1555" w:type="dxa"/>
            <w:vMerge/>
            <w:vAlign w:val="center"/>
          </w:tcPr>
          <w:p w14:paraId="292A42A5" w14:textId="77777777" w:rsidR="006F1DC2" w:rsidRPr="00C405DC" w:rsidRDefault="006F1DC2" w:rsidP="00DB780F">
            <w:pPr>
              <w:snapToGrid w:val="0"/>
              <w:rPr>
                <w:b/>
                <w:sz w:val="16"/>
                <w:szCs w:val="16"/>
              </w:rPr>
            </w:pPr>
          </w:p>
        </w:tc>
        <w:tc>
          <w:tcPr>
            <w:tcW w:w="708" w:type="dxa"/>
            <w:vAlign w:val="center"/>
          </w:tcPr>
          <w:p w14:paraId="554B8B4F"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4E2C2798" w14:textId="77777777" w:rsidR="006F1DC2" w:rsidRPr="00C405DC" w:rsidRDefault="006F1DC2" w:rsidP="00DB780F">
            <w:pPr>
              <w:snapToGrid w:val="0"/>
              <w:rPr>
                <w:sz w:val="16"/>
                <w:szCs w:val="16"/>
              </w:rPr>
            </w:pPr>
          </w:p>
        </w:tc>
        <w:tc>
          <w:tcPr>
            <w:tcW w:w="992" w:type="dxa"/>
            <w:vAlign w:val="center"/>
          </w:tcPr>
          <w:p w14:paraId="0EF7E084" w14:textId="77777777" w:rsidR="006F1DC2" w:rsidRPr="00C405DC" w:rsidRDefault="006F1DC2" w:rsidP="00DB780F">
            <w:pPr>
              <w:snapToGrid w:val="0"/>
              <w:rPr>
                <w:sz w:val="16"/>
                <w:szCs w:val="16"/>
              </w:rPr>
            </w:pPr>
          </w:p>
        </w:tc>
        <w:tc>
          <w:tcPr>
            <w:tcW w:w="1146" w:type="dxa"/>
            <w:vAlign w:val="center"/>
          </w:tcPr>
          <w:p w14:paraId="566CE9D0" w14:textId="77777777" w:rsidR="006F1DC2" w:rsidRPr="00C405DC" w:rsidRDefault="006F1DC2" w:rsidP="00DB780F">
            <w:pPr>
              <w:snapToGrid w:val="0"/>
              <w:rPr>
                <w:sz w:val="16"/>
                <w:szCs w:val="16"/>
              </w:rPr>
            </w:pPr>
          </w:p>
        </w:tc>
        <w:tc>
          <w:tcPr>
            <w:tcW w:w="689" w:type="dxa"/>
            <w:vAlign w:val="center"/>
          </w:tcPr>
          <w:p w14:paraId="2B52C3CE" w14:textId="77777777" w:rsidR="006F1DC2" w:rsidRPr="00C405DC" w:rsidRDefault="006F1DC2" w:rsidP="00DB780F">
            <w:pPr>
              <w:snapToGrid w:val="0"/>
              <w:rPr>
                <w:sz w:val="16"/>
                <w:szCs w:val="16"/>
              </w:rPr>
            </w:pPr>
          </w:p>
        </w:tc>
        <w:tc>
          <w:tcPr>
            <w:tcW w:w="617" w:type="dxa"/>
            <w:vAlign w:val="center"/>
          </w:tcPr>
          <w:p w14:paraId="212E7740" w14:textId="77777777" w:rsidR="006F1DC2" w:rsidRPr="00C405DC" w:rsidRDefault="006F1DC2" w:rsidP="00DB780F">
            <w:pPr>
              <w:snapToGrid w:val="0"/>
              <w:rPr>
                <w:sz w:val="16"/>
                <w:szCs w:val="16"/>
              </w:rPr>
            </w:pPr>
          </w:p>
        </w:tc>
        <w:tc>
          <w:tcPr>
            <w:tcW w:w="808" w:type="dxa"/>
            <w:vAlign w:val="center"/>
          </w:tcPr>
          <w:p w14:paraId="0EA19BAF" w14:textId="77777777" w:rsidR="006F1DC2" w:rsidRPr="00C405DC" w:rsidRDefault="006F1DC2" w:rsidP="00DB780F">
            <w:pPr>
              <w:snapToGrid w:val="0"/>
              <w:rPr>
                <w:sz w:val="16"/>
                <w:szCs w:val="16"/>
              </w:rPr>
            </w:pPr>
          </w:p>
        </w:tc>
        <w:tc>
          <w:tcPr>
            <w:tcW w:w="565" w:type="dxa"/>
            <w:vAlign w:val="center"/>
          </w:tcPr>
          <w:p w14:paraId="68DE3C59" w14:textId="77777777" w:rsidR="006F1DC2" w:rsidRPr="00C405DC" w:rsidRDefault="006F1DC2" w:rsidP="00DB780F">
            <w:pPr>
              <w:snapToGrid w:val="0"/>
              <w:rPr>
                <w:sz w:val="16"/>
                <w:szCs w:val="16"/>
              </w:rPr>
            </w:pPr>
          </w:p>
        </w:tc>
        <w:tc>
          <w:tcPr>
            <w:tcW w:w="793" w:type="dxa"/>
            <w:vAlign w:val="center"/>
          </w:tcPr>
          <w:p w14:paraId="30BE0FE1" w14:textId="77777777" w:rsidR="006F1DC2" w:rsidRPr="00C405DC" w:rsidRDefault="006F1DC2" w:rsidP="00DB780F">
            <w:pPr>
              <w:snapToGrid w:val="0"/>
              <w:rPr>
                <w:sz w:val="16"/>
                <w:szCs w:val="16"/>
              </w:rPr>
            </w:pPr>
          </w:p>
        </w:tc>
        <w:tc>
          <w:tcPr>
            <w:tcW w:w="845" w:type="dxa"/>
            <w:vAlign w:val="center"/>
          </w:tcPr>
          <w:p w14:paraId="0673F3A6" w14:textId="77777777" w:rsidR="006F1DC2" w:rsidRPr="00C405DC" w:rsidRDefault="006F1DC2" w:rsidP="00DB780F">
            <w:pPr>
              <w:snapToGrid w:val="0"/>
              <w:rPr>
                <w:sz w:val="16"/>
                <w:szCs w:val="16"/>
              </w:rPr>
            </w:pPr>
          </w:p>
        </w:tc>
      </w:tr>
      <w:tr w:rsidR="006F1DC2" w:rsidRPr="00C405DC" w14:paraId="1C7FF779" w14:textId="77777777" w:rsidTr="00DB780F">
        <w:tc>
          <w:tcPr>
            <w:tcW w:w="1555" w:type="dxa"/>
            <w:vMerge w:val="restart"/>
            <w:vAlign w:val="center"/>
          </w:tcPr>
          <w:p w14:paraId="028FEDCB" w14:textId="77777777" w:rsidR="006F1DC2" w:rsidRPr="00C405DC" w:rsidRDefault="006F1DC2"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6A224AA"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75657622" w14:textId="77777777" w:rsidR="006F1DC2" w:rsidRPr="00C405DC" w:rsidRDefault="006F1DC2" w:rsidP="00DB780F">
            <w:pPr>
              <w:snapToGrid w:val="0"/>
              <w:rPr>
                <w:sz w:val="16"/>
                <w:szCs w:val="16"/>
              </w:rPr>
            </w:pPr>
          </w:p>
        </w:tc>
        <w:tc>
          <w:tcPr>
            <w:tcW w:w="992" w:type="dxa"/>
            <w:vAlign w:val="center"/>
          </w:tcPr>
          <w:p w14:paraId="5071E82B" w14:textId="77777777" w:rsidR="006F1DC2" w:rsidRPr="00C405DC" w:rsidRDefault="006F1DC2" w:rsidP="00DB780F">
            <w:pPr>
              <w:snapToGrid w:val="0"/>
              <w:rPr>
                <w:sz w:val="16"/>
                <w:szCs w:val="16"/>
              </w:rPr>
            </w:pPr>
          </w:p>
        </w:tc>
        <w:tc>
          <w:tcPr>
            <w:tcW w:w="1146" w:type="dxa"/>
            <w:vAlign w:val="center"/>
          </w:tcPr>
          <w:p w14:paraId="3CE4902A" w14:textId="77777777" w:rsidR="006F1DC2" w:rsidRPr="00C405DC" w:rsidRDefault="006F1DC2" w:rsidP="00DB780F">
            <w:pPr>
              <w:snapToGrid w:val="0"/>
              <w:rPr>
                <w:sz w:val="16"/>
                <w:szCs w:val="16"/>
              </w:rPr>
            </w:pPr>
          </w:p>
        </w:tc>
        <w:tc>
          <w:tcPr>
            <w:tcW w:w="689" w:type="dxa"/>
            <w:vAlign w:val="center"/>
          </w:tcPr>
          <w:p w14:paraId="277B6D3B" w14:textId="77777777" w:rsidR="006F1DC2" w:rsidRPr="00C405DC" w:rsidRDefault="006F1DC2" w:rsidP="00DB780F">
            <w:pPr>
              <w:snapToGrid w:val="0"/>
              <w:rPr>
                <w:sz w:val="16"/>
                <w:szCs w:val="16"/>
              </w:rPr>
            </w:pPr>
          </w:p>
        </w:tc>
        <w:tc>
          <w:tcPr>
            <w:tcW w:w="617" w:type="dxa"/>
            <w:vAlign w:val="center"/>
          </w:tcPr>
          <w:p w14:paraId="451A3F55" w14:textId="77777777" w:rsidR="006F1DC2" w:rsidRPr="00C405DC" w:rsidRDefault="006F1DC2" w:rsidP="00DB780F">
            <w:pPr>
              <w:snapToGrid w:val="0"/>
              <w:rPr>
                <w:sz w:val="16"/>
                <w:szCs w:val="16"/>
              </w:rPr>
            </w:pPr>
          </w:p>
        </w:tc>
        <w:tc>
          <w:tcPr>
            <w:tcW w:w="808" w:type="dxa"/>
            <w:vAlign w:val="center"/>
          </w:tcPr>
          <w:p w14:paraId="1AFC83FC" w14:textId="77777777" w:rsidR="006F1DC2" w:rsidRPr="00C405DC" w:rsidRDefault="006F1DC2" w:rsidP="00DB780F">
            <w:pPr>
              <w:snapToGrid w:val="0"/>
              <w:rPr>
                <w:sz w:val="16"/>
                <w:szCs w:val="16"/>
              </w:rPr>
            </w:pPr>
          </w:p>
        </w:tc>
        <w:tc>
          <w:tcPr>
            <w:tcW w:w="565" w:type="dxa"/>
            <w:vAlign w:val="center"/>
          </w:tcPr>
          <w:p w14:paraId="646027CC" w14:textId="77777777" w:rsidR="006F1DC2" w:rsidRPr="00C405DC" w:rsidRDefault="006F1DC2" w:rsidP="00DB780F">
            <w:pPr>
              <w:snapToGrid w:val="0"/>
              <w:rPr>
                <w:sz w:val="16"/>
                <w:szCs w:val="16"/>
              </w:rPr>
            </w:pPr>
          </w:p>
        </w:tc>
        <w:tc>
          <w:tcPr>
            <w:tcW w:w="793" w:type="dxa"/>
            <w:vAlign w:val="center"/>
          </w:tcPr>
          <w:p w14:paraId="57E3A15D" w14:textId="77777777" w:rsidR="006F1DC2" w:rsidRPr="00C405DC" w:rsidRDefault="006F1DC2" w:rsidP="00DB780F">
            <w:pPr>
              <w:snapToGrid w:val="0"/>
              <w:rPr>
                <w:sz w:val="16"/>
                <w:szCs w:val="16"/>
              </w:rPr>
            </w:pPr>
          </w:p>
        </w:tc>
        <w:tc>
          <w:tcPr>
            <w:tcW w:w="845" w:type="dxa"/>
            <w:vAlign w:val="center"/>
          </w:tcPr>
          <w:p w14:paraId="52B247F9" w14:textId="77777777" w:rsidR="006F1DC2" w:rsidRPr="00C405DC" w:rsidRDefault="006F1DC2" w:rsidP="00DB780F">
            <w:pPr>
              <w:snapToGrid w:val="0"/>
              <w:rPr>
                <w:sz w:val="16"/>
                <w:szCs w:val="16"/>
              </w:rPr>
            </w:pPr>
          </w:p>
        </w:tc>
      </w:tr>
      <w:tr w:rsidR="006F1DC2" w:rsidRPr="00C405DC" w14:paraId="4B7AD813" w14:textId="77777777" w:rsidTr="00DB780F">
        <w:tc>
          <w:tcPr>
            <w:tcW w:w="1555" w:type="dxa"/>
            <w:vMerge/>
            <w:vAlign w:val="center"/>
          </w:tcPr>
          <w:p w14:paraId="74459287" w14:textId="77777777" w:rsidR="006F1DC2" w:rsidRPr="00C405DC" w:rsidRDefault="006F1DC2" w:rsidP="00DB780F">
            <w:pPr>
              <w:snapToGrid w:val="0"/>
              <w:rPr>
                <w:b/>
                <w:sz w:val="16"/>
                <w:szCs w:val="16"/>
              </w:rPr>
            </w:pPr>
          </w:p>
        </w:tc>
        <w:tc>
          <w:tcPr>
            <w:tcW w:w="708" w:type="dxa"/>
            <w:vAlign w:val="center"/>
          </w:tcPr>
          <w:p w14:paraId="2C134060"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79997C1D" w14:textId="77777777" w:rsidR="006F1DC2" w:rsidRPr="00C405DC" w:rsidRDefault="006F1DC2" w:rsidP="00DB780F">
            <w:pPr>
              <w:snapToGrid w:val="0"/>
              <w:rPr>
                <w:sz w:val="16"/>
                <w:szCs w:val="16"/>
              </w:rPr>
            </w:pPr>
          </w:p>
        </w:tc>
        <w:tc>
          <w:tcPr>
            <w:tcW w:w="992" w:type="dxa"/>
            <w:vAlign w:val="center"/>
          </w:tcPr>
          <w:p w14:paraId="103B4B31" w14:textId="77777777" w:rsidR="006F1DC2" w:rsidRPr="00C405DC" w:rsidRDefault="006F1DC2" w:rsidP="00DB780F">
            <w:pPr>
              <w:snapToGrid w:val="0"/>
              <w:rPr>
                <w:sz w:val="16"/>
                <w:szCs w:val="16"/>
              </w:rPr>
            </w:pPr>
          </w:p>
        </w:tc>
        <w:tc>
          <w:tcPr>
            <w:tcW w:w="1146" w:type="dxa"/>
            <w:vAlign w:val="center"/>
          </w:tcPr>
          <w:p w14:paraId="4DC04495" w14:textId="77777777" w:rsidR="006F1DC2" w:rsidRPr="00C405DC" w:rsidRDefault="006F1DC2" w:rsidP="00DB780F">
            <w:pPr>
              <w:snapToGrid w:val="0"/>
              <w:rPr>
                <w:sz w:val="16"/>
                <w:szCs w:val="16"/>
              </w:rPr>
            </w:pPr>
          </w:p>
        </w:tc>
        <w:tc>
          <w:tcPr>
            <w:tcW w:w="689" w:type="dxa"/>
            <w:vAlign w:val="center"/>
          </w:tcPr>
          <w:p w14:paraId="6413E14B" w14:textId="77777777" w:rsidR="006F1DC2" w:rsidRPr="00C405DC" w:rsidRDefault="006F1DC2" w:rsidP="00DB780F">
            <w:pPr>
              <w:snapToGrid w:val="0"/>
              <w:rPr>
                <w:sz w:val="16"/>
                <w:szCs w:val="16"/>
              </w:rPr>
            </w:pPr>
          </w:p>
        </w:tc>
        <w:tc>
          <w:tcPr>
            <w:tcW w:w="617" w:type="dxa"/>
            <w:vAlign w:val="center"/>
          </w:tcPr>
          <w:p w14:paraId="69B6D9ED" w14:textId="77777777" w:rsidR="006F1DC2" w:rsidRPr="00C405DC" w:rsidRDefault="006F1DC2" w:rsidP="00DB780F">
            <w:pPr>
              <w:snapToGrid w:val="0"/>
              <w:rPr>
                <w:sz w:val="16"/>
                <w:szCs w:val="16"/>
              </w:rPr>
            </w:pPr>
          </w:p>
        </w:tc>
        <w:tc>
          <w:tcPr>
            <w:tcW w:w="808" w:type="dxa"/>
            <w:vAlign w:val="center"/>
          </w:tcPr>
          <w:p w14:paraId="26D35794" w14:textId="77777777" w:rsidR="006F1DC2" w:rsidRPr="00C405DC" w:rsidRDefault="006F1DC2" w:rsidP="00DB780F">
            <w:pPr>
              <w:snapToGrid w:val="0"/>
              <w:rPr>
                <w:sz w:val="16"/>
                <w:szCs w:val="16"/>
              </w:rPr>
            </w:pPr>
          </w:p>
        </w:tc>
        <w:tc>
          <w:tcPr>
            <w:tcW w:w="565" w:type="dxa"/>
            <w:vAlign w:val="center"/>
          </w:tcPr>
          <w:p w14:paraId="14D3939F" w14:textId="77777777" w:rsidR="006F1DC2" w:rsidRPr="00C405DC" w:rsidRDefault="006F1DC2" w:rsidP="00DB780F">
            <w:pPr>
              <w:snapToGrid w:val="0"/>
              <w:rPr>
                <w:sz w:val="16"/>
                <w:szCs w:val="16"/>
              </w:rPr>
            </w:pPr>
          </w:p>
        </w:tc>
        <w:tc>
          <w:tcPr>
            <w:tcW w:w="793" w:type="dxa"/>
            <w:vAlign w:val="center"/>
          </w:tcPr>
          <w:p w14:paraId="13D2FFD9" w14:textId="77777777" w:rsidR="006F1DC2" w:rsidRPr="00C405DC" w:rsidRDefault="006F1DC2" w:rsidP="00DB780F">
            <w:pPr>
              <w:snapToGrid w:val="0"/>
              <w:rPr>
                <w:sz w:val="16"/>
                <w:szCs w:val="16"/>
              </w:rPr>
            </w:pPr>
          </w:p>
        </w:tc>
        <w:tc>
          <w:tcPr>
            <w:tcW w:w="845" w:type="dxa"/>
            <w:vAlign w:val="center"/>
          </w:tcPr>
          <w:p w14:paraId="20ADED71" w14:textId="77777777" w:rsidR="006F1DC2" w:rsidRPr="00C405DC" w:rsidRDefault="006F1DC2" w:rsidP="00DB780F">
            <w:pPr>
              <w:snapToGrid w:val="0"/>
              <w:rPr>
                <w:sz w:val="16"/>
                <w:szCs w:val="16"/>
              </w:rPr>
            </w:pPr>
          </w:p>
        </w:tc>
      </w:tr>
      <w:tr w:rsidR="006F1DC2" w:rsidRPr="00C405DC" w14:paraId="6507CD0F" w14:textId="77777777" w:rsidTr="00DB780F">
        <w:tc>
          <w:tcPr>
            <w:tcW w:w="1555" w:type="dxa"/>
            <w:vMerge w:val="restart"/>
            <w:vAlign w:val="center"/>
          </w:tcPr>
          <w:p w14:paraId="42C02A71" w14:textId="77777777" w:rsidR="006F1DC2" w:rsidRPr="00C405DC" w:rsidRDefault="006F1DC2"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1290D36" w14:textId="77777777" w:rsidR="006F1DC2" w:rsidRPr="00C405DC" w:rsidRDefault="006F1DC2" w:rsidP="00DB780F">
            <w:pPr>
              <w:snapToGrid w:val="0"/>
              <w:rPr>
                <w:b/>
                <w:sz w:val="16"/>
                <w:szCs w:val="16"/>
              </w:rPr>
            </w:pPr>
            <w:r w:rsidRPr="00C405DC">
              <w:rPr>
                <w:b/>
                <w:sz w:val="16"/>
                <w:szCs w:val="16"/>
              </w:rPr>
              <w:t>Type-1</w:t>
            </w:r>
          </w:p>
        </w:tc>
        <w:tc>
          <w:tcPr>
            <w:tcW w:w="993" w:type="dxa"/>
            <w:vAlign w:val="center"/>
          </w:tcPr>
          <w:p w14:paraId="7EECBA7D" w14:textId="77777777" w:rsidR="006F1DC2" w:rsidRPr="00C405DC" w:rsidRDefault="006F1DC2" w:rsidP="00DB780F">
            <w:pPr>
              <w:snapToGrid w:val="0"/>
              <w:rPr>
                <w:sz w:val="16"/>
                <w:szCs w:val="16"/>
              </w:rPr>
            </w:pPr>
          </w:p>
        </w:tc>
        <w:tc>
          <w:tcPr>
            <w:tcW w:w="992" w:type="dxa"/>
            <w:vAlign w:val="center"/>
          </w:tcPr>
          <w:p w14:paraId="5ABB4080" w14:textId="77777777" w:rsidR="006F1DC2" w:rsidRPr="00C405DC" w:rsidRDefault="006F1DC2" w:rsidP="00DB780F">
            <w:pPr>
              <w:snapToGrid w:val="0"/>
              <w:rPr>
                <w:sz w:val="16"/>
                <w:szCs w:val="16"/>
              </w:rPr>
            </w:pPr>
          </w:p>
        </w:tc>
        <w:tc>
          <w:tcPr>
            <w:tcW w:w="1146" w:type="dxa"/>
            <w:vAlign w:val="center"/>
          </w:tcPr>
          <w:p w14:paraId="5CA64856" w14:textId="77777777" w:rsidR="006F1DC2" w:rsidRPr="00C405DC" w:rsidRDefault="006F1DC2" w:rsidP="00DB780F">
            <w:pPr>
              <w:snapToGrid w:val="0"/>
              <w:rPr>
                <w:sz w:val="16"/>
                <w:szCs w:val="16"/>
              </w:rPr>
            </w:pPr>
          </w:p>
        </w:tc>
        <w:tc>
          <w:tcPr>
            <w:tcW w:w="689" w:type="dxa"/>
            <w:vAlign w:val="center"/>
          </w:tcPr>
          <w:p w14:paraId="72320346" w14:textId="77777777" w:rsidR="006F1DC2" w:rsidRPr="00C405DC" w:rsidRDefault="006F1DC2" w:rsidP="00DB780F">
            <w:pPr>
              <w:snapToGrid w:val="0"/>
              <w:rPr>
                <w:sz w:val="16"/>
                <w:szCs w:val="16"/>
              </w:rPr>
            </w:pPr>
          </w:p>
        </w:tc>
        <w:tc>
          <w:tcPr>
            <w:tcW w:w="617" w:type="dxa"/>
            <w:vAlign w:val="center"/>
          </w:tcPr>
          <w:p w14:paraId="03B49430" w14:textId="77777777" w:rsidR="006F1DC2" w:rsidRPr="00C405DC" w:rsidRDefault="006F1DC2" w:rsidP="00DB780F">
            <w:pPr>
              <w:snapToGrid w:val="0"/>
              <w:rPr>
                <w:sz w:val="16"/>
                <w:szCs w:val="16"/>
              </w:rPr>
            </w:pPr>
          </w:p>
        </w:tc>
        <w:tc>
          <w:tcPr>
            <w:tcW w:w="808" w:type="dxa"/>
            <w:vAlign w:val="center"/>
          </w:tcPr>
          <w:p w14:paraId="41A59D60" w14:textId="77777777" w:rsidR="006F1DC2" w:rsidRPr="00C405DC" w:rsidRDefault="006F1DC2" w:rsidP="00DB780F">
            <w:pPr>
              <w:snapToGrid w:val="0"/>
              <w:rPr>
                <w:sz w:val="16"/>
                <w:szCs w:val="16"/>
              </w:rPr>
            </w:pPr>
          </w:p>
        </w:tc>
        <w:tc>
          <w:tcPr>
            <w:tcW w:w="565" w:type="dxa"/>
            <w:vAlign w:val="center"/>
          </w:tcPr>
          <w:p w14:paraId="09933E99" w14:textId="77777777" w:rsidR="006F1DC2" w:rsidRPr="00C405DC" w:rsidRDefault="006F1DC2" w:rsidP="00DB780F">
            <w:pPr>
              <w:snapToGrid w:val="0"/>
              <w:rPr>
                <w:sz w:val="16"/>
                <w:szCs w:val="16"/>
              </w:rPr>
            </w:pPr>
          </w:p>
        </w:tc>
        <w:tc>
          <w:tcPr>
            <w:tcW w:w="793" w:type="dxa"/>
            <w:vAlign w:val="center"/>
          </w:tcPr>
          <w:p w14:paraId="70D53B70" w14:textId="77777777" w:rsidR="006F1DC2" w:rsidRPr="00C405DC" w:rsidRDefault="006F1DC2" w:rsidP="00DB780F">
            <w:pPr>
              <w:snapToGrid w:val="0"/>
              <w:rPr>
                <w:sz w:val="16"/>
                <w:szCs w:val="16"/>
              </w:rPr>
            </w:pPr>
          </w:p>
        </w:tc>
        <w:tc>
          <w:tcPr>
            <w:tcW w:w="845" w:type="dxa"/>
            <w:vAlign w:val="center"/>
          </w:tcPr>
          <w:p w14:paraId="3F5618F2" w14:textId="77777777" w:rsidR="006F1DC2" w:rsidRPr="00C405DC" w:rsidRDefault="006F1DC2" w:rsidP="00DB780F">
            <w:pPr>
              <w:snapToGrid w:val="0"/>
              <w:rPr>
                <w:sz w:val="16"/>
                <w:szCs w:val="16"/>
              </w:rPr>
            </w:pPr>
          </w:p>
        </w:tc>
      </w:tr>
      <w:tr w:rsidR="006F1DC2" w:rsidRPr="00C405DC" w14:paraId="13F738A3" w14:textId="77777777" w:rsidTr="00DB780F">
        <w:tc>
          <w:tcPr>
            <w:tcW w:w="1555" w:type="dxa"/>
            <w:vMerge/>
            <w:vAlign w:val="center"/>
          </w:tcPr>
          <w:p w14:paraId="7752ADC9" w14:textId="77777777" w:rsidR="006F1DC2" w:rsidRPr="00C405DC" w:rsidRDefault="006F1DC2" w:rsidP="00DB780F">
            <w:pPr>
              <w:snapToGrid w:val="0"/>
              <w:rPr>
                <w:b/>
                <w:sz w:val="16"/>
                <w:szCs w:val="16"/>
              </w:rPr>
            </w:pPr>
          </w:p>
        </w:tc>
        <w:tc>
          <w:tcPr>
            <w:tcW w:w="708" w:type="dxa"/>
            <w:vAlign w:val="center"/>
          </w:tcPr>
          <w:p w14:paraId="39E1E318" w14:textId="77777777" w:rsidR="006F1DC2" w:rsidRPr="00C405DC" w:rsidRDefault="006F1DC2" w:rsidP="00DB780F">
            <w:pPr>
              <w:snapToGrid w:val="0"/>
              <w:rPr>
                <w:b/>
                <w:sz w:val="16"/>
                <w:szCs w:val="16"/>
              </w:rPr>
            </w:pPr>
            <w:r w:rsidRPr="00C405DC">
              <w:rPr>
                <w:b/>
                <w:sz w:val="16"/>
                <w:szCs w:val="16"/>
              </w:rPr>
              <w:t>Type-2</w:t>
            </w:r>
          </w:p>
        </w:tc>
        <w:tc>
          <w:tcPr>
            <w:tcW w:w="993" w:type="dxa"/>
            <w:vAlign w:val="center"/>
          </w:tcPr>
          <w:p w14:paraId="29D1D8ED" w14:textId="77777777" w:rsidR="006F1DC2" w:rsidRPr="00C405DC" w:rsidRDefault="006F1DC2" w:rsidP="00DB780F">
            <w:pPr>
              <w:snapToGrid w:val="0"/>
              <w:rPr>
                <w:sz w:val="16"/>
                <w:szCs w:val="16"/>
              </w:rPr>
            </w:pPr>
          </w:p>
        </w:tc>
        <w:tc>
          <w:tcPr>
            <w:tcW w:w="992" w:type="dxa"/>
            <w:vAlign w:val="center"/>
          </w:tcPr>
          <w:p w14:paraId="727BC154" w14:textId="77777777" w:rsidR="006F1DC2" w:rsidRPr="00C405DC" w:rsidRDefault="006F1DC2" w:rsidP="00DB780F">
            <w:pPr>
              <w:snapToGrid w:val="0"/>
              <w:rPr>
                <w:sz w:val="16"/>
                <w:szCs w:val="16"/>
              </w:rPr>
            </w:pPr>
          </w:p>
        </w:tc>
        <w:tc>
          <w:tcPr>
            <w:tcW w:w="1146" w:type="dxa"/>
            <w:vAlign w:val="center"/>
          </w:tcPr>
          <w:p w14:paraId="10B4AD6D" w14:textId="77777777" w:rsidR="006F1DC2" w:rsidRPr="00C405DC" w:rsidRDefault="006F1DC2" w:rsidP="00DB780F">
            <w:pPr>
              <w:snapToGrid w:val="0"/>
              <w:rPr>
                <w:sz w:val="16"/>
                <w:szCs w:val="16"/>
              </w:rPr>
            </w:pPr>
          </w:p>
        </w:tc>
        <w:tc>
          <w:tcPr>
            <w:tcW w:w="689" w:type="dxa"/>
            <w:vAlign w:val="center"/>
          </w:tcPr>
          <w:p w14:paraId="7E6DF673" w14:textId="77777777" w:rsidR="006F1DC2" w:rsidRPr="00C405DC" w:rsidRDefault="006F1DC2" w:rsidP="00DB780F">
            <w:pPr>
              <w:snapToGrid w:val="0"/>
              <w:rPr>
                <w:sz w:val="16"/>
                <w:szCs w:val="16"/>
              </w:rPr>
            </w:pPr>
          </w:p>
        </w:tc>
        <w:tc>
          <w:tcPr>
            <w:tcW w:w="617" w:type="dxa"/>
            <w:vAlign w:val="center"/>
          </w:tcPr>
          <w:p w14:paraId="5B94A165" w14:textId="77777777" w:rsidR="006F1DC2" w:rsidRPr="00C405DC" w:rsidRDefault="006F1DC2" w:rsidP="00DB780F">
            <w:pPr>
              <w:snapToGrid w:val="0"/>
              <w:rPr>
                <w:sz w:val="16"/>
                <w:szCs w:val="16"/>
              </w:rPr>
            </w:pPr>
          </w:p>
        </w:tc>
        <w:tc>
          <w:tcPr>
            <w:tcW w:w="808" w:type="dxa"/>
            <w:vAlign w:val="center"/>
          </w:tcPr>
          <w:p w14:paraId="70009733" w14:textId="77777777" w:rsidR="006F1DC2" w:rsidRPr="00C405DC" w:rsidRDefault="006F1DC2" w:rsidP="00DB780F">
            <w:pPr>
              <w:snapToGrid w:val="0"/>
              <w:rPr>
                <w:sz w:val="16"/>
                <w:szCs w:val="16"/>
              </w:rPr>
            </w:pPr>
          </w:p>
        </w:tc>
        <w:tc>
          <w:tcPr>
            <w:tcW w:w="565" w:type="dxa"/>
            <w:vAlign w:val="center"/>
          </w:tcPr>
          <w:p w14:paraId="61B574DD" w14:textId="77777777" w:rsidR="006F1DC2" w:rsidRPr="00C405DC" w:rsidRDefault="006F1DC2" w:rsidP="00DB780F">
            <w:pPr>
              <w:snapToGrid w:val="0"/>
              <w:rPr>
                <w:sz w:val="16"/>
                <w:szCs w:val="16"/>
              </w:rPr>
            </w:pPr>
          </w:p>
        </w:tc>
        <w:tc>
          <w:tcPr>
            <w:tcW w:w="793" w:type="dxa"/>
            <w:vAlign w:val="center"/>
          </w:tcPr>
          <w:p w14:paraId="09512D83" w14:textId="77777777" w:rsidR="006F1DC2" w:rsidRPr="00C405DC" w:rsidRDefault="006F1DC2" w:rsidP="00DB780F">
            <w:pPr>
              <w:snapToGrid w:val="0"/>
              <w:rPr>
                <w:sz w:val="16"/>
                <w:szCs w:val="16"/>
              </w:rPr>
            </w:pPr>
          </w:p>
        </w:tc>
        <w:tc>
          <w:tcPr>
            <w:tcW w:w="845" w:type="dxa"/>
            <w:vAlign w:val="center"/>
          </w:tcPr>
          <w:p w14:paraId="0A4BAB4C" w14:textId="77777777" w:rsidR="006F1DC2" w:rsidRPr="00C405DC" w:rsidRDefault="006F1DC2" w:rsidP="00DB780F">
            <w:pPr>
              <w:snapToGrid w:val="0"/>
              <w:rPr>
                <w:sz w:val="16"/>
                <w:szCs w:val="16"/>
              </w:rPr>
            </w:pPr>
          </w:p>
        </w:tc>
      </w:tr>
      <w:tr w:rsidR="006F1DC2" w:rsidRPr="00C405DC" w14:paraId="1A245A81" w14:textId="77777777" w:rsidTr="00DB780F">
        <w:tc>
          <w:tcPr>
            <w:tcW w:w="1555" w:type="dxa"/>
            <w:vMerge w:val="restart"/>
            <w:vAlign w:val="center"/>
          </w:tcPr>
          <w:p w14:paraId="0E447745" w14:textId="77777777" w:rsidR="006F1DC2" w:rsidRPr="00C405DC" w:rsidRDefault="006F1DC2"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73A0526D" w14:textId="77777777" w:rsidR="006F1DC2" w:rsidRPr="00C405DC" w:rsidRDefault="006F1DC2" w:rsidP="00DB780F">
            <w:pPr>
              <w:snapToGrid w:val="0"/>
              <w:rPr>
                <w:b/>
                <w:sz w:val="16"/>
                <w:szCs w:val="16"/>
              </w:rPr>
            </w:pPr>
            <w:r w:rsidRPr="00C405DC">
              <w:rPr>
                <w:b/>
                <w:sz w:val="16"/>
                <w:szCs w:val="16"/>
              </w:rPr>
              <w:t xml:space="preserve">Type-1 </w:t>
            </w:r>
          </w:p>
        </w:tc>
        <w:tc>
          <w:tcPr>
            <w:tcW w:w="993" w:type="dxa"/>
            <w:vAlign w:val="center"/>
          </w:tcPr>
          <w:p w14:paraId="688720EC" w14:textId="77777777" w:rsidR="006F1DC2" w:rsidRPr="00C405DC" w:rsidRDefault="006F1DC2" w:rsidP="00DB780F">
            <w:pPr>
              <w:snapToGrid w:val="0"/>
              <w:rPr>
                <w:sz w:val="16"/>
                <w:szCs w:val="16"/>
              </w:rPr>
            </w:pPr>
          </w:p>
        </w:tc>
        <w:tc>
          <w:tcPr>
            <w:tcW w:w="992" w:type="dxa"/>
            <w:vAlign w:val="center"/>
          </w:tcPr>
          <w:p w14:paraId="2306EB5B" w14:textId="77777777" w:rsidR="006F1DC2" w:rsidRPr="00C405DC" w:rsidRDefault="006F1DC2" w:rsidP="00DB780F">
            <w:pPr>
              <w:snapToGrid w:val="0"/>
              <w:rPr>
                <w:sz w:val="16"/>
                <w:szCs w:val="16"/>
              </w:rPr>
            </w:pPr>
          </w:p>
        </w:tc>
        <w:tc>
          <w:tcPr>
            <w:tcW w:w="1146" w:type="dxa"/>
            <w:vAlign w:val="center"/>
          </w:tcPr>
          <w:p w14:paraId="5B7FD1EE" w14:textId="77777777" w:rsidR="006F1DC2" w:rsidRPr="00C405DC" w:rsidRDefault="006F1DC2" w:rsidP="00DB780F">
            <w:pPr>
              <w:snapToGrid w:val="0"/>
              <w:rPr>
                <w:sz w:val="16"/>
                <w:szCs w:val="16"/>
              </w:rPr>
            </w:pPr>
          </w:p>
        </w:tc>
        <w:tc>
          <w:tcPr>
            <w:tcW w:w="689" w:type="dxa"/>
            <w:vAlign w:val="center"/>
          </w:tcPr>
          <w:p w14:paraId="51A5896D" w14:textId="77777777" w:rsidR="006F1DC2" w:rsidRPr="00C405DC" w:rsidRDefault="006F1DC2" w:rsidP="00DB780F">
            <w:pPr>
              <w:snapToGrid w:val="0"/>
              <w:rPr>
                <w:sz w:val="16"/>
                <w:szCs w:val="16"/>
              </w:rPr>
            </w:pPr>
          </w:p>
        </w:tc>
        <w:tc>
          <w:tcPr>
            <w:tcW w:w="617" w:type="dxa"/>
            <w:vAlign w:val="center"/>
          </w:tcPr>
          <w:p w14:paraId="5695FF00" w14:textId="77777777" w:rsidR="006F1DC2" w:rsidRPr="00C405DC" w:rsidRDefault="006F1DC2" w:rsidP="00DB780F">
            <w:pPr>
              <w:snapToGrid w:val="0"/>
              <w:rPr>
                <w:sz w:val="16"/>
                <w:szCs w:val="16"/>
              </w:rPr>
            </w:pPr>
          </w:p>
        </w:tc>
        <w:tc>
          <w:tcPr>
            <w:tcW w:w="808" w:type="dxa"/>
            <w:vAlign w:val="center"/>
          </w:tcPr>
          <w:p w14:paraId="53648C20" w14:textId="77777777" w:rsidR="006F1DC2" w:rsidRPr="00C405DC" w:rsidRDefault="006F1DC2" w:rsidP="00DB780F">
            <w:pPr>
              <w:snapToGrid w:val="0"/>
              <w:rPr>
                <w:sz w:val="16"/>
                <w:szCs w:val="16"/>
              </w:rPr>
            </w:pPr>
          </w:p>
        </w:tc>
        <w:tc>
          <w:tcPr>
            <w:tcW w:w="565" w:type="dxa"/>
            <w:vAlign w:val="center"/>
          </w:tcPr>
          <w:p w14:paraId="53607B65" w14:textId="77777777" w:rsidR="006F1DC2" w:rsidRPr="00C405DC" w:rsidRDefault="006F1DC2" w:rsidP="00DB780F">
            <w:pPr>
              <w:snapToGrid w:val="0"/>
              <w:rPr>
                <w:sz w:val="16"/>
                <w:szCs w:val="16"/>
              </w:rPr>
            </w:pPr>
          </w:p>
        </w:tc>
        <w:tc>
          <w:tcPr>
            <w:tcW w:w="793" w:type="dxa"/>
            <w:vAlign w:val="center"/>
          </w:tcPr>
          <w:p w14:paraId="376AAE61" w14:textId="77777777" w:rsidR="006F1DC2" w:rsidRPr="00C405DC" w:rsidRDefault="006F1DC2" w:rsidP="00DB780F">
            <w:pPr>
              <w:snapToGrid w:val="0"/>
              <w:rPr>
                <w:sz w:val="16"/>
                <w:szCs w:val="16"/>
              </w:rPr>
            </w:pPr>
          </w:p>
        </w:tc>
        <w:tc>
          <w:tcPr>
            <w:tcW w:w="845" w:type="dxa"/>
            <w:vAlign w:val="center"/>
          </w:tcPr>
          <w:p w14:paraId="12B08D2B" w14:textId="77777777" w:rsidR="006F1DC2" w:rsidRPr="00C405DC" w:rsidRDefault="006F1DC2" w:rsidP="00DB780F">
            <w:pPr>
              <w:snapToGrid w:val="0"/>
              <w:rPr>
                <w:sz w:val="16"/>
                <w:szCs w:val="16"/>
              </w:rPr>
            </w:pPr>
          </w:p>
        </w:tc>
      </w:tr>
      <w:tr w:rsidR="006F1DC2" w:rsidRPr="00C405DC" w14:paraId="2B186F9E" w14:textId="77777777" w:rsidTr="00DB780F">
        <w:tc>
          <w:tcPr>
            <w:tcW w:w="1555" w:type="dxa"/>
            <w:vMerge/>
            <w:vAlign w:val="center"/>
          </w:tcPr>
          <w:p w14:paraId="7FB0BCF5" w14:textId="77777777" w:rsidR="006F1DC2" w:rsidRPr="00C405DC" w:rsidRDefault="006F1DC2" w:rsidP="00DB780F">
            <w:pPr>
              <w:snapToGrid w:val="0"/>
              <w:rPr>
                <w:b/>
                <w:sz w:val="16"/>
                <w:szCs w:val="16"/>
              </w:rPr>
            </w:pPr>
          </w:p>
        </w:tc>
        <w:tc>
          <w:tcPr>
            <w:tcW w:w="708" w:type="dxa"/>
            <w:vAlign w:val="center"/>
          </w:tcPr>
          <w:p w14:paraId="3A4E08C0" w14:textId="77777777" w:rsidR="006F1DC2" w:rsidRPr="00C405DC" w:rsidRDefault="006F1DC2" w:rsidP="00DB780F">
            <w:pPr>
              <w:snapToGrid w:val="0"/>
              <w:rPr>
                <w:b/>
                <w:sz w:val="16"/>
                <w:szCs w:val="16"/>
              </w:rPr>
            </w:pPr>
            <w:r w:rsidRPr="00C405DC">
              <w:rPr>
                <w:b/>
                <w:sz w:val="16"/>
                <w:szCs w:val="16"/>
              </w:rPr>
              <w:t xml:space="preserve">Type-2 </w:t>
            </w:r>
          </w:p>
        </w:tc>
        <w:tc>
          <w:tcPr>
            <w:tcW w:w="993" w:type="dxa"/>
            <w:vAlign w:val="center"/>
          </w:tcPr>
          <w:p w14:paraId="5EB2906E" w14:textId="77777777" w:rsidR="006F1DC2" w:rsidRPr="00C405DC" w:rsidRDefault="006F1DC2" w:rsidP="00DB780F">
            <w:pPr>
              <w:snapToGrid w:val="0"/>
              <w:rPr>
                <w:sz w:val="16"/>
                <w:szCs w:val="16"/>
              </w:rPr>
            </w:pPr>
          </w:p>
        </w:tc>
        <w:tc>
          <w:tcPr>
            <w:tcW w:w="992" w:type="dxa"/>
            <w:vAlign w:val="center"/>
          </w:tcPr>
          <w:p w14:paraId="035BAE45" w14:textId="77777777" w:rsidR="006F1DC2" w:rsidRPr="00C405DC" w:rsidRDefault="006F1DC2" w:rsidP="00DB780F">
            <w:pPr>
              <w:snapToGrid w:val="0"/>
              <w:rPr>
                <w:sz w:val="16"/>
                <w:szCs w:val="16"/>
              </w:rPr>
            </w:pPr>
          </w:p>
        </w:tc>
        <w:tc>
          <w:tcPr>
            <w:tcW w:w="1146" w:type="dxa"/>
            <w:vAlign w:val="center"/>
          </w:tcPr>
          <w:p w14:paraId="6F394C87" w14:textId="77777777" w:rsidR="006F1DC2" w:rsidRPr="00C405DC" w:rsidRDefault="006F1DC2" w:rsidP="00DB780F">
            <w:pPr>
              <w:snapToGrid w:val="0"/>
              <w:rPr>
                <w:sz w:val="16"/>
                <w:szCs w:val="16"/>
              </w:rPr>
            </w:pPr>
          </w:p>
        </w:tc>
        <w:tc>
          <w:tcPr>
            <w:tcW w:w="689" w:type="dxa"/>
            <w:vAlign w:val="center"/>
          </w:tcPr>
          <w:p w14:paraId="0439D17B" w14:textId="77777777" w:rsidR="006F1DC2" w:rsidRPr="00C405DC" w:rsidRDefault="006F1DC2" w:rsidP="00DB780F">
            <w:pPr>
              <w:snapToGrid w:val="0"/>
              <w:rPr>
                <w:sz w:val="16"/>
                <w:szCs w:val="16"/>
              </w:rPr>
            </w:pPr>
          </w:p>
        </w:tc>
        <w:tc>
          <w:tcPr>
            <w:tcW w:w="617" w:type="dxa"/>
            <w:vAlign w:val="center"/>
          </w:tcPr>
          <w:p w14:paraId="392607AB" w14:textId="77777777" w:rsidR="006F1DC2" w:rsidRPr="00C405DC" w:rsidRDefault="006F1DC2" w:rsidP="00DB780F">
            <w:pPr>
              <w:snapToGrid w:val="0"/>
              <w:rPr>
                <w:sz w:val="16"/>
                <w:szCs w:val="16"/>
              </w:rPr>
            </w:pPr>
          </w:p>
        </w:tc>
        <w:tc>
          <w:tcPr>
            <w:tcW w:w="808" w:type="dxa"/>
            <w:vAlign w:val="center"/>
          </w:tcPr>
          <w:p w14:paraId="0300F681" w14:textId="77777777" w:rsidR="006F1DC2" w:rsidRPr="00C405DC" w:rsidRDefault="006F1DC2" w:rsidP="00DB780F">
            <w:pPr>
              <w:snapToGrid w:val="0"/>
              <w:rPr>
                <w:sz w:val="16"/>
                <w:szCs w:val="16"/>
              </w:rPr>
            </w:pPr>
          </w:p>
        </w:tc>
        <w:tc>
          <w:tcPr>
            <w:tcW w:w="565" w:type="dxa"/>
            <w:vAlign w:val="center"/>
          </w:tcPr>
          <w:p w14:paraId="56FD5BFF" w14:textId="77777777" w:rsidR="006F1DC2" w:rsidRPr="00C405DC" w:rsidRDefault="006F1DC2" w:rsidP="00DB780F">
            <w:pPr>
              <w:snapToGrid w:val="0"/>
              <w:rPr>
                <w:sz w:val="16"/>
                <w:szCs w:val="16"/>
              </w:rPr>
            </w:pPr>
          </w:p>
        </w:tc>
        <w:tc>
          <w:tcPr>
            <w:tcW w:w="793" w:type="dxa"/>
            <w:vAlign w:val="center"/>
          </w:tcPr>
          <w:p w14:paraId="50BF3B20" w14:textId="77777777" w:rsidR="006F1DC2" w:rsidRPr="00C405DC" w:rsidRDefault="006F1DC2" w:rsidP="00DB780F">
            <w:pPr>
              <w:snapToGrid w:val="0"/>
              <w:rPr>
                <w:sz w:val="16"/>
                <w:szCs w:val="16"/>
              </w:rPr>
            </w:pPr>
          </w:p>
        </w:tc>
        <w:tc>
          <w:tcPr>
            <w:tcW w:w="845" w:type="dxa"/>
            <w:vAlign w:val="center"/>
          </w:tcPr>
          <w:p w14:paraId="534C2446" w14:textId="77777777" w:rsidR="006F1DC2" w:rsidRPr="00C405DC" w:rsidRDefault="006F1DC2" w:rsidP="00DB780F">
            <w:pPr>
              <w:snapToGrid w:val="0"/>
              <w:rPr>
                <w:sz w:val="16"/>
                <w:szCs w:val="16"/>
              </w:rPr>
            </w:pPr>
          </w:p>
        </w:tc>
      </w:tr>
      <w:tr w:rsidR="006F1DC2" w:rsidRPr="00C405DC" w14:paraId="269E67B6" w14:textId="77777777" w:rsidTr="00DB780F">
        <w:tc>
          <w:tcPr>
            <w:tcW w:w="0" w:type="auto"/>
            <w:gridSpan w:val="11"/>
            <w:vAlign w:val="center"/>
          </w:tcPr>
          <w:p w14:paraId="10A1B4B6" w14:textId="0D00A01F" w:rsidR="006F1DC2" w:rsidRPr="00F03AF4" w:rsidRDefault="00832779" w:rsidP="00E102B0">
            <w:pPr>
              <w:snapToGrid w:val="0"/>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3E21718B" w14:textId="77777777" w:rsidR="006F1DC2" w:rsidRPr="004132C5" w:rsidRDefault="006F1DC2" w:rsidP="00C06F82">
      <w:pPr>
        <w:rPr>
          <w:b/>
        </w:rPr>
      </w:pPr>
    </w:p>
    <w:p w14:paraId="12EB0962" w14:textId="77777777" w:rsidR="0027743B" w:rsidRDefault="0027743B" w:rsidP="0027743B">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06F82" w14:paraId="42625669" w14:textId="77777777" w:rsidTr="006C0C9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8DF894" w14:textId="77777777" w:rsidR="00C06F82" w:rsidRDefault="00C06F82" w:rsidP="006C0C9E">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86406D" w14:textId="77777777" w:rsidR="00C06F82" w:rsidRDefault="00C06F82" w:rsidP="006C0C9E">
            <w:pPr>
              <w:autoSpaceDE/>
              <w:autoSpaceDN/>
              <w:adjustRightInd/>
              <w:spacing w:line="240" w:lineRule="auto"/>
              <w:jc w:val="center"/>
              <w:rPr>
                <w:b/>
              </w:rPr>
            </w:pPr>
            <w:r>
              <w:rPr>
                <w:b/>
              </w:rPr>
              <w:t>Comment</w:t>
            </w:r>
          </w:p>
        </w:tc>
      </w:tr>
      <w:tr w:rsidR="004F5440" w14:paraId="54E8451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5199D88E" w14:textId="62F80916"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6159455" w14:textId="608179BE" w:rsidR="004F5440" w:rsidRDefault="004F5440" w:rsidP="004F5440">
            <w:pPr>
              <w:autoSpaceDE/>
              <w:autoSpaceDN/>
              <w:adjustRightInd/>
              <w:spacing w:line="240" w:lineRule="auto"/>
              <w:rPr>
                <w:bCs/>
              </w:rPr>
            </w:pPr>
            <w:r>
              <w:rPr>
                <w:bCs/>
              </w:rPr>
              <w:t>OK</w:t>
            </w:r>
          </w:p>
        </w:tc>
      </w:tr>
      <w:tr w:rsidR="003B2301" w14:paraId="32183698"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6DAE5BE3" w14:textId="3B7B0712"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50814F1" w14:textId="79CB14AD" w:rsidR="003B2301" w:rsidRDefault="003B2301" w:rsidP="003B2301">
            <w:pPr>
              <w:autoSpaceDE/>
              <w:autoSpaceDN/>
              <w:adjustRightInd/>
              <w:spacing w:line="240" w:lineRule="auto"/>
              <w:rPr>
                <w:bCs/>
              </w:rPr>
            </w:pPr>
            <w:r w:rsidRPr="00807104">
              <w:rPr>
                <w:rFonts w:eastAsia="Malgun Gothic" w:cstheme="minorHAnsi"/>
                <w:bCs/>
              </w:rPr>
              <w:t>We agree with this proposal, but we have one question. Both table Y and Z appear to be about evaluation results. However, what is the difference between the two?</w:t>
            </w:r>
          </w:p>
        </w:tc>
      </w:tr>
      <w:tr w:rsidR="00B1353F" w14:paraId="0F647794" w14:textId="77777777" w:rsidTr="006C0C9E">
        <w:tc>
          <w:tcPr>
            <w:tcW w:w="1555" w:type="dxa"/>
            <w:vAlign w:val="center"/>
          </w:tcPr>
          <w:p w14:paraId="65F34546" w14:textId="648343B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ACA1249" w14:textId="77777777" w:rsidR="00B1353F" w:rsidRDefault="00B1353F" w:rsidP="00B1353F">
            <w:pPr>
              <w:autoSpaceDE/>
              <w:autoSpaceDN/>
              <w:adjustRightInd/>
              <w:spacing w:line="240" w:lineRule="auto"/>
              <w:rPr>
                <w:rFonts w:eastAsia="Malgun Gothic"/>
                <w:bCs/>
              </w:rPr>
            </w:pPr>
            <w:r>
              <w:rPr>
                <w:rFonts w:eastAsia="Malgun Gothic"/>
                <w:bCs/>
              </w:rPr>
              <w:t xml:space="preserve">Basically ok with the proposal. </w:t>
            </w:r>
          </w:p>
          <w:p w14:paraId="552C3A95" w14:textId="77777777" w:rsidR="00B1353F" w:rsidRDefault="00B1353F" w:rsidP="00B1353F">
            <w:pPr>
              <w:autoSpaceDE/>
              <w:autoSpaceDN/>
              <w:adjustRightInd/>
              <w:spacing w:line="240" w:lineRule="auto"/>
              <w:rPr>
                <w:rFonts w:eastAsia="Malgun Gothic"/>
                <w:bCs/>
              </w:rPr>
            </w:pPr>
            <w:r>
              <w:rPr>
                <w:rFonts w:eastAsia="Malgun Gothic"/>
                <w:bCs/>
              </w:rPr>
              <w:t xml:space="preserve">A few remarks are </w:t>
            </w:r>
          </w:p>
          <w:p w14:paraId="1CD04B96" w14:textId="77777777" w:rsidR="00B1353F" w:rsidRDefault="00B1353F" w:rsidP="00B1353F">
            <w:pPr>
              <w:pStyle w:val="ListParagraph"/>
              <w:numPr>
                <w:ilvl w:val="0"/>
                <w:numId w:val="36"/>
              </w:numPr>
              <w:autoSpaceDE/>
              <w:autoSpaceDN/>
              <w:spacing w:line="240" w:lineRule="auto"/>
              <w:ind w:firstLineChars="0"/>
              <w:rPr>
                <w:rFonts w:eastAsia="Malgun Gothic"/>
                <w:bCs/>
              </w:rPr>
            </w:pPr>
            <w:r>
              <w:rPr>
                <w:rFonts w:eastAsia="Malgun Gothic" w:hint="eastAsia"/>
                <w:bCs/>
              </w:rPr>
              <w:t xml:space="preserve">For latency, the derived value from the equation, </w:t>
            </w:r>
            <w:r>
              <w:rPr>
                <w:rFonts w:eastAsia="Malgun Gothic"/>
                <w:bCs/>
              </w:rPr>
              <w:t>“</w:t>
            </w:r>
            <w:r>
              <w:rPr>
                <w:rFonts w:eastAsia="Malgun Gothic" w:hint="eastAsia"/>
                <w:bCs/>
              </w:rPr>
              <w:t>SBFD latency</w:t>
            </w:r>
            <w:r>
              <w:rPr>
                <w:rFonts w:eastAsia="Malgun Gothic"/>
                <w:bCs/>
              </w:rPr>
              <w:t xml:space="preserve"> </w:t>
            </w:r>
            <w:r>
              <w:rPr>
                <w:rFonts w:eastAsia="Malgun Gothic" w:hint="eastAsia"/>
                <w:bCs/>
              </w:rPr>
              <w:t>/</w:t>
            </w:r>
            <w:r>
              <w:rPr>
                <w:rFonts w:eastAsia="Malgun Gothic"/>
                <w:bCs/>
              </w:rPr>
              <w:t xml:space="preserve"> TDD latency -1” is not gain actually. (For instance, when SBFD latency is double or TDD latency, we have 100% latency gain from the equation).  The value is just difference between SBFD latency and TDD latency. </w:t>
            </w:r>
          </w:p>
          <w:p w14:paraId="4130BE36" w14:textId="77777777" w:rsidR="00B1353F" w:rsidRPr="00B1353F" w:rsidRDefault="00B1353F" w:rsidP="00B1353F">
            <w:pPr>
              <w:pStyle w:val="ListParagraph"/>
              <w:numPr>
                <w:ilvl w:val="0"/>
                <w:numId w:val="36"/>
              </w:numPr>
              <w:autoSpaceDE/>
              <w:autoSpaceDN/>
              <w:spacing w:line="240" w:lineRule="auto"/>
              <w:ind w:firstLineChars="0"/>
              <w:rPr>
                <w:bCs/>
              </w:rPr>
            </w:pPr>
            <w:r>
              <w:rPr>
                <w:rFonts w:eastAsia="Malgun Gothic"/>
                <w:bCs/>
              </w:rPr>
              <w:t xml:space="preserve">For RU, the higher RU is considered as gain, but we think that lower RU is good from system-perspective. </w:t>
            </w:r>
          </w:p>
          <w:p w14:paraId="40B58963" w14:textId="4CA7172C" w:rsidR="00B1353F" w:rsidRDefault="00B1353F" w:rsidP="00B1353F">
            <w:pPr>
              <w:pStyle w:val="ListParagraph"/>
              <w:numPr>
                <w:ilvl w:val="0"/>
                <w:numId w:val="36"/>
              </w:numPr>
              <w:autoSpaceDE/>
              <w:autoSpaceDN/>
              <w:spacing w:line="240" w:lineRule="auto"/>
              <w:ind w:firstLineChars="0"/>
              <w:rPr>
                <w:bCs/>
              </w:rPr>
            </w:pPr>
            <w:r>
              <w:rPr>
                <w:rFonts w:eastAsia="Malgun Gothic" w:hint="eastAsia"/>
                <w:bCs/>
              </w:rPr>
              <w:t>T</w:t>
            </w:r>
            <w:r>
              <w:rPr>
                <w:rFonts w:eastAsia="Malgun Gothic"/>
                <w:bCs/>
              </w:rPr>
              <w:t xml:space="preserve">he table prioritizes mean and 5%-tile only. For 50% and 95%, we will not make a summary table, right? </w:t>
            </w:r>
          </w:p>
        </w:tc>
      </w:tr>
      <w:tr w:rsidR="00735553" w14:paraId="632EBCC3" w14:textId="77777777" w:rsidTr="006C0C9E">
        <w:tc>
          <w:tcPr>
            <w:tcW w:w="1555" w:type="dxa"/>
            <w:vAlign w:val="center"/>
          </w:tcPr>
          <w:p w14:paraId="56EE80A5" w14:textId="4429B0A6" w:rsidR="00735553" w:rsidRPr="00735553" w:rsidRDefault="00735553" w:rsidP="00B1353F">
            <w:pPr>
              <w:rPr>
                <w:bCs/>
              </w:rPr>
            </w:pPr>
            <w:r>
              <w:rPr>
                <w:rFonts w:hint="eastAsia"/>
                <w:bCs/>
              </w:rPr>
              <w:t>Z</w:t>
            </w:r>
            <w:r>
              <w:rPr>
                <w:bCs/>
              </w:rPr>
              <w:t>TE</w:t>
            </w:r>
          </w:p>
        </w:tc>
        <w:tc>
          <w:tcPr>
            <w:tcW w:w="8407" w:type="dxa"/>
            <w:vAlign w:val="center"/>
          </w:tcPr>
          <w:p w14:paraId="16CA1FB2" w14:textId="2E6CCF56" w:rsidR="00735553" w:rsidRPr="00735553" w:rsidRDefault="00735553" w:rsidP="00B1353F">
            <w:pPr>
              <w:rPr>
                <w:bCs/>
              </w:rPr>
            </w:pPr>
            <w:r>
              <w:rPr>
                <w:rFonts w:hint="eastAsia"/>
                <w:bCs/>
              </w:rPr>
              <w:t>O</w:t>
            </w:r>
            <w:r>
              <w:rPr>
                <w:bCs/>
              </w:rPr>
              <w:t>K</w:t>
            </w:r>
          </w:p>
        </w:tc>
      </w:tr>
      <w:tr w:rsidR="00C06F82" w14:paraId="21F336F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0BC93EBC" w14:textId="77777777" w:rsidR="00C06F82" w:rsidRDefault="001E7230" w:rsidP="006C0C9E">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09B47D6" w14:textId="0F3B0B06" w:rsidR="00301D62" w:rsidRDefault="001E7230">
            <w:pPr>
              <w:autoSpaceDE/>
              <w:autoSpaceDN/>
              <w:adjustRightInd/>
              <w:spacing w:line="240" w:lineRule="auto"/>
              <w:rPr>
                <w:bCs/>
              </w:rPr>
            </w:pPr>
            <w:r>
              <w:rPr>
                <w:rFonts w:hint="eastAsia"/>
                <w:bCs/>
              </w:rPr>
              <w:t>W</w:t>
            </w:r>
            <w:r>
              <w:rPr>
                <w:bCs/>
              </w:rPr>
              <w:t>e suggest to add some additional columns to Table-X as follows:</w:t>
            </w:r>
          </w:p>
          <w:p w14:paraId="08491BDA" w14:textId="24BE007E" w:rsidR="00C06F82" w:rsidRDefault="001E7230" w:rsidP="00301D62">
            <w:pPr>
              <w:pStyle w:val="ListParagraph"/>
              <w:numPr>
                <w:ilvl w:val="0"/>
                <w:numId w:val="42"/>
              </w:numPr>
              <w:ind w:firstLineChars="0"/>
              <w:rPr>
                <w:bCs/>
              </w:rPr>
            </w:pPr>
            <w:r w:rsidRPr="001A46DD">
              <w:rPr>
                <w:bCs/>
              </w:rPr>
              <w:t>“Antenna radiation pattern” with “3GPP antenna radiation pattern” and “Realistic antenna radiation pattern”</w:t>
            </w:r>
            <w:r w:rsidRPr="00F74956">
              <w:rPr>
                <w:bCs/>
              </w:rPr>
              <w:t>.</w:t>
            </w:r>
            <w:r>
              <w:rPr>
                <w:bCs/>
              </w:rPr>
              <w:t xml:space="preserve"> We have performed some evaluations and found that there is a significant difference between the simulations results with 3GPP antenna radiation pattern and realistic antenna radiation pattern. We would like to encourage companies to take a look at the impact of this as well. </w:t>
            </w:r>
          </w:p>
          <w:p w14:paraId="4278737C" w14:textId="77777777" w:rsidR="00301D62" w:rsidRPr="001A46DD" w:rsidRDefault="001E7230" w:rsidP="00301D62">
            <w:pPr>
              <w:pStyle w:val="ListParagraph"/>
              <w:numPr>
                <w:ilvl w:val="0"/>
                <w:numId w:val="42"/>
              </w:numPr>
              <w:ind w:firstLineChars="0"/>
              <w:rPr>
                <w:bCs/>
              </w:rPr>
            </w:pPr>
            <w:r>
              <w:rPr>
                <w:bCs/>
              </w:rPr>
              <w:t>“Channel estimation” with “Ideal channel estimation” and “Realistic channel estimation”. We found that the impact of the channel estimation is quite significant especially on SBFD UL performance. We would like to encourage companies to take a look at the impact of this as well.</w:t>
            </w:r>
          </w:p>
        </w:tc>
      </w:tr>
      <w:tr w:rsidR="004A6948" w14:paraId="751FA641" w14:textId="77777777" w:rsidTr="004A6948">
        <w:tc>
          <w:tcPr>
            <w:tcW w:w="1555" w:type="dxa"/>
          </w:tcPr>
          <w:p w14:paraId="58D9D27F"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376D3F3C"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787C721" w14:textId="77777777" w:rsidTr="00301D62">
        <w:tc>
          <w:tcPr>
            <w:tcW w:w="1555" w:type="dxa"/>
            <w:vAlign w:val="center"/>
          </w:tcPr>
          <w:p w14:paraId="03BD52F5" w14:textId="0FC58EF3" w:rsidR="00CE233B" w:rsidRDefault="00CE233B" w:rsidP="00CE233B">
            <w:pPr>
              <w:spacing w:line="240" w:lineRule="auto"/>
              <w:rPr>
                <w:bCs/>
              </w:rPr>
            </w:pPr>
            <w:r>
              <w:rPr>
                <w:bCs/>
              </w:rPr>
              <w:t>Intel</w:t>
            </w:r>
          </w:p>
        </w:tc>
        <w:tc>
          <w:tcPr>
            <w:tcW w:w="8407" w:type="dxa"/>
            <w:vAlign w:val="center"/>
          </w:tcPr>
          <w:p w14:paraId="1124456B" w14:textId="2909B986" w:rsidR="00CE233B" w:rsidRDefault="00CE233B" w:rsidP="00CE233B">
            <w:pPr>
              <w:spacing w:line="240" w:lineRule="auto"/>
              <w:rPr>
                <w:bCs/>
              </w:rPr>
            </w:pPr>
            <w:r>
              <w:rPr>
                <w:bCs/>
              </w:rPr>
              <w:t>See comments above.</w:t>
            </w:r>
          </w:p>
        </w:tc>
      </w:tr>
      <w:tr w:rsidR="005945E9" w14:paraId="4982FD2C" w14:textId="77777777" w:rsidTr="00301D62">
        <w:tc>
          <w:tcPr>
            <w:tcW w:w="1555" w:type="dxa"/>
            <w:vAlign w:val="center"/>
          </w:tcPr>
          <w:p w14:paraId="2668E2BD" w14:textId="6D171A07" w:rsidR="005945E9" w:rsidRDefault="005945E9" w:rsidP="00CE233B">
            <w:pPr>
              <w:spacing w:line="240" w:lineRule="auto"/>
              <w:rPr>
                <w:bCs/>
              </w:rPr>
            </w:pPr>
            <w:r>
              <w:rPr>
                <w:bCs/>
              </w:rPr>
              <w:t>Ericsson</w:t>
            </w:r>
          </w:p>
        </w:tc>
        <w:tc>
          <w:tcPr>
            <w:tcW w:w="8407" w:type="dxa"/>
            <w:vAlign w:val="center"/>
          </w:tcPr>
          <w:p w14:paraId="4EC79A5B" w14:textId="77777777" w:rsidR="005945E9" w:rsidRDefault="005945E9" w:rsidP="00CE233B">
            <w:pPr>
              <w:spacing w:line="240" w:lineRule="auto"/>
              <w:rPr>
                <w:bCs/>
              </w:rPr>
            </w:pPr>
            <w:r>
              <w:rPr>
                <w:bCs/>
              </w:rPr>
              <w:t xml:space="preserve">We generally support this proposal. </w:t>
            </w:r>
            <w:r>
              <w:rPr>
                <w:bCs/>
              </w:rPr>
              <w:br/>
            </w:r>
            <w:r>
              <w:rPr>
                <w:bCs/>
              </w:rPr>
              <w:br/>
              <w:t xml:space="preserve">We would like to add “Coverage gain from SLS” as an optional row in the table as we will provide Coverage metric using SLS and not LLS. </w:t>
            </w:r>
          </w:p>
          <w:tbl>
            <w:tblPr>
              <w:tblStyle w:val="TableGrid"/>
              <w:tblW w:w="0" w:type="auto"/>
              <w:tblLook w:val="04A0" w:firstRow="1" w:lastRow="0" w:firstColumn="1" w:lastColumn="0" w:noHBand="0" w:noVBand="1"/>
            </w:tblPr>
            <w:tblGrid>
              <w:gridCol w:w="979"/>
              <w:gridCol w:w="1430"/>
              <w:gridCol w:w="816"/>
              <w:gridCol w:w="816"/>
              <w:gridCol w:w="840"/>
              <w:gridCol w:w="522"/>
              <w:gridCol w:w="560"/>
              <w:gridCol w:w="561"/>
              <w:gridCol w:w="503"/>
              <w:gridCol w:w="587"/>
              <w:gridCol w:w="567"/>
            </w:tblGrid>
            <w:tr w:rsidR="005945E9" w:rsidRPr="00C405DC" w14:paraId="6037308C" w14:textId="77777777" w:rsidTr="004201C6">
              <w:tc>
                <w:tcPr>
                  <w:tcW w:w="9711" w:type="dxa"/>
                  <w:gridSpan w:val="11"/>
                  <w:vAlign w:val="center"/>
                </w:tcPr>
                <w:p w14:paraId="53D9A90D" w14:textId="77777777" w:rsidR="005945E9" w:rsidRPr="001E7EC8" w:rsidRDefault="005945E9" w:rsidP="005945E9">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5945E9" w:rsidRPr="00C405DC" w14:paraId="413331AE" w14:textId="77777777" w:rsidTr="004201C6">
              <w:tc>
                <w:tcPr>
                  <w:tcW w:w="2263" w:type="dxa"/>
                  <w:gridSpan w:val="2"/>
                  <w:vMerge w:val="restart"/>
                  <w:vAlign w:val="center"/>
                </w:tcPr>
                <w:p w14:paraId="404E64B1" w14:textId="77777777" w:rsidR="005945E9" w:rsidRPr="00C405DC" w:rsidRDefault="005945E9" w:rsidP="005945E9">
                  <w:pPr>
                    <w:snapToGrid w:val="0"/>
                    <w:rPr>
                      <w:i/>
                      <w:sz w:val="16"/>
                      <w:szCs w:val="16"/>
                    </w:rPr>
                  </w:pPr>
                </w:p>
              </w:tc>
              <w:tc>
                <w:tcPr>
                  <w:tcW w:w="7448" w:type="dxa"/>
                  <w:gridSpan w:val="9"/>
                  <w:vAlign w:val="center"/>
                </w:tcPr>
                <w:p w14:paraId="1A79C17B" w14:textId="77777777" w:rsidR="005945E9" w:rsidRDefault="005945E9" w:rsidP="005945E9">
                  <w:pPr>
                    <w:snapToGrid w:val="0"/>
                    <w:jc w:val="center"/>
                    <w:rPr>
                      <w:b/>
                      <w:bCs/>
                      <w:sz w:val="16"/>
                      <w:szCs w:val="16"/>
                    </w:rPr>
                  </w:pPr>
                  <w:r w:rsidRPr="00C01DC7">
                    <w:rPr>
                      <w:b/>
                      <w:bCs/>
                      <w:sz w:val="16"/>
                      <w:szCs w:val="16"/>
                    </w:rPr>
                    <w:t>DL and UL arrival rate for baseline static TDD</w:t>
                  </w:r>
                </w:p>
                <w:p w14:paraId="4C0043BB" w14:textId="77777777" w:rsidR="005945E9" w:rsidRPr="00C405DC" w:rsidRDefault="005945E9" w:rsidP="005945E9">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945E9" w:rsidRPr="00C405DC" w14:paraId="1B694CAD" w14:textId="77777777" w:rsidTr="004201C6">
              <w:tc>
                <w:tcPr>
                  <w:tcW w:w="2263" w:type="dxa"/>
                  <w:gridSpan w:val="2"/>
                  <w:vMerge/>
                  <w:vAlign w:val="center"/>
                </w:tcPr>
                <w:p w14:paraId="6405A465" w14:textId="77777777" w:rsidR="005945E9" w:rsidRPr="00C405DC" w:rsidRDefault="005945E9" w:rsidP="005945E9">
                  <w:pPr>
                    <w:snapToGrid w:val="0"/>
                    <w:rPr>
                      <w:i/>
                      <w:sz w:val="16"/>
                      <w:szCs w:val="16"/>
                    </w:rPr>
                  </w:pPr>
                </w:p>
              </w:tc>
              <w:tc>
                <w:tcPr>
                  <w:tcW w:w="3131" w:type="dxa"/>
                  <w:gridSpan w:val="3"/>
                  <w:vAlign w:val="center"/>
                </w:tcPr>
                <w:p w14:paraId="47809BC5" w14:textId="77777777" w:rsidR="005945E9" w:rsidRDefault="005945E9" w:rsidP="005945E9">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BE4AFAE" w14:textId="77777777" w:rsidR="005945E9" w:rsidRDefault="005945E9" w:rsidP="005945E9">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7F347B40" w14:textId="77777777" w:rsidR="005945E9" w:rsidRPr="00C405DC" w:rsidRDefault="005945E9" w:rsidP="005945E9">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945E9" w:rsidRPr="00C405DC" w14:paraId="1F74279C" w14:textId="77777777" w:rsidTr="004201C6">
              <w:tc>
                <w:tcPr>
                  <w:tcW w:w="2263" w:type="dxa"/>
                  <w:gridSpan w:val="2"/>
                  <w:vMerge/>
                  <w:vAlign w:val="center"/>
                </w:tcPr>
                <w:p w14:paraId="31AF373B" w14:textId="77777777" w:rsidR="005945E9" w:rsidRPr="00C405DC" w:rsidRDefault="005945E9" w:rsidP="005945E9">
                  <w:pPr>
                    <w:snapToGrid w:val="0"/>
                    <w:rPr>
                      <w:b/>
                      <w:sz w:val="16"/>
                      <w:szCs w:val="16"/>
                    </w:rPr>
                  </w:pPr>
                </w:p>
              </w:tc>
              <w:tc>
                <w:tcPr>
                  <w:tcW w:w="993" w:type="dxa"/>
                  <w:vAlign w:val="center"/>
                </w:tcPr>
                <w:p w14:paraId="29E6969F" w14:textId="77777777" w:rsidR="005945E9" w:rsidRDefault="005945E9" w:rsidP="005945E9">
                  <w:pPr>
                    <w:snapToGrid w:val="0"/>
                    <w:jc w:val="center"/>
                    <w:rPr>
                      <w:sz w:val="16"/>
                      <w:szCs w:val="16"/>
                    </w:rPr>
                  </w:pPr>
                  <w:r>
                    <w:rPr>
                      <w:rFonts w:hint="eastAsia"/>
                      <w:sz w:val="16"/>
                      <w:szCs w:val="16"/>
                    </w:rPr>
                    <w:t>T</w:t>
                  </w:r>
                  <w:r>
                    <w:rPr>
                      <w:sz w:val="16"/>
                      <w:szCs w:val="16"/>
                    </w:rPr>
                    <w:t>DD</w:t>
                  </w:r>
                </w:p>
              </w:tc>
              <w:tc>
                <w:tcPr>
                  <w:tcW w:w="992" w:type="dxa"/>
                  <w:vAlign w:val="center"/>
                </w:tcPr>
                <w:p w14:paraId="0E2D107B"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1146" w:type="dxa"/>
                  <w:vAlign w:val="center"/>
                </w:tcPr>
                <w:p w14:paraId="71DDF36E"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c>
                <w:tcPr>
                  <w:tcW w:w="689" w:type="dxa"/>
                  <w:vAlign w:val="center"/>
                </w:tcPr>
                <w:p w14:paraId="6AD0BE5E" w14:textId="77777777" w:rsidR="005945E9" w:rsidRPr="00C405DC" w:rsidRDefault="005945E9" w:rsidP="005945E9">
                  <w:pPr>
                    <w:snapToGrid w:val="0"/>
                    <w:jc w:val="center"/>
                    <w:rPr>
                      <w:sz w:val="16"/>
                      <w:szCs w:val="16"/>
                    </w:rPr>
                  </w:pPr>
                  <w:r>
                    <w:rPr>
                      <w:rFonts w:hint="eastAsia"/>
                      <w:sz w:val="16"/>
                      <w:szCs w:val="16"/>
                    </w:rPr>
                    <w:t>T</w:t>
                  </w:r>
                  <w:r>
                    <w:rPr>
                      <w:sz w:val="16"/>
                      <w:szCs w:val="16"/>
                    </w:rPr>
                    <w:t>DD</w:t>
                  </w:r>
                </w:p>
              </w:tc>
              <w:tc>
                <w:tcPr>
                  <w:tcW w:w="617" w:type="dxa"/>
                  <w:vAlign w:val="center"/>
                </w:tcPr>
                <w:p w14:paraId="6523FC48"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808" w:type="dxa"/>
                  <w:vAlign w:val="center"/>
                </w:tcPr>
                <w:p w14:paraId="309231CB"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c>
                <w:tcPr>
                  <w:tcW w:w="565" w:type="dxa"/>
                  <w:vAlign w:val="center"/>
                </w:tcPr>
                <w:p w14:paraId="738D1834" w14:textId="77777777" w:rsidR="005945E9" w:rsidRPr="00C405DC" w:rsidRDefault="005945E9" w:rsidP="005945E9">
                  <w:pPr>
                    <w:snapToGrid w:val="0"/>
                    <w:jc w:val="center"/>
                    <w:rPr>
                      <w:sz w:val="16"/>
                      <w:szCs w:val="16"/>
                    </w:rPr>
                  </w:pPr>
                  <w:r>
                    <w:rPr>
                      <w:rFonts w:hint="eastAsia"/>
                      <w:sz w:val="16"/>
                      <w:szCs w:val="16"/>
                    </w:rPr>
                    <w:t>T</w:t>
                  </w:r>
                  <w:r>
                    <w:rPr>
                      <w:sz w:val="16"/>
                      <w:szCs w:val="16"/>
                    </w:rPr>
                    <w:t>DD</w:t>
                  </w:r>
                </w:p>
              </w:tc>
              <w:tc>
                <w:tcPr>
                  <w:tcW w:w="793" w:type="dxa"/>
                  <w:vAlign w:val="center"/>
                </w:tcPr>
                <w:p w14:paraId="06E66C78"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845" w:type="dxa"/>
                  <w:vAlign w:val="center"/>
                </w:tcPr>
                <w:p w14:paraId="50DBE885"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r>
            <w:tr w:rsidR="005945E9" w:rsidRPr="00C405DC" w14:paraId="7D67F473" w14:textId="77777777" w:rsidTr="004201C6">
              <w:tc>
                <w:tcPr>
                  <w:tcW w:w="1555" w:type="dxa"/>
                  <w:vMerge w:val="restart"/>
                  <w:vAlign w:val="center"/>
                </w:tcPr>
                <w:p w14:paraId="462057B9" w14:textId="77777777" w:rsidR="005945E9" w:rsidRPr="00C405DC" w:rsidRDefault="005945E9" w:rsidP="005945E9">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61D23C0E"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5956DBD9" w14:textId="77777777" w:rsidR="005945E9" w:rsidRDefault="005945E9" w:rsidP="005945E9">
                  <w:pPr>
                    <w:snapToGrid w:val="0"/>
                    <w:rPr>
                      <w:sz w:val="16"/>
                      <w:szCs w:val="16"/>
                    </w:rPr>
                  </w:pPr>
                  <w:r>
                    <w:rPr>
                      <w:rFonts w:hint="eastAsia"/>
                      <w:sz w:val="16"/>
                      <w:szCs w:val="16"/>
                    </w:rPr>
                    <w:t>S</w:t>
                  </w:r>
                  <w:r>
                    <w:rPr>
                      <w:sz w:val="16"/>
                      <w:szCs w:val="16"/>
                    </w:rPr>
                    <w:t>ource1: xx</w:t>
                  </w:r>
                </w:p>
                <w:p w14:paraId="743CE9D9" w14:textId="77777777" w:rsidR="005945E9" w:rsidRDefault="005945E9" w:rsidP="005945E9">
                  <w:pPr>
                    <w:snapToGrid w:val="0"/>
                    <w:rPr>
                      <w:sz w:val="16"/>
                      <w:szCs w:val="16"/>
                    </w:rPr>
                  </w:pPr>
                  <w:r>
                    <w:rPr>
                      <w:rFonts w:hint="eastAsia"/>
                      <w:sz w:val="16"/>
                      <w:szCs w:val="16"/>
                    </w:rPr>
                    <w:t>S</w:t>
                  </w:r>
                  <w:r>
                    <w:rPr>
                      <w:sz w:val="16"/>
                      <w:szCs w:val="16"/>
                    </w:rPr>
                    <w:t>ource2: xx</w:t>
                  </w:r>
                </w:p>
                <w:p w14:paraId="5FE417C0"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992" w:type="dxa"/>
                  <w:vAlign w:val="center"/>
                </w:tcPr>
                <w:p w14:paraId="4C700C92" w14:textId="77777777" w:rsidR="005945E9" w:rsidRDefault="005945E9" w:rsidP="005945E9">
                  <w:pPr>
                    <w:snapToGrid w:val="0"/>
                    <w:rPr>
                      <w:sz w:val="16"/>
                      <w:szCs w:val="16"/>
                    </w:rPr>
                  </w:pPr>
                  <w:r>
                    <w:rPr>
                      <w:rFonts w:hint="eastAsia"/>
                      <w:sz w:val="16"/>
                      <w:szCs w:val="16"/>
                    </w:rPr>
                    <w:t>S</w:t>
                  </w:r>
                  <w:r>
                    <w:rPr>
                      <w:sz w:val="16"/>
                      <w:szCs w:val="16"/>
                    </w:rPr>
                    <w:t>ource1: xx</w:t>
                  </w:r>
                </w:p>
                <w:p w14:paraId="019F257E" w14:textId="77777777" w:rsidR="005945E9" w:rsidRDefault="005945E9" w:rsidP="005945E9">
                  <w:pPr>
                    <w:snapToGrid w:val="0"/>
                    <w:rPr>
                      <w:sz w:val="16"/>
                      <w:szCs w:val="16"/>
                    </w:rPr>
                  </w:pPr>
                  <w:r>
                    <w:rPr>
                      <w:rFonts w:hint="eastAsia"/>
                      <w:sz w:val="16"/>
                      <w:szCs w:val="16"/>
                    </w:rPr>
                    <w:t>S</w:t>
                  </w:r>
                  <w:r>
                    <w:rPr>
                      <w:sz w:val="16"/>
                      <w:szCs w:val="16"/>
                    </w:rPr>
                    <w:t>ource2: xx</w:t>
                  </w:r>
                </w:p>
                <w:p w14:paraId="516E0E31"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1146" w:type="dxa"/>
                  <w:vAlign w:val="center"/>
                </w:tcPr>
                <w:p w14:paraId="06234938" w14:textId="77777777" w:rsidR="005945E9" w:rsidRDefault="005945E9" w:rsidP="005945E9">
                  <w:pPr>
                    <w:snapToGrid w:val="0"/>
                    <w:rPr>
                      <w:sz w:val="16"/>
                      <w:szCs w:val="16"/>
                    </w:rPr>
                  </w:pPr>
                  <w:r>
                    <w:rPr>
                      <w:rFonts w:hint="eastAsia"/>
                      <w:sz w:val="16"/>
                      <w:szCs w:val="16"/>
                    </w:rPr>
                    <w:t>S</w:t>
                  </w:r>
                  <w:r>
                    <w:rPr>
                      <w:sz w:val="16"/>
                      <w:szCs w:val="16"/>
                    </w:rPr>
                    <w:t>ource1: xx%</w:t>
                  </w:r>
                </w:p>
                <w:p w14:paraId="12BC9900" w14:textId="77777777" w:rsidR="005945E9" w:rsidRDefault="005945E9" w:rsidP="005945E9">
                  <w:pPr>
                    <w:snapToGrid w:val="0"/>
                    <w:rPr>
                      <w:sz w:val="16"/>
                      <w:szCs w:val="16"/>
                    </w:rPr>
                  </w:pPr>
                  <w:r>
                    <w:rPr>
                      <w:rFonts w:hint="eastAsia"/>
                      <w:sz w:val="16"/>
                      <w:szCs w:val="16"/>
                    </w:rPr>
                    <w:t>S</w:t>
                  </w:r>
                  <w:r>
                    <w:rPr>
                      <w:sz w:val="16"/>
                      <w:szCs w:val="16"/>
                    </w:rPr>
                    <w:t>ource2: xx%</w:t>
                  </w:r>
                </w:p>
                <w:p w14:paraId="68465C8E"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689" w:type="dxa"/>
                  <w:vAlign w:val="center"/>
                </w:tcPr>
                <w:p w14:paraId="6E599F55" w14:textId="77777777" w:rsidR="005945E9" w:rsidRPr="00C405DC" w:rsidRDefault="005945E9" w:rsidP="005945E9">
                  <w:pPr>
                    <w:snapToGrid w:val="0"/>
                    <w:rPr>
                      <w:sz w:val="16"/>
                      <w:szCs w:val="16"/>
                    </w:rPr>
                  </w:pPr>
                </w:p>
              </w:tc>
              <w:tc>
                <w:tcPr>
                  <w:tcW w:w="617" w:type="dxa"/>
                  <w:vAlign w:val="center"/>
                </w:tcPr>
                <w:p w14:paraId="7F42615B" w14:textId="77777777" w:rsidR="005945E9" w:rsidRPr="00C405DC" w:rsidRDefault="005945E9" w:rsidP="005945E9">
                  <w:pPr>
                    <w:snapToGrid w:val="0"/>
                    <w:rPr>
                      <w:sz w:val="16"/>
                      <w:szCs w:val="16"/>
                    </w:rPr>
                  </w:pPr>
                </w:p>
              </w:tc>
              <w:tc>
                <w:tcPr>
                  <w:tcW w:w="808" w:type="dxa"/>
                  <w:vAlign w:val="center"/>
                </w:tcPr>
                <w:p w14:paraId="309DEC67" w14:textId="77777777" w:rsidR="005945E9" w:rsidRPr="00C405DC" w:rsidRDefault="005945E9" w:rsidP="005945E9">
                  <w:pPr>
                    <w:snapToGrid w:val="0"/>
                    <w:rPr>
                      <w:sz w:val="16"/>
                      <w:szCs w:val="16"/>
                    </w:rPr>
                  </w:pPr>
                </w:p>
              </w:tc>
              <w:tc>
                <w:tcPr>
                  <w:tcW w:w="565" w:type="dxa"/>
                  <w:vAlign w:val="center"/>
                </w:tcPr>
                <w:p w14:paraId="3582E723" w14:textId="77777777" w:rsidR="005945E9" w:rsidRPr="00C405DC" w:rsidRDefault="005945E9" w:rsidP="005945E9">
                  <w:pPr>
                    <w:snapToGrid w:val="0"/>
                    <w:rPr>
                      <w:sz w:val="16"/>
                      <w:szCs w:val="16"/>
                    </w:rPr>
                  </w:pPr>
                </w:p>
              </w:tc>
              <w:tc>
                <w:tcPr>
                  <w:tcW w:w="793" w:type="dxa"/>
                  <w:vAlign w:val="center"/>
                </w:tcPr>
                <w:p w14:paraId="79E9FAA2" w14:textId="77777777" w:rsidR="005945E9" w:rsidRPr="00C405DC" w:rsidRDefault="005945E9" w:rsidP="005945E9">
                  <w:pPr>
                    <w:snapToGrid w:val="0"/>
                    <w:rPr>
                      <w:sz w:val="16"/>
                      <w:szCs w:val="16"/>
                    </w:rPr>
                  </w:pPr>
                </w:p>
              </w:tc>
              <w:tc>
                <w:tcPr>
                  <w:tcW w:w="845" w:type="dxa"/>
                  <w:vAlign w:val="center"/>
                </w:tcPr>
                <w:p w14:paraId="20411FA6" w14:textId="77777777" w:rsidR="005945E9" w:rsidRPr="00C405DC" w:rsidRDefault="005945E9" w:rsidP="005945E9">
                  <w:pPr>
                    <w:snapToGrid w:val="0"/>
                    <w:rPr>
                      <w:sz w:val="16"/>
                      <w:szCs w:val="16"/>
                    </w:rPr>
                  </w:pPr>
                </w:p>
              </w:tc>
            </w:tr>
            <w:tr w:rsidR="005945E9" w:rsidRPr="00C405DC" w14:paraId="775FB1BF" w14:textId="77777777" w:rsidTr="004201C6">
              <w:tc>
                <w:tcPr>
                  <w:tcW w:w="1555" w:type="dxa"/>
                  <w:vMerge/>
                  <w:vAlign w:val="center"/>
                </w:tcPr>
                <w:p w14:paraId="1819D51E" w14:textId="77777777" w:rsidR="005945E9" w:rsidRPr="00C405DC" w:rsidRDefault="005945E9" w:rsidP="005945E9">
                  <w:pPr>
                    <w:snapToGrid w:val="0"/>
                    <w:rPr>
                      <w:b/>
                      <w:sz w:val="16"/>
                      <w:szCs w:val="16"/>
                    </w:rPr>
                  </w:pPr>
                </w:p>
              </w:tc>
              <w:tc>
                <w:tcPr>
                  <w:tcW w:w="708" w:type="dxa"/>
                  <w:vAlign w:val="center"/>
                </w:tcPr>
                <w:p w14:paraId="3211A4C2"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69EA7D8A" w14:textId="77777777" w:rsidR="005945E9" w:rsidRPr="00C405DC" w:rsidRDefault="005945E9" w:rsidP="005945E9">
                  <w:pPr>
                    <w:snapToGrid w:val="0"/>
                    <w:rPr>
                      <w:sz w:val="16"/>
                      <w:szCs w:val="16"/>
                    </w:rPr>
                  </w:pPr>
                </w:p>
              </w:tc>
              <w:tc>
                <w:tcPr>
                  <w:tcW w:w="992" w:type="dxa"/>
                  <w:vAlign w:val="center"/>
                </w:tcPr>
                <w:p w14:paraId="63DF19E1" w14:textId="77777777" w:rsidR="005945E9" w:rsidRPr="00C405DC" w:rsidRDefault="005945E9" w:rsidP="005945E9">
                  <w:pPr>
                    <w:snapToGrid w:val="0"/>
                    <w:rPr>
                      <w:sz w:val="16"/>
                      <w:szCs w:val="16"/>
                    </w:rPr>
                  </w:pPr>
                </w:p>
              </w:tc>
              <w:tc>
                <w:tcPr>
                  <w:tcW w:w="1146" w:type="dxa"/>
                  <w:vAlign w:val="center"/>
                </w:tcPr>
                <w:p w14:paraId="00F0CB85" w14:textId="77777777" w:rsidR="005945E9" w:rsidRPr="00C405DC" w:rsidRDefault="005945E9" w:rsidP="005945E9">
                  <w:pPr>
                    <w:snapToGrid w:val="0"/>
                    <w:rPr>
                      <w:sz w:val="16"/>
                      <w:szCs w:val="16"/>
                    </w:rPr>
                  </w:pPr>
                </w:p>
              </w:tc>
              <w:tc>
                <w:tcPr>
                  <w:tcW w:w="689" w:type="dxa"/>
                  <w:vAlign w:val="center"/>
                </w:tcPr>
                <w:p w14:paraId="30BC6DAE" w14:textId="77777777" w:rsidR="005945E9" w:rsidRPr="00C405DC" w:rsidRDefault="005945E9" w:rsidP="005945E9">
                  <w:pPr>
                    <w:snapToGrid w:val="0"/>
                    <w:rPr>
                      <w:sz w:val="16"/>
                      <w:szCs w:val="16"/>
                    </w:rPr>
                  </w:pPr>
                </w:p>
              </w:tc>
              <w:tc>
                <w:tcPr>
                  <w:tcW w:w="617" w:type="dxa"/>
                  <w:vAlign w:val="center"/>
                </w:tcPr>
                <w:p w14:paraId="47C8872D" w14:textId="77777777" w:rsidR="005945E9" w:rsidRPr="00C405DC" w:rsidRDefault="005945E9" w:rsidP="005945E9">
                  <w:pPr>
                    <w:snapToGrid w:val="0"/>
                    <w:rPr>
                      <w:sz w:val="16"/>
                      <w:szCs w:val="16"/>
                    </w:rPr>
                  </w:pPr>
                </w:p>
              </w:tc>
              <w:tc>
                <w:tcPr>
                  <w:tcW w:w="808" w:type="dxa"/>
                  <w:vAlign w:val="center"/>
                </w:tcPr>
                <w:p w14:paraId="72F69BF4" w14:textId="77777777" w:rsidR="005945E9" w:rsidRPr="00C405DC" w:rsidRDefault="005945E9" w:rsidP="005945E9">
                  <w:pPr>
                    <w:snapToGrid w:val="0"/>
                    <w:rPr>
                      <w:sz w:val="16"/>
                      <w:szCs w:val="16"/>
                    </w:rPr>
                  </w:pPr>
                </w:p>
              </w:tc>
              <w:tc>
                <w:tcPr>
                  <w:tcW w:w="565" w:type="dxa"/>
                  <w:vAlign w:val="center"/>
                </w:tcPr>
                <w:p w14:paraId="79C9D6A0" w14:textId="77777777" w:rsidR="005945E9" w:rsidRPr="00C405DC" w:rsidRDefault="005945E9" w:rsidP="005945E9">
                  <w:pPr>
                    <w:snapToGrid w:val="0"/>
                    <w:rPr>
                      <w:sz w:val="16"/>
                      <w:szCs w:val="16"/>
                    </w:rPr>
                  </w:pPr>
                </w:p>
              </w:tc>
              <w:tc>
                <w:tcPr>
                  <w:tcW w:w="793" w:type="dxa"/>
                  <w:vAlign w:val="center"/>
                </w:tcPr>
                <w:p w14:paraId="4F3BA30C" w14:textId="77777777" w:rsidR="005945E9" w:rsidRPr="00C405DC" w:rsidRDefault="005945E9" w:rsidP="005945E9">
                  <w:pPr>
                    <w:snapToGrid w:val="0"/>
                    <w:rPr>
                      <w:sz w:val="16"/>
                      <w:szCs w:val="16"/>
                    </w:rPr>
                  </w:pPr>
                </w:p>
              </w:tc>
              <w:tc>
                <w:tcPr>
                  <w:tcW w:w="845" w:type="dxa"/>
                  <w:vAlign w:val="center"/>
                </w:tcPr>
                <w:p w14:paraId="3DEAE4FE" w14:textId="77777777" w:rsidR="005945E9" w:rsidRPr="00C405DC" w:rsidRDefault="005945E9" w:rsidP="005945E9">
                  <w:pPr>
                    <w:snapToGrid w:val="0"/>
                    <w:rPr>
                      <w:sz w:val="16"/>
                      <w:szCs w:val="16"/>
                    </w:rPr>
                  </w:pPr>
                </w:p>
              </w:tc>
            </w:tr>
            <w:tr w:rsidR="005945E9" w:rsidRPr="00C405DC" w14:paraId="5972C75B" w14:textId="77777777" w:rsidTr="004201C6">
              <w:tc>
                <w:tcPr>
                  <w:tcW w:w="1555" w:type="dxa"/>
                  <w:vMerge w:val="restart"/>
                  <w:vAlign w:val="center"/>
                </w:tcPr>
                <w:p w14:paraId="2D32E58C" w14:textId="77777777" w:rsidR="005945E9" w:rsidRPr="00C405DC" w:rsidRDefault="005945E9" w:rsidP="005945E9">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49CFAC3"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654CC894" w14:textId="77777777" w:rsidR="005945E9" w:rsidRPr="00C405DC" w:rsidRDefault="005945E9" w:rsidP="005945E9">
                  <w:pPr>
                    <w:snapToGrid w:val="0"/>
                    <w:rPr>
                      <w:sz w:val="16"/>
                      <w:szCs w:val="16"/>
                    </w:rPr>
                  </w:pPr>
                </w:p>
              </w:tc>
              <w:tc>
                <w:tcPr>
                  <w:tcW w:w="992" w:type="dxa"/>
                  <w:vAlign w:val="center"/>
                </w:tcPr>
                <w:p w14:paraId="4DB7C961" w14:textId="77777777" w:rsidR="005945E9" w:rsidRPr="00C405DC" w:rsidRDefault="005945E9" w:rsidP="005945E9">
                  <w:pPr>
                    <w:snapToGrid w:val="0"/>
                    <w:rPr>
                      <w:sz w:val="16"/>
                      <w:szCs w:val="16"/>
                    </w:rPr>
                  </w:pPr>
                </w:p>
              </w:tc>
              <w:tc>
                <w:tcPr>
                  <w:tcW w:w="1146" w:type="dxa"/>
                  <w:vAlign w:val="center"/>
                </w:tcPr>
                <w:p w14:paraId="1EB5727F" w14:textId="77777777" w:rsidR="005945E9" w:rsidRPr="00C405DC" w:rsidRDefault="005945E9" w:rsidP="005945E9">
                  <w:pPr>
                    <w:snapToGrid w:val="0"/>
                    <w:rPr>
                      <w:sz w:val="16"/>
                      <w:szCs w:val="16"/>
                    </w:rPr>
                  </w:pPr>
                </w:p>
              </w:tc>
              <w:tc>
                <w:tcPr>
                  <w:tcW w:w="689" w:type="dxa"/>
                  <w:vAlign w:val="center"/>
                </w:tcPr>
                <w:p w14:paraId="31F626F6" w14:textId="77777777" w:rsidR="005945E9" w:rsidRPr="00C405DC" w:rsidRDefault="005945E9" w:rsidP="005945E9">
                  <w:pPr>
                    <w:snapToGrid w:val="0"/>
                    <w:rPr>
                      <w:sz w:val="16"/>
                      <w:szCs w:val="16"/>
                    </w:rPr>
                  </w:pPr>
                </w:p>
              </w:tc>
              <w:tc>
                <w:tcPr>
                  <w:tcW w:w="617" w:type="dxa"/>
                  <w:vAlign w:val="center"/>
                </w:tcPr>
                <w:p w14:paraId="4B418761" w14:textId="77777777" w:rsidR="005945E9" w:rsidRPr="00C405DC" w:rsidRDefault="005945E9" w:rsidP="005945E9">
                  <w:pPr>
                    <w:snapToGrid w:val="0"/>
                    <w:rPr>
                      <w:sz w:val="16"/>
                      <w:szCs w:val="16"/>
                    </w:rPr>
                  </w:pPr>
                </w:p>
              </w:tc>
              <w:tc>
                <w:tcPr>
                  <w:tcW w:w="808" w:type="dxa"/>
                  <w:vAlign w:val="center"/>
                </w:tcPr>
                <w:p w14:paraId="2BF3702D" w14:textId="77777777" w:rsidR="005945E9" w:rsidRPr="00C405DC" w:rsidRDefault="005945E9" w:rsidP="005945E9">
                  <w:pPr>
                    <w:snapToGrid w:val="0"/>
                    <w:rPr>
                      <w:sz w:val="16"/>
                      <w:szCs w:val="16"/>
                    </w:rPr>
                  </w:pPr>
                </w:p>
              </w:tc>
              <w:tc>
                <w:tcPr>
                  <w:tcW w:w="565" w:type="dxa"/>
                  <w:vAlign w:val="center"/>
                </w:tcPr>
                <w:p w14:paraId="35234351" w14:textId="77777777" w:rsidR="005945E9" w:rsidRPr="00C405DC" w:rsidRDefault="005945E9" w:rsidP="005945E9">
                  <w:pPr>
                    <w:snapToGrid w:val="0"/>
                    <w:rPr>
                      <w:sz w:val="16"/>
                      <w:szCs w:val="16"/>
                    </w:rPr>
                  </w:pPr>
                </w:p>
              </w:tc>
              <w:tc>
                <w:tcPr>
                  <w:tcW w:w="793" w:type="dxa"/>
                  <w:vAlign w:val="center"/>
                </w:tcPr>
                <w:p w14:paraId="24DA5384" w14:textId="77777777" w:rsidR="005945E9" w:rsidRPr="00C405DC" w:rsidRDefault="005945E9" w:rsidP="005945E9">
                  <w:pPr>
                    <w:snapToGrid w:val="0"/>
                    <w:rPr>
                      <w:sz w:val="16"/>
                      <w:szCs w:val="16"/>
                    </w:rPr>
                  </w:pPr>
                </w:p>
              </w:tc>
              <w:tc>
                <w:tcPr>
                  <w:tcW w:w="845" w:type="dxa"/>
                  <w:vAlign w:val="center"/>
                </w:tcPr>
                <w:p w14:paraId="66C2C7AB" w14:textId="77777777" w:rsidR="005945E9" w:rsidRPr="00C405DC" w:rsidRDefault="005945E9" w:rsidP="005945E9">
                  <w:pPr>
                    <w:snapToGrid w:val="0"/>
                    <w:rPr>
                      <w:sz w:val="16"/>
                      <w:szCs w:val="16"/>
                    </w:rPr>
                  </w:pPr>
                </w:p>
              </w:tc>
            </w:tr>
            <w:tr w:rsidR="005945E9" w:rsidRPr="00C405DC" w14:paraId="1F018DDE" w14:textId="77777777" w:rsidTr="004201C6">
              <w:tc>
                <w:tcPr>
                  <w:tcW w:w="1555" w:type="dxa"/>
                  <w:vMerge/>
                  <w:vAlign w:val="center"/>
                </w:tcPr>
                <w:p w14:paraId="2356DEE7" w14:textId="77777777" w:rsidR="005945E9" w:rsidRPr="00C405DC" w:rsidRDefault="005945E9" w:rsidP="005945E9">
                  <w:pPr>
                    <w:snapToGrid w:val="0"/>
                    <w:rPr>
                      <w:b/>
                      <w:sz w:val="16"/>
                      <w:szCs w:val="16"/>
                    </w:rPr>
                  </w:pPr>
                </w:p>
              </w:tc>
              <w:tc>
                <w:tcPr>
                  <w:tcW w:w="708" w:type="dxa"/>
                  <w:vAlign w:val="center"/>
                </w:tcPr>
                <w:p w14:paraId="56B20C86"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07974AE6" w14:textId="77777777" w:rsidR="005945E9" w:rsidRPr="00C405DC" w:rsidRDefault="005945E9" w:rsidP="005945E9">
                  <w:pPr>
                    <w:snapToGrid w:val="0"/>
                    <w:rPr>
                      <w:sz w:val="16"/>
                      <w:szCs w:val="16"/>
                    </w:rPr>
                  </w:pPr>
                </w:p>
              </w:tc>
              <w:tc>
                <w:tcPr>
                  <w:tcW w:w="992" w:type="dxa"/>
                  <w:vAlign w:val="center"/>
                </w:tcPr>
                <w:p w14:paraId="52210157" w14:textId="77777777" w:rsidR="005945E9" w:rsidRPr="00C405DC" w:rsidRDefault="005945E9" w:rsidP="005945E9">
                  <w:pPr>
                    <w:snapToGrid w:val="0"/>
                    <w:rPr>
                      <w:sz w:val="16"/>
                      <w:szCs w:val="16"/>
                    </w:rPr>
                  </w:pPr>
                </w:p>
              </w:tc>
              <w:tc>
                <w:tcPr>
                  <w:tcW w:w="1146" w:type="dxa"/>
                  <w:vAlign w:val="center"/>
                </w:tcPr>
                <w:p w14:paraId="573D51C0" w14:textId="77777777" w:rsidR="005945E9" w:rsidRPr="00C405DC" w:rsidRDefault="005945E9" w:rsidP="005945E9">
                  <w:pPr>
                    <w:snapToGrid w:val="0"/>
                    <w:rPr>
                      <w:sz w:val="16"/>
                      <w:szCs w:val="16"/>
                    </w:rPr>
                  </w:pPr>
                </w:p>
              </w:tc>
              <w:tc>
                <w:tcPr>
                  <w:tcW w:w="689" w:type="dxa"/>
                  <w:vAlign w:val="center"/>
                </w:tcPr>
                <w:p w14:paraId="66762936" w14:textId="77777777" w:rsidR="005945E9" w:rsidRPr="00C405DC" w:rsidRDefault="005945E9" w:rsidP="005945E9">
                  <w:pPr>
                    <w:snapToGrid w:val="0"/>
                    <w:rPr>
                      <w:sz w:val="16"/>
                      <w:szCs w:val="16"/>
                    </w:rPr>
                  </w:pPr>
                </w:p>
              </w:tc>
              <w:tc>
                <w:tcPr>
                  <w:tcW w:w="617" w:type="dxa"/>
                  <w:vAlign w:val="center"/>
                </w:tcPr>
                <w:p w14:paraId="5E17DD20" w14:textId="77777777" w:rsidR="005945E9" w:rsidRPr="00C405DC" w:rsidRDefault="005945E9" w:rsidP="005945E9">
                  <w:pPr>
                    <w:snapToGrid w:val="0"/>
                    <w:rPr>
                      <w:sz w:val="16"/>
                      <w:szCs w:val="16"/>
                    </w:rPr>
                  </w:pPr>
                </w:p>
              </w:tc>
              <w:tc>
                <w:tcPr>
                  <w:tcW w:w="808" w:type="dxa"/>
                  <w:vAlign w:val="center"/>
                </w:tcPr>
                <w:p w14:paraId="548AECAA" w14:textId="77777777" w:rsidR="005945E9" w:rsidRPr="00C405DC" w:rsidRDefault="005945E9" w:rsidP="005945E9">
                  <w:pPr>
                    <w:snapToGrid w:val="0"/>
                    <w:rPr>
                      <w:sz w:val="16"/>
                      <w:szCs w:val="16"/>
                    </w:rPr>
                  </w:pPr>
                </w:p>
              </w:tc>
              <w:tc>
                <w:tcPr>
                  <w:tcW w:w="565" w:type="dxa"/>
                  <w:vAlign w:val="center"/>
                </w:tcPr>
                <w:p w14:paraId="70A62001" w14:textId="77777777" w:rsidR="005945E9" w:rsidRPr="00C405DC" w:rsidRDefault="005945E9" w:rsidP="005945E9">
                  <w:pPr>
                    <w:snapToGrid w:val="0"/>
                    <w:rPr>
                      <w:sz w:val="16"/>
                      <w:szCs w:val="16"/>
                    </w:rPr>
                  </w:pPr>
                </w:p>
              </w:tc>
              <w:tc>
                <w:tcPr>
                  <w:tcW w:w="793" w:type="dxa"/>
                  <w:vAlign w:val="center"/>
                </w:tcPr>
                <w:p w14:paraId="3026B5EF" w14:textId="77777777" w:rsidR="005945E9" w:rsidRPr="00C405DC" w:rsidRDefault="005945E9" w:rsidP="005945E9">
                  <w:pPr>
                    <w:snapToGrid w:val="0"/>
                    <w:rPr>
                      <w:sz w:val="16"/>
                      <w:szCs w:val="16"/>
                    </w:rPr>
                  </w:pPr>
                </w:p>
              </w:tc>
              <w:tc>
                <w:tcPr>
                  <w:tcW w:w="845" w:type="dxa"/>
                  <w:vAlign w:val="center"/>
                </w:tcPr>
                <w:p w14:paraId="581E5722" w14:textId="77777777" w:rsidR="005945E9" w:rsidRPr="00C405DC" w:rsidRDefault="005945E9" w:rsidP="005945E9">
                  <w:pPr>
                    <w:snapToGrid w:val="0"/>
                    <w:rPr>
                      <w:sz w:val="16"/>
                      <w:szCs w:val="16"/>
                    </w:rPr>
                  </w:pPr>
                </w:p>
              </w:tc>
            </w:tr>
            <w:tr w:rsidR="005945E9" w:rsidRPr="00C405DC" w14:paraId="48E59ABE" w14:textId="77777777" w:rsidTr="004201C6">
              <w:tc>
                <w:tcPr>
                  <w:tcW w:w="1555" w:type="dxa"/>
                  <w:vMerge w:val="restart"/>
                  <w:vAlign w:val="center"/>
                </w:tcPr>
                <w:p w14:paraId="19AC4150" w14:textId="77777777" w:rsidR="005945E9" w:rsidRPr="00C405DC" w:rsidRDefault="005945E9" w:rsidP="005945E9">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00524E5E"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70951761" w14:textId="77777777" w:rsidR="005945E9" w:rsidRPr="00C405DC" w:rsidRDefault="005945E9" w:rsidP="005945E9">
                  <w:pPr>
                    <w:snapToGrid w:val="0"/>
                    <w:rPr>
                      <w:sz w:val="16"/>
                      <w:szCs w:val="16"/>
                    </w:rPr>
                  </w:pPr>
                </w:p>
              </w:tc>
              <w:tc>
                <w:tcPr>
                  <w:tcW w:w="992" w:type="dxa"/>
                  <w:vAlign w:val="center"/>
                </w:tcPr>
                <w:p w14:paraId="22AEDD07" w14:textId="77777777" w:rsidR="005945E9" w:rsidRPr="00C405DC" w:rsidRDefault="005945E9" w:rsidP="005945E9">
                  <w:pPr>
                    <w:snapToGrid w:val="0"/>
                    <w:rPr>
                      <w:sz w:val="16"/>
                      <w:szCs w:val="16"/>
                    </w:rPr>
                  </w:pPr>
                </w:p>
              </w:tc>
              <w:tc>
                <w:tcPr>
                  <w:tcW w:w="1146" w:type="dxa"/>
                  <w:vAlign w:val="center"/>
                </w:tcPr>
                <w:p w14:paraId="29620FEA" w14:textId="77777777" w:rsidR="005945E9" w:rsidRPr="00C405DC" w:rsidRDefault="005945E9" w:rsidP="005945E9">
                  <w:pPr>
                    <w:snapToGrid w:val="0"/>
                    <w:rPr>
                      <w:sz w:val="16"/>
                      <w:szCs w:val="16"/>
                    </w:rPr>
                  </w:pPr>
                </w:p>
              </w:tc>
              <w:tc>
                <w:tcPr>
                  <w:tcW w:w="689" w:type="dxa"/>
                  <w:vAlign w:val="center"/>
                </w:tcPr>
                <w:p w14:paraId="32094A97" w14:textId="77777777" w:rsidR="005945E9" w:rsidRPr="00C405DC" w:rsidRDefault="005945E9" w:rsidP="005945E9">
                  <w:pPr>
                    <w:snapToGrid w:val="0"/>
                    <w:rPr>
                      <w:sz w:val="16"/>
                      <w:szCs w:val="16"/>
                    </w:rPr>
                  </w:pPr>
                </w:p>
              </w:tc>
              <w:tc>
                <w:tcPr>
                  <w:tcW w:w="617" w:type="dxa"/>
                  <w:vAlign w:val="center"/>
                </w:tcPr>
                <w:p w14:paraId="297F60BE" w14:textId="77777777" w:rsidR="005945E9" w:rsidRPr="00C405DC" w:rsidRDefault="005945E9" w:rsidP="005945E9">
                  <w:pPr>
                    <w:snapToGrid w:val="0"/>
                    <w:rPr>
                      <w:sz w:val="16"/>
                      <w:szCs w:val="16"/>
                    </w:rPr>
                  </w:pPr>
                </w:p>
              </w:tc>
              <w:tc>
                <w:tcPr>
                  <w:tcW w:w="808" w:type="dxa"/>
                  <w:vAlign w:val="center"/>
                </w:tcPr>
                <w:p w14:paraId="16AF235B" w14:textId="77777777" w:rsidR="005945E9" w:rsidRPr="00C405DC" w:rsidRDefault="005945E9" w:rsidP="005945E9">
                  <w:pPr>
                    <w:snapToGrid w:val="0"/>
                    <w:rPr>
                      <w:sz w:val="16"/>
                      <w:szCs w:val="16"/>
                    </w:rPr>
                  </w:pPr>
                </w:p>
              </w:tc>
              <w:tc>
                <w:tcPr>
                  <w:tcW w:w="565" w:type="dxa"/>
                  <w:vAlign w:val="center"/>
                </w:tcPr>
                <w:p w14:paraId="57EC14BA" w14:textId="77777777" w:rsidR="005945E9" w:rsidRPr="00C405DC" w:rsidRDefault="005945E9" w:rsidP="005945E9">
                  <w:pPr>
                    <w:snapToGrid w:val="0"/>
                    <w:rPr>
                      <w:sz w:val="16"/>
                      <w:szCs w:val="16"/>
                    </w:rPr>
                  </w:pPr>
                </w:p>
              </w:tc>
              <w:tc>
                <w:tcPr>
                  <w:tcW w:w="793" w:type="dxa"/>
                  <w:vAlign w:val="center"/>
                </w:tcPr>
                <w:p w14:paraId="16E40607" w14:textId="77777777" w:rsidR="005945E9" w:rsidRPr="00C405DC" w:rsidRDefault="005945E9" w:rsidP="005945E9">
                  <w:pPr>
                    <w:snapToGrid w:val="0"/>
                    <w:rPr>
                      <w:sz w:val="16"/>
                      <w:szCs w:val="16"/>
                    </w:rPr>
                  </w:pPr>
                </w:p>
              </w:tc>
              <w:tc>
                <w:tcPr>
                  <w:tcW w:w="845" w:type="dxa"/>
                  <w:vAlign w:val="center"/>
                </w:tcPr>
                <w:p w14:paraId="44C807F2" w14:textId="77777777" w:rsidR="005945E9" w:rsidRPr="00C405DC" w:rsidRDefault="005945E9" w:rsidP="005945E9">
                  <w:pPr>
                    <w:snapToGrid w:val="0"/>
                    <w:rPr>
                      <w:sz w:val="16"/>
                      <w:szCs w:val="16"/>
                    </w:rPr>
                  </w:pPr>
                </w:p>
              </w:tc>
            </w:tr>
            <w:tr w:rsidR="005945E9" w:rsidRPr="00C405DC" w14:paraId="27E3FC79" w14:textId="77777777" w:rsidTr="004201C6">
              <w:tc>
                <w:tcPr>
                  <w:tcW w:w="1555" w:type="dxa"/>
                  <w:vMerge/>
                  <w:vAlign w:val="center"/>
                </w:tcPr>
                <w:p w14:paraId="2B6E3DF8" w14:textId="77777777" w:rsidR="005945E9" w:rsidRPr="00C405DC" w:rsidRDefault="005945E9" w:rsidP="005945E9">
                  <w:pPr>
                    <w:snapToGrid w:val="0"/>
                    <w:rPr>
                      <w:b/>
                      <w:sz w:val="16"/>
                      <w:szCs w:val="16"/>
                    </w:rPr>
                  </w:pPr>
                </w:p>
              </w:tc>
              <w:tc>
                <w:tcPr>
                  <w:tcW w:w="708" w:type="dxa"/>
                  <w:vAlign w:val="center"/>
                </w:tcPr>
                <w:p w14:paraId="3F4C2FDB"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68D4B973" w14:textId="77777777" w:rsidR="005945E9" w:rsidRPr="00C405DC" w:rsidRDefault="005945E9" w:rsidP="005945E9">
                  <w:pPr>
                    <w:snapToGrid w:val="0"/>
                    <w:rPr>
                      <w:sz w:val="16"/>
                      <w:szCs w:val="16"/>
                    </w:rPr>
                  </w:pPr>
                </w:p>
              </w:tc>
              <w:tc>
                <w:tcPr>
                  <w:tcW w:w="992" w:type="dxa"/>
                  <w:vAlign w:val="center"/>
                </w:tcPr>
                <w:p w14:paraId="43DB6943" w14:textId="77777777" w:rsidR="005945E9" w:rsidRPr="00C405DC" w:rsidRDefault="005945E9" w:rsidP="005945E9">
                  <w:pPr>
                    <w:snapToGrid w:val="0"/>
                    <w:rPr>
                      <w:sz w:val="16"/>
                      <w:szCs w:val="16"/>
                    </w:rPr>
                  </w:pPr>
                </w:p>
              </w:tc>
              <w:tc>
                <w:tcPr>
                  <w:tcW w:w="1146" w:type="dxa"/>
                  <w:vAlign w:val="center"/>
                </w:tcPr>
                <w:p w14:paraId="53620C2D" w14:textId="77777777" w:rsidR="005945E9" w:rsidRPr="00C405DC" w:rsidRDefault="005945E9" w:rsidP="005945E9">
                  <w:pPr>
                    <w:snapToGrid w:val="0"/>
                    <w:rPr>
                      <w:sz w:val="16"/>
                      <w:szCs w:val="16"/>
                    </w:rPr>
                  </w:pPr>
                </w:p>
              </w:tc>
              <w:tc>
                <w:tcPr>
                  <w:tcW w:w="689" w:type="dxa"/>
                  <w:vAlign w:val="center"/>
                </w:tcPr>
                <w:p w14:paraId="7379F635" w14:textId="77777777" w:rsidR="005945E9" w:rsidRPr="00C405DC" w:rsidRDefault="005945E9" w:rsidP="005945E9">
                  <w:pPr>
                    <w:snapToGrid w:val="0"/>
                    <w:rPr>
                      <w:sz w:val="16"/>
                      <w:szCs w:val="16"/>
                    </w:rPr>
                  </w:pPr>
                </w:p>
              </w:tc>
              <w:tc>
                <w:tcPr>
                  <w:tcW w:w="617" w:type="dxa"/>
                  <w:vAlign w:val="center"/>
                </w:tcPr>
                <w:p w14:paraId="28E7439F" w14:textId="77777777" w:rsidR="005945E9" w:rsidRPr="00C405DC" w:rsidRDefault="005945E9" w:rsidP="005945E9">
                  <w:pPr>
                    <w:snapToGrid w:val="0"/>
                    <w:rPr>
                      <w:sz w:val="16"/>
                      <w:szCs w:val="16"/>
                    </w:rPr>
                  </w:pPr>
                </w:p>
              </w:tc>
              <w:tc>
                <w:tcPr>
                  <w:tcW w:w="808" w:type="dxa"/>
                  <w:vAlign w:val="center"/>
                </w:tcPr>
                <w:p w14:paraId="4B19E1AF" w14:textId="77777777" w:rsidR="005945E9" w:rsidRPr="00C405DC" w:rsidRDefault="005945E9" w:rsidP="005945E9">
                  <w:pPr>
                    <w:snapToGrid w:val="0"/>
                    <w:rPr>
                      <w:sz w:val="16"/>
                      <w:szCs w:val="16"/>
                    </w:rPr>
                  </w:pPr>
                </w:p>
              </w:tc>
              <w:tc>
                <w:tcPr>
                  <w:tcW w:w="565" w:type="dxa"/>
                  <w:vAlign w:val="center"/>
                </w:tcPr>
                <w:p w14:paraId="3AF3D5E2" w14:textId="77777777" w:rsidR="005945E9" w:rsidRPr="00C405DC" w:rsidRDefault="005945E9" w:rsidP="005945E9">
                  <w:pPr>
                    <w:snapToGrid w:val="0"/>
                    <w:rPr>
                      <w:sz w:val="16"/>
                      <w:szCs w:val="16"/>
                    </w:rPr>
                  </w:pPr>
                </w:p>
              </w:tc>
              <w:tc>
                <w:tcPr>
                  <w:tcW w:w="793" w:type="dxa"/>
                  <w:vAlign w:val="center"/>
                </w:tcPr>
                <w:p w14:paraId="37611ABD" w14:textId="77777777" w:rsidR="005945E9" w:rsidRPr="00C405DC" w:rsidRDefault="005945E9" w:rsidP="005945E9">
                  <w:pPr>
                    <w:snapToGrid w:val="0"/>
                    <w:rPr>
                      <w:sz w:val="16"/>
                      <w:szCs w:val="16"/>
                    </w:rPr>
                  </w:pPr>
                </w:p>
              </w:tc>
              <w:tc>
                <w:tcPr>
                  <w:tcW w:w="845" w:type="dxa"/>
                  <w:vAlign w:val="center"/>
                </w:tcPr>
                <w:p w14:paraId="234BA41F" w14:textId="77777777" w:rsidR="005945E9" w:rsidRPr="00C405DC" w:rsidRDefault="005945E9" w:rsidP="005945E9">
                  <w:pPr>
                    <w:snapToGrid w:val="0"/>
                    <w:rPr>
                      <w:sz w:val="16"/>
                      <w:szCs w:val="16"/>
                    </w:rPr>
                  </w:pPr>
                </w:p>
              </w:tc>
            </w:tr>
            <w:tr w:rsidR="005945E9" w:rsidRPr="00C405DC" w14:paraId="6E6BC634" w14:textId="77777777" w:rsidTr="004201C6">
              <w:tc>
                <w:tcPr>
                  <w:tcW w:w="1555" w:type="dxa"/>
                  <w:vMerge w:val="restart"/>
                  <w:vAlign w:val="center"/>
                </w:tcPr>
                <w:p w14:paraId="7059852C" w14:textId="77777777" w:rsidR="005945E9" w:rsidRPr="00C405DC" w:rsidRDefault="005945E9" w:rsidP="005945E9">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3556D34F"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5EF54DF2" w14:textId="77777777" w:rsidR="005945E9" w:rsidRPr="00C405DC" w:rsidRDefault="005945E9" w:rsidP="005945E9">
                  <w:pPr>
                    <w:snapToGrid w:val="0"/>
                    <w:rPr>
                      <w:sz w:val="16"/>
                      <w:szCs w:val="16"/>
                    </w:rPr>
                  </w:pPr>
                </w:p>
              </w:tc>
              <w:tc>
                <w:tcPr>
                  <w:tcW w:w="992" w:type="dxa"/>
                  <w:vAlign w:val="center"/>
                </w:tcPr>
                <w:p w14:paraId="03BC2B5D" w14:textId="77777777" w:rsidR="005945E9" w:rsidRPr="00C405DC" w:rsidRDefault="005945E9" w:rsidP="005945E9">
                  <w:pPr>
                    <w:snapToGrid w:val="0"/>
                    <w:rPr>
                      <w:sz w:val="16"/>
                      <w:szCs w:val="16"/>
                    </w:rPr>
                  </w:pPr>
                </w:p>
              </w:tc>
              <w:tc>
                <w:tcPr>
                  <w:tcW w:w="1146" w:type="dxa"/>
                  <w:vAlign w:val="center"/>
                </w:tcPr>
                <w:p w14:paraId="64D83838" w14:textId="77777777" w:rsidR="005945E9" w:rsidRPr="00C405DC" w:rsidRDefault="005945E9" w:rsidP="005945E9">
                  <w:pPr>
                    <w:snapToGrid w:val="0"/>
                    <w:rPr>
                      <w:sz w:val="16"/>
                      <w:szCs w:val="16"/>
                    </w:rPr>
                  </w:pPr>
                </w:p>
              </w:tc>
              <w:tc>
                <w:tcPr>
                  <w:tcW w:w="689" w:type="dxa"/>
                  <w:vAlign w:val="center"/>
                </w:tcPr>
                <w:p w14:paraId="55F1A757" w14:textId="77777777" w:rsidR="005945E9" w:rsidRPr="00C405DC" w:rsidRDefault="005945E9" w:rsidP="005945E9">
                  <w:pPr>
                    <w:snapToGrid w:val="0"/>
                    <w:rPr>
                      <w:sz w:val="16"/>
                      <w:szCs w:val="16"/>
                    </w:rPr>
                  </w:pPr>
                </w:p>
              </w:tc>
              <w:tc>
                <w:tcPr>
                  <w:tcW w:w="617" w:type="dxa"/>
                  <w:vAlign w:val="center"/>
                </w:tcPr>
                <w:p w14:paraId="32AD9D22" w14:textId="77777777" w:rsidR="005945E9" w:rsidRPr="00C405DC" w:rsidRDefault="005945E9" w:rsidP="005945E9">
                  <w:pPr>
                    <w:snapToGrid w:val="0"/>
                    <w:rPr>
                      <w:sz w:val="16"/>
                      <w:szCs w:val="16"/>
                    </w:rPr>
                  </w:pPr>
                </w:p>
              </w:tc>
              <w:tc>
                <w:tcPr>
                  <w:tcW w:w="808" w:type="dxa"/>
                  <w:vAlign w:val="center"/>
                </w:tcPr>
                <w:p w14:paraId="4971E3BD" w14:textId="77777777" w:rsidR="005945E9" w:rsidRPr="00C405DC" w:rsidRDefault="005945E9" w:rsidP="005945E9">
                  <w:pPr>
                    <w:snapToGrid w:val="0"/>
                    <w:rPr>
                      <w:sz w:val="16"/>
                      <w:szCs w:val="16"/>
                    </w:rPr>
                  </w:pPr>
                </w:p>
              </w:tc>
              <w:tc>
                <w:tcPr>
                  <w:tcW w:w="565" w:type="dxa"/>
                  <w:vAlign w:val="center"/>
                </w:tcPr>
                <w:p w14:paraId="313AA0F4" w14:textId="77777777" w:rsidR="005945E9" w:rsidRPr="00C405DC" w:rsidRDefault="005945E9" w:rsidP="005945E9">
                  <w:pPr>
                    <w:snapToGrid w:val="0"/>
                    <w:rPr>
                      <w:sz w:val="16"/>
                      <w:szCs w:val="16"/>
                    </w:rPr>
                  </w:pPr>
                </w:p>
              </w:tc>
              <w:tc>
                <w:tcPr>
                  <w:tcW w:w="793" w:type="dxa"/>
                  <w:vAlign w:val="center"/>
                </w:tcPr>
                <w:p w14:paraId="313D7B92" w14:textId="77777777" w:rsidR="005945E9" w:rsidRPr="00C405DC" w:rsidRDefault="005945E9" w:rsidP="005945E9">
                  <w:pPr>
                    <w:snapToGrid w:val="0"/>
                    <w:rPr>
                      <w:sz w:val="16"/>
                      <w:szCs w:val="16"/>
                    </w:rPr>
                  </w:pPr>
                </w:p>
              </w:tc>
              <w:tc>
                <w:tcPr>
                  <w:tcW w:w="845" w:type="dxa"/>
                  <w:vAlign w:val="center"/>
                </w:tcPr>
                <w:p w14:paraId="1EBA5C18" w14:textId="77777777" w:rsidR="005945E9" w:rsidRPr="00C405DC" w:rsidRDefault="005945E9" w:rsidP="005945E9">
                  <w:pPr>
                    <w:snapToGrid w:val="0"/>
                    <w:rPr>
                      <w:sz w:val="16"/>
                      <w:szCs w:val="16"/>
                    </w:rPr>
                  </w:pPr>
                </w:p>
              </w:tc>
            </w:tr>
            <w:tr w:rsidR="005945E9" w:rsidRPr="00C405DC" w14:paraId="6C98C91F" w14:textId="77777777" w:rsidTr="004201C6">
              <w:tc>
                <w:tcPr>
                  <w:tcW w:w="1555" w:type="dxa"/>
                  <w:vMerge/>
                  <w:vAlign w:val="center"/>
                </w:tcPr>
                <w:p w14:paraId="379FAFA7" w14:textId="77777777" w:rsidR="005945E9" w:rsidRPr="00C405DC" w:rsidRDefault="005945E9" w:rsidP="005945E9">
                  <w:pPr>
                    <w:snapToGrid w:val="0"/>
                    <w:rPr>
                      <w:b/>
                      <w:sz w:val="16"/>
                      <w:szCs w:val="16"/>
                    </w:rPr>
                  </w:pPr>
                </w:p>
              </w:tc>
              <w:tc>
                <w:tcPr>
                  <w:tcW w:w="708" w:type="dxa"/>
                  <w:vAlign w:val="center"/>
                </w:tcPr>
                <w:p w14:paraId="04226FC4"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38265A5E" w14:textId="77777777" w:rsidR="005945E9" w:rsidRPr="00C405DC" w:rsidRDefault="005945E9" w:rsidP="005945E9">
                  <w:pPr>
                    <w:snapToGrid w:val="0"/>
                    <w:rPr>
                      <w:sz w:val="16"/>
                      <w:szCs w:val="16"/>
                    </w:rPr>
                  </w:pPr>
                </w:p>
              </w:tc>
              <w:tc>
                <w:tcPr>
                  <w:tcW w:w="992" w:type="dxa"/>
                  <w:vAlign w:val="center"/>
                </w:tcPr>
                <w:p w14:paraId="3265896A" w14:textId="77777777" w:rsidR="005945E9" w:rsidRPr="00C405DC" w:rsidRDefault="005945E9" w:rsidP="005945E9">
                  <w:pPr>
                    <w:snapToGrid w:val="0"/>
                    <w:rPr>
                      <w:sz w:val="16"/>
                      <w:szCs w:val="16"/>
                    </w:rPr>
                  </w:pPr>
                </w:p>
              </w:tc>
              <w:tc>
                <w:tcPr>
                  <w:tcW w:w="1146" w:type="dxa"/>
                  <w:vAlign w:val="center"/>
                </w:tcPr>
                <w:p w14:paraId="7C5562FF" w14:textId="77777777" w:rsidR="005945E9" w:rsidRPr="00C405DC" w:rsidRDefault="005945E9" w:rsidP="005945E9">
                  <w:pPr>
                    <w:snapToGrid w:val="0"/>
                    <w:rPr>
                      <w:sz w:val="16"/>
                      <w:szCs w:val="16"/>
                    </w:rPr>
                  </w:pPr>
                </w:p>
              </w:tc>
              <w:tc>
                <w:tcPr>
                  <w:tcW w:w="689" w:type="dxa"/>
                  <w:vAlign w:val="center"/>
                </w:tcPr>
                <w:p w14:paraId="72C3D961" w14:textId="77777777" w:rsidR="005945E9" w:rsidRPr="00C405DC" w:rsidRDefault="005945E9" w:rsidP="005945E9">
                  <w:pPr>
                    <w:snapToGrid w:val="0"/>
                    <w:rPr>
                      <w:sz w:val="16"/>
                      <w:szCs w:val="16"/>
                    </w:rPr>
                  </w:pPr>
                </w:p>
              </w:tc>
              <w:tc>
                <w:tcPr>
                  <w:tcW w:w="617" w:type="dxa"/>
                  <w:vAlign w:val="center"/>
                </w:tcPr>
                <w:p w14:paraId="5E774B1C" w14:textId="77777777" w:rsidR="005945E9" w:rsidRPr="00C405DC" w:rsidRDefault="005945E9" w:rsidP="005945E9">
                  <w:pPr>
                    <w:snapToGrid w:val="0"/>
                    <w:rPr>
                      <w:sz w:val="16"/>
                      <w:szCs w:val="16"/>
                    </w:rPr>
                  </w:pPr>
                </w:p>
              </w:tc>
              <w:tc>
                <w:tcPr>
                  <w:tcW w:w="808" w:type="dxa"/>
                  <w:vAlign w:val="center"/>
                </w:tcPr>
                <w:p w14:paraId="2189482A" w14:textId="77777777" w:rsidR="005945E9" w:rsidRPr="00C405DC" w:rsidRDefault="005945E9" w:rsidP="005945E9">
                  <w:pPr>
                    <w:snapToGrid w:val="0"/>
                    <w:rPr>
                      <w:sz w:val="16"/>
                      <w:szCs w:val="16"/>
                    </w:rPr>
                  </w:pPr>
                </w:p>
              </w:tc>
              <w:tc>
                <w:tcPr>
                  <w:tcW w:w="565" w:type="dxa"/>
                  <w:vAlign w:val="center"/>
                </w:tcPr>
                <w:p w14:paraId="2AA248AD" w14:textId="77777777" w:rsidR="005945E9" w:rsidRPr="00C405DC" w:rsidRDefault="005945E9" w:rsidP="005945E9">
                  <w:pPr>
                    <w:snapToGrid w:val="0"/>
                    <w:rPr>
                      <w:sz w:val="16"/>
                      <w:szCs w:val="16"/>
                    </w:rPr>
                  </w:pPr>
                </w:p>
              </w:tc>
              <w:tc>
                <w:tcPr>
                  <w:tcW w:w="793" w:type="dxa"/>
                  <w:vAlign w:val="center"/>
                </w:tcPr>
                <w:p w14:paraId="2ECAF163" w14:textId="77777777" w:rsidR="005945E9" w:rsidRPr="00C405DC" w:rsidRDefault="005945E9" w:rsidP="005945E9">
                  <w:pPr>
                    <w:snapToGrid w:val="0"/>
                    <w:rPr>
                      <w:sz w:val="16"/>
                      <w:szCs w:val="16"/>
                    </w:rPr>
                  </w:pPr>
                </w:p>
              </w:tc>
              <w:tc>
                <w:tcPr>
                  <w:tcW w:w="845" w:type="dxa"/>
                  <w:vAlign w:val="center"/>
                </w:tcPr>
                <w:p w14:paraId="3A9B22F4" w14:textId="77777777" w:rsidR="005945E9" w:rsidRPr="00C405DC" w:rsidRDefault="005945E9" w:rsidP="005945E9">
                  <w:pPr>
                    <w:snapToGrid w:val="0"/>
                    <w:rPr>
                      <w:sz w:val="16"/>
                      <w:szCs w:val="16"/>
                    </w:rPr>
                  </w:pPr>
                </w:p>
              </w:tc>
            </w:tr>
            <w:tr w:rsidR="005945E9" w:rsidRPr="00C405DC" w14:paraId="76FC0CA1" w14:textId="77777777" w:rsidTr="004201C6">
              <w:tc>
                <w:tcPr>
                  <w:tcW w:w="1555" w:type="dxa"/>
                  <w:vMerge w:val="restart"/>
                  <w:vAlign w:val="center"/>
                </w:tcPr>
                <w:p w14:paraId="3C68AC56" w14:textId="77777777" w:rsidR="005945E9" w:rsidRPr="00C405DC" w:rsidRDefault="005945E9" w:rsidP="005945E9">
                  <w:pPr>
                    <w:snapToGrid w:val="0"/>
                    <w:rPr>
                      <w:b/>
                      <w:sz w:val="16"/>
                      <w:szCs w:val="16"/>
                    </w:rPr>
                  </w:pPr>
                  <w:r w:rsidRPr="00C405DC">
                    <w:rPr>
                      <w:b/>
                      <w:sz w:val="16"/>
                      <w:szCs w:val="16"/>
                    </w:rPr>
                    <w:t xml:space="preserve">DL RU </w:t>
                  </w:r>
                  <w:r>
                    <w:rPr>
                      <w:b/>
                      <w:sz w:val="16"/>
                      <w:szCs w:val="16"/>
                    </w:rPr>
                    <w:t>(%)</w:t>
                  </w:r>
                </w:p>
              </w:tc>
              <w:tc>
                <w:tcPr>
                  <w:tcW w:w="708" w:type="dxa"/>
                  <w:vAlign w:val="center"/>
                </w:tcPr>
                <w:p w14:paraId="16A845AC" w14:textId="77777777" w:rsidR="005945E9" w:rsidRPr="00C405DC" w:rsidRDefault="005945E9" w:rsidP="005945E9">
                  <w:pPr>
                    <w:snapToGrid w:val="0"/>
                    <w:rPr>
                      <w:b/>
                      <w:sz w:val="16"/>
                      <w:szCs w:val="16"/>
                    </w:rPr>
                  </w:pPr>
                  <w:r w:rsidRPr="00C405DC">
                    <w:rPr>
                      <w:b/>
                      <w:sz w:val="16"/>
                      <w:szCs w:val="16"/>
                    </w:rPr>
                    <w:t>Type-1</w:t>
                  </w:r>
                </w:p>
              </w:tc>
              <w:tc>
                <w:tcPr>
                  <w:tcW w:w="993" w:type="dxa"/>
                  <w:vAlign w:val="center"/>
                </w:tcPr>
                <w:p w14:paraId="50859693" w14:textId="77777777" w:rsidR="005945E9" w:rsidRPr="00C405DC" w:rsidRDefault="005945E9" w:rsidP="005945E9">
                  <w:pPr>
                    <w:snapToGrid w:val="0"/>
                    <w:rPr>
                      <w:sz w:val="16"/>
                      <w:szCs w:val="16"/>
                    </w:rPr>
                  </w:pPr>
                </w:p>
              </w:tc>
              <w:tc>
                <w:tcPr>
                  <w:tcW w:w="992" w:type="dxa"/>
                  <w:vAlign w:val="center"/>
                </w:tcPr>
                <w:p w14:paraId="2FEE5CFF" w14:textId="77777777" w:rsidR="005945E9" w:rsidRPr="00C405DC" w:rsidRDefault="005945E9" w:rsidP="005945E9">
                  <w:pPr>
                    <w:snapToGrid w:val="0"/>
                    <w:rPr>
                      <w:sz w:val="16"/>
                      <w:szCs w:val="16"/>
                    </w:rPr>
                  </w:pPr>
                </w:p>
              </w:tc>
              <w:tc>
                <w:tcPr>
                  <w:tcW w:w="1146" w:type="dxa"/>
                  <w:vAlign w:val="center"/>
                </w:tcPr>
                <w:p w14:paraId="66726313" w14:textId="77777777" w:rsidR="005945E9" w:rsidRPr="00C405DC" w:rsidRDefault="005945E9" w:rsidP="005945E9">
                  <w:pPr>
                    <w:snapToGrid w:val="0"/>
                    <w:rPr>
                      <w:sz w:val="16"/>
                      <w:szCs w:val="16"/>
                    </w:rPr>
                  </w:pPr>
                </w:p>
              </w:tc>
              <w:tc>
                <w:tcPr>
                  <w:tcW w:w="689" w:type="dxa"/>
                  <w:vAlign w:val="center"/>
                </w:tcPr>
                <w:p w14:paraId="4D4FB1D5" w14:textId="77777777" w:rsidR="005945E9" w:rsidRPr="00C405DC" w:rsidRDefault="005945E9" w:rsidP="005945E9">
                  <w:pPr>
                    <w:snapToGrid w:val="0"/>
                    <w:rPr>
                      <w:sz w:val="16"/>
                      <w:szCs w:val="16"/>
                    </w:rPr>
                  </w:pPr>
                </w:p>
              </w:tc>
              <w:tc>
                <w:tcPr>
                  <w:tcW w:w="617" w:type="dxa"/>
                  <w:vAlign w:val="center"/>
                </w:tcPr>
                <w:p w14:paraId="056621BB" w14:textId="77777777" w:rsidR="005945E9" w:rsidRPr="00C405DC" w:rsidRDefault="005945E9" w:rsidP="005945E9">
                  <w:pPr>
                    <w:snapToGrid w:val="0"/>
                    <w:rPr>
                      <w:sz w:val="16"/>
                      <w:szCs w:val="16"/>
                    </w:rPr>
                  </w:pPr>
                </w:p>
              </w:tc>
              <w:tc>
                <w:tcPr>
                  <w:tcW w:w="808" w:type="dxa"/>
                  <w:vAlign w:val="center"/>
                </w:tcPr>
                <w:p w14:paraId="3A28C53F" w14:textId="77777777" w:rsidR="005945E9" w:rsidRPr="00C405DC" w:rsidRDefault="005945E9" w:rsidP="005945E9">
                  <w:pPr>
                    <w:snapToGrid w:val="0"/>
                    <w:rPr>
                      <w:sz w:val="16"/>
                      <w:szCs w:val="16"/>
                    </w:rPr>
                  </w:pPr>
                </w:p>
              </w:tc>
              <w:tc>
                <w:tcPr>
                  <w:tcW w:w="565" w:type="dxa"/>
                  <w:vAlign w:val="center"/>
                </w:tcPr>
                <w:p w14:paraId="4923D236" w14:textId="77777777" w:rsidR="005945E9" w:rsidRPr="00C405DC" w:rsidRDefault="005945E9" w:rsidP="005945E9">
                  <w:pPr>
                    <w:snapToGrid w:val="0"/>
                    <w:rPr>
                      <w:sz w:val="16"/>
                      <w:szCs w:val="16"/>
                    </w:rPr>
                  </w:pPr>
                </w:p>
              </w:tc>
              <w:tc>
                <w:tcPr>
                  <w:tcW w:w="793" w:type="dxa"/>
                  <w:vAlign w:val="center"/>
                </w:tcPr>
                <w:p w14:paraId="7E4430AA" w14:textId="77777777" w:rsidR="005945E9" w:rsidRPr="00C405DC" w:rsidRDefault="005945E9" w:rsidP="005945E9">
                  <w:pPr>
                    <w:snapToGrid w:val="0"/>
                    <w:rPr>
                      <w:sz w:val="16"/>
                      <w:szCs w:val="16"/>
                    </w:rPr>
                  </w:pPr>
                </w:p>
              </w:tc>
              <w:tc>
                <w:tcPr>
                  <w:tcW w:w="845" w:type="dxa"/>
                  <w:vAlign w:val="center"/>
                </w:tcPr>
                <w:p w14:paraId="190BDBCD" w14:textId="77777777" w:rsidR="005945E9" w:rsidRPr="00C405DC" w:rsidRDefault="005945E9" w:rsidP="005945E9">
                  <w:pPr>
                    <w:snapToGrid w:val="0"/>
                    <w:rPr>
                      <w:sz w:val="16"/>
                      <w:szCs w:val="16"/>
                    </w:rPr>
                  </w:pPr>
                </w:p>
              </w:tc>
            </w:tr>
            <w:tr w:rsidR="005945E9" w:rsidRPr="00C405DC" w14:paraId="068768AF" w14:textId="77777777" w:rsidTr="004201C6">
              <w:tc>
                <w:tcPr>
                  <w:tcW w:w="1555" w:type="dxa"/>
                  <w:vMerge/>
                  <w:vAlign w:val="center"/>
                </w:tcPr>
                <w:p w14:paraId="3E7D6F6E" w14:textId="77777777" w:rsidR="005945E9" w:rsidRPr="00C405DC" w:rsidRDefault="005945E9" w:rsidP="005945E9">
                  <w:pPr>
                    <w:snapToGrid w:val="0"/>
                    <w:rPr>
                      <w:b/>
                      <w:sz w:val="16"/>
                      <w:szCs w:val="16"/>
                    </w:rPr>
                  </w:pPr>
                </w:p>
              </w:tc>
              <w:tc>
                <w:tcPr>
                  <w:tcW w:w="708" w:type="dxa"/>
                  <w:vAlign w:val="center"/>
                </w:tcPr>
                <w:p w14:paraId="6D289B03" w14:textId="77777777" w:rsidR="005945E9" w:rsidRPr="00C405DC" w:rsidRDefault="005945E9" w:rsidP="005945E9">
                  <w:pPr>
                    <w:snapToGrid w:val="0"/>
                    <w:rPr>
                      <w:b/>
                      <w:sz w:val="16"/>
                      <w:szCs w:val="16"/>
                    </w:rPr>
                  </w:pPr>
                  <w:r w:rsidRPr="00C405DC">
                    <w:rPr>
                      <w:b/>
                      <w:sz w:val="16"/>
                      <w:szCs w:val="16"/>
                    </w:rPr>
                    <w:t>Type-2</w:t>
                  </w:r>
                </w:p>
              </w:tc>
              <w:tc>
                <w:tcPr>
                  <w:tcW w:w="993" w:type="dxa"/>
                  <w:vAlign w:val="center"/>
                </w:tcPr>
                <w:p w14:paraId="49CFA9F1" w14:textId="77777777" w:rsidR="005945E9" w:rsidRPr="00C405DC" w:rsidRDefault="005945E9" w:rsidP="005945E9">
                  <w:pPr>
                    <w:snapToGrid w:val="0"/>
                    <w:rPr>
                      <w:sz w:val="16"/>
                      <w:szCs w:val="16"/>
                    </w:rPr>
                  </w:pPr>
                </w:p>
              </w:tc>
              <w:tc>
                <w:tcPr>
                  <w:tcW w:w="992" w:type="dxa"/>
                  <w:vAlign w:val="center"/>
                </w:tcPr>
                <w:p w14:paraId="3EB75319" w14:textId="77777777" w:rsidR="005945E9" w:rsidRPr="00C405DC" w:rsidRDefault="005945E9" w:rsidP="005945E9">
                  <w:pPr>
                    <w:snapToGrid w:val="0"/>
                    <w:rPr>
                      <w:sz w:val="16"/>
                      <w:szCs w:val="16"/>
                    </w:rPr>
                  </w:pPr>
                </w:p>
              </w:tc>
              <w:tc>
                <w:tcPr>
                  <w:tcW w:w="1146" w:type="dxa"/>
                  <w:vAlign w:val="center"/>
                </w:tcPr>
                <w:p w14:paraId="19FBCA0A" w14:textId="77777777" w:rsidR="005945E9" w:rsidRPr="00C405DC" w:rsidRDefault="005945E9" w:rsidP="005945E9">
                  <w:pPr>
                    <w:snapToGrid w:val="0"/>
                    <w:rPr>
                      <w:sz w:val="16"/>
                      <w:szCs w:val="16"/>
                    </w:rPr>
                  </w:pPr>
                </w:p>
              </w:tc>
              <w:tc>
                <w:tcPr>
                  <w:tcW w:w="689" w:type="dxa"/>
                  <w:vAlign w:val="center"/>
                </w:tcPr>
                <w:p w14:paraId="6B82A0F2" w14:textId="77777777" w:rsidR="005945E9" w:rsidRPr="00C405DC" w:rsidRDefault="005945E9" w:rsidP="005945E9">
                  <w:pPr>
                    <w:snapToGrid w:val="0"/>
                    <w:rPr>
                      <w:sz w:val="16"/>
                      <w:szCs w:val="16"/>
                    </w:rPr>
                  </w:pPr>
                </w:p>
              </w:tc>
              <w:tc>
                <w:tcPr>
                  <w:tcW w:w="617" w:type="dxa"/>
                  <w:vAlign w:val="center"/>
                </w:tcPr>
                <w:p w14:paraId="0D65506A" w14:textId="77777777" w:rsidR="005945E9" w:rsidRPr="00C405DC" w:rsidRDefault="005945E9" w:rsidP="005945E9">
                  <w:pPr>
                    <w:snapToGrid w:val="0"/>
                    <w:rPr>
                      <w:sz w:val="16"/>
                      <w:szCs w:val="16"/>
                    </w:rPr>
                  </w:pPr>
                </w:p>
              </w:tc>
              <w:tc>
                <w:tcPr>
                  <w:tcW w:w="808" w:type="dxa"/>
                  <w:vAlign w:val="center"/>
                </w:tcPr>
                <w:p w14:paraId="02CAA696" w14:textId="77777777" w:rsidR="005945E9" w:rsidRPr="00C405DC" w:rsidRDefault="005945E9" w:rsidP="005945E9">
                  <w:pPr>
                    <w:snapToGrid w:val="0"/>
                    <w:rPr>
                      <w:sz w:val="16"/>
                      <w:szCs w:val="16"/>
                    </w:rPr>
                  </w:pPr>
                </w:p>
              </w:tc>
              <w:tc>
                <w:tcPr>
                  <w:tcW w:w="565" w:type="dxa"/>
                  <w:vAlign w:val="center"/>
                </w:tcPr>
                <w:p w14:paraId="3365852F" w14:textId="77777777" w:rsidR="005945E9" w:rsidRPr="00C405DC" w:rsidRDefault="005945E9" w:rsidP="005945E9">
                  <w:pPr>
                    <w:snapToGrid w:val="0"/>
                    <w:rPr>
                      <w:sz w:val="16"/>
                      <w:szCs w:val="16"/>
                    </w:rPr>
                  </w:pPr>
                </w:p>
              </w:tc>
              <w:tc>
                <w:tcPr>
                  <w:tcW w:w="793" w:type="dxa"/>
                  <w:vAlign w:val="center"/>
                </w:tcPr>
                <w:p w14:paraId="58B33ADC" w14:textId="77777777" w:rsidR="005945E9" w:rsidRPr="00C405DC" w:rsidRDefault="005945E9" w:rsidP="005945E9">
                  <w:pPr>
                    <w:snapToGrid w:val="0"/>
                    <w:rPr>
                      <w:sz w:val="16"/>
                      <w:szCs w:val="16"/>
                    </w:rPr>
                  </w:pPr>
                </w:p>
              </w:tc>
              <w:tc>
                <w:tcPr>
                  <w:tcW w:w="845" w:type="dxa"/>
                  <w:vAlign w:val="center"/>
                </w:tcPr>
                <w:p w14:paraId="6EE5F225" w14:textId="77777777" w:rsidR="005945E9" w:rsidRPr="00C405DC" w:rsidRDefault="005945E9" w:rsidP="005945E9">
                  <w:pPr>
                    <w:snapToGrid w:val="0"/>
                    <w:rPr>
                      <w:sz w:val="16"/>
                      <w:szCs w:val="16"/>
                    </w:rPr>
                  </w:pPr>
                </w:p>
              </w:tc>
            </w:tr>
            <w:tr w:rsidR="005945E9" w:rsidRPr="00C405DC" w14:paraId="5B46F0B6" w14:textId="77777777" w:rsidTr="004201C6">
              <w:tc>
                <w:tcPr>
                  <w:tcW w:w="1555" w:type="dxa"/>
                  <w:vMerge w:val="restart"/>
                  <w:vAlign w:val="center"/>
                </w:tcPr>
                <w:p w14:paraId="13C7C324" w14:textId="77777777" w:rsidR="005945E9" w:rsidRPr="00C405DC" w:rsidRDefault="005945E9" w:rsidP="005945E9">
                  <w:pPr>
                    <w:snapToGrid w:val="0"/>
                    <w:rPr>
                      <w:b/>
                      <w:sz w:val="16"/>
                      <w:szCs w:val="16"/>
                    </w:rPr>
                  </w:pPr>
                  <w:r w:rsidRPr="00C405DC">
                    <w:rPr>
                      <w:b/>
                      <w:sz w:val="16"/>
                      <w:szCs w:val="16"/>
                    </w:rPr>
                    <w:t xml:space="preserve">UL RU </w:t>
                  </w:r>
                  <w:r>
                    <w:rPr>
                      <w:b/>
                      <w:sz w:val="16"/>
                      <w:szCs w:val="16"/>
                    </w:rPr>
                    <w:t>(%)</w:t>
                  </w:r>
                </w:p>
              </w:tc>
              <w:tc>
                <w:tcPr>
                  <w:tcW w:w="708" w:type="dxa"/>
                  <w:vAlign w:val="center"/>
                </w:tcPr>
                <w:p w14:paraId="7195ED14" w14:textId="77777777" w:rsidR="005945E9" w:rsidRPr="00C405DC" w:rsidRDefault="005945E9" w:rsidP="005945E9">
                  <w:pPr>
                    <w:snapToGrid w:val="0"/>
                    <w:rPr>
                      <w:b/>
                      <w:sz w:val="16"/>
                      <w:szCs w:val="16"/>
                    </w:rPr>
                  </w:pPr>
                  <w:r w:rsidRPr="00C405DC">
                    <w:rPr>
                      <w:b/>
                      <w:sz w:val="16"/>
                      <w:szCs w:val="16"/>
                    </w:rPr>
                    <w:t xml:space="preserve">Type-1 </w:t>
                  </w:r>
                </w:p>
              </w:tc>
              <w:tc>
                <w:tcPr>
                  <w:tcW w:w="993" w:type="dxa"/>
                  <w:vAlign w:val="center"/>
                </w:tcPr>
                <w:p w14:paraId="1FB51087" w14:textId="77777777" w:rsidR="005945E9" w:rsidRPr="00C405DC" w:rsidRDefault="005945E9" w:rsidP="005945E9">
                  <w:pPr>
                    <w:snapToGrid w:val="0"/>
                    <w:rPr>
                      <w:sz w:val="16"/>
                      <w:szCs w:val="16"/>
                    </w:rPr>
                  </w:pPr>
                </w:p>
              </w:tc>
              <w:tc>
                <w:tcPr>
                  <w:tcW w:w="992" w:type="dxa"/>
                  <w:vAlign w:val="center"/>
                </w:tcPr>
                <w:p w14:paraId="0047D30E" w14:textId="77777777" w:rsidR="005945E9" w:rsidRPr="00C405DC" w:rsidRDefault="005945E9" w:rsidP="005945E9">
                  <w:pPr>
                    <w:snapToGrid w:val="0"/>
                    <w:rPr>
                      <w:sz w:val="16"/>
                      <w:szCs w:val="16"/>
                    </w:rPr>
                  </w:pPr>
                </w:p>
              </w:tc>
              <w:tc>
                <w:tcPr>
                  <w:tcW w:w="1146" w:type="dxa"/>
                  <w:vAlign w:val="center"/>
                </w:tcPr>
                <w:p w14:paraId="5E78628D" w14:textId="77777777" w:rsidR="005945E9" w:rsidRPr="00C405DC" w:rsidRDefault="005945E9" w:rsidP="005945E9">
                  <w:pPr>
                    <w:snapToGrid w:val="0"/>
                    <w:rPr>
                      <w:sz w:val="16"/>
                      <w:szCs w:val="16"/>
                    </w:rPr>
                  </w:pPr>
                </w:p>
              </w:tc>
              <w:tc>
                <w:tcPr>
                  <w:tcW w:w="689" w:type="dxa"/>
                  <w:vAlign w:val="center"/>
                </w:tcPr>
                <w:p w14:paraId="4B69AA58" w14:textId="77777777" w:rsidR="005945E9" w:rsidRPr="00C405DC" w:rsidRDefault="005945E9" w:rsidP="005945E9">
                  <w:pPr>
                    <w:snapToGrid w:val="0"/>
                    <w:rPr>
                      <w:sz w:val="16"/>
                      <w:szCs w:val="16"/>
                    </w:rPr>
                  </w:pPr>
                </w:p>
              </w:tc>
              <w:tc>
                <w:tcPr>
                  <w:tcW w:w="617" w:type="dxa"/>
                  <w:vAlign w:val="center"/>
                </w:tcPr>
                <w:p w14:paraId="2FB8C225" w14:textId="77777777" w:rsidR="005945E9" w:rsidRPr="00C405DC" w:rsidRDefault="005945E9" w:rsidP="005945E9">
                  <w:pPr>
                    <w:snapToGrid w:val="0"/>
                    <w:rPr>
                      <w:sz w:val="16"/>
                      <w:szCs w:val="16"/>
                    </w:rPr>
                  </w:pPr>
                </w:p>
              </w:tc>
              <w:tc>
                <w:tcPr>
                  <w:tcW w:w="808" w:type="dxa"/>
                  <w:vAlign w:val="center"/>
                </w:tcPr>
                <w:p w14:paraId="5DFCC68D" w14:textId="77777777" w:rsidR="005945E9" w:rsidRPr="00C405DC" w:rsidRDefault="005945E9" w:rsidP="005945E9">
                  <w:pPr>
                    <w:snapToGrid w:val="0"/>
                    <w:rPr>
                      <w:sz w:val="16"/>
                      <w:szCs w:val="16"/>
                    </w:rPr>
                  </w:pPr>
                </w:p>
              </w:tc>
              <w:tc>
                <w:tcPr>
                  <w:tcW w:w="565" w:type="dxa"/>
                  <w:vAlign w:val="center"/>
                </w:tcPr>
                <w:p w14:paraId="455A0981" w14:textId="77777777" w:rsidR="005945E9" w:rsidRPr="00C405DC" w:rsidRDefault="005945E9" w:rsidP="005945E9">
                  <w:pPr>
                    <w:snapToGrid w:val="0"/>
                    <w:rPr>
                      <w:sz w:val="16"/>
                      <w:szCs w:val="16"/>
                    </w:rPr>
                  </w:pPr>
                </w:p>
              </w:tc>
              <w:tc>
                <w:tcPr>
                  <w:tcW w:w="793" w:type="dxa"/>
                  <w:vAlign w:val="center"/>
                </w:tcPr>
                <w:p w14:paraId="2A2B847D" w14:textId="77777777" w:rsidR="005945E9" w:rsidRPr="00C405DC" w:rsidRDefault="005945E9" w:rsidP="005945E9">
                  <w:pPr>
                    <w:snapToGrid w:val="0"/>
                    <w:rPr>
                      <w:sz w:val="16"/>
                      <w:szCs w:val="16"/>
                    </w:rPr>
                  </w:pPr>
                </w:p>
              </w:tc>
              <w:tc>
                <w:tcPr>
                  <w:tcW w:w="845" w:type="dxa"/>
                  <w:vAlign w:val="center"/>
                </w:tcPr>
                <w:p w14:paraId="62867517" w14:textId="77777777" w:rsidR="005945E9" w:rsidRPr="00C405DC" w:rsidRDefault="005945E9" w:rsidP="005945E9">
                  <w:pPr>
                    <w:snapToGrid w:val="0"/>
                    <w:rPr>
                      <w:sz w:val="16"/>
                      <w:szCs w:val="16"/>
                    </w:rPr>
                  </w:pPr>
                </w:p>
              </w:tc>
            </w:tr>
            <w:tr w:rsidR="005945E9" w:rsidRPr="00C405DC" w14:paraId="02A6E9B4" w14:textId="77777777" w:rsidTr="004201C6">
              <w:tc>
                <w:tcPr>
                  <w:tcW w:w="1555" w:type="dxa"/>
                  <w:vMerge/>
                  <w:vAlign w:val="center"/>
                </w:tcPr>
                <w:p w14:paraId="4B8D4B89" w14:textId="77777777" w:rsidR="005945E9" w:rsidRPr="00C405DC" w:rsidRDefault="005945E9" w:rsidP="005945E9">
                  <w:pPr>
                    <w:snapToGrid w:val="0"/>
                    <w:rPr>
                      <w:b/>
                      <w:sz w:val="16"/>
                      <w:szCs w:val="16"/>
                    </w:rPr>
                  </w:pPr>
                </w:p>
              </w:tc>
              <w:tc>
                <w:tcPr>
                  <w:tcW w:w="708" w:type="dxa"/>
                  <w:vAlign w:val="center"/>
                </w:tcPr>
                <w:p w14:paraId="0697A34F" w14:textId="77777777" w:rsidR="005945E9" w:rsidRPr="00C405DC" w:rsidRDefault="005945E9" w:rsidP="005945E9">
                  <w:pPr>
                    <w:snapToGrid w:val="0"/>
                    <w:rPr>
                      <w:b/>
                      <w:sz w:val="16"/>
                      <w:szCs w:val="16"/>
                    </w:rPr>
                  </w:pPr>
                  <w:r w:rsidRPr="00C405DC">
                    <w:rPr>
                      <w:b/>
                      <w:sz w:val="16"/>
                      <w:szCs w:val="16"/>
                    </w:rPr>
                    <w:t xml:space="preserve">Type-2 </w:t>
                  </w:r>
                </w:p>
              </w:tc>
              <w:tc>
                <w:tcPr>
                  <w:tcW w:w="993" w:type="dxa"/>
                  <w:vAlign w:val="center"/>
                </w:tcPr>
                <w:p w14:paraId="0260CDB1" w14:textId="77777777" w:rsidR="005945E9" w:rsidRPr="00C405DC" w:rsidRDefault="005945E9" w:rsidP="005945E9">
                  <w:pPr>
                    <w:snapToGrid w:val="0"/>
                    <w:rPr>
                      <w:sz w:val="16"/>
                      <w:szCs w:val="16"/>
                    </w:rPr>
                  </w:pPr>
                </w:p>
              </w:tc>
              <w:tc>
                <w:tcPr>
                  <w:tcW w:w="992" w:type="dxa"/>
                  <w:vAlign w:val="center"/>
                </w:tcPr>
                <w:p w14:paraId="56BFB76C" w14:textId="77777777" w:rsidR="005945E9" w:rsidRPr="00C405DC" w:rsidRDefault="005945E9" w:rsidP="005945E9">
                  <w:pPr>
                    <w:snapToGrid w:val="0"/>
                    <w:rPr>
                      <w:sz w:val="16"/>
                      <w:szCs w:val="16"/>
                    </w:rPr>
                  </w:pPr>
                </w:p>
              </w:tc>
              <w:tc>
                <w:tcPr>
                  <w:tcW w:w="1146" w:type="dxa"/>
                  <w:vAlign w:val="center"/>
                </w:tcPr>
                <w:p w14:paraId="13EC85F4" w14:textId="77777777" w:rsidR="005945E9" w:rsidRPr="00C405DC" w:rsidRDefault="005945E9" w:rsidP="005945E9">
                  <w:pPr>
                    <w:snapToGrid w:val="0"/>
                    <w:rPr>
                      <w:sz w:val="16"/>
                      <w:szCs w:val="16"/>
                    </w:rPr>
                  </w:pPr>
                </w:p>
              </w:tc>
              <w:tc>
                <w:tcPr>
                  <w:tcW w:w="689" w:type="dxa"/>
                  <w:vAlign w:val="center"/>
                </w:tcPr>
                <w:p w14:paraId="73DB9257" w14:textId="77777777" w:rsidR="005945E9" w:rsidRPr="00C405DC" w:rsidRDefault="005945E9" w:rsidP="005945E9">
                  <w:pPr>
                    <w:snapToGrid w:val="0"/>
                    <w:rPr>
                      <w:sz w:val="16"/>
                      <w:szCs w:val="16"/>
                    </w:rPr>
                  </w:pPr>
                </w:p>
              </w:tc>
              <w:tc>
                <w:tcPr>
                  <w:tcW w:w="617" w:type="dxa"/>
                  <w:vAlign w:val="center"/>
                </w:tcPr>
                <w:p w14:paraId="498A165B" w14:textId="77777777" w:rsidR="005945E9" w:rsidRPr="00C405DC" w:rsidRDefault="005945E9" w:rsidP="005945E9">
                  <w:pPr>
                    <w:snapToGrid w:val="0"/>
                    <w:rPr>
                      <w:sz w:val="16"/>
                      <w:szCs w:val="16"/>
                    </w:rPr>
                  </w:pPr>
                </w:p>
              </w:tc>
              <w:tc>
                <w:tcPr>
                  <w:tcW w:w="808" w:type="dxa"/>
                  <w:vAlign w:val="center"/>
                </w:tcPr>
                <w:p w14:paraId="5188798C" w14:textId="77777777" w:rsidR="005945E9" w:rsidRPr="00C405DC" w:rsidRDefault="005945E9" w:rsidP="005945E9">
                  <w:pPr>
                    <w:snapToGrid w:val="0"/>
                    <w:rPr>
                      <w:sz w:val="16"/>
                      <w:szCs w:val="16"/>
                    </w:rPr>
                  </w:pPr>
                </w:p>
              </w:tc>
              <w:tc>
                <w:tcPr>
                  <w:tcW w:w="565" w:type="dxa"/>
                  <w:vAlign w:val="center"/>
                </w:tcPr>
                <w:p w14:paraId="7BABDD8D" w14:textId="77777777" w:rsidR="005945E9" w:rsidRPr="00C405DC" w:rsidRDefault="005945E9" w:rsidP="005945E9">
                  <w:pPr>
                    <w:snapToGrid w:val="0"/>
                    <w:rPr>
                      <w:sz w:val="16"/>
                      <w:szCs w:val="16"/>
                    </w:rPr>
                  </w:pPr>
                </w:p>
              </w:tc>
              <w:tc>
                <w:tcPr>
                  <w:tcW w:w="793" w:type="dxa"/>
                  <w:vAlign w:val="center"/>
                </w:tcPr>
                <w:p w14:paraId="0B5F676E" w14:textId="77777777" w:rsidR="005945E9" w:rsidRPr="00C405DC" w:rsidRDefault="005945E9" w:rsidP="005945E9">
                  <w:pPr>
                    <w:snapToGrid w:val="0"/>
                    <w:rPr>
                      <w:sz w:val="16"/>
                      <w:szCs w:val="16"/>
                    </w:rPr>
                  </w:pPr>
                </w:p>
              </w:tc>
              <w:tc>
                <w:tcPr>
                  <w:tcW w:w="845" w:type="dxa"/>
                  <w:vAlign w:val="center"/>
                </w:tcPr>
                <w:p w14:paraId="660FAE84" w14:textId="77777777" w:rsidR="005945E9" w:rsidRPr="00C405DC" w:rsidRDefault="005945E9" w:rsidP="005945E9">
                  <w:pPr>
                    <w:snapToGrid w:val="0"/>
                    <w:rPr>
                      <w:sz w:val="16"/>
                      <w:szCs w:val="16"/>
                    </w:rPr>
                  </w:pPr>
                </w:p>
              </w:tc>
            </w:tr>
            <w:tr w:rsidR="005945E9" w:rsidRPr="00C405DC" w14:paraId="264731BC" w14:textId="77777777" w:rsidTr="004201C6">
              <w:tc>
                <w:tcPr>
                  <w:tcW w:w="1555" w:type="dxa"/>
                  <w:vAlign w:val="center"/>
                </w:tcPr>
                <w:p w14:paraId="39DCBB1A" w14:textId="05F1C00A" w:rsidR="005945E9" w:rsidRPr="005945E9" w:rsidRDefault="005945E9" w:rsidP="005945E9">
                  <w:pPr>
                    <w:snapToGrid w:val="0"/>
                    <w:rPr>
                      <w:b/>
                      <w:color w:val="FF0000"/>
                      <w:sz w:val="16"/>
                      <w:szCs w:val="16"/>
                    </w:rPr>
                  </w:pPr>
                  <w:r w:rsidRPr="005945E9">
                    <w:rPr>
                      <w:b/>
                      <w:color w:val="FF0000"/>
                      <w:sz w:val="16"/>
                      <w:szCs w:val="16"/>
                    </w:rPr>
                    <w:t xml:space="preserve">DL Coverage </w:t>
                  </w:r>
                  <w:r>
                    <w:rPr>
                      <w:b/>
                      <w:color w:val="FF0000"/>
                      <w:sz w:val="16"/>
                      <w:szCs w:val="16"/>
                    </w:rPr>
                    <w:t>(optional)</w:t>
                  </w:r>
                </w:p>
              </w:tc>
              <w:tc>
                <w:tcPr>
                  <w:tcW w:w="708" w:type="dxa"/>
                  <w:vAlign w:val="center"/>
                </w:tcPr>
                <w:p w14:paraId="6402A3DE" w14:textId="74E7C69D" w:rsidR="005945E9" w:rsidRPr="005945E9" w:rsidRDefault="005945E9" w:rsidP="005945E9">
                  <w:pPr>
                    <w:snapToGrid w:val="0"/>
                    <w:rPr>
                      <w:b/>
                      <w:color w:val="FF0000"/>
                      <w:sz w:val="16"/>
                      <w:szCs w:val="16"/>
                    </w:rPr>
                  </w:pPr>
                  <w:r w:rsidRPr="005945E9">
                    <w:rPr>
                      <w:b/>
                      <w:color w:val="FF0000"/>
                      <w:sz w:val="16"/>
                      <w:szCs w:val="16"/>
                    </w:rPr>
                    <w:t>10 Mbps(FR1)/25 Mbps  (FR2)</w:t>
                  </w:r>
                </w:p>
              </w:tc>
              <w:tc>
                <w:tcPr>
                  <w:tcW w:w="993" w:type="dxa"/>
                  <w:vAlign w:val="center"/>
                </w:tcPr>
                <w:p w14:paraId="54556A2B" w14:textId="77777777" w:rsidR="005945E9" w:rsidRPr="00C405DC" w:rsidRDefault="005945E9" w:rsidP="005945E9">
                  <w:pPr>
                    <w:snapToGrid w:val="0"/>
                    <w:rPr>
                      <w:sz w:val="16"/>
                      <w:szCs w:val="16"/>
                    </w:rPr>
                  </w:pPr>
                </w:p>
              </w:tc>
              <w:tc>
                <w:tcPr>
                  <w:tcW w:w="992" w:type="dxa"/>
                  <w:vAlign w:val="center"/>
                </w:tcPr>
                <w:p w14:paraId="6BD6CA63" w14:textId="77777777" w:rsidR="005945E9" w:rsidRPr="00C405DC" w:rsidRDefault="005945E9" w:rsidP="005945E9">
                  <w:pPr>
                    <w:snapToGrid w:val="0"/>
                    <w:rPr>
                      <w:sz w:val="16"/>
                      <w:szCs w:val="16"/>
                    </w:rPr>
                  </w:pPr>
                </w:p>
              </w:tc>
              <w:tc>
                <w:tcPr>
                  <w:tcW w:w="1146" w:type="dxa"/>
                  <w:vAlign w:val="center"/>
                </w:tcPr>
                <w:p w14:paraId="2A1F1ED8" w14:textId="77777777" w:rsidR="005945E9" w:rsidRPr="00C405DC" w:rsidRDefault="005945E9" w:rsidP="005945E9">
                  <w:pPr>
                    <w:snapToGrid w:val="0"/>
                    <w:rPr>
                      <w:sz w:val="16"/>
                      <w:szCs w:val="16"/>
                    </w:rPr>
                  </w:pPr>
                </w:p>
              </w:tc>
              <w:tc>
                <w:tcPr>
                  <w:tcW w:w="689" w:type="dxa"/>
                  <w:vAlign w:val="center"/>
                </w:tcPr>
                <w:p w14:paraId="06EF0715" w14:textId="77777777" w:rsidR="005945E9" w:rsidRPr="00C405DC" w:rsidRDefault="005945E9" w:rsidP="005945E9">
                  <w:pPr>
                    <w:snapToGrid w:val="0"/>
                    <w:rPr>
                      <w:sz w:val="16"/>
                      <w:szCs w:val="16"/>
                    </w:rPr>
                  </w:pPr>
                </w:p>
              </w:tc>
              <w:tc>
                <w:tcPr>
                  <w:tcW w:w="617" w:type="dxa"/>
                  <w:vAlign w:val="center"/>
                </w:tcPr>
                <w:p w14:paraId="1AEF7677" w14:textId="77777777" w:rsidR="005945E9" w:rsidRPr="00C405DC" w:rsidRDefault="005945E9" w:rsidP="005945E9">
                  <w:pPr>
                    <w:snapToGrid w:val="0"/>
                    <w:rPr>
                      <w:sz w:val="16"/>
                      <w:szCs w:val="16"/>
                    </w:rPr>
                  </w:pPr>
                </w:p>
              </w:tc>
              <w:tc>
                <w:tcPr>
                  <w:tcW w:w="808" w:type="dxa"/>
                  <w:vAlign w:val="center"/>
                </w:tcPr>
                <w:p w14:paraId="6FA071CB" w14:textId="77777777" w:rsidR="005945E9" w:rsidRPr="00C405DC" w:rsidRDefault="005945E9" w:rsidP="005945E9">
                  <w:pPr>
                    <w:snapToGrid w:val="0"/>
                    <w:rPr>
                      <w:sz w:val="16"/>
                      <w:szCs w:val="16"/>
                    </w:rPr>
                  </w:pPr>
                </w:p>
              </w:tc>
              <w:tc>
                <w:tcPr>
                  <w:tcW w:w="565" w:type="dxa"/>
                  <w:vAlign w:val="center"/>
                </w:tcPr>
                <w:p w14:paraId="793A6C48" w14:textId="77777777" w:rsidR="005945E9" w:rsidRPr="00C405DC" w:rsidRDefault="005945E9" w:rsidP="005945E9">
                  <w:pPr>
                    <w:snapToGrid w:val="0"/>
                    <w:rPr>
                      <w:sz w:val="16"/>
                      <w:szCs w:val="16"/>
                    </w:rPr>
                  </w:pPr>
                </w:p>
              </w:tc>
              <w:tc>
                <w:tcPr>
                  <w:tcW w:w="793" w:type="dxa"/>
                  <w:vAlign w:val="center"/>
                </w:tcPr>
                <w:p w14:paraId="515909F4" w14:textId="77777777" w:rsidR="005945E9" w:rsidRPr="00C405DC" w:rsidRDefault="005945E9" w:rsidP="005945E9">
                  <w:pPr>
                    <w:snapToGrid w:val="0"/>
                    <w:rPr>
                      <w:sz w:val="16"/>
                      <w:szCs w:val="16"/>
                    </w:rPr>
                  </w:pPr>
                </w:p>
              </w:tc>
              <w:tc>
                <w:tcPr>
                  <w:tcW w:w="845" w:type="dxa"/>
                  <w:vAlign w:val="center"/>
                </w:tcPr>
                <w:p w14:paraId="5FDFC2F6" w14:textId="77777777" w:rsidR="005945E9" w:rsidRPr="00C405DC" w:rsidRDefault="005945E9" w:rsidP="005945E9">
                  <w:pPr>
                    <w:snapToGrid w:val="0"/>
                    <w:rPr>
                      <w:sz w:val="16"/>
                      <w:szCs w:val="16"/>
                    </w:rPr>
                  </w:pPr>
                </w:p>
              </w:tc>
            </w:tr>
            <w:tr w:rsidR="005945E9" w:rsidRPr="00C405DC" w14:paraId="4EDA4C71" w14:textId="77777777" w:rsidTr="004201C6">
              <w:tc>
                <w:tcPr>
                  <w:tcW w:w="1555" w:type="dxa"/>
                  <w:vAlign w:val="center"/>
                </w:tcPr>
                <w:p w14:paraId="2AD6B2F3" w14:textId="3720BD92" w:rsidR="005945E9" w:rsidRPr="005945E9" w:rsidRDefault="005945E9" w:rsidP="005945E9">
                  <w:pPr>
                    <w:snapToGrid w:val="0"/>
                    <w:rPr>
                      <w:b/>
                      <w:color w:val="FF0000"/>
                      <w:sz w:val="16"/>
                      <w:szCs w:val="16"/>
                    </w:rPr>
                  </w:pPr>
                  <w:r w:rsidRPr="005945E9">
                    <w:rPr>
                      <w:b/>
                      <w:color w:val="FF0000"/>
                      <w:sz w:val="16"/>
                      <w:szCs w:val="16"/>
                    </w:rPr>
                    <w:t>UL Coverage</w:t>
                  </w:r>
                  <w:r>
                    <w:rPr>
                      <w:b/>
                      <w:color w:val="FF0000"/>
                      <w:sz w:val="16"/>
                      <w:szCs w:val="16"/>
                    </w:rPr>
                    <w:t xml:space="preserve"> (optional)</w:t>
                  </w:r>
                </w:p>
              </w:tc>
              <w:tc>
                <w:tcPr>
                  <w:tcW w:w="708" w:type="dxa"/>
                  <w:vAlign w:val="center"/>
                </w:tcPr>
                <w:p w14:paraId="099BF0E4" w14:textId="73E2435B" w:rsidR="005945E9" w:rsidRPr="005945E9" w:rsidRDefault="005945E9" w:rsidP="005945E9">
                  <w:pPr>
                    <w:snapToGrid w:val="0"/>
                    <w:rPr>
                      <w:b/>
                      <w:color w:val="FF0000"/>
                      <w:sz w:val="16"/>
                      <w:szCs w:val="16"/>
                    </w:rPr>
                  </w:pPr>
                  <w:r w:rsidRPr="005945E9">
                    <w:rPr>
                      <w:b/>
                      <w:color w:val="FF0000"/>
                      <w:sz w:val="16"/>
                      <w:szCs w:val="16"/>
                    </w:rPr>
                    <w:t>1 Mbps (FR1)/5Mbps(FR2)</w:t>
                  </w:r>
                </w:p>
              </w:tc>
              <w:tc>
                <w:tcPr>
                  <w:tcW w:w="993" w:type="dxa"/>
                  <w:vAlign w:val="center"/>
                </w:tcPr>
                <w:p w14:paraId="3E7521C9" w14:textId="77777777" w:rsidR="005945E9" w:rsidRPr="00C405DC" w:rsidRDefault="005945E9" w:rsidP="005945E9">
                  <w:pPr>
                    <w:snapToGrid w:val="0"/>
                    <w:rPr>
                      <w:sz w:val="16"/>
                      <w:szCs w:val="16"/>
                    </w:rPr>
                  </w:pPr>
                </w:p>
              </w:tc>
              <w:tc>
                <w:tcPr>
                  <w:tcW w:w="992" w:type="dxa"/>
                  <w:vAlign w:val="center"/>
                </w:tcPr>
                <w:p w14:paraId="2E9DF662" w14:textId="77777777" w:rsidR="005945E9" w:rsidRPr="00C405DC" w:rsidRDefault="005945E9" w:rsidP="005945E9">
                  <w:pPr>
                    <w:snapToGrid w:val="0"/>
                    <w:rPr>
                      <w:sz w:val="16"/>
                      <w:szCs w:val="16"/>
                    </w:rPr>
                  </w:pPr>
                </w:p>
              </w:tc>
              <w:tc>
                <w:tcPr>
                  <w:tcW w:w="1146" w:type="dxa"/>
                  <w:vAlign w:val="center"/>
                </w:tcPr>
                <w:p w14:paraId="7D01E9AF" w14:textId="77777777" w:rsidR="005945E9" w:rsidRPr="00C405DC" w:rsidRDefault="005945E9" w:rsidP="005945E9">
                  <w:pPr>
                    <w:snapToGrid w:val="0"/>
                    <w:rPr>
                      <w:sz w:val="16"/>
                      <w:szCs w:val="16"/>
                    </w:rPr>
                  </w:pPr>
                </w:p>
              </w:tc>
              <w:tc>
                <w:tcPr>
                  <w:tcW w:w="689" w:type="dxa"/>
                  <w:vAlign w:val="center"/>
                </w:tcPr>
                <w:p w14:paraId="4D6EE7D8" w14:textId="77777777" w:rsidR="005945E9" w:rsidRPr="00C405DC" w:rsidRDefault="005945E9" w:rsidP="005945E9">
                  <w:pPr>
                    <w:snapToGrid w:val="0"/>
                    <w:rPr>
                      <w:sz w:val="16"/>
                      <w:szCs w:val="16"/>
                    </w:rPr>
                  </w:pPr>
                </w:p>
              </w:tc>
              <w:tc>
                <w:tcPr>
                  <w:tcW w:w="617" w:type="dxa"/>
                  <w:vAlign w:val="center"/>
                </w:tcPr>
                <w:p w14:paraId="32C11A51" w14:textId="77777777" w:rsidR="005945E9" w:rsidRPr="00C405DC" w:rsidRDefault="005945E9" w:rsidP="005945E9">
                  <w:pPr>
                    <w:snapToGrid w:val="0"/>
                    <w:rPr>
                      <w:sz w:val="16"/>
                      <w:szCs w:val="16"/>
                    </w:rPr>
                  </w:pPr>
                </w:p>
              </w:tc>
              <w:tc>
                <w:tcPr>
                  <w:tcW w:w="808" w:type="dxa"/>
                  <w:vAlign w:val="center"/>
                </w:tcPr>
                <w:p w14:paraId="351B6EE4" w14:textId="77777777" w:rsidR="005945E9" w:rsidRPr="00C405DC" w:rsidRDefault="005945E9" w:rsidP="005945E9">
                  <w:pPr>
                    <w:snapToGrid w:val="0"/>
                    <w:rPr>
                      <w:sz w:val="16"/>
                      <w:szCs w:val="16"/>
                    </w:rPr>
                  </w:pPr>
                </w:p>
              </w:tc>
              <w:tc>
                <w:tcPr>
                  <w:tcW w:w="565" w:type="dxa"/>
                  <w:vAlign w:val="center"/>
                </w:tcPr>
                <w:p w14:paraId="7879F605" w14:textId="77777777" w:rsidR="005945E9" w:rsidRPr="00C405DC" w:rsidRDefault="005945E9" w:rsidP="005945E9">
                  <w:pPr>
                    <w:snapToGrid w:val="0"/>
                    <w:rPr>
                      <w:sz w:val="16"/>
                      <w:szCs w:val="16"/>
                    </w:rPr>
                  </w:pPr>
                </w:p>
              </w:tc>
              <w:tc>
                <w:tcPr>
                  <w:tcW w:w="793" w:type="dxa"/>
                  <w:vAlign w:val="center"/>
                </w:tcPr>
                <w:p w14:paraId="79E00BCF" w14:textId="77777777" w:rsidR="005945E9" w:rsidRPr="00C405DC" w:rsidRDefault="005945E9" w:rsidP="005945E9">
                  <w:pPr>
                    <w:snapToGrid w:val="0"/>
                    <w:rPr>
                      <w:sz w:val="16"/>
                      <w:szCs w:val="16"/>
                    </w:rPr>
                  </w:pPr>
                </w:p>
              </w:tc>
              <w:tc>
                <w:tcPr>
                  <w:tcW w:w="845" w:type="dxa"/>
                  <w:vAlign w:val="center"/>
                </w:tcPr>
                <w:p w14:paraId="2331F6EB" w14:textId="77777777" w:rsidR="005945E9" w:rsidRPr="00C405DC" w:rsidRDefault="005945E9" w:rsidP="005945E9">
                  <w:pPr>
                    <w:snapToGrid w:val="0"/>
                    <w:rPr>
                      <w:sz w:val="16"/>
                      <w:szCs w:val="16"/>
                    </w:rPr>
                  </w:pPr>
                </w:p>
              </w:tc>
            </w:tr>
            <w:tr w:rsidR="005945E9" w:rsidRPr="00C405DC" w14:paraId="0356B623" w14:textId="77777777" w:rsidTr="004201C6">
              <w:tc>
                <w:tcPr>
                  <w:tcW w:w="0" w:type="auto"/>
                  <w:gridSpan w:val="11"/>
                  <w:vAlign w:val="center"/>
                </w:tcPr>
                <w:p w14:paraId="58605982" w14:textId="77777777" w:rsidR="005945E9" w:rsidRPr="00F03AF4" w:rsidRDefault="005945E9" w:rsidP="005945E9">
                  <w:pPr>
                    <w:snapToGrid w:val="0"/>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20CF3DCF" w14:textId="587D0221" w:rsidR="005945E9" w:rsidRDefault="005945E9" w:rsidP="00CE233B">
            <w:pPr>
              <w:spacing w:line="240" w:lineRule="auto"/>
              <w:rPr>
                <w:bCs/>
              </w:rPr>
            </w:pPr>
          </w:p>
        </w:tc>
      </w:tr>
      <w:tr w:rsidR="00E76CD3" w14:paraId="3848E541" w14:textId="77777777" w:rsidTr="00D15075">
        <w:tc>
          <w:tcPr>
            <w:tcW w:w="1555" w:type="dxa"/>
          </w:tcPr>
          <w:p w14:paraId="2BD101F2" w14:textId="2B4F0874" w:rsidR="00E76CD3" w:rsidRDefault="00E76CD3" w:rsidP="00E76CD3">
            <w:pPr>
              <w:spacing w:line="240" w:lineRule="auto"/>
              <w:rPr>
                <w:bCs/>
              </w:rPr>
            </w:pPr>
            <w:r>
              <w:rPr>
                <w:bCs/>
              </w:rPr>
              <w:t>Sony</w:t>
            </w:r>
          </w:p>
        </w:tc>
        <w:tc>
          <w:tcPr>
            <w:tcW w:w="8407" w:type="dxa"/>
          </w:tcPr>
          <w:p w14:paraId="0C446E52" w14:textId="40BA8A53" w:rsidR="00E76CD3" w:rsidRDefault="00E76CD3" w:rsidP="00E76CD3">
            <w:pPr>
              <w:spacing w:line="240" w:lineRule="auto"/>
              <w:rPr>
                <w:bCs/>
              </w:rPr>
            </w:pPr>
            <w:r>
              <w:rPr>
                <w:bCs/>
              </w:rPr>
              <w:t>Support the proposal.</w:t>
            </w:r>
          </w:p>
        </w:tc>
      </w:tr>
      <w:tr w:rsidR="00980523" w14:paraId="3E878CC7" w14:textId="77777777" w:rsidTr="001E72E5">
        <w:tc>
          <w:tcPr>
            <w:tcW w:w="1555" w:type="dxa"/>
            <w:vAlign w:val="center"/>
          </w:tcPr>
          <w:p w14:paraId="574F8B12" w14:textId="1BCA3463" w:rsidR="00980523" w:rsidRDefault="00980523" w:rsidP="00980523">
            <w:pPr>
              <w:spacing w:line="240" w:lineRule="auto"/>
              <w:rPr>
                <w:bCs/>
              </w:rPr>
            </w:pPr>
            <w:r>
              <w:rPr>
                <w:bCs/>
              </w:rPr>
              <w:t>QC</w:t>
            </w:r>
          </w:p>
        </w:tc>
        <w:tc>
          <w:tcPr>
            <w:tcW w:w="8407" w:type="dxa"/>
            <w:vAlign w:val="center"/>
          </w:tcPr>
          <w:p w14:paraId="1438573C" w14:textId="77777777" w:rsidR="00980523" w:rsidRDefault="00980523" w:rsidP="00980523">
            <w:pPr>
              <w:spacing w:line="240" w:lineRule="auto"/>
              <w:rPr>
                <w:bCs/>
              </w:rPr>
            </w:pPr>
            <w:r>
              <w:rPr>
                <w:bCs/>
              </w:rPr>
              <w:t>The median 50% UPT is missing in the table.</w:t>
            </w:r>
          </w:p>
          <w:p w14:paraId="21972588" w14:textId="60CEEB4C" w:rsidR="00980523" w:rsidRDefault="00980523" w:rsidP="00980523">
            <w:pPr>
              <w:spacing w:line="240" w:lineRule="auto"/>
              <w:rPr>
                <w:bCs/>
              </w:rPr>
            </w:pPr>
            <w:r>
              <w:rPr>
                <w:bCs/>
              </w:rPr>
              <w:t xml:space="preserve">Also, agree with Ericsson comment to add at least UL coverage metric based on SLS.  </w:t>
            </w:r>
          </w:p>
        </w:tc>
      </w:tr>
    </w:tbl>
    <w:p w14:paraId="58280894" w14:textId="77777777" w:rsidR="00D4380C" w:rsidRDefault="00D4380C" w:rsidP="00D4380C">
      <w:pPr>
        <w:keepNext/>
        <w:keepLines/>
        <w:numPr>
          <w:ilvl w:val="2"/>
          <w:numId w:val="1"/>
        </w:numPr>
        <w:spacing w:before="260" w:after="260" w:line="416" w:lineRule="auto"/>
        <w:outlineLvl w:val="2"/>
        <w:rPr>
          <w:rFonts w:eastAsia="黑体"/>
          <w:bCs/>
          <w:szCs w:val="32"/>
        </w:rPr>
      </w:pPr>
      <w:r>
        <w:rPr>
          <w:rFonts w:eastAsia="黑体"/>
          <w:bCs/>
          <w:szCs w:val="32"/>
        </w:rPr>
        <w:t>2nd Round Proposals</w:t>
      </w:r>
    </w:p>
    <w:p w14:paraId="12DDFFF1" w14:textId="77777777" w:rsidR="00D4380C" w:rsidRDefault="00D4380C" w:rsidP="00D4380C">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 xml:space="preserve">Updated proposal 4-1-2a: </w:t>
      </w:r>
    </w:p>
    <w:p w14:paraId="69B082C9" w14:textId="77777777" w:rsidR="00D4380C" w:rsidRDefault="00D4380C" w:rsidP="00D4380C">
      <w:pPr>
        <w:spacing w:beforeLines="50" w:before="120" w:afterLines="50" w:after="120"/>
      </w:pPr>
      <w:r>
        <w:t>For summary of companies’ SLS evaluation results for SBFD in the TR, the e</w:t>
      </w:r>
      <w:r w:rsidRPr="00C64ECB">
        <w:t>valuation results</w:t>
      </w:r>
      <w:r>
        <w:t xml:space="preserve"> are categorized into </w:t>
      </w:r>
      <w:r w:rsidRPr="00D81133">
        <w:rPr>
          <w:i/>
          <w:iCs/>
        </w:rPr>
        <w:t>X</w:t>
      </w:r>
      <w:r>
        <w:t xml:space="preserve"> sub-cases (as shown in below table-X for example) based on the different key assumptions. Each sub-case is based on one combination of key assumptions.</w:t>
      </w:r>
    </w:p>
    <w:p w14:paraId="339648BD" w14:textId="77777777" w:rsidR="00D4380C" w:rsidRPr="00102DA5" w:rsidRDefault="00D4380C" w:rsidP="00D4380C">
      <w:pPr>
        <w:pStyle w:val="ListParagraph"/>
        <w:numPr>
          <w:ilvl w:val="0"/>
          <w:numId w:val="36"/>
        </w:numPr>
        <w:suppressAutoHyphens/>
        <w:ind w:firstLineChars="0"/>
        <w:textAlignment w:val="baseline"/>
      </w:pPr>
      <w:r w:rsidRPr="00102DA5">
        <w:t xml:space="preserve">Note: How many sub-cases will be determined and which assumptions will be used for the categorization </w:t>
      </w:r>
      <w:r>
        <w:t>will</w:t>
      </w:r>
      <w:r w:rsidRPr="00102DA5">
        <w:t xml:space="preserve"> be discussed</w:t>
      </w:r>
      <w:r>
        <w:t xml:space="preserve"> and determined</w:t>
      </w:r>
      <w:r w:rsidRPr="00102DA5">
        <w:t xml:space="preserve"> based on the final evaluation results and assumptions submitted by companies.</w:t>
      </w:r>
    </w:p>
    <w:p w14:paraId="27714DD5" w14:textId="77777777" w:rsidR="00D4380C" w:rsidRPr="007A10D1" w:rsidRDefault="00D4380C" w:rsidP="00D4380C">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TableGrid"/>
        <w:tblW w:w="9864" w:type="dxa"/>
        <w:tblLayout w:type="fixed"/>
        <w:tblLook w:val="04A0" w:firstRow="1" w:lastRow="0" w:firstColumn="1" w:lastColumn="0" w:noHBand="0" w:noVBand="1"/>
      </w:tblPr>
      <w:tblGrid>
        <w:gridCol w:w="1486"/>
        <w:gridCol w:w="1486"/>
        <w:gridCol w:w="1985"/>
        <w:gridCol w:w="1984"/>
        <w:gridCol w:w="1701"/>
        <w:gridCol w:w="1222"/>
      </w:tblGrid>
      <w:tr w:rsidR="00D4380C" w:rsidRPr="0037749D" w14:paraId="36DF5D9F" w14:textId="77777777" w:rsidTr="00083CE5">
        <w:trPr>
          <w:trHeight w:val="778"/>
        </w:trPr>
        <w:tc>
          <w:tcPr>
            <w:tcW w:w="2972" w:type="dxa"/>
            <w:gridSpan w:val="2"/>
            <w:tcBorders>
              <w:tl2br w:val="single" w:sz="4" w:space="0" w:color="auto"/>
            </w:tcBorders>
          </w:tcPr>
          <w:p w14:paraId="40C3AFAF" w14:textId="77777777" w:rsidR="00D4380C" w:rsidRPr="006A55E8" w:rsidRDefault="00D4380C" w:rsidP="00083CE5">
            <w:pPr>
              <w:jc w:val="right"/>
              <w:rPr>
                <w:rFonts w:cstheme="minorHAnsi"/>
                <w:b/>
                <w:sz w:val="16"/>
                <w:szCs w:val="18"/>
              </w:rPr>
            </w:pPr>
            <w:r w:rsidRPr="006A55E8">
              <w:rPr>
                <w:rFonts w:cstheme="minorHAnsi"/>
                <w:b/>
                <w:sz w:val="16"/>
                <w:szCs w:val="18"/>
              </w:rPr>
              <w:t>Sub-cases</w:t>
            </w:r>
          </w:p>
          <w:p w14:paraId="2E37951B" w14:textId="77777777" w:rsidR="00D4380C" w:rsidRPr="006A55E8" w:rsidRDefault="00D4380C" w:rsidP="00083CE5">
            <w:pPr>
              <w:rPr>
                <w:rFonts w:cstheme="minorHAnsi"/>
                <w:b/>
                <w:sz w:val="16"/>
                <w:szCs w:val="18"/>
              </w:rPr>
            </w:pPr>
            <w:r w:rsidRPr="006A55E8">
              <w:rPr>
                <w:rFonts w:cstheme="minorHAnsi"/>
                <w:b/>
                <w:sz w:val="16"/>
                <w:szCs w:val="18"/>
              </w:rPr>
              <w:t>Key assumptions</w:t>
            </w:r>
          </w:p>
        </w:tc>
        <w:tc>
          <w:tcPr>
            <w:tcW w:w="1985" w:type="dxa"/>
          </w:tcPr>
          <w:p w14:paraId="2560000E" w14:textId="77777777" w:rsidR="00D4380C" w:rsidRPr="006A55E8" w:rsidRDefault="00D4380C" w:rsidP="00083CE5">
            <w:pPr>
              <w:rPr>
                <w:rFonts w:cstheme="minorHAnsi"/>
                <w:b/>
                <w:sz w:val="16"/>
                <w:szCs w:val="18"/>
              </w:rPr>
            </w:pPr>
            <w:r w:rsidRPr="006A55E8">
              <w:rPr>
                <w:rFonts w:cstheme="minorHAnsi"/>
                <w:b/>
                <w:sz w:val="16"/>
                <w:szCs w:val="18"/>
              </w:rPr>
              <w:t>SBFD#1_UMa_FR1_Sub#1</w:t>
            </w:r>
          </w:p>
        </w:tc>
        <w:tc>
          <w:tcPr>
            <w:tcW w:w="1984" w:type="dxa"/>
          </w:tcPr>
          <w:p w14:paraId="6EEEEB5B" w14:textId="77777777" w:rsidR="00D4380C" w:rsidRPr="006A55E8" w:rsidRDefault="00D4380C" w:rsidP="00083CE5">
            <w:pPr>
              <w:rPr>
                <w:rFonts w:cstheme="minorHAnsi"/>
                <w:b/>
                <w:sz w:val="16"/>
                <w:szCs w:val="18"/>
              </w:rPr>
            </w:pPr>
            <w:r w:rsidRPr="006A55E8">
              <w:rPr>
                <w:rFonts w:cstheme="minorHAnsi"/>
                <w:b/>
                <w:sz w:val="16"/>
                <w:szCs w:val="18"/>
              </w:rPr>
              <w:t>SBFD#1_UMa_FR1_Sub#2</w:t>
            </w:r>
          </w:p>
        </w:tc>
        <w:tc>
          <w:tcPr>
            <w:tcW w:w="1701" w:type="dxa"/>
          </w:tcPr>
          <w:p w14:paraId="5EC7ECD4" w14:textId="77777777" w:rsidR="00D4380C" w:rsidRPr="006A55E8" w:rsidRDefault="00D4380C" w:rsidP="00083CE5">
            <w:pPr>
              <w:rPr>
                <w:rFonts w:cstheme="minorHAnsi"/>
                <w:b/>
                <w:sz w:val="16"/>
                <w:szCs w:val="18"/>
              </w:rPr>
            </w:pPr>
            <w:r w:rsidRPr="006A55E8">
              <w:rPr>
                <w:rFonts w:cstheme="minorHAnsi"/>
                <w:b/>
                <w:sz w:val="16"/>
                <w:szCs w:val="18"/>
              </w:rPr>
              <w:t>…</w:t>
            </w:r>
          </w:p>
        </w:tc>
        <w:tc>
          <w:tcPr>
            <w:tcW w:w="1222" w:type="dxa"/>
          </w:tcPr>
          <w:p w14:paraId="36D57B13" w14:textId="77777777" w:rsidR="00D4380C" w:rsidRPr="006A55E8" w:rsidRDefault="00D4380C" w:rsidP="00083CE5">
            <w:pPr>
              <w:rPr>
                <w:rFonts w:cstheme="minorHAnsi"/>
                <w:b/>
                <w:sz w:val="16"/>
                <w:szCs w:val="18"/>
              </w:rPr>
            </w:pPr>
          </w:p>
        </w:tc>
      </w:tr>
      <w:tr w:rsidR="00D4380C" w:rsidRPr="0037749D" w14:paraId="36AAF04D" w14:textId="77777777" w:rsidTr="00083CE5">
        <w:trPr>
          <w:trHeight w:val="379"/>
        </w:trPr>
        <w:tc>
          <w:tcPr>
            <w:tcW w:w="1486" w:type="dxa"/>
            <w:vMerge w:val="restart"/>
          </w:tcPr>
          <w:p w14:paraId="32176ECF" w14:textId="77777777" w:rsidR="00D4380C" w:rsidRPr="00AA3A62" w:rsidRDefault="00D4380C" w:rsidP="00083CE5">
            <w:pPr>
              <w:rPr>
                <w:rFonts w:cstheme="minorHAnsi"/>
                <w:b/>
                <w:sz w:val="16"/>
                <w:szCs w:val="18"/>
              </w:rPr>
            </w:pPr>
            <w:r w:rsidRPr="00AA3A62">
              <w:rPr>
                <w:rFonts w:cstheme="minorHAnsi"/>
                <w:b/>
                <w:sz w:val="16"/>
                <w:szCs w:val="18"/>
              </w:rPr>
              <w:t>Co-site inter-sector</w:t>
            </w:r>
          </w:p>
          <w:p w14:paraId="4802D111" w14:textId="77777777" w:rsidR="00D4380C" w:rsidRPr="00AA3A62" w:rsidRDefault="00D4380C" w:rsidP="00083CE5">
            <w:pPr>
              <w:rPr>
                <w:rFonts w:cstheme="minorHAnsi"/>
                <w:b/>
                <w:sz w:val="16"/>
                <w:szCs w:val="18"/>
              </w:rPr>
            </w:pPr>
            <w:r w:rsidRPr="00AA3A62">
              <w:rPr>
                <w:rFonts w:cstheme="minorHAnsi"/>
                <w:b/>
                <w:sz w:val="16"/>
                <w:szCs w:val="18"/>
              </w:rPr>
              <w:t>CLI modelling</w:t>
            </w:r>
          </w:p>
          <w:p w14:paraId="2F1B5929" w14:textId="77777777" w:rsidR="00D4380C" w:rsidRPr="00AA3A62" w:rsidRDefault="00D4380C" w:rsidP="00083CE5">
            <w:pPr>
              <w:rPr>
                <w:rFonts w:cstheme="minorHAnsi"/>
                <w:b/>
                <w:sz w:val="16"/>
                <w:szCs w:val="18"/>
              </w:rPr>
            </w:pPr>
            <w:r w:rsidRPr="00AA3A62">
              <w:rPr>
                <w:rFonts w:cstheme="minorHAnsi"/>
                <w:b/>
                <w:sz w:val="16"/>
                <w:szCs w:val="18"/>
              </w:rPr>
              <w:t>(Spatial isolation + digital isolation)</w:t>
            </w:r>
          </w:p>
        </w:tc>
        <w:tc>
          <w:tcPr>
            <w:tcW w:w="1486" w:type="dxa"/>
          </w:tcPr>
          <w:p w14:paraId="47384785" w14:textId="77777777" w:rsidR="00D4380C" w:rsidRPr="00AA3A62" w:rsidRDefault="00D4380C" w:rsidP="00083CE5">
            <w:pPr>
              <w:rPr>
                <w:rFonts w:cstheme="minorHAnsi"/>
                <w:b/>
                <w:sz w:val="16"/>
                <w:szCs w:val="18"/>
              </w:rPr>
            </w:pPr>
            <w:r w:rsidRPr="00AA3A62">
              <w:rPr>
                <w:rFonts w:cstheme="minorHAnsi"/>
                <w:b/>
                <w:sz w:val="16"/>
                <w:szCs w:val="18"/>
              </w:rPr>
              <w:t>75dB</w:t>
            </w:r>
          </w:p>
        </w:tc>
        <w:tc>
          <w:tcPr>
            <w:tcW w:w="1985" w:type="dxa"/>
          </w:tcPr>
          <w:p w14:paraId="551C9A0C" w14:textId="77777777" w:rsidR="00D4380C" w:rsidRPr="0037749D" w:rsidRDefault="00D4380C" w:rsidP="00083CE5">
            <w:pPr>
              <w:rPr>
                <w:rFonts w:cstheme="minorHAnsi"/>
                <w:sz w:val="16"/>
                <w:szCs w:val="18"/>
              </w:rPr>
            </w:pPr>
          </w:p>
        </w:tc>
        <w:tc>
          <w:tcPr>
            <w:tcW w:w="1984" w:type="dxa"/>
          </w:tcPr>
          <w:p w14:paraId="454EAB4E" w14:textId="77777777" w:rsidR="00D4380C" w:rsidRPr="0037749D" w:rsidRDefault="00D4380C" w:rsidP="00083CE5">
            <w:pPr>
              <w:rPr>
                <w:rFonts w:cstheme="minorHAnsi"/>
                <w:sz w:val="16"/>
                <w:szCs w:val="18"/>
              </w:rPr>
            </w:pPr>
          </w:p>
        </w:tc>
        <w:tc>
          <w:tcPr>
            <w:tcW w:w="1701" w:type="dxa"/>
          </w:tcPr>
          <w:p w14:paraId="760EAD38" w14:textId="77777777" w:rsidR="00D4380C" w:rsidRPr="0037749D" w:rsidRDefault="00D4380C" w:rsidP="00083CE5">
            <w:pPr>
              <w:rPr>
                <w:rFonts w:cstheme="minorHAnsi"/>
                <w:sz w:val="16"/>
                <w:szCs w:val="18"/>
              </w:rPr>
            </w:pPr>
          </w:p>
        </w:tc>
        <w:tc>
          <w:tcPr>
            <w:tcW w:w="1222" w:type="dxa"/>
          </w:tcPr>
          <w:p w14:paraId="2C182E0A" w14:textId="77777777" w:rsidR="00D4380C" w:rsidRPr="0037749D" w:rsidRDefault="00D4380C" w:rsidP="00083CE5">
            <w:pPr>
              <w:rPr>
                <w:rFonts w:cstheme="minorHAnsi"/>
                <w:sz w:val="16"/>
                <w:szCs w:val="18"/>
              </w:rPr>
            </w:pPr>
          </w:p>
        </w:tc>
      </w:tr>
      <w:tr w:rsidR="00D4380C" w:rsidRPr="0037749D" w14:paraId="43C5C952" w14:textId="77777777" w:rsidTr="00083CE5">
        <w:trPr>
          <w:trHeight w:val="373"/>
        </w:trPr>
        <w:tc>
          <w:tcPr>
            <w:tcW w:w="1486" w:type="dxa"/>
            <w:vMerge/>
          </w:tcPr>
          <w:p w14:paraId="56D19C6D" w14:textId="77777777" w:rsidR="00D4380C" w:rsidRPr="00AA3A62" w:rsidRDefault="00D4380C" w:rsidP="00083CE5">
            <w:pPr>
              <w:rPr>
                <w:rFonts w:cstheme="minorHAnsi"/>
                <w:b/>
                <w:sz w:val="16"/>
                <w:szCs w:val="18"/>
              </w:rPr>
            </w:pPr>
          </w:p>
        </w:tc>
        <w:tc>
          <w:tcPr>
            <w:tcW w:w="1486" w:type="dxa"/>
          </w:tcPr>
          <w:p w14:paraId="426AF55D" w14:textId="77777777" w:rsidR="00D4380C" w:rsidRPr="00AA3A62" w:rsidRDefault="00D4380C" w:rsidP="00083CE5">
            <w:pPr>
              <w:rPr>
                <w:rFonts w:cstheme="minorHAnsi"/>
                <w:b/>
                <w:sz w:val="16"/>
                <w:szCs w:val="18"/>
              </w:rPr>
            </w:pPr>
            <w:r w:rsidRPr="00AA3A62">
              <w:rPr>
                <w:rFonts w:cstheme="minorHAnsi" w:hint="eastAsia"/>
                <w:b/>
                <w:sz w:val="16"/>
                <w:szCs w:val="18"/>
              </w:rPr>
              <w:t>9</w:t>
            </w:r>
            <w:r w:rsidRPr="00AA3A62">
              <w:rPr>
                <w:rFonts w:cstheme="minorHAnsi"/>
                <w:b/>
                <w:sz w:val="16"/>
                <w:szCs w:val="18"/>
              </w:rPr>
              <w:t>3dB</w:t>
            </w:r>
          </w:p>
        </w:tc>
        <w:tc>
          <w:tcPr>
            <w:tcW w:w="1985" w:type="dxa"/>
          </w:tcPr>
          <w:p w14:paraId="1C53BC9D" w14:textId="77777777" w:rsidR="00D4380C" w:rsidRPr="0037749D" w:rsidRDefault="00D4380C" w:rsidP="00083CE5">
            <w:pPr>
              <w:rPr>
                <w:rFonts w:cstheme="minorHAnsi"/>
                <w:sz w:val="16"/>
                <w:szCs w:val="18"/>
              </w:rPr>
            </w:pPr>
          </w:p>
        </w:tc>
        <w:tc>
          <w:tcPr>
            <w:tcW w:w="1984" w:type="dxa"/>
          </w:tcPr>
          <w:p w14:paraId="5377A5FB" w14:textId="77777777" w:rsidR="00D4380C" w:rsidRPr="0037749D" w:rsidRDefault="00D4380C" w:rsidP="00083CE5">
            <w:pPr>
              <w:rPr>
                <w:rFonts w:cstheme="minorHAnsi"/>
                <w:sz w:val="16"/>
                <w:szCs w:val="18"/>
              </w:rPr>
            </w:pPr>
          </w:p>
        </w:tc>
        <w:tc>
          <w:tcPr>
            <w:tcW w:w="1701" w:type="dxa"/>
          </w:tcPr>
          <w:p w14:paraId="30276AF2" w14:textId="77777777" w:rsidR="00D4380C" w:rsidRPr="0037749D" w:rsidRDefault="00D4380C" w:rsidP="00083CE5">
            <w:pPr>
              <w:rPr>
                <w:rFonts w:cstheme="minorHAnsi"/>
                <w:sz w:val="16"/>
                <w:szCs w:val="18"/>
              </w:rPr>
            </w:pPr>
          </w:p>
        </w:tc>
        <w:tc>
          <w:tcPr>
            <w:tcW w:w="1222" w:type="dxa"/>
          </w:tcPr>
          <w:p w14:paraId="733E9ACE" w14:textId="77777777" w:rsidR="00D4380C" w:rsidRPr="0037749D" w:rsidRDefault="00D4380C" w:rsidP="00083CE5">
            <w:pPr>
              <w:rPr>
                <w:rFonts w:cstheme="minorHAnsi"/>
                <w:sz w:val="16"/>
                <w:szCs w:val="18"/>
              </w:rPr>
            </w:pPr>
          </w:p>
        </w:tc>
      </w:tr>
      <w:tr w:rsidR="00D4380C" w:rsidRPr="0037749D" w14:paraId="6060B604" w14:textId="77777777" w:rsidTr="00083CE5">
        <w:trPr>
          <w:trHeight w:val="373"/>
        </w:trPr>
        <w:tc>
          <w:tcPr>
            <w:tcW w:w="1486" w:type="dxa"/>
            <w:vMerge/>
          </w:tcPr>
          <w:p w14:paraId="15C92BA1" w14:textId="77777777" w:rsidR="00D4380C" w:rsidRPr="00AA3A62" w:rsidRDefault="00D4380C" w:rsidP="00083CE5">
            <w:pPr>
              <w:rPr>
                <w:rFonts w:cstheme="minorHAnsi"/>
                <w:b/>
                <w:sz w:val="16"/>
                <w:szCs w:val="18"/>
              </w:rPr>
            </w:pPr>
          </w:p>
        </w:tc>
        <w:tc>
          <w:tcPr>
            <w:tcW w:w="1486" w:type="dxa"/>
          </w:tcPr>
          <w:p w14:paraId="619B74FC" w14:textId="77777777" w:rsidR="00D4380C" w:rsidRPr="00AA3A62" w:rsidRDefault="00D4380C" w:rsidP="00083CE5">
            <w:pPr>
              <w:rPr>
                <w:rFonts w:cstheme="minorHAnsi"/>
                <w:b/>
                <w:sz w:val="16"/>
                <w:szCs w:val="18"/>
              </w:rPr>
            </w:pPr>
            <w:r w:rsidRPr="00AA3A62">
              <w:rPr>
                <w:rFonts w:cstheme="minorHAnsi" w:hint="eastAsia"/>
                <w:b/>
                <w:sz w:val="16"/>
                <w:szCs w:val="18"/>
              </w:rPr>
              <w:t>1</w:t>
            </w:r>
            <w:r w:rsidRPr="00AA3A62">
              <w:rPr>
                <w:rFonts w:cstheme="minorHAnsi"/>
                <w:b/>
                <w:sz w:val="16"/>
                <w:szCs w:val="18"/>
              </w:rPr>
              <w:t>00dB</w:t>
            </w:r>
          </w:p>
        </w:tc>
        <w:tc>
          <w:tcPr>
            <w:tcW w:w="1985" w:type="dxa"/>
          </w:tcPr>
          <w:p w14:paraId="23E3DBEA"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984" w:type="dxa"/>
          </w:tcPr>
          <w:p w14:paraId="777856DA"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701" w:type="dxa"/>
          </w:tcPr>
          <w:p w14:paraId="5EA8E7E6" w14:textId="77777777" w:rsidR="00D4380C" w:rsidRPr="0037749D" w:rsidRDefault="00D4380C" w:rsidP="00083CE5">
            <w:pPr>
              <w:rPr>
                <w:rFonts w:cstheme="minorHAnsi"/>
                <w:sz w:val="16"/>
                <w:szCs w:val="18"/>
              </w:rPr>
            </w:pPr>
          </w:p>
        </w:tc>
        <w:tc>
          <w:tcPr>
            <w:tcW w:w="1222" w:type="dxa"/>
          </w:tcPr>
          <w:p w14:paraId="10D54264" w14:textId="77777777" w:rsidR="00D4380C" w:rsidRPr="0037749D" w:rsidRDefault="00D4380C" w:rsidP="00083CE5">
            <w:pPr>
              <w:rPr>
                <w:rFonts w:cstheme="minorHAnsi"/>
                <w:sz w:val="16"/>
                <w:szCs w:val="18"/>
              </w:rPr>
            </w:pPr>
          </w:p>
        </w:tc>
      </w:tr>
      <w:tr w:rsidR="00D4380C" w:rsidRPr="0037749D" w14:paraId="22CC9B8E" w14:textId="77777777" w:rsidTr="00083CE5">
        <w:trPr>
          <w:trHeight w:val="379"/>
        </w:trPr>
        <w:tc>
          <w:tcPr>
            <w:tcW w:w="1486" w:type="dxa"/>
            <w:vMerge/>
          </w:tcPr>
          <w:p w14:paraId="7933A06D" w14:textId="77777777" w:rsidR="00D4380C" w:rsidRPr="00AA3A62" w:rsidRDefault="00D4380C" w:rsidP="00083CE5">
            <w:pPr>
              <w:rPr>
                <w:rFonts w:cstheme="minorHAnsi"/>
                <w:b/>
                <w:sz w:val="16"/>
                <w:szCs w:val="18"/>
              </w:rPr>
            </w:pPr>
          </w:p>
        </w:tc>
        <w:tc>
          <w:tcPr>
            <w:tcW w:w="1486" w:type="dxa"/>
          </w:tcPr>
          <w:p w14:paraId="4C9E61CB" w14:textId="77777777" w:rsidR="00D4380C" w:rsidRPr="00AA3A62" w:rsidRDefault="00D4380C" w:rsidP="00083CE5">
            <w:pPr>
              <w:rPr>
                <w:rFonts w:cstheme="minorHAnsi"/>
                <w:b/>
                <w:sz w:val="16"/>
                <w:szCs w:val="18"/>
              </w:rPr>
            </w:pPr>
            <w:r w:rsidRPr="00AA3A62">
              <w:rPr>
                <w:rFonts w:cstheme="minorHAnsi"/>
                <w:b/>
                <w:sz w:val="16"/>
                <w:szCs w:val="18"/>
              </w:rPr>
              <w:t>…</w:t>
            </w:r>
          </w:p>
        </w:tc>
        <w:tc>
          <w:tcPr>
            <w:tcW w:w="1985" w:type="dxa"/>
          </w:tcPr>
          <w:p w14:paraId="731A8DAC" w14:textId="77777777" w:rsidR="00D4380C" w:rsidRPr="0037749D" w:rsidRDefault="00D4380C" w:rsidP="00083CE5">
            <w:pPr>
              <w:rPr>
                <w:rFonts w:cstheme="minorHAnsi"/>
                <w:sz w:val="16"/>
                <w:szCs w:val="18"/>
              </w:rPr>
            </w:pPr>
          </w:p>
        </w:tc>
        <w:tc>
          <w:tcPr>
            <w:tcW w:w="1984" w:type="dxa"/>
          </w:tcPr>
          <w:p w14:paraId="5CB9F306" w14:textId="77777777" w:rsidR="00D4380C" w:rsidRPr="0037749D" w:rsidRDefault="00D4380C" w:rsidP="00083CE5">
            <w:pPr>
              <w:rPr>
                <w:rFonts w:cstheme="minorHAnsi"/>
                <w:sz w:val="16"/>
                <w:szCs w:val="18"/>
              </w:rPr>
            </w:pPr>
          </w:p>
        </w:tc>
        <w:tc>
          <w:tcPr>
            <w:tcW w:w="1701" w:type="dxa"/>
          </w:tcPr>
          <w:p w14:paraId="64AD0A9D" w14:textId="77777777" w:rsidR="00D4380C" w:rsidRPr="0037749D" w:rsidRDefault="00D4380C" w:rsidP="00083CE5">
            <w:pPr>
              <w:rPr>
                <w:rFonts w:cstheme="minorHAnsi"/>
                <w:sz w:val="16"/>
                <w:szCs w:val="18"/>
              </w:rPr>
            </w:pPr>
          </w:p>
        </w:tc>
        <w:tc>
          <w:tcPr>
            <w:tcW w:w="1222" w:type="dxa"/>
          </w:tcPr>
          <w:p w14:paraId="5D7D1647" w14:textId="77777777" w:rsidR="00D4380C" w:rsidRPr="0037749D" w:rsidRDefault="00D4380C" w:rsidP="00083CE5">
            <w:pPr>
              <w:rPr>
                <w:rFonts w:cstheme="minorHAnsi"/>
                <w:sz w:val="16"/>
                <w:szCs w:val="18"/>
              </w:rPr>
            </w:pPr>
          </w:p>
        </w:tc>
      </w:tr>
      <w:tr w:rsidR="00D4380C" w:rsidRPr="0037749D" w14:paraId="79F310EF" w14:textId="77777777" w:rsidTr="00083CE5">
        <w:trPr>
          <w:trHeight w:val="373"/>
        </w:trPr>
        <w:tc>
          <w:tcPr>
            <w:tcW w:w="1486" w:type="dxa"/>
            <w:vMerge w:val="restart"/>
          </w:tcPr>
          <w:p w14:paraId="1E78506F" w14:textId="77777777" w:rsidR="00D4380C" w:rsidRPr="00AA3A62" w:rsidRDefault="00D4380C" w:rsidP="00083CE5">
            <w:pPr>
              <w:rPr>
                <w:rFonts w:cstheme="minorHAnsi"/>
                <w:b/>
                <w:sz w:val="16"/>
                <w:szCs w:val="18"/>
              </w:rPr>
            </w:pPr>
            <w:r w:rsidRPr="00AA3A62">
              <w:rPr>
                <w:rFonts w:cstheme="minorHAnsi"/>
                <w:b/>
                <w:sz w:val="16"/>
                <w:szCs w:val="18"/>
              </w:rPr>
              <w:t>SBFD slot configuration</w:t>
            </w:r>
          </w:p>
        </w:tc>
        <w:tc>
          <w:tcPr>
            <w:tcW w:w="1486" w:type="dxa"/>
          </w:tcPr>
          <w:p w14:paraId="08B26E7F" w14:textId="77777777" w:rsidR="00D4380C" w:rsidRPr="00AA3A62" w:rsidRDefault="00D4380C" w:rsidP="00083CE5">
            <w:pPr>
              <w:rPr>
                <w:rFonts w:cstheme="minorHAnsi"/>
                <w:b/>
                <w:sz w:val="16"/>
                <w:szCs w:val="18"/>
              </w:rPr>
            </w:pPr>
            <w:r w:rsidRPr="00AA3A62">
              <w:rPr>
                <w:rFonts w:cstheme="minorHAnsi"/>
                <w:b/>
                <w:sz w:val="16"/>
                <w:szCs w:val="18"/>
              </w:rPr>
              <w:t>Alt-2:</w:t>
            </w:r>
            <w:r w:rsidRPr="00AA3A62">
              <w:rPr>
                <w:b/>
              </w:rPr>
              <w:t xml:space="preserve"> </w:t>
            </w:r>
            <w:r w:rsidRPr="00AA3A62">
              <w:rPr>
                <w:rFonts w:cstheme="minorHAnsi"/>
                <w:b/>
                <w:sz w:val="16"/>
                <w:szCs w:val="18"/>
              </w:rPr>
              <w:t>{DDDSU} vs.   {XXXXU}</w:t>
            </w:r>
          </w:p>
        </w:tc>
        <w:tc>
          <w:tcPr>
            <w:tcW w:w="1985" w:type="dxa"/>
          </w:tcPr>
          <w:p w14:paraId="4045AC25"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984" w:type="dxa"/>
          </w:tcPr>
          <w:p w14:paraId="4BE9CF26" w14:textId="77777777" w:rsidR="00D4380C" w:rsidRPr="0037749D" w:rsidRDefault="00D4380C" w:rsidP="00083CE5">
            <w:pPr>
              <w:rPr>
                <w:rFonts w:cstheme="minorHAnsi"/>
                <w:sz w:val="16"/>
                <w:szCs w:val="18"/>
              </w:rPr>
            </w:pPr>
          </w:p>
        </w:tc>
        <w:tc>
          <w:tcPr>
            <w:tcW w:w="1701" w:type="dxa"/>
          </w:tcPr>
          <w:p w14:paraId="63BCB820" w14:textId="77777777" w:rsidR="00D4380C" w:rsidRPr="0037749D" w:rsidRDefault="00D4380C" w:rsidP="00083CE5">
            <w:pPr>
              <w:rPr>
                <w:rFonts w:cstheme="minorHAnsi"/>
                <w:sz w:val="16"/>
                <w:szCs w:val="18"/>
              </w:rPr>
            </w:pPr>
          </w:p>
        </w:tc>
        <w:tc>
          <w:tcPr>
            <w:tcW w:w="1222" w:type="dxa"/>
          </w:tcPr>
          <w:p w14:paraId="59F07CDD" w14:textId="77777777" w:rsidR="00D4380C" w:rsidRPr="0037749D" w:rsidRDefault="00D4380C" w:rsidP="00083CE5">
            <w:pPr>
              <w:rPr>
                <w:rFonts w:cstheme="minorHAnsi"/>
                <w:sz w:val="16"/>
                <w:szCs w:val="18"/>
              </w:rPr>
            </w:pPr>
          </w:p>
        </w:tc>
      </w:tr>
      <w:tr w:rsidR="00D4380C" w:rsidRPr="0037749D" w14:paraId="7BA5004E" w14:textId="77777777" w:rsidTr="00083CE5">
        <w:trPr>
          <w:trHeight w:val="373"/>
        </w:trPr>
        <w:tc>
          <w:tcPr>
            <w:tcW w:w="1486" w:type="dxa"/>
            <w:vMerge/>
          </w:tcPr>
          <w:p w14:paraId="7CDD9B2E" w14:textId="77777777" w:rsidR="00D4380C" w:rsidRPr="00AA3A62" w:rsidRDefault="00D4380C" w:rsidP="00083CE5">
            <w:pPr>
              <w:rPr>
                <w:rFonts w:cstheme="minorHAnsi"/>
                <w:b/>
                <w:sz w:val="16"/>
                <w:szCs w:val="18"/>
              </w:rPr>
            </w:pPr>
          </w:p>
        </w:tc>
        <w:tc>
          <w:tcPr>
            <w:tcW w:w="1486" w:type="dxa"/>
          </w:tcPr>
          <w:p w14:paraId="5C972560" w14:textId="77777777" w:rsidR="00D4380C" w:rsidRPr="00AA3A62" w:rsidRDefault="00D4380C" w:rsidP="00083CE5">
            <w:pPr>
              <w:rPr>
                <w:rFonts w:cstheme="minorHAnsi"/>
                <w:b/>
                <w:sz w:val="16"/>
                <w:szCs w:val="18"/>
              </w:rPr>
            </w:pPr>
            <w:r w:rsidRPr="00AA3A62">
              <w:rPr>
                <w:rFonts w:cstheme="minorHAnsi"/>
                <w:b/>
                <w:sz w:val="16"/>
                <w:szCs w:val="18"/>
              </w:rPr>
              <w:t>Alt-4:{DDDSU} vs.   {XXXXX}</w:t>
            </w:r>
          </w:p>
        </w:tc>
        <w:tc>
          <w:tcPr>
            <w:tcW w:w="1985" w:type="dxa"/>
          </w:tcPr>
          <w:p w14:paraId="2D81C2D8" w14:textId="77777777" w:rsidR="00D4380C" w:rsidRPr="0037749D" w:rsidRDefault="00D4380C" w:rsidP="00083CE5">
            <w:pPr>
              <w:rPr>
                <w:rFonts w:cstheme="minorHAnsi"/>
                <w:sz w:val="16"/>
                <w:szCs w:val="18"/>
              </w:rPr>
            </w:pPr>
          </w:p>
        </w:tc>
        <w:tc>
          <w:tcPr>
            <w:tcW w:w="1984" w:type="dxa"/>
          </w:tcPr>
          <w:p w14:paraId="661CB2AE"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701" w:type="dxa"/>
          </w:tcPr>
          <w:p w14:paraId="75FFB1B9" w14:textId="77777777" w:rsidR="00D4380C" w:rsidRPr="0037749D" w:rsidRDefault="00D4380C" w:rsidP="00083CE5">
            <w:pPr>
              <w:rPr>
                <w:rFonts w:cstheme="minorHAnsi"/>
                <w:sz w:val="16"/>
                <w:szCs w:val="18"/>
              </w:rPr>
            </w:pPr>
          </w:p>
        </w:tc>
        <w:tc>
          <w:tcPr>
            <w:tcW w:w="1222" w:type="dxa"/>
          </w:tcPr>
          <w:p w14:paraId="6D51F15A" w14:textId="77777777" w:rsidR="00D4380C" w:rsidRPr="0037749D" w:rsidRDefault="00D4380C" w:rsidP="00083CE5">
            <w:pPr>
              <w:rPr>
                <w:rFonts w:cstheme="minorHAnsi"/>
                <w:sz w:val="16"/>
                <w:szCs w:val="18"/>
              </w:rPr>
            </w:pPr>
          </w:p>
        </w:tc>
      </w:tr>
      <w:tr w:rsidR="00D4380C" w:rsidRPr="0037749D" w14:paraId="25FBEF43" w14:textId="77777777" w:rsidTr="00083CE5">
        <w:trPr>
          <w:trHeight w:val="373"/>
        </w:trPr>
        <w:tc>
          <w:tcPr>
            <w:tcW w:w="1486" w:type="dxa"/>
            <w:vMerge/>
          </w:tcPr>
          <w:p w14:paraId="04099EDC" w14:textId="77777777" w:rsidR="00D4380C" w:rsidRPr="00AA3A62" w:rsidRDefault="00D4380C" w:rsidP="00083CE5">
            <w:pPr>
              <w:rPr>
                <w:rFonts w:cstheme="minorHAnsi"/>
                <w:b/>
                <w:sz w:val="16"/>
                <w:szCs w:val="18"/>
              </w:rPr>
            </w:pPr>
          </w:p>
        </w:tc>
        <w:tc>
          <w:tcPr>
            <w:tcW w:w="1486" w:type="dxa"/>
          </w:tcPr>
          <w:p w14:paraId="00200E68" w14:textId="77777777" w:rsidR="00D4380C" w:rsidRPr="00AA3A62" w:rsidRDefault="00D4380C" w:rsidP="00083CE5">
            <w:pPr>
              <w:rPr>
                <w:rFonts w:cstheme="minorHAnsi"/>
                <w:b/>
                <w:sz w:val="16"/>
                <w:szCs w:val="18"/>
              </w:rPr>
            </w:pPr>
            <w:r w:rsidRPr="00AA3A62">
              <w:rPr>
                <w:rFonts w:cstheme="minorHAnsi"/>
                <w:b/>
                <w:sz w:val="16"/>
                <w:szCs w:val="18"/>
              </w:rPr>
              <w:t>…</w:t>
            </w:r>
          </w:p>
        </w:tc>
        <w:tc>
          <w:tcPr>
            <w:tcW w:w="1985" w:type="dxa"/>
          </w:tcPr>
          <w:p w14:paraId="68D54CE6" w14:textId="77777777" w:rsidR="00D4380C" w:rsidRPr="0037749D" w:rsidRDefault="00D4380C" w:rsidP="00083CE5">
            <w:pPr>
              <w:rPr>
                <w:rFonts w:cstheme="minorHAnsi"/>
                <w:sz w:val="16"/>
                <w:szCs w:val="18"/>
              </w:rPr>
            </w:pPr>
          </w:p>
        </w:tc>
        <w:tc>
          <w:tcPr>
            <w:tcW w:w="1984" w:type="dxa"/>
          </w:tcPr>
          <w:p w14:paraId="59F3F855" w14:textId="77777777" w:rsidR="00D4380C" w:rsidRPr="0037749D" w:rsidRDefault="00D4380C" w:rsidP="00083CE5">
            <w:pPr>
              <w:rPr>
                <w:rFonts w:cstheme="minorHAnsi"/>
                <w:sz w:val="16"/>
                <w:szCs w:val="18"/>
              </w:rPr>
            </w:pPr>
          </w:p>
        </w:tc>
        <w:tc>
          <w:tcPr>
            <w:tcW w:w="1701" w:type="dxa"/>
          </w:tcPr>
          <w:p w14:paraId="7F8AC8DD" w14:textId="77777777" w:rsidR="00D4380C" w:rsidRPr="0037749D" w:rsidRDefault="00D4380C" w:rsidP="00083CE5">
            <w:pPr>
              <w:rPr>
                <w:rFonts w:cstheme="minorHAnsi"/>
                <w:sz w:val="16"/>
                <w:szCs w:val="18"/>
              </w:rPr>
            </w:pPr>
          </w:p>
        </w:tc>
        <w:tc>
          <w:tcPr>
            <w:tcW w:w="1222" w:type="dxa"/>
          </w:tcPr>
          <w:p w14:paraId="0A48CD62" w14:textId="77777777" w:rsidR="00D4380C" w:rsidRPr="0037749D" w:rsidRDefault="00D4380C" w:rsidP="00083CE5">
            <w:pPr>
              <w:rPr>
                <w:rFonts w:cstheme="minorHAnsi"/>
                <w:sz w:val="16"/>
                <w:szCs w:val="18"/>
              </w:rPr>
            </w:pPr>
          </w:p>
        </w:tc>
      </w:tr>
      <w:tr w:rsidR="00D4380C" w:rsidRPr="0037749D" w14:paraId="6C76BD40" w14:textId="77777777" w:rsidTr="00083CE5">
        <w:trPr>
          <w:trHeight w:val="373"/>
        </w:trPr>
        <w:tc>
          <w:tcPr>
            <w:tcW w:w="1486" w:type="dxa"/>
            <w:vMerge w:val="restart"/>
          </w:tcPr>
          <w:p w14:paraId="4D169BD4" w14:textId="77777777" w:rsidR="00D4380C" w:rsidRPr="00AA3A62" w:rsidRDefault="00D4380C" w:rsidP="00083CE5">
            <w:pPr>
              <w:rPr>
                <w:rFonts w:cstheme="minorHAnsi"/>
                <w:b/>
                <w:sz w:val="16"/>
                <w:szCs w:val="18"/>
              </w:rPr>
            </w:pPr>
            <w:r w:rsidRPr="00AA3A62">
              <w:rPr>
                <w:rFonts w:cstheme="minorHAnsi"/>
                <w:b/>
                <w:sz w:val="16"/>
                <w:szCs w:val="18"/>
              </w:rPr>
              <w:t>BS transmit power</w:t>
            </w:r>
          </w:p>
        </w:tc>
        <w:tc>
          <w:tcPr>
            <w:tcW w:w="1486" w:type="dxa"/>
          </w:tcPr>
          <w:p w14:paraId="77650095" w14:textId="77777777" w:rsidR="00D4380C" w:rsidRPr="00AA3A62" w:rsidRDefault="00D4380C" w:rsidP="00083CE5">
            <w:pPr>
              <w:rPr>
                <w:rFonts w:cstheme="minorHAnsi"/>
                <w:b/>
                <w:sz w:val="16"/>
                <w:szCs w:val="18"/>
              </w:rPr>
            </w:pPr>
            <w:r w:rsidRPr="00AA3A62">
              <w:rPr>
                <w:rFonts w:cstheme="minorHAnsi"/>
                <w:b/>
                <w:sz w:val="16"/>
                <w:szCs w:val="18"/>
              </w:rPr>
              <w:t>53dBm</w:t>
            </w:r>
          </w:p>
        </w:tc>
        <w:tc>
          <w:tcPr>
            <w:tcW w:w="1985" w:type="dxa"/>
          </w:tcPr>
          <w:p w14:paraId="78D45BE5" w14:textId="77777777" w:rsidR="00D4380C" w:rsidRPr="0037749D" w:rsidRDefault="00D4380C" w:rsidP="00083CE5">
            <w:pPr>
              <w:rPr>
                <w:rFonts w:cstheme="minorHAnsi"/>
                <w:sz w:val="16"/>
                <w:szCs w:val="18"/>
              </w:rPr>
            </w:pPr>
          </w:p>
        </w:tc>
        <w:tc>
          <w:tcPr>
            <w:tcW w:w="1984" w:type="dxa"/>
          </w:tcPr>
          <w:p w14:paraId="05D6657E" w14:textId="77777777" w:rsidR="00D4380C" w:rsidRPr="0037749D" w:rsidRDefault="00D4380C" w:rsidP="00083CE5">
            <w:pPr>
              <w:rPr>
                <w:rFonts w:cstheme="minorHAnsi"/>
                <w:sz w:val="16"/>
                <w:szCs w:val="18"/>
              </w:rPr>
            </w:pPr>
          </w:p>
        </w:tc>
        <w:tc>
          <w:tcPr>
            <w:tcW w:w="1701" w:type="dxa"/>
          </w:tcPr>
          <w:p w14:paraId="0D004BA6" w14:textId="77777777" w:rsidR="00D4380C" w:rsidRPr="0037749D" w:rsidRDefault="00D4380C" w:rsidP="00083CE5">
            <w:pPr>
              <w:rPr>
                <w:rFonts w:cstheme="minorHAnsi"/>
                <w:sz w:val="16"/>
                <w:szCs w:val="18"/>
              </w:rPr>
            </w:pPr>
          </w:p>
        </w:tc>
        <w:tc>
          <w:tcPr>
            <w:tcW w:w="1222" w:type="dxa"/>
          </w:tcPr>
          <w:p w14:paraId="5F62CD9C" w14:textId="77777777" w:rsidR="00D4380C" w:rsidRPr="0037749D" w:rsidRDefault="00D4380C" w:rsidP="00083CE5">
            <w:pPr>
              <w:rPr>
                <w:rFonts w:cstheme="minorHAnsi"/>
                <w:sz w:val="16"/>
                <w:szCs w:val="18"/>
              </w:rPr>
            </w:pPr>
          </w:p>
        </w:tc>
      </w:tr>
      <w:tr w:rsidR="00D4380C" w:rsidRPr="0037749D" w14:paraId="29CE8E0C" w14:textId="77777777" w:rsidTr="00083CE5">
        <w:trPr>
          <w:trHeight w:val="373"/>
        </w:trPr>
        <w:tc>
          <w:tcPr>
            <w:tcW w:w="1486" w:type="dxa"/>
            <w:vMerge/>
          </w:tcPr>
          <w:p w14:paraId="22472974" w14:textId="77777777" w:rsidR="00D4380C" w:rsidRPr="00AA3A62" w:rsidRDefault="00D4380C" w:rsidP="00083CE5">
            <w:pPr>
              <w:rPr>
                <w:rFonts w:cstheme="minorHAnsi"/>
                <w:b/>
                <w:sz w:val="16"/>
                <w:szCs w:val="18"/>
              </w:rPr>
            </w:pPr>
          </w:p>
        </w:tc>
        <w:tc>
          <w:tcPr>
            <w:tcW w:w="1486" w:type="dxa"/>
          </w:tcPr>
          <w:p w14:paraId="1F0DFB85" w14:textId="77777777" w:rsidR="00D4380C" w:rsidRPr="00AA3A62" w:rsidRDefault="00D4380C" w:rsidP="00083CE5">
            <w:pPr>
              <w:rPr>
                <w:rFonts w:cstheme="minorHAnsi"/>
                <w:b/>
                <w:sz w:val="16"/>
                <w:szCs w:val="18"/>
              </w:rPr>
            </w:pPr>
            <w:r w:rsidRPr="00AA3A62">
              <w:rPr>
                <w:rFonts w:cstheme="minorHAnsi"/>
                <w:b/>
                <w:sz w:val="16"/>
                <w:szCs w:val="18"/>
              </w:rPr>
              <w:t>49dBm</w:t>
            </w:r>
          </w:p>
        </w:tc>
        <w:tc>
          <w:tcPr>
            <w:tcW w:w="1985" w:type="dxa"/>
          </w:tcPr>
          <w:p w14:paraId="7676CF84"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984" w:type="dxa"/>
          </w:tcPr>
          <w:p w14:paraId="4703EF9E"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701" w:type="dxa"/>
          </w:tcPr>
          <w:p w14:paraId="7D0C5331" w14:textId="77777777" w:rsidR="00D4380C" w:rsidRPr="0037749D" w:rsidRDefault="00D4380C" w:rsidP="00083CE5">
            <w:pPr>
              <w:rPr>
                <w:rFonts w:cstheme="minorHAnsi"/>
                <w:sz w:val="16"/>
                <w:szCs w:val="18"/>
              </w:rPr>
            </w:pPr>
          </w:p>
        </w:tc>
        <w:tc>
          <w:tcPr>
            <w:tcW w:w="1222" w:type="dxa"/>
          </w:tcPr>
          <w:p w14:paraId="5CE073FD" w14:textId="77777777" w:rsidR="00D4380C" w:rsidRPr="0037749D" w:rsidRDefault="00D4380C" w:rsidP="00083CE5">
            <w:pPr>
              <w:rPr>
                <w:rFonts w:cstheme="minorHAnsi"/>
                <w:sz w:val="16"/>
                <w:szCs w:val="18"/>
              </w:rPr>
            </w:pPr>
          </w:p>
        </w:tc>
      </w:tr>
      <w:tr w:rsidR="00D4380C" w:rsidRPr="0037749D" w14:paraId="12055F25" w14:textId="77777777" w:rsidTr="00083CE5">
        <w:trPr>
          <w:trHeight w:val="373"/>
        </w:trPr>
        <w:tc>
          <w:tcPr>
            <w:tcW w:w="1486" w:type="dxa"/>
            <w:vMerge w:val="restart"/>
          </w:tcPr>
          <w:p w14:paraId="742C33BB" w14:textId="77777777" w:rsidR="00D4380C" w:rsidRPr="00AA3A62" w:rsidRDefault="00D4380C" w:rsidP="00083CE5">
            <w:pPr>
              <w:rPr>
                <w:rFonts w:cstheme="minorHAnsi"/>
                <w:b/>
                <w:sz w:val="16"/>
                <w:szCs w:val="18"/>
              </w:rPr>
            </w:pPr>
            <w:r w:rsidRPr="00AA3A62">
              <w:rPr>
                <w:rFonts w:cstheme="minorHAnsi"/>
                <w:b/>
                <w:sz w:val="16"/>
                <w:szCs w:val="18"/>
              </w:rPr>
              <w:t>SBFD antenna configuration</w:t>
            </w:r>
          </w:p>
        </w:tc>
        <w:tc>
          <w:tcPr>
            <w:tcW w:w="1486" w:type="dxa"/>
          </w:tcPr>
          <w:p w14:paraId="5EC970D0" w14:textId="77777777" w:rsidR="00D4380C" w:rsidRPr="00AA3A62" w:rsidRDefault="00D4380C" w:rsidP="00083CE5">
            <w:pPr>
              <w:rPr>
                <w:rFonts w:cstheme="minorHAnsi"/>
                <w:b/>
                <w:sz w:val="16"/>
                <w:szCs w:val="18"/>
              </w:rPr>
            </w:pPr>
            <w:r w:rsidRPr="00AA3A62">
              <w:rPr>
                <w:rFonts w:cstheme="minorHAnsi"/>
                <w:b/>
                <w:sz w:val="16"/>
                <w:szCs w:val="18"/>
              </w:rPr>
              <w:t>Twice area&amp;same TxRUs</w:t>
            </w:r>
          </w:p>
        </w:tc>
        <w:tc>
          <w:tcPr>
            <w:tcW w:w="1985" w:type="dxa"/>
          </w:tcPr>
          <w:p w14:paraId="70F9BA58"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984" w:type="dxa"/>
          </w:tcPr>
          <w:p w14:paraId="376EB98E"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701" w:type="dxa"/>
          </w:tcPr>
          <w:p w14:paraId="2DD15288" w14:textId="77777777" w:rsidR="00D4380C" w:rsidRPr="0037749D" w:rsidRDefault="00D4380C" w:rsidP="00083CE5">
            <w:pPr>
              <w:rPr>
                <w:rFonts w:cstheme="minorHAnsi"/>
                <w:sz w:val="16"/>
                <w:szCs w:val="18"/>
              </w:rPr>
            </w:pPr>
          </w:p>
        </w:tc>
        <w:tc>
          <w:tcPr>
            <w:tcW w:w="1222" w:type="dxa"/>
          </w:tcPr>
          <w:p w14:paraId="5257EBFE" w14:textId="77777777" w:rsidR="00D4380C" w:rsidRPr="0037749D" w:rsidRDefault="00D4380C" w:rsidP="00083CE5">
            <w:pPr>
              <w:rPr>
                <w:rFonts w:cstheme="minorHAnsi"/>
                <w:sz w:val="16"/>
                <w:szCs w:val="18"/>
              </w:rPr>
            </w:pPr>
          </w:p>
        </w:tc>
      </w:tr>
      <w:tr w:rsidR="00D4380C" w:rsidRPr="0037749D" w14:paraId="64136E6A" w14:textId="77777777" w:rsidTr="00083CE5">
        <w:trPr>
          <w:trHeight w:val="373"/>
        </w:trPr>
        <w:tc>
          <w:tcPr>
            <w:tcW w:w="1486" w:type="dxa"/>
            <w:vMerge/>
          </w:tcPr>
          <w:p w14:paraId="731FC92F" w14:textId="77777777" w:rsidR="00D4380C" w:rsidRPr="00AA3A62" w:rsidRDefault="00D4380C" w:rsidP="00083CE5">
            <w:pPr>
              <w:rPr>
                <w:rFonts w:cstheme="minorHAnsi"/>
                <w:b/>
                <w:sz w:val="16"/>
                <w:szCs w:val="18"/>
              </w:rPr>
            </w:pPr>
          </w:p>
        </w:tc>
        <w:tc>
          <w:tcPr>
            <w:tcW w:w="1486" w:type="dxa"/>
          </w:tcPr>
          <w:p w14:paraId="2575F980" w14:textId="77777777" w:rsidR="00D4380C" w:rsidRPr="00AA3A62" w:rsidRDefault="00D4380C" w:rsidP="00083CE5">
            <w:pPr>
              <w:rPr>
                <w:rFonts w:cstheme="minorHAnsi"/>
                <w:b/>
                <w:sz w:val="16"/>
                <w:szCs w:val="18"/>
              </w:rPr>
            </w:pPr>
            <w:r w:rsidRPr="00AA3A62">
              <w:rPr>
                <w:rFonts w:cstheme="minorHAnsi"/>
                <w:b/>
                <w:sz w:val="16"/>
                <w:szCs w:val="18"/>
              </w:rPr>
              <w:t>Same area&amp;same TxRUs</w:t>
            </w:r>
          </w:p>
        </w:tc>
        <w:tc>
          <w:tcPr>
            <w:tcW w:w="1985" w:type="dxa"/>
          </w:tcPr>
          <w:p w14:paraId="39F16CDB" w14:textId="77777777" w:rsidR="00D4380C" w:rsidRPr="0037749D" w:rsidRDefault="00D4380C" w:rsidP="00083CE5">
            <w:pPr>
              <w:rPr>
                <w:rFonts w:cstheme="minorHAnsi"/>
                <w:sz w:val="16"/>
                <w:szCs w:val="18"/>
              </w:rPr>
            </w:pPr>
          </w:p>
        </w:tc>
        <w:tc>
          <w:tcPr>
            <w:tcW w:w="1984" w:type="dxa"/>
          </w:tcPr>
          <w:p w14:paraId="7DE9E0BA" w14:textId="77777777" w:rsidR="00D4380C" w:rsidRPr="0037749D" w:rsidRDefault="00D4380C" w:rsidP="00083CE5">
            <w:pPr>
              <w:rPr>
                <w:rFonts w:cstheme="minorHAnsi"/>
                <w:sz w:val="16"/>
                <w:szCs w:val="18"/>
              </w:rPr>
            </w:pPr>
          </w:p>
        </w:tc>
        <w:tc>
          <w:tcPr>
            <w:tcW w:w="1701" w:type="dxa"/>
          </w:tcPr>
          <w:p w14:paraId="105F313D" w14:textId="77777777" w:rsidR="00D4380C" w:rsidRPr="0037749D" w:rsidRDefault="00D4380C" w:rsidP="00083CE5">
            <w:pPr>
              <w:rPr>
                <w:rFonts w:cstheme="minorHAnsi"/>
                <w:sz w:val="16"/>
                <w:szCs w:val="18"/>
              </w:rPr>
            </w:pPr>
          </w:p>
        </w:tc>
        <w:tc>
          <w:tcPr>
            <w:tcW w:w="1222" w:type="dxa"/>
          </w:tcPr>
          <w:p w14:paraId="2EF0B9C4" w14:textId="77777777" w:rsidR="00D4380C" w:rsidRPr="0037749D" w:rsidRDefault="00D4380C" w:rsidP="00083CE5">
            <w:pPr>
              <w:rPr>
                <w:rFonts w:cstheme="minorHAnsi"/>
                <w:sz w:val="16"/>
                <w:szCs w:val="18"/>
              </w:rPr>
            </w:pPr>
          </w:p>
        </w:tc>
      </w:tr>
      <w:tr w:rsidR="00D4380C" w:rsidRPr="0037749D" w14:paraId="4E4BF9EC" w14:textId="77777777" w:rsidTr="00083CE5">
        <w:trPr>
          <w:trHeight w:val="373"/>
        </w:trPr>
        <w:tc>
          <w:tcPr>
            <w:tcW w:w="1486" w:type="dxa"/>
            <w:vMerge/>
          </w:tcPr>
          <w:p w14:paraId="587FCD05" w14:textId="77777777" w:rsidR="00D4380C" w:rsidRPr="00AA3A62" w:rsidRDefault="00D4380C" w:rsidP="00083CE5">
            <w:pPr>
              <w:rPr>
                <w:rFonts w:cstheme="minorHAnsi"/>
                <w:b/>
                <w:sz w:val="16"/>
                <w:szCs w:val="18"/>
              </w:rPr>
            </w:pPr>
          </w:p>
        </w:tc>
        <w:tc>
          <w:tcPr>
            <w:tcW w:w="1486" w:type="dxa"/>
          </w:tcPr>
          <w:p w14:paraId="39E923F7" w14:textId="77777777" w:rsidR="00D4380C" w:rsidRPr="00AA3A62" w:rsidRDefault="00D4380C" w:rsidP="00083CE5">
            <w:pPr>
              <w:rPr>
                <w:rFonts w:cstheme="minorHAnsi"/>
                <w:b/>
                <w:sz w:val="16"/>
                <w:szCs w:val="18"/>
              </w:rPr>
            </w:pPr>
            <w:r w:rsidRPr="00AA3A62">
              <w:rPr>
                <w:rFonts w:cstheme="minorHAnsi"/>
                <w:b/>
                <w:sz w:val="16"/>
                <w:szCs w:val="18"/>
              </w:rPr>
              <w:t>…</w:t>
            </w:r>
          </w:p>
        </w:tc>
        <w:tc>
          <w:tcPr>
            <w:tcW w:w="1985" w:type="dxa"/>
          </w:tcPr>
          <w:p w14:paraId="40158AD4" w14:textId="77777777" w:rsidR="00D4380C" w:rsidRPr="0037749D" w:rsidRDefault="00D4380C" w:rsidP="00083CE5">
            <w:pPr>
              <w:rPr>
                <w:rFonts w:cstheme="minorHAnsi"/>
                <w:sz w:val="16"/>
                <w:szCs w:val="18"/>
              </w:rPr>
            </w:pPr>
          </w:p>
        </w:tc>
        <w:tc>
          <w:tcPr>
            <w:tcW w:w="1984" w:type="dxa"/>
          </w:tcPr>
          <w:p w14:paraId="157BC787" w14:textId="77777777" w:rsidR="00D4380C" w:rsidRPr="0037749D" w:rsidRDefault="00D4380C" w:rsidP="00083CE5">
            <w:pPr>
              <w:rPr>
                <w:rFonts w:cstheme="minorHAnsi"/>
                <w:sz w:val="16"/>
                <w:szCs w:val="18"/>
              </w:rPr>
            </w:pPr>
          </w:p>
        </w:tc>
        <w:tc>
          <w:tcPr>
            <w:tcW w:w="1701" w:type="dxa"/>
          </w:tcPr>
          <w:p w14:paraId="48A237B8" w14:textId="77777777" w:rsidR="00D4380C" w:rsidRPr="0037749D" w:rsidRDefault="00D4380C" w:rsidP="00083CE5">
            <w:pPr>
              <w:rPr>
                <w:rFonts w:cstheme="minorHAnsi"/>
                <w:sz w:val="16"/>
                <w:szCs w:val="18"/>
              </w:rPr>
            </w:pPr>
          </w:p>
        </w:tc>
        <w:tc>
          <w:tcPr>
            <w:tcW w:w="1222" w:type="dxa"/>
          </w:tcPr>
          <w:p w14:paraId="12407818" w14:textId="77777777" w:rsidR="00D4380C" w:rsidRPr="0037749D" w:rsidRDefault="00D4380C" w:rsidP="00083CE5">
            <w:pPr>
              <w:rPr>
                <w:rFonts w:cstheme="minorHAnsi"/>
                <w:sz w:val="16"/>
                <w:szCs w:val="18"/>
              </w:rPr>
            </w:pPr>
          </w:p>
        </w:tc>
      </w:tr>
      <w:tr w:rsidR="00D4380C" w:rsidRPr="0037749D" w14:paraId="5AEFD79D" w14:textId="77777777" w:rsidTr="00083CE5">
        <w:trPr>
          <w:trHeight w:val="373"/>
        </w:trPr>
        <w:tc>
          <w:tcPr>
            <w:tcW w:w="1486" w:type="dxa"/>
            <w:vMerge w:val="restart"/>
          </w:tcPr>
          <w:p w14:paraId="53BFBE55" w14:textId="77777777" w:rsidR="00D4380C" w:rsidRPr="00AA3A62" w:rsidRDefault="00D4380C" w:rsidP="00083CE5">
            <w:pPr>
              <w:rPr>
                <w:rFonts w:cstheme="minorHAnsi"/>
                <w:b/>
                <w:sz w:val="16"/>
                <w:szCs w:val="18"/>
              </w:rPr>
            </w:pPr>
            <w:r w:rsidRPr="00AA3A62">
              <w:rPr>
                <w:rFonts w:cstheme="minorHAnsi"/>
                <w:b/>
                <w:sz w:val="16"/>
                <w:szCs w:val="18"/>
              </w:rPr>
              <w:t>Packet Size</w:t>
            </w:r>
          </w:p>
        </w:tc>
        <w:tc>
          <w:tcPr>
            <w:tcW w:w="1486" w:type="dxa"/>
          </w:tcPr>
          <w:p w14:paraId="7DF5966C" w14:textId="77777777" w:rsidR="00D4380C" w:rsidRPr="00AA3A62" w:rsidRDefault="00D4380C" w:rsidP="00083CE5">
            <w:pPr>
              <w:rPr>
                <w:rFonts w:cstheme="minorHAnsi"/>
                <w:b/>
                <w:sz w:val="16"/>
                <w:szCs w:val="18"/>
              </w:rPr>
            </w:pPr>
            <w:r w:rsidRPr="00AA3A62">
              <w:rPr>
                <w:rFonts w:cstheme="minorHAnsi"/>
                <w:b/>
                <w:sz w:val="16"/>
                <w:szCs w:val="18"/>
              </w:rPr>
              <w:t>DL: 4Kbytes, UL: 1Kbyte</w:t>
            </w:r>
          </w:p>
        </w:tc>
        <w:tc>
          <w:tcPr>
            <w:tcW w:w="1985" w:type="dxa"/>
          </w:tcPr>
          <w:p w14:paraId="51989B61"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984" w:type="dxa"/>
          </w:tcPr>
          <w:p w14:paraId="668DB2AD"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701" w:type="dxa"/>
          </w:tcPr>
          <w:p w14:paraId="650C79E7" w14:textId="77777777" w:rsidR="00D4380C" w:rsidRPr="0037749D" w:rsidRDefault="00D4380C" w:rsidP="00083CE5">
            <w:pPr>
              <w:rPr>
                <w:rFonts w:cstheme="minorHAnsi"/>
                <w:sz w:val="16"/>
                <w:szCs w:val="18"/>
              </w:rPr>
            </w:pPr>
          </w:p>
        </w:tc>
        <w:tc>
          <w:tcPr>
            <w:tcW w:w="1222" w:type="dxa"/>
          </w:tcPr>
          <w:p w14:paraId="2AAD71B4" w14:textId="77777777" w:rsidR="00D4380C" w:rsidRPr="0037749D" w:rsidRDefault="00D4380C" w:rsidP="00083CE5">
            <w:pPr>
              <w:rPr>
                <w:rFonts w:cstheme="minorHAnsi"/>
                <w:sz w:val="16"/>
                <w:szCs w:val="18"/>
              </w:rPr>
            </w:pPr>
          </w:p>
        </w:tc>
      </w:tr>
      <w:tr w:rsidR="00D4380C" w:rsidRPr="0037749D" w14:paraId="2E451917" w14:textId="77777777" w:rsidTr="00083CE5">
        <w:trPr>
          <w:trHeight w:val="373"/>
        </w:trPr>
        <w:tc>
          <w:tcPr>
            <w:tcW w:w="1486" w:type="dxa"/>
            <w:vMerge/>
          </w:tcPr>
          <w:p w14:paraId="3E2F77FA" w14:textId="77777777" w:rsidR="00D4380C" w:rsidRPr="00AA3A62" w:rsidRDefault="00D4380C" w:rsidP="00083CE5">
            <w:pPr>
              <w:rPr>
                <w:rFonts w:cstheme="minorHAnsi"/>
                <w:b/>
                <w:sz w:val="16"/>
                <w:szCs w:val="18"/>
              </w:rPr>
            </w:pPr>
          </w:p>
        </w:tc>
        <w:tc>
          <w:tcPr>
            <w:tcW w:w="1486" w:type="dxa"/>
          </w:tcPr>
          <w:p w14:paraId="3E1A98C6" w14:textId="77777777" w:rsidR="00D4380C" w:rsidRPr="00AA3A62" w:rsidRDefault="00D4380C" w:rsidP="00083CE5">
            <w:pPr>
              <w:rPr>
                <w:rFonts w:cstheme="minorHAnsi"/>
                <w:b/>
                <w:sz w:val="16"/>
                <w:szCs w:val="18"/>
              </w:rPr>
            </w:pPr>
            <w:r w:rsidRPr="00AA3A62">
              <w:rPr>
                <w:rFonts w:cstheme="minorHAnsi"/>
                <w:b/>
                <w:sz w:val="16"/>
                <w:szCs w:val="18"/>
              </w:rPr>
              <w:t>DL: 0.5Mbytes, UL: 0.125Mbyte</w:t>
            </w:r>
          </w:p>
        </w:tc>
        <w:tc>
          <w:tcPr>
            <w:tcW w:w="1985" w:type="dxa"/>
          </w:tcPr>
          <w:p w14:paraId="1D63AD70" w14:textId="77777777" w:rsidR="00D4380C" w:rsidRPr="0037749D" w:rsidRDefault="00D4380C" w:rsidP="00083CE5">
            <w:pPr>
              <w:rPr>
                <w:rFonts w:cstheme="minorHAnsi"/>
                <w:sz w:val="16"/>
                <w:szCs w:val="18"/>
              </w:rPr>
            </w:pPr>
          </w:p>
        </w:tc>
        <w:tc>
          <w:tcPr>
            <w:tcW w:w="1984" w:type="dxa"/>
          </w:tcPr>
          <w:p w14:paraId="14015C6F" w14:textId="77777777" w:rsidR="00D4380C" w:rsidRPr="0037749D" w:rsidRDefault="00D4380C" w:rsidP="00083CE5">
            <w:pPr>
              <w:rPr>
                <w:rFonts w:cstheme="minorHAnsi"/>
                <w:sz w:val="16"/>
                <w:szCs w:val="18"/>
              </w:rPr>
            </w:pPr>
          </w:p>
        </w:tc>
        <w:tc>
          <w:tcPr>
            <w:tcW w:w="1701" w:type="dxa"/>
          </w:tcPr>
          <w:p w14:paraId="1343D163" w14:textId="77777777" w:rsidR="00D4380C" w:rsidRPr="0037749D" w:rsidRDefault="00D4380C" w:rsidP="00083CE5">
            <w:pPr>
              <w:rPr>
                <w:rFonts w:cstheme="minorHAnsi"/>
                <w:sz w:val="16"/>
                <w:szCs w:val="18"/>
              </w:rPr>
            </w:pPr>
          </w:p>
        </w:tc>
        <w:tc>
          <w:tcPr>
            <w:tcW w:w="1222" w:type="dxa"/>
          </w:tcPr>
          <w:p w14:paraId="2BC48C3F" w14:textId="77777777" w:rsidR="00D4380C" w:rsidRPr="0037749D" w:rsidRDefault="00D4380C" w:rsidP="00083CE5">
            <w:pPr>
              <w:rPr>
                <w:rFonts w:cstheme="minorHAnsi"/>
                <w:sz w:val="16"/>
                <w:szCs w:val="18"/>
              </w:rPr>
            </w:pPr>
          </w:p>
        </w:tc>
      </w:tr>
      <w:tr w:rsidR="00D4380C" w:rsidRPr="0037749D" w14:paraId="466AD0A9" w14:textId="77777777" w:rsidTr="00083CE5">
        <w:trPr>
          <w:trHeight w:val="373"/>
        </w:trPr>
        <w:tc>
          <w:tcPr>
            <w:tcW w:w="1486" w:type="dxa"/>
            <w:vMerge/>
          </w:tcPr>
          <w:p w14:paraId="2BE056C8" w14:textId="77777777" w:rsidR="00D4380C" w:rsidRPr="00AA3A62" w:rsidRDefault="00D4380C" w:rsidP="00083CE5">
            <w:pPr>
              <w:rPr>
                <w:rFonts w:cstheme="minorHAnsi"/>
                <w:b/>
                <w:sz w:val="16"/>
                <w:szCs w:val="18"/>
              </w:rPr>
            </w:pPr>
          </w:p>
        </w:tc>
        <w:tc>
          <w:tcPr>
            <w:tcW w:w="1486" w:type="dxa"/>
          </w:tcPr>
          <w:p w14:paraId="586DFED0" w14:textId="77777777" w:rsidR="00D4380C" w:rsidRPr="00AA3A62" w:rsidRDefault="00D4380C" w:rsidP="00083CE5">
            <w:pPr>
              <w:rPr>
                <w:rFonts w:cstheme="minorHAnsi"/>
                <w:b/>
                <w:sz w:val="16"/>
                <w:szCs w:val="18"/>
              </w:rPr>
            </w:pPr>
            <w:r w:rsidRPr="00AA3A62">
              <w:rPr>
                <w:rFonts w:cstheme="minorHAnsi"/>
                <w:b/>
                <w:sz w:val="16"/>
                <w:szCs w:val="18"/>
              </w:rPr>
              <w:t>…</w:t>
            </w:r>
          </w:p>
        </w:tc>
        <w:tc>
          <w:tcPr>
            <w:tcW w:w="1985" w:type="dxa"/>
          </w:tcPr>
          <w:p w14:paraId="0ED54855" w14:textId="77777777" w:rsidR="00D4380C" w:rsidRPr="0037749D" w:rsidRDefault="00D4380C" w:rsidP="00083CE5">
            <w:pPr>
              <w:rPr>
                <w:rFonts w:cstheme="minorHAnsi"/>
                <w:sz w:val="16"/>
                <w:szCs w:val="18"/>
              </w:rPr>
            </w:pPr>
          </w:p>
        </w:tc>
        <w:tc>
          <w:tcPr>
            <w:tcW w:w="1984" w:type="dxa"/>
          </w:tcPr>
          <w:p w14:paraId="2744A565" w14:textId="77777777" w:rsidR="00D4380C" w:rsidRPr="0037749D" w:rsidRDefault="00D4380C" w:rsidP="00083CE5">
            <w:pPr>
              <w:rPr>
                <w:rFonts w:cstheme="minorHAnsi"/>
                <w:sz w:val="16"/>
                <w:szCs w:val="18"/>
              </w:rPr>
            </w:pPr>
          </w:p>
        </w:tc>
        <w:tc>
          <w:tcPr>
            <w:tcW w:w="1701" w:type="dxa"/>
          </w:tcPr>
          <w:p w14:paraId="0F89D63B" w14:textId="77777777" w:rsidR="00D4380C" w:rsidRPr="0037749D" w:rsidRDefault="00D4380C" w:rsidP="00083CE5">
            <w:pPr>
              <w:rPr>
                <w:rFonts w:cstheme="minorHAnsi"/>
                <w:sz w:val="16"/>
                <w:szCs w:val="18"/>
              </w:rPr>
            </w:pPr>
          </w:p>
        </w:tc>
        <w:tc>
          <w:tcPr>
            <w:tcW w:w="1222" w:type="dxa"/>
          </w:tcPr>
          <w:p w14:paraId="35EC544D" w14:textId="77777777" w:rsidR="00D4380C" w:rsidRPr="0037749D" w:rsidRDefault="00D4380C" w:rsidP="00083CE5">
            <w:pPr>
              <w:rPr>
                <w:rFonts w:cstheme="minorHAnsi"/>
                <w:sz w:val="16"/>
                <w:szCs w:val="18"/>
              </w:rPr>
            </w:pPr>
          </w:p>
        </w:tc>
      </w:tr>
      <w:tr w:rsidR="00D4380C" w:rsidRPr="0037749D" w14:paraId="3F9F0F6D" w14:textId="77777777" w:rsidTr="00083CE5">
        <w:trPr>
          <w:trHeight w:val="373"/>
        </w:trPr>
        <w:tc>
          <w:tcPr>
            <w:tcW w:w="1486" w:type="dxa"/>
            <w:vMerge w:val="restart"/>
          </w:tcPr>
          <w:p w14:paraId="0AD3B033" w14:textId="77777777" w:rsidR="00D4380C" w:rsidRPr="00AA3A62" w:rsidRDefault="00D4380C" w:rsidP="00083CE5">
            <w:pPr>
              <w:rPr>
                <w:rFonts w:cstheme="minorHAnsi"/>
                <w:b/>
                <w:sz w:val="16"/>
                <w:szCs w:val="18"/>
              </w:rPr>
            </w:pPr>
            <w:r w:rsidRPr="00AA3A62">
              <w:rPr>
                <w:rFonts w:cstheme="minorHAnsi"/>
                <w:b/>
                <w:sz w:val="16"/>
                <w:szCs w:val="18"/>
              </w:rPr>
              <w:t>BS Antenna radiation pattern</w:t>
            </w:r>
          </w:p>
        </w:tc>
        <w:tc>
          <w:tcPr>
            <w:tcW w:w="1486" w:type="dxa"/>
          </w:tcPr>
          <w:p w14:paraId="761B4EF8" w14:textId="77777777" w:rsidR="00D4380C" w:rsidRPr="00AA3A62" w:rsidRDefault="00D4380C" w:rsidP="00083CE5">
            <w:pPr>
              <w:rPr>
                <w:rFonts w:cstheme="minorHAnsi"/>
                <w:b/>
                <w:sz w:val="16"/>
                <w:szCs w:val="18"/>
              </w:rPr>
            </w:pPr>
            <w:r w:rsidRPr="00AA3A62">
              <w:rPr>
                <w:rFonts w:cstheme="minorHAnsi"/>
                <w:b/>
                <w:sz w:val="16"/>
                <w:szCs w:val="18"/>
              </w:rPr>
              <w:t>3GPP antenna radiation pattern</w:t>
            </w:r>
          </w:p>
        </w:tc>
        <w:tc>
          <w:tcPr>
            <w:tcW w:w="1985" w:type="dxa"/>
          </w:tcPr>
          <w:p w14:paraId="10B17403"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984" w:type="dxa"/>
          </w:tcPr>
          <w:p w14:paraId="02BC4A92"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701" w:type="dxa"/>
          </w:tcPr>
          <w:p w14:paraId="0C856E5A" w14:textId="77777777" w:rsidR="00D4380C" w:rsidRPr="0037749D" w:rsidRDefault="00D4380C" w:rsidP="00083CE5">
            <w:pPr>
              <w:rPr>
                <w:rFonts w:cstheme="minorHAnsi"/>
                <w:sz w:val="16"/>
                <w:szCs w:val="18"/>
              </w:rPr>
            </w:pPr>
          </w:p>
        </w:tc>
        <w:tc>
          <w:tcPr>
            <w:tcW w:w="1222" w:type="dxa"/>
          </w:tcPr>
          <w:p w14:paraId="75E725B9" w14:textId="77777777" w:rsidR="00D4380C" w:rsidRPr="0037749D" w:rsidRDefault="00D4380C" w:rsidP="00083CE5">
            <w:pPr>
              <w:rPr>
                <w:rFonts w:cstheme="minorHAnsi"/>
                <w:sz w:val="16"/>
                <w:szCs w:val="18"/>
              </w:rPr>
            </w:pPr>
          </w:p>
        </w:tc>
      </w:tr>
      <w:tr w:rsidR="00D4380C" w:rsidRPr="0037749D" w14:paraId="3B14E52F" w14:textId="77777777" w:rsidTr="00083CE5">
        <w:trPr>
          <w:trHeight w:val="373"/>
        </w:trPr>
        <w:tc>
          <w:tcPr>
            <w:tcW w:w="1486" w:type="dxa"/>
            <w:vMerge/>
          </w:tcPr>
          <w:p w14:paraId="541FA270" w14:textId="77777777" w:rsidR="00D4380C" w:rsidRPr="00AA3A62" w:rsidRDefault="00D4380C" w:rsidP="00083CE5">
            <w:pPr>
              <w:rPr>
                <w:rFonts w:cstheme="minorHAnsi"/>
                <w:b/>
                <w:sz w:val="16"/>
                <w:szCs w:val="18"/>
              </w:rPr>
            </w:pPr>
          </w:p>
        </w:tc>
        <w:tc>
          <w:tcPr>
            <w:tcW w:w="1486" w:type="dxa"/>
          </w:tcPr>
          <w:p w14:paraId="5CA7745C" w14:textId="77777777" w:rsidR="00D4380C" w:rsidRPr="00AA3A62" w:rsidRDefault="00D4380C" w:rsidP="00083CE5">
            <w:pPr>
              <w:rPr>
                <w:rFonts w:cstheme="minorHAnsi"/>
                <w:b/>
                <w:sz w:val="16"/>
                <w:szCs w:val="18"/>
              </w:rPr>
            </w:pPr>
            <w:r w:rsidRPr="00AA3A62">
              <w:rPr>
                <w:rFonts w:cstheme="minorHAnsi"/>
                <w:b/>
                <w:sz w:val="16"/>
                <w:szCs w:val="18"/>
              </w:rPr>
              <w:t>Realistic antenna radiation pattern</w:t>
            </w:r>
          </w:p>
        </w:tc>
        <w:tc>
          <w:tcPr>
            <w:tcW w:w="1985" w:type="dxa"/>
          </w:tcPr>
          <w:p w14:paraId="1F27C6D0" w14:textId="77777777" w:rsidR="00D4380C" w:rsidRPr="0037749D" w:rsidRDefault="00D4380C" w:rsidP="00083CE5">
            <w:pPr>
              <w:rPr>
                <w:rFonts w:cstheme="minorHAnsi"/>
                <w:sz w:val="16"/>
                <w:szCs w:val="18"/>
              </w:rPr>
            </w:pPr>
          </w:p>
        </w:tc>
        <w:tc>
          <w:tcPr>
            <w:tcW w:w="1984" w:type="dxa"/>
          </w:tcPr>
          <w:p w14:paraId="5402E7C9" w14:textId="77777777" w:rsidR="00D4380C" w:rsidRPr="0037749D" w:rsidRDefault="00D4380C" w:rsidP="00083CE5">
            <w:pPr>
              <w:rPr>
                <w:rFonts w:cstheme="minorHAnsi"/>
                <w:sz w:val="16"/>
                <w:szCs w:val="18"/>
              </w:rPr>
            </w:pPr>
          </w:p>
        </w:tc>
        <w:tc>
          <w:tcPr>
            <w:tcW w:w="1701" w:type="dxa"/>
          </w:tcPr>
          <w:p w14:paraId="0E82FC23" w14:textId="77777777" w:rsidR="00D4380C" w:rsidRPr="0037749D" w:rsidRDefault="00D4380C" w:rsidP="00083CE5">
            <w:pPr>
              <w:rPr>
                <w:rFonts w:cstheme="minorHAnsi"/>
                <w:sz w:val="16"/>
                <w:szCs w:val="18"/>
              </w:rPr>
            </w:pPr>
          </w:p>
        </w:tc>
        <w:tc>
          <w:tcPr>
            <w:tcW w:w="1222" w:type="dxa"/>
          </w:tcPr>
          <w:p w14:paraId="520F96B1" w14:textId="77777777" w:rsidR="00D4380C" w:rsidRPr="0037749D" w:rsidRDefault="00D4380C" w:rsidP="00083CE5">
            <w:pPr>
              <w:rPr>
                <w:rFonts w:cstheme="minorHAnsi"/>
                <w:sz w:val="16"/>
                <w:szCs w:val="18"/>
              </w:rPr>
            </w:pPr>
          </w:p>
        </w:tc>
      </w:tr>
      <w:tr w:rsidR="00D4380C" w:rsidRPr="0037749D" w14:paraId="08F50122" w14:textId="77777777" w:rsidTr="00083CE5">
        <w:trPr>
          <w:trHeight w:val="373"/>
        </w:trPr>
        <w:tc>
          <w:tcPr>
            <w:tcW w:w="1486" w:type="dxa"/>
            <w:vMerge w:val="restart"/>
          </w:tcPr>
          <w:p w14:paraId="2BA91098" w14:textId="77777777" w:rsidR="00D4380C" w:rsidRPr="00AA3A62" w:rsidRDefault="00D4380C" w:rsidP="00083CE5">
            <w:pPr>
              <w:rPr>
                <w:rFonts w:cstheme="minorHAnsi"/>
                <w:b/>
                <w:sz w:val="16"/>
                <w:szCs w:val="18"/>
              </w:rPr>
            </w:pPr>
            <w:r>
              <w:rPr>
                <w:rFonts w:cstheme="minorHAnsi"/>
                <w:b/>
                <w:sz w:val="16"/>
                <w:szCs w:val="18"/>
              </w:rPr>
              <w:t>…</w:t>
            </w:r>
          </w:p>
        </w:tc>
        <w:tc>
          <w:tcPr>
            <w:tcW w:w="1486" w:type="dxa"/>
          </w:tcPr>
          <w:p w14:paraId="0FEE6CDD" w14:textId="77777777" w:rsidR="00D4380C" w:rsidRPr="00AA3A62" w:rsidRDefault="00D4380C" w:rsidP="00083CE5">
            <w:pPr>
              <w:rPr>
                <w:rFonts w:cstheme="minorHAnsi"/>
                <w:b/>
                <w:sz w:val="16"/>
                <w:szCs w:val="18"/>
              </w:rPr>
            </w:pPr>
            <w:r>
              <w:rPr>
                <w:rFonts w:cstheme="minorHAnsi"/>
                <w:b/>
                <w:sz w:val="16"/>
                <w:szCs w:val="18"/>
              </w:rPr>
              <w:t>…</w:t>
            </w:r>
          </w:p>
        </w:tc>
        <w:tc>
          <w:tcPr>
            <w:tcW w:w="1985" w:type="dxa"/>
          </w:tcPr>
          <w:p w14:paraId="48D3255D" w14:textId="77777777" w:rsidR="00D4380C" w:rsidRPr="0037749D" w:rsidRDefault="00D4380C" w:rsidP="00083CE5">
            <w:pPr>
              <w:rPr>
                <w:rFonts w:cstheme="minorHAnsi"/>
                <w:sz w:val="16"/>
                <w:szCs w:val="18"/>
              </w:rPr>
            </w:pPr>
          </w:p>
        </w:tc>
        <w:tc>
          <w:tcPr>
            <w:tcW w:w="1984" w:type="dxa"/>
          </w:tcPr>
          <w:p w14:paraId="674D3AC6" w14:textId="77777777" w:rsidR="00D4380C" w:rsidRPr="0037749D" w:rsidRDefault="00D4380C" w:rsidP="00083CE5">
            <w:pPr>
              <w:rPr>
                <w:rFonts w:cstheme="minorHAnsi"/>
                <w:sz w:val="16"/>
                <w:szCs w:val="18"/>
              </w:rPr>
            </w:pPr>
          </w:p>
        </w:tc>
        <w:tc>
          <w:tcPr>
            <w:tcW w:w="1701" w:type="dxa"/>
          </w:tcPr>
          <w:p w14:paraId="18D49D8A" w14:textId="77777777" w:rsidR="00D4380C" w:rsidRPr="0037749D" w:rsidRDefault="00D4380C" w:rsidP="00083CE5">
            <w:pPr>
              <w:rPr>
                <w:rFonts w:cstheme="minorHAnsi"/>
                <w:sz w:val="16"/>
                <w:szCs w:val="18"/>
              </w:rPr>
            </w:pPr>
          </w:p>
        </w:tc>
        <w:tc>
          <w:tcPr>
            <w:tcW w:w="1222" w:type="dxa"/>
          </w:tcPr>
          <w:p w14:paraId="2FAC8848" w14:textId="77777777" w:rsidR="00D4380C" w:rsidRPr="0037749D" w:rsidRDefault="00D4380C" w:rsidP="00083CE5">
            <w:pPr>
              <w:rPr>
                <w:rFonts w:cstheme="minorHAnsi"/>
                <w:sz w:val="16"/>
                <w:szCs w:val="18"/>
              </w:rPr>
            </w:pPr>
          </w:p>
        </w:tc>
      </w:tr>
      <w:tr w:rsidR="00D4380C" w:rsidRPr="0037749D" w14:paraId="63E9BC41" w14:textId="77777777" w:rsidTr="00083CE5">
        <w:trPr>
          <w:trHeight w:val="373"/>
        </w:trPr>
        <w:tc>
          <w:tcPr>
            <w:tcW w:w="1486" w:type="dxa"/>
            <w:vMerge/>
          </w:tcPr>
          <w:p w14:paraId="3A393A10" w14:textId="77777777" w:rsidR="00D4380C" w:rsidRPr="00AA3A62" w:rsidRDefault="00D4380C" w:rsidP="00083CE5">
            <w:pPr>
              <w:rPr>
                <w:rFonts w:cstheme="minorHAnsi"/>
                <w:b/>
                <w:sz w:val="16"/>
                <w:szCs w:val="18"/>
              </w:rPr>
            </w:pPr>
          </w:p>
        </w:tc>
        <w:tc>
          <w:tcPr>
            <w:tcW w:w="1486" w:type="dxa"/>
          </w:tcPr>
          <w:p w14:paraId="407540F1" w14:textId="77777777" w:rsidR="00D4380C" w:rsidRPr="00AA3A62" w:rsidRDefault="00D4380C" w:rsidP="00083CE5">
            <w:pPr>
              <w:rPr>
                <w:rFonts w:cstheme="minorHAnsi"/>
                <w:b/>
                <w:sz w:val="16"/>
                <w:szCs w:val="18"/>
              </w:rPr>
            </w:pPr>
            <w:r>
              <w:rPr>
                <w:rFonts w:cstheme="minorHAnsi"/>
                <w:b/>
                <w:sz w:val="16"/>
                <w:szCs w:val="18"/>
              </w:rPr>
              <w:t>…</w:t>
            </w:r>
          </w:p>
        </w:tc>
        <w:tc>
          <w:tcPr>
            <w:tcW w:w="1985" w:type="dxa"/>
          </w:tcPr>
          <w:p w14:paraId="6D49422D" w14:textId="77777777" w:rsidR="00D4380C" w:rsidRPr="0037749D" w:rsidRDefault="00D4380C" w:rsidP="00083CE5">
            <w:pPr>
              <w:rPr>
                <w:rFonts w:cstheme="minorHAnsi"/>
                <w:sz w:val="16"/>
                <w:szCs w:val="18"/>
              </w:rPr>
            </w:pPr>
          </w:p>
        </w:tc>
        <w:tc>
          <w:tcPr>
            <w:tcW w:w="1984" w:type="dxa"/>
          </w:tcPr>
          <w:p w14:paraId="2E7CB661" w14:textId="77777777" w:rsidR="00D4380C" w:rsidRPr="0037749D" w:rsidRDefault="00D4380C" w:rsidP="00083CE5">
            <w:pPr>
              <w:rPr>
                <w:rFonts w:cstheme="minorHAnsi"/>
                <w:sz w:val="16"/>
                <w:szCs w:val="18"/>
              </w:rPr>
            </w:pPr>
          </w:p>
        </w:tc>
        <w:tc>
          <w:tcPr>
            <w:tcW w:w="1701" w:type="dxa"/>
          </w:tcPr>
          <w:p w14:paraId="016D6ECD" w14:textId="77777777" w:rsidR="00D4380C" w:rsidRPr="0037749D" w:rsidRDefault="00D4380C" w:rsidP="00083CE5">
            <w:pPr>
              <w:rPr>
                <w:rFonts w:cstheme="minorHAnsi"/>
                <w:sz w:val="16"/>
                <w:szCs w:val="18"/>
              </w:rPr>
            </w:pPr>
          </w:p>
        </w:tc>
        <w:tc>
          <w:tcPr>
            <w:tcW w:w="1222" w:type="dxa"/>
          </w:tcPr>
          <w:p w14:paraId="5E404D7E" w14:textId="77777777" w:rsidR="00D4380C" w:rsidRPr="0037749D" w:rsidRDefault="00D4380C" w:rsidP="00083CE5">
            <w:pPr>
              <w:rPr>
                <w:rFonts w:cstheme="minorHAnsi"/>
                <w:sz w:val="16"/>
                <w:szCs w:val="18"/>
              </w:rPr>
            </w:pPr>
          </w:p>
        </w:tc>
      </w:tr>
      <w:tr w:rsidR="00D4380C" w:rsidRPr="0037749D" w14:paraId="1158C819" w14:textId="77777777" w:rsidTr="00083CE5">
        <w:trPr>
          <w:trHeight w:val="373"/>
        </w:trPr>
        <w:tc>
          <w:tcPr>
            <w:tcW w:w="2972" w:type="dxa"/>
            <w:gridSpan w:val="2"/>
          </w:tcPr>
          <w:p w14:paraId="18E7FAFC" w14:textId="77777777" w:rsidR="00D4380C" w:rsidRPr="0037749D" w:rsidRDefault="00D4380C" w:rsidP="00083CE5">
            <w:pPr>
              <w:jc w:val="center"/>
              <w:rPr>
                <w:rFonts w:cstheme="minorHAnsi"/>
                <w:sz w:val="16"/>
                <w:szCs w:val="18"/>
              </w:rPr>
            </w:pPr>
            <w:r>
              <w:rPr>
                <w:rFonts w:cstheme="minorHAnsi"/>
                <w:b/>
                <w:sz w:val="16"/>
                <w:szCs w:val="18"/>
              </w:rPr>
              <w:t>Sources</w:t>
            </w:r>
          </w:p>
        </w:tc>
        <w:tc>
          <w:tcPr>
            <w:tcW w:w="1985" w:type="dxa"/>
          </w:tcPr>
          <w:p w14:paraId="16944235" w14:textId="77777777" w:rsidR="00D4380C" w:rsidRPr="0037749D" w:rsidRDefault="00D4380C" w:rsidP="00083CE5">
            <w:pPr>
              <w:rPr>
                <w:rFonts w:cstheme="minorHAnsi"/>
                <w:sz w:val="16"/>
                <w:szCs w:val="18"/>
              </w:rPr>
            </w:pPr>
            <w:r>
              <w:rPr>
                <w:rFonts w:cstheme="minorHAnsi" w:hint="eastAsia"/>
                <w:sz w:val="16"/>
                <w:szCs w:val="18"/>
              </w:rPr>
              <w:t>Source</w:t>
            </w:r>
            <w:r>
              <w:rPr>
                <w:rFonts w:cstheme="minorHAnsi"/>
                <w:sz w:val="16"/>
                <w:szCs w:val="18"/>
              </w:rPr>
              <w:t xml:space="preserve"> [X], </w:t>
            </w:r>
            <w:r>
              <w:rPr>
                <w:rFonts w:cstheme="minorHAnsi" w:hint="eastAsia"/>
                <w:sz w:val="16"/>
                <w:szCs w:val="18"/>
              </w:rPr>
              <w:t>Source</w:t>
            </w:r>
            <w:r>
              <w:rPr>
                <w:rFonts w:cstheme="minorHAnsi"/>
                <w:sz w:val="16"/>
                <w:szCs w:val="18"/>
              </w:rPr>
              <w:t xml:space="preserve"> [Y]…</w:t>
            </w:r>
          </w:p>
        </w:tc>
        <w:tc>
          <w:tcPr>
            <w:tcW w:w="1984" w:type="dxa"/>
          </w:tcPr>
          <w:p w14:paraId="50BCA89F" w14:textId="77777777" w:rsidR="00D4380C" w:rsidRPr="0037749D" w:rsidRDefault="00D4380C" w:rsidP="00083CE5">
            <w:pPr>
              <w:rPr>
                <w:rFonts w:cstheme="minorHAnsi"/>
                <w:sz w:val="16"/>
                <w:szCs w:val="18"/>
              </w:rPr>
            </w:pPr>
            <w:r>
              <w:rPr>
                <w:rFonts w:cstheme="minorHAnsi" w:hint="eastAsia"/>
                <w:sz w:val="16"/>
                <w:szCs w:val="18"/>
              </w:rPr>
              <w:t>Source</w:t>
            </w:r>
            <w:r>
              <w:rPr>
                <w:rFonts w:cstheme="minorHAnsi"/>
                <w:sz w:val="16"/>
                <w:szCs w:val="18"/>
              </w:rPr>
              <w:t xml:space="preserve"> [X], </w:t>
            </w:r>
            <w:r>
              <w:rPr>
                <w:rFonts w:cstheme="minorHAnsi" w:hint="eastAsia"/>
                <w:sz w:val="16"/>
                <w:szCs w:val="18"/>
              </w:rPr>
              <w:t>Source</w:t>
            </w:r>
            <w:r>
              <w:rPr>
                <w:rFonts w:cstheme="minorHAnsi"/>
                <w:sz w:val="16"/>
                <w:szCs w:val="18"/>
              </w:rPr>
              <w:t xml:space="preserve"> [Y]…</w:t>
            </w:r>
          </w:p>
        </w:tc>
        <w:tc>
          <w:tcPr>
            <w:tcW w:w="1701" w:type="dxa"/>
          </w:tcPr>
          <w:p w14:paraId="709DAC88" w14:textId="77777777" w:rsidR="00D4380C" w:rsidRPr="0037749D" w:rsidRDefault="00D4380C" w:rsidP="00083CE5">
            <w:pPr>
              <w:rPr>
                <w:rFonts w:cstheme="minorHAnsi"/>
                <w:sz w:val="16"/>
                <w:szCs w:val="18"/>
              </w:rPr>
            </w:pPr>
          </w:p>
        </w:tc>
        <w:tc>
          <w:tcPr>
            <w:tcW w:w="1222" w:type="dxa"/>
          </w:tcPr>
          <w:p w14:paraId="6BF0D643" w14:textId="77777777" w:rsidR="00D4380C" w:rsidRPr="0037749D" w:rsidRDefault="00D4380C" w:rsidP="00083CE5">
            <w:pPr>
              <w:rPr>
                <w:rFonts w:cstheme="minorHAnsi"/>
                <w:sz w:val="16"/>
                <w:szCs w:val="18"/>
              </w:rPr>
            </w:pPr>
          </w:p>
        </w:tc>
      </w:tr>
    </w:tbl>
    <w:p w14:paraId="16010F06" w14:textId="77777777" w:rsidR="00D4380C" w:rsidRDefault="00D4380C" w:rsidP="00D4380C"/>
    <w:p w14:paraId="41AA058A" w14:textId="77777777" w:rsidR="00D4380C" w:rsidRDefault="00D4380C" w:rsidP="00D4380C">
      <w:pPr>
        <w:spacing w:afterLines="50" w:after="120"/>
      </w:pPr>
      <w:r>
        <w:t xml:space="preserve">For each sub-case, the performance </w:t>
      </w:r>
      <w:del w:id="465" w:author="Wang Fei" w:date="2023-04-19T04:49:00Z">
        <w:r w:rsidRPr="00EA76F7" w:rsidDel="00EA76F7">
          <w:delText>gains</w:delText>
        </w:r>
        <w:r w:rsidDel="00EA76F7">
          <w:delText xml:space="preserve"> </w:delText>
        </w:r>
      </w:del>
      <w:r>
        <w:t xml:space="preserve">of SBFD </w:t>
      </w:r>
      <w:del w:id="466" w:author="Wang Fei" w:date="2023-04-19T04:50:00Z">
        <w:r w:rsidDel="00EA76F7">
          <w:delText xml:space="preserve">over </w:delText>
        </w:r>
      </w:del>
      <w:ins w:id="467" w:author="Wang Fei" w:date="2023-04-19T04:50:00Z">
        <w:r>
          <w:t xml:space="preserve">and </w:t>
        </w:r>
      </w:ins>
      <w:r>
        <w:t xml:space="preserve">legacy TDD are summarized in table-Y as an example. </w:t>
      </w:r>
    </w:p>
    <w:p w14:paraId="32A346FD" w14:textId="77777777" w:rsidR="00D4380C" w:rsidRDefault="00D4380C" w:rsidP="00D4380C">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TableGrid"/>
        <w:tblW w:w="0" w:type="auto"/>
        <w:tblLook w:val="04A0" w:firstRow="1" w:lastRow="0" w:firstColumn="1" w:lastColumn="0" w:noHBand="0" w:noVBand="1"/>
      </w:tblPr>
      <w:tblGrid>
        <w:gridCol w:w="1555"/>
        <w:gridCol w:w="784"/>
        <w:gridCol w:w="993"/>
        <w:gridCol w:w="992"/>
        <w:gridCol w:w="1146"/>
        <w:gridCol w:w="689"/>
        <w:gridCol w:w="617"/>
        <w:gridCol w:w="822"/>
        <w:gridCol w:w="565"/>
        <w:gridCol w:w="793"/>
        <w:gridCol w:w="845"/>
      </w:tblGrid>
      <w:tr w:rsidR="00D4380C" w:rsidRPr="00C405DC" w14:paraId="0D88F79F" w14:textId="77777777" w:rsidTr="00083CE5">
        <w:tc>
          <w:tcPr>
            <w:tcW w:w="9725" w:type="dxa"/>
            <w:gridSpan w:val="11"/>
            <w:vAlign w:val="center"/>
          </w:tcPr>
          <w:p w14:paraId="3CE7392B" w14:textId="77777777" w:rsidR="00D4380C" w:rsidRPr="001E7EC8" w:rsidRDefault="00D4380C" w:rsidP="00083CE5">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D4380C" w:rsidRPr="00C405DC" w14:paraId="17F9E3A5" w14:textId="77777777" w:rsidTr="00083CE5">
        <w:tc>
          <w:tcPr>
            <w:tcW w:w="2263" w:type="dxa"/>
            <w:gridSpan w:val="2"/>
            <w:vMerge w:val="restart"/>
            <w:vAlign w:val="center"/>
          </w:tcPr>
          <w:p w14:paraId="5A904FCC" w14:textId="77777777" w:rsidR="00D4380C" w:rsidRPr="00C405DC" w:rsidRDefault="00D4380C" w:rsidP="00083CE5">
            <w:pPr>
              <w:snapToGrid w:val="0"/>
              <w:rPr>
                <w:i/>
                <w:sz w:val="16"/>
                <w:szCs w:val="16"/>
              </w:rPr>
            </w:pPr>
          </w:p>
        </w:tc>
        <w:tc>
          <w:tcPr>
            <w:tcW w:w="7462" w:type="dxa"/>
            <w:gridSpan w:val="9"/>
            <w:vAlign w:val="center"/>
          </w:tcPr>
          <w:p w14:paraId="6D52386C" w14:textId="77777777" w:rsidR="00D4380C" w:rsidRDefault="00D4380C" w:rsidP="00083CE5">
            <w:pPr>
              <w:snapToGrid w:val="0"/>
              <w:jc w:val="center"/>
              <w:rPr>
                <w:b/>
                <w:bCs/>
                <w:sz w:val="16"/>
                <w:szCs w:val="16"/>
              </w:rPr>
            </w:pPr>
            <w:r w:rsidRPr="00C01DC7">
              <w:rPr>
                <w:b/>
                <w:bCs/>
                <w:sz w:val="16"/>
                <w:szCs w:val="16"/>
              </w:rPr>
              <w:t>DL and UL arrival rate for baseline static TDD</w:t>
            </w:r>
          </w:p>
          <w:p w14:paraId="064B75FB" w14:textId="77777777" w:rsidR="00D4380C" w:rsidRPr="00C405DC" w:rsidRDefault="00D4380C" w:rsidP="00083CE5">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D4380C" w:rsidRPr="00C405DC" w14:paraId="4F57E402" w14:textId="77777777" w:rsidTr="00083CE5">
        <w:tc>
          <w:tcPr>
            <w:tcW w:w="2263" w:type="dxa"/>
            <w:gridSpan w:val="2"/>
            <w:vMerge/>
            <w:vAlign w:val="center"/>
          </w:tcPr>
          <w:p w14:paraId="689EF307" w14:textId="77777777" w:rsidR="00D4380C" w:rsidRPr="00C405DC" w:rsidRDefault="00D4380C" w:rsidP="00083CE5">
            <w:pPr>
              <w:snapToGrid w:val="0"/>
              <w:rPr>
                <w:i/>
                <w:sz w:val="16"/>
                <w:szCs w:val="16"/>
              </w:rPr>
            </w:pPr>
          </w:p>
        </w:tc>
        <w:tc>
          <w:tcPr>
            <w:tcW w:w="3131" w:type="dxa"/>
            <w:gridSpan w:val="3"/>
            <w:vAlign w:val="center"/>
          </w:tcPr>
          <w:p w14:paraId="34DE3553" w14:textId="77777777" w:rsidR="00D4380C" w:rsidRDefault="00D4380C" w:rsidP="00083CE5">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28" w:type="dxa"/>
            <w:gridSpan w:val="3"/>
            <w:vAlign w:val="center"/>
          </w:tcPr>
          <w:p w14:paraId="4BB08C91" w14:textId="77777777" w:rsidR="00D4380C" w:rsidRDefault="00D4380C" w:rsidP="00083CE5">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4F0D613B" w14:textId="77777777" w:rsidR="00D4380C" w:rsidRPr="00C405DC" w:rsidRDefault="00D4380C" w:rsidP="00083CE5">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D4380C" w:rsidRPr="00C405DC" w14:paraId="533DD14F" w14:textId="77777777" w:rsidTr="00083CE5">
        <w:tc>
          <w:tcPr>
            <w:tcW w:w="2263" w:type="dxa"/>
            <w:gridSpan w:val="2"/>
            <w:vMerge/>
            <w:vAlign w:val="center"/>
          </w:tcPr>
          <w:p w14:paraId="79D2F6D1" w14:textId="77777777" w:rsidR="00D4380C" w:rsidRPr="00C405DC" w:rsidRDefault="00D4380C" w:rsidP="00083CE5">
            <w:pPr>
              <w:snapToGrid w:val="0"/>
              <w:rPr>
                <w:b/>
                <w:sz w:val="16"/>
                <w:szCs w:val="16"/>
              </w:rPr>
            </w:pPr>
          </w:p>
        </w:tc>
        <w:tc>
          <w:tcPr>
            <w:tcW w:w="993" w:type="dxa"/>
            <w:vAlign w:val="center"/>
          </w:tcPr>
          <w:p w14:paraId="2D53A4D1" w14:textId="77777777" w:rsidR="00D4380C" w:rsidRDefault="00D4380C" w:rsidP="00083CE5">
            <w:pPr>
              <w:snapToGrid w:val="0"/>
              <w:jc w:val="center"/>
              <w:rPr>
                <w:sz w:val="16"/>
                <w:szCs w:val="16"/>
              </w:rPr>
            </w:pPr>
            <w:r>
              <w:rPr>
                <w:rFonts w:hint="eastAsia"/>
                <w:sz w:val="16"/>
                <w:szCs w:val="16"/>
              </w:rPr>
              <w:t>T</w:t>
            </w:r>
            <w:r>
              <w:rPr>
                <w:sz w:val="16"/>
                <w:szCs w:val="16"/>
              </w:rPr>
              <w:t>DD</w:t>
            </w:r>
          </w:p>
        </w:tc>
        <w:tc>
          <w:tcPr>
            <w:tcW w:w="992" w:type="dxa"/>
            <w:vAlign w:val="center"/>
          </w:tcPr>
          <w:p w14:paraId="7CE6A72F" w14:textId="77777777" w:rsidR="00D4380C" w:rsidRPr="00C405DC" w:rsidRDefault="00D4380C" w:rsidP="00083CE5">
            <w:pPr>
              <w:snapToGrid w:val="0"/>
              <w:jc w:val="center"/>
              <w:rPr>
                <w:sz w:val="16"/>
                <w:szCs w:val="16"/>
              </w:rPr>
            </w:pPr>
            <w:r>
              <w:rPr>
                <w:rFonts w:hint="eastAsia"/>
                <w:sz w:val="16"/>
                <w:szCs w:val="16"/>
              </w:rPr>
              <w:t>S</w:t>
            </w:r>
            <w:r>
              <w:rPr>
                <w:sz w:val="16"/>
                <w:szCs w:val="16"/>
              </w:rPr>
              <w:t>BFD</w:t>
            </w:r>
          </w:p>
        </w:tc>
        <w:tc>
          <w:tcPr>
            <w:tcW w:w="1146" w:type="dxa"/>
            <w:vAlign w:val="center"/>
          </w:tcPr>
          <w:p w14:paraId="37A8BE4B" w14:textId="77777777" w:rsidR="00D4380C" w:rsidRPr="00C405DC" w:rsidRDefault="00D4380C" w:rsidP="00083CE5">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68" w:author="Wang Fei" w:date="2023-04-19T04:50:00Z">
              <w:r w:rsidRPr="00A30C80">
                <w:rPr>
                  <w:color w:val="FF0000"/>
                  <w:sz w:val="16"/>
                  <w:szCs w:val="16"/>
                </w:rPr>
                <w:t>/</w:t>
              </w:r>
            </w:ins>
            <w:r w:rsidRPr="00A30C80">
              <w:rPr>
                <w:color w:val="FF0000"/>
                <w:sz w:val="16"/>
                <w:szCs w:val="16"/>
              </w:rPr>
              <w:t>Increase</w:t>
            </w:r>
          </w:p>
        </w:tc>
        <w:tc>
          <w:tcPr>
            <w:tcW w:w="689" w:type="dxa"/>
            <w:vAlign w:val="center"/>
          </w:tcPr>
          <w:p w14:paraId="5F9925C6" w14:textId="77777777" w:rsidR="00D4380C" w:rsidRPr="00C405DC" w:rsidRDefault="00D4380C" w:rsidP="00083CE5">
            <w:pPr>
              <w:snapToGrid w:val="0"/>
              <w:jc w:val="center"/>
              <w:rPr>
                <w:sz w:val="16"/>
                <w:szCs w:val="16"/>
              </w:rPr>
            </w:pPr>
            <w:r>
              <w:rPr>
                <w:rFonts w:hint="eastAsia"/>
                <w:sz w:val="16"/>
                <w:szCs w:val="16"/>
              </w:rPr>
              <w:t>T</w:t>
            </w:r>
            <w:r>
              <w:rPr>
                <w:sz w:val="16"/>
                <w:szCs w:val="16"/>
              </w:rPr>
              <w:t>DD</w:t>
            </w:r>
          </w:p>
        </w:tc>
        <w:tc>
          <w:tcPr>
            <w:tcW w:w="617" w:type="dxa"/>
            <w:vAlign w:val="center"/>
          </w:tcPr>
          <w:p w14:paraId="114B17AA" w14:textId="77777777" w:rsidR="00D4380C" w:rsidRPr="00C405DC" w:rsidRDefault="00D4380C" w:rsidP="00083CE5">
            <w:pPr>
              <w:snapToGrid w:val="0"/>
              <w:jc w:val="center"/>
              <w:rPr>
                <w:sz w:val="16"/>
                <w:szCs w:val="16"/>
              </w:rPr>
            </w:pPr>
            <w:r>
              <w:rPr>
                <w:rFonts w:hint="eastAsia"/>
                <w:sz w:val="16"/>
                <w:szCs w:val="16"/>
              </w:rPr>
              <w:t>S</w:t>
            </w:r>
            <w:r>
              <w:rPr>
                <w:sz w:val="16"/>
                <w:szCs w:val="16"/>
              </w:rPr>
              <w:t>BFD</w:t>
            </w:r>
          </w:p>
        </w:tc>
        <w:tc>
          <w:tcPr>
            <w:tcW w:w="822" w:type="dxa"/>
            <w:vAlign w:val="center"/>
          </w:tcPr>
          <w:p w14:paraId="08D79C78" w14:textId="77777777" w:rsidR="00D4380C" w:rsidRPr="00C405DC" w:rsidRDefault="00D4380C" w:rsidP="00083CE5">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69" w:author="Wang Fei" w:date="2023-04-19T04:50:00Z">
              <w:r w:rsidRPr="00A30C80">
                <w:rPr>
                  <w:color w:val="FF0000"/>
                  <w:sz w:val="16"/>
                  <w:szCs w:val="16"/>
                </w:rPr>
                <w:t>/</w:t>
              </w:r>
            </w:ins>
            <w:r w:rsidRPr="00A30C80">
              <w:rPr>
                <w:color w:val="FF0000"/>
                <w:sz w:val="16"/>
                <w:szCs w:val="16"/>
              </w:rPr>
              <w:t>Increase</w:t>
            </w:r>
          </w:p>
        </w:tc>
        <w:tc>
          <w:tcPr>
            <w:tcW w:w="565" w:type="dxa"/>
            <w:vAlign w:val="center"/>
          </w:tcPr>
          <w:p w14:paraId="529A548D" w14:textId="77777777" w:rsidR="00D4380C" w:rsidRPr="00C405DC" w:rsidRDefault="00D4380C" w:rsidP="00083CE5">
            <w:pPr>
              <w:snapToGrid w:val="0"/>
              <w:jc w:val="center"/>
              <w:rPr>
                <w:sz w:val="16"/>
                <w:szCs w:val="16"/>
              </w:rPr>
            </w:pPr>
            <w:r>
              <w:rPr>
                <w:rFonts w:hint="eastAsia"/>
                <w:sz w:val="16"/>
                <w:szCs w:val="16"/>
              </w:rPr>
              <w:t>T</w:t>
            </w:r>
            <w:r>
              <w:rPr>
                <w:sz w:val="16"/>
                <w:szCs w:val="16"/>
              </w:rPr>
              <w:t>DD</w:t>
            </w:r>
          </w:p>
        </w:tc>
        <w:tc>
          <w:tcPr>
            <w:tcW w:w="793" w:type="dxa"/>
            <w:vAlign w:val="center"/>
          </w:tcPr>
          <w:p w14:paraId="05AA7E77" w14:textId="77777777" w:rsidR="00D4380C" w:rsidRPr="00C405DC" w:rsidRDefault="00D4380C" w:rsidP="00083CE5">
            <w:pPr>
              <w:snapToGrid w:val="0"/>
              <w:jc w:val="center"/>
              <w:rPr>
                <w:sz w:val="16"/>
                <w:szCs w:val="16"/>
              </w:rPr>
            </w:pPr>
            <w:r>
              <w:rPr>
                <w:rFonts w:hint="eastAsia"/>
                <w:sz w:val="16"/>
                <w:szCs w:val="16"/>
              </w:rPr>
              <w:t>S</w:t>
            </w:r>
            <w:r>
              <w:rPr>
                <w:sz w:val="16"/>
                <w:szCs w:val="16"/>
              </w:rPr>
              <w:t>BFD</w:t>
            </w:r>
          </w:p>
        </w:tc>
        <w:tc>
          <w:tcPr>
            <w:tcW w:w="845" w:type="dxa"/>
            <w:vAlign w:val="center"/>
          </w:tcPr>
          <w:p w14:paraId="78C25B84" w14:textId="77777777" w:rsidR="00D4380C" w:rsidRPr="00C405DC" w:rsidRDefault="00D4380C" w:rsidP="00083CE5">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70" w:author="Wang Fei" w:date="2023-04-19T04:50:00Z">
              <w:r w:rsidRPr="00A30C80">
                <w:rPr>
                  <w:color w:val="FF0000"/>
                  <w:sz w:val="16"/>
                  <w:szCs w:val="16"/>
                </w:rPr>
                <w:t>/</w:t>
              </w:r>
            </w:ins>
            <w:r w:rsidRPr="00A30C80">
              <w:rPr>
                <w:color w:val="FF0000"/>
                <w:sz w:val="16"/>
                <w:szCs w:val="16"/>
              </w:rPr>
              <w:t>Increase</w:t>
            </w:r>
          </w:p>
        </w:tc>
      </w:tr>
      <w:tr w:rsidR="00D4380C" w:rsidRPr="00C405DC" w14:paraId="30F8FF65" w14:textId="77777777" w:rsidTr="00083CE5">
        <w:tc>
          <w:tcPr>
            <w:tcW w:w="1555" w:type="dxa"/>
            <w:vMerge w:val="restart"/>
            <w:vAlign w:val="center"/>
          </w:tcPr>
          <w:p w14:paraId="0593B55F" w14:textId="77777777" w:rsidR="00D4380C" w:rsidRPr="00C405DC" w:rsidRDefault="00D4380C" w:rsidP="00083CE5">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EA19FAF" w14:textId="77777777" w:rsidR="00D4380C" w:rsidRPr="00C405DC" w:rsidRDefault="00D4380C" w:rsidP="00083CE5">
            <w:pPr>
              <w:snapToGrid w:val="0"/>
              <w:rPr>
                <w:b/>
                <w:sz w:val="16"/>
                <w:szCs w:val="16"/>
              </w:rPr>
            </w:pPr>
            <w:r w:rsidRPr="00C405DC">
              <w:rPr>
                <w:b/>
                <w:sz w:val="16"/>
                <w:szCs w:val="16"/>
              </w:rPr>
              <w:t>Mean</w:t>
            </w:r>
          </w:p>
        </w:tc>
        <w:tc>
          <w:tcPr>
            <w:tcW w:w="993" w:type="dxa"/>
            <w:vAlign w:val="center"/>
          </w:tcPr>
          <w:p w14:paraId="6977A974" w14:textId="77777777" w:rsidR="00D4380C" w:rsidRDefault="00D4380C" w:rsidP="00083CE5">
            <w:pPr>
              <w:snapToGrid w:val="0"/>
              <w:rPr>
                <w:sz w:val="16"/>
                <w:szCs w:val="16"/>
              </w:rPr>
            </w:pPr>
            <w:r>
              <w:rPr>
                <w:rFonts w:hint="eastAsia"/>
                <w:sz w:val="16"/>
                <w:szCs w:val="16"/>
              </w:rPr>
              <w:t>S</w:t>
            </w:r>
            <w:r>
              <w:rPr>
                <w:sz w:val="16"/>
                <w:szCs w:val="16"/>
              </w:rPr>
              <w:t>ource1: xx</w:t>
            </w:r>
          </w:p>
          <w:p w14:paraId="2EACBFC7" w14:textId="77777777" w:rsidR="00D4380C" w:rsidRDefault="00D4380C" w:rsidP="00083CE5">
            <w:pPr>
              <w:snapToGrid w:val="0"/>
              <w:rPr>
                <w:sz w:val="16"/>
                <w:szCs w:val="16"/>
              </w:rPr>
            </w:pPr>
            <w:r>
              <w:rPr>
                <w:rFonts w:hint="eastAsia"/>
                <w:sz w:val="16"/>
                <w:szCs w:val="16"/>
              </w:rPr>
              <w:t>S</w:t>
            </w:r>
            <w:r>
              <w:rPr>
                <w:sz w:val="16"/>
                <w:szCs w:val="16"/>
              </w:rPr>
              <w:t>ource2: xx</w:t>
            </w:r>
          </w:p>
          <w:p w14:paraId="3445F9B4" w14:textId="77777777" w:rsidR="00D4380C" w:rsidRPr="00C405DC" w:rsidRDefault="00D4380C" w:rsidP="00083CE5">
            <w:pPr>
              <w:snapToGrid w:val="0"/>
              <w:rPr>
                <w:sz w:val="16"/>
                <w:szCs w:val="16"/>
              </w:rPr>
            </w:pPr>
            <w:r>
              <w:rPr>
                <w:rFonts w:hint="eastAsia"/>
                <w:sz w:val="16"/>
                <w:szCs w:val="16"/>
              </w:rPr>
              <w:t>S</w:t>
            </w:r>
            <w:r>
              <w:rPr>
                <w:sz w:val="16"/>
                <w:szCs w:val="16"/>
              </w:rPr>
              <w:t>ource3: xx</w:t>
            </w:r>
          </w:p>
        </w:tc>
        <w:tc>
          <w:tcPr>
            <w:tcW w:w="992" w:type="dxa"/>
            <w:vAlign w:val="center"/>
          </w:tcPr>
          <w:p w14:paraId="7B894202" w14:textId="77777777" w:rsidR="00D4380C" w:rsidRDefault="00D4380C" w:rsidP="00083CE5">
            <w:pPr>
              <w:snapToGrid w:val="0"/>
              <w:rPr>
                <w:sz w:val="16"/>
                <w:szCs w:val="16"/>
              </w:rPr>
            </w:pPr>
            <w:r>
              <w:rPr>
                <w:rFonts w:hint="eastAsia"/>
                <w:sz w:val="16"/>
                <w:szCs w:val="16"/>
              </w:rPr>
              <w:t>S</w:t>
            </w:r>
            <w:r>
              <w:rPr>
                <w:sz w:val="16"/>
                <w:szCs w:val="16"/>
              </w:rPr>
              <w:t>ource1: xx</w:t>
            </w:r>
          </w:p>
          <w:p w14:paraId="5BB63BD7" w14:textId="77777777" w:rsidR="00D4380C" w:rsidRDefault="00D4380C" w:rsidP="00083CE5">
            <w:pPr>
              <w:snapToGrid w:val="0"/>
              <w:rPr>
                <w:sz w:val="16"/>
                <w:szCs w:val="16"/>
              </w:rPr>
            </w:pPr>
            <w:r>
              <w:rPr>
                <w:rFonts w:hint="eastAsia"/>
                <w:sz w:val="16"/>
                <w:szCs w:val="16"/>
              </w:rPr>
              <w:t>S</w:t>
            </w:r>
            <w:r>
              <w:rPr>
                <w:sz w:val="16"/>
                <w:szCs w:val="16"/>
              </w:rPr>
              <w:t>ource2: xx</w:t>
            </w:r>
          </w:p>
          <w:p w14:paraId="79227D58" w14:textId="77777777" w:rsidR="00D4380C" w:rsidRPr="00C405DC" w:rsidRDefault="00D4380C" w:rsidP="00083CE5">
            <w:pPr>
              <w:snapToGrid w:val="0"/>
              <w:rPr>
                <w:sz w:val="16"/>
                <w:szCs w:val="16"/>
              </w:rPr>
            </w:pPr>
            <w:r>
              <w:rPr>
                <w:rFonts w:hint="eastAsia"/>
                <w:sz w:val="16"/>
                <w:szCs w:val="16"/>
              </w:rPr>
              <w:t>S</w:t>
            </w:r>
            <w:r>
              <w:rPr>
                <w:sz w:val="16"/>
                <w:szCs w:val="16"/>
              </w:rPr>
              <w:t>ource3: xx</w:t>
            </w:r>
          </w:p>
        </w:tc>
        <w:tc>
          <w:tcPr>
            <w:tcW w:w="1146" w:type="dxa"/>
            <w:vAlign w:val="center"/>
          </w:tcPr>
          <w:p w14:paraId="3B2F9BCB" w14:textId="77777777" w:rsidR="00D4380C" w:rsidRDefault="00D4380C" w:rsidP="00083CE5">
            <w:pPr>
              <w:snapToGrid w:val="0"/>
              <w:rPr>
                <w:sz w:val="16"/>
                <w:szCs w:val="16"/>
              </w:rPr>
            </w:pPr>
            <w:r>
              <w:rPr>
                <w:rFonts w:hint="eastAsia"/>
                <w:sz w:val="16"/>
                <w:szCs w:val="16"/>
              </w:rPr>
              <w:t>S</w:t>
            </w:r>
            <w:r>
              <w:rPr>
                <w:sz w:val="16"/>
                <w:szCs w:val="16"/>
              </w:rPr>
              <w:t>ource1: xx%</w:t>
            </w:r>
          </w:p>
          <w:p w14:paraId="2C789A48" w14:textId="77777777" w:rsidR="00D4380C" w:rsidRDefault="00D4380C" w:rsidP="00083CE5">
            <w:pPr>
              <w:snapToGrid w:val="0"/>
              <w:rPr>
                <w:sz w:val="16"/>
                <w:szCs w:val="16"/>
              </w:rPr>
            </w:pPr>
            <w:r>
              <w:rPr>
                <w:rFonts w:hint="eastAsia"/>
                <w:sz w:val="16"/>
                <w:szCs w:val="16"/>
              </w:rPr>
              <w:t>S</w:t>
            </w:r>
            <w:r>
              <w:rPr>
                <w:sz w:val="16"/>
                <w:szCs w:val="16"/>
              </w:rPr>
              <w:t>ource2: xx%</w:t>
            </w:r>
          </w:p>
          <w:p w14:paraId="29C38656" w14:textId="77777777" w:rsidR="00D4380C" w:rsidRPr="00C405DC" w:rsidRDefault="00D4380C" w:rsidP="00083CE5">
            <w:pPr>
              <w:snapToGrid w:val="0"/>
              <w:rPr>
                <w:sz w:val="16"/>
                <w:szCs w:val="16"/>
              </w:rPr>
            </w:pPr>
            <w:r>
              <w:rPr>
                <w:rFonts w:hint="eastAsia"/>
                <w:sz w:val="16"/>
                <w:szCs w:val="16"/>
              </w:rPr>
              <w:t>S</w:t>
            </w:r>
            <w:r>
              <w:rPr>
                <w:sz w:val="16"/>
                <w:szCs w:val="16"/>
              </w:rPr>
              <w:t>ource3: xx%</w:t>
            </w:r>
          </w:p>
        </w:tc>
        <w:tc>
          <w:tcPr>
            <w:tcW w:w="689" w:type="dxa"/>
            <w:vAlign w:val="center"/>
          </w:tcPr>
          <w:p w14:paraId="4D056456" w14:textId="77777777" w:rsidR="00D4380C" w:rsidRPr="00C405DC" w:rsidRDefault="00D4380C" w:rsidP="00083CE5">
            <w:pPr>
              <w:snapToGrid w:val="0"/>
              <w:rPr>
                <w:sz w:val="16"/>
                <w:szCs w:val="16"/>
              </w:rPr>
            </w:pPr>
          </w:p>
        </w:tc>
        <w:tc>
          <w:tcPr>
            <w:tcW w:w="617" w:type="dxa"/>
            <w:vAlign w:val="center"/>
          </w:tcPr>
          <w:p w14:paraId="62E721F0" w14:textId="77777777" w:rsidR="00D4380C" w:rsidRPr="00C405DC" w:rsidRDefault="00D4380C" w:rsidP="00083CE5">
            <w:pPr>
              <w:snapToGrid w:val="0"/>
              <w:rPr>
                <w:sz w:val="16"/>
                <w:szCs w:val="16"/>
              </w:rPr>
            </w:pPr>
          </w:p>
        </w:tc>
        <w:tc>
          <w:tcPr>
            <w:tcW w:w="822" w:type="dxa"/>
            <w:vAlign w:val="center"/>
          </w:tcPr>
          <w:p w14:paraId="580DE734" w14:textId="77777777" w:rsidR="00D4380C" w:rsidRPr="00C405DC" w:rsidRDefault="00D4380C" w:rsidP="00083CE5">
            <w:pPr>
              <w:snapToGrid w:val="0"/>
              <w:rPr>
                <w:sz w:val="16"/>
                <w:szCs w:val="16"/>
              </w:rPr>
            </w:pPr>
          </w:p>
        </w:tc>
        <w:tc>
          <w:tcPr>
            <w:tcW w:w="565" w:type="dxa"/>
            <w:vAlign w:val="center"/>
          </w:tcPr>
          <w:p w14:paraId="286B88C3" w14:textId="77777777" w:rsidR="00D4380C" w:rsidRPr="00C405DC" w:rsidRDefault="00D4380C" w:rsidP="00083CE5">
            <w:pPr>
              <w:snapToGrid w:val="0"/>
              <w:rPr>
                <w:sz w:val="16"/>
                <w:szCs w:val="16"/>
              </w:rPr>
            </w:pPr>
          </w:p>
        </w:tc>
        <w:tc>
          <w:tcPr>
            <w:tcW w:w="793" w:type="dxa"/>
            <w:vAlign w:val="center"/>
          </w:tcPr>
          <w:p w14:paraId="406A76A2" w14:textId="77777777" w:rsidR="00D4380C" w:rsidRPr="00C405DC" w:rsidRDefault="00D4380C" w:rsidP="00083CE5">
            <w:pPr>
              <w:snapToGrid w:val="0"/>
              <w:rPr>
                <w:sz w:val="16"/>
                <w:szCs w:val="16"/>
              </w:rPr>
            </w:pPr>
          </w:p>
        </w:tc>
        <w:tc>
          <w:tcPr>
            <w:tcW w:w="845" w:type="dxa"/>
            <w:vAlign w:val="center"/>
          </w:tcPr>
          <w:p w14:paraId="4F55FDDE" w14:textId="77777777" w:rsidR="00D4380C" w:rsidRPr="00C405DC" w:rsidRDefault="00D4380C" w:rsidP="00083CE5">
            <w:pPr>
              <w:snapToGrid w:val="0"/>
              <w:rPr>
                <w:sz w:val="16"/>
                <w:szCs w:val="16"/>
              </w:rPr>
            </w:pPr>
          </w:p>
        </w:tc>
      </w:tr>
      <w:tr w:rsidR="00D4380C" w:rsidRPr="00C405DC" w14:paraId="6CAE8988" w14:textId="77777777" w:rsidTr="00083CE5">
        <w:tc>
          <w:tcPr>
            <w:tcW w:w="1555" w:type="dxa"/>
            <w:vMerge/>
            <w:vAlign w:val="center"/>
          </w:tcPr>
          <w:p w14:paraId="5B6AA60C" w14:textId="77777777" w:rsidR="00D4380C" w:rsidRPr="00C405DC" w:rsidRDefault="00D4380C" w:rsidP="00083CE5">
            <w:pPr>
              <w:snapToGrid w:val="0"/>
              <w:rPr>
                <w:b/>
                <w:sz w:val="16"/>
                <w:szCs w:val="16"/>
              </w:rPr>
            </w:pPr>
          </w:p>
        </w:tc>
        <w:tc>
          <w:tcPr>
            <w:tcW w:w="708" w:type="dxa"/>
            <w:vAlign w:val="center"/>
          </w:tcPr>
          <w:p w14:paraId="25710AD4" w14:textId="77777777" w:rsidR="00D4380C" w:rsidRPr="00C405DC" w:rsidRDefault="00D4380C" w:rsidP="00083CE5">
            <w:pPr>
              <w:snapToGrid w:val="0"/>
              <w:rPr>
                <w:b/>
                <w:sz w:val="16"/>
                <w:szCs w:val="16"/>
              </w:rPr>
            </w:pPr>
            <w:r w:rsidRPr="00C405DC">
              <w:rPr>
                <w:b/>
                <w:sz w:val="16"/>
                <w:szCs w:val="16"/>
              </w:rPr>
              <w:t>5%</w:t>
            </w:r>
          </w:p>
        </w:tc>
        <w:tc>
          <w:tcPr>
            <w:tcW w:w="993" w:type="dxa"/>
            <w:vAlign w:val="center"/>
          </w:tcPr>
          <w:p w14:paraId="7CB93324" w14:textId="77777777" w:rsidR="00D4380C" w:rsidRPr="00C405DC" w:rsidRDefault="00D4380C" w:rsidP="00083CE5">
            <w:pPr>
              <w:snapToGrid w:val="0"/>
              <w:rPr>
                <w:sz w:val="16"/>
                <w:szCs w:val="16"/>
              </w:rPr>
            </w:pPr>
          </w:p>
        </w:tc>
        <w:tc>
          <w:tcPr>
            <w:tcW w:w="992" w:type="dxa"/>
            <w:vAlign w:val="center"/>
          </w:tcPr>
          <w:p w14:paraId="67EBDAE5" w14:textId="77777777" w:rsidR="00D4380C" w:rsidRPr="00C405DC" w:rsidRDefault="00D4380C" w:rsidP="00083CE5">
            <w:pPr>
              <w:snapToGrid w:val="0"/>
              <w:rPr>
                <w:sz w:val="16"/>
                <w:szCs w:val="16"/>
              </w:rPr>
            </w:pPr>
          </w:p>
        </w:tc>
        <w:tc>
          <w:tcPr>
            <w:tcW w:w="1146" w:type="dxa"/>
            <w:vAlign w:val="center"/>
          </w:tcPr>
          <w:p w14:paraId="5E3975E8" w14:textId="77777777" w:rsidR="00D4380C" w:rsidRPr="00C405DC" w:rsidRDefault="00D4380C" w:rsidP="00083CE5">
            <w:pPr>
              <w:snapToGrid w:val="0"/>
              <w:rPr>
                <w:sz w:val="16"/>
                <w:szCs w:val="16"/>
              </w:rPr>
            </w:pPr>
          </w:p>
        </w:tc>
        <w:tc>
          <w:tcPr>
            <w:tcW w:w="689" w:type="dxa"/>
            <w:vAlign w:val="center"/>
          </w:tcPr>
          <w:p w14:paraId="5D6D22A4" w14:textId="77777777" w:rsidR="00D4380C" w:rsidRPr="00C405DC" w:rsidRDefault="00D4380C" w:rsidP="00083CE5">
            <w:pPr>
              <w:snapToGrid w:val="0"/>
              <w:rPr>
                <w:sz w:val="16"/>
                <w:szCs w:val="16"/>
              </w:rPr>
            </w:pPr>
          </w:p>
        </w:tc>
        <w:tc>
          <w:tcPr>
            <w:tcW w:w="617" w:type="dxa"/>
            <w:vAlign w:val="center"/>
          </w:tcPr>
          <w:p w14:paraId="3ED6D3DB" w14:textId="77777777" w:rsidR="00D4380C" w:rsidRPr="00C405DC" w:rsidRDefault="00D4380C" w:rsidP="00083CE5">
            <w:pPr>
              <w:snapToGrid w:val="0"/>
              <w:rPr>
                <w:sz w:val="16"/>
                <w:szCs w:val="16"/>
              </w:rPr>
            </w:pPr>
          </w:p>
        </w:tc>
        <w:tc>
          <w:tcPr>
            <w:tcW w:w="822" w:type="dxa"/>
            <w:vAlign w:val="center"/>
          </w:tcPr>
          <w:p w14:paraId="528A5013" w14:textId="77777777" w:rsidR="00D4380C" w:rsidRPr="00C405DC" w:rsidRDefault="00D4380C" w:rsidP="00083CE5">
            <w:pPr>
              <w:snapToGrid w:val="0"/>
              <w:rPr>
                <w:sz w:val="16"/>
                <w:szCs w:val="16"/>
              </w:rPr>
            </w:pPr>
          </w:p>
        </w:tc>
        <w:tc>
          <w:tcPr>
            <w:tcW w:w="565" w:type="dxa"/>
            <w:vAlign w:val="center"/>
          </w:tcPr>
          <w:p w14:paraId="1F2EC8BD" w14:textId="77777777" w:rsidR="00D4380C" w:rsidRPr="00C405DC" w:rsidRDefault="00D4380C" w:rsidP="00083CE5">
            <w:pPr>
              <w:snapToGrid w:val="0"/>
              <w:rPr>
                <w:sz w:val="16"/>
                <w:szCs w:val="16"/>
              </w:rPr>
            </w:pPr>
          </w:p>
        </w:tc>
        <w:tc>
          <w:tcPr>
            <w:tcW w:w="793" w:type="dxa"/>
            <w:vAlign w:val="center"/>
          </w:tcPr>
          <w:p w14:paraId="60D7BA59" w14:textId="77777777" w:rsidR="00D4380C" w:rsidRPr="00C405DC" w:rsidRDefault="00D4380C" w:rsidP="00083CE5">
            <w:pPr>
              <w:snapToGrid w:val="0"/>
              <w:rPr>
                <w:sz w:val="16"/>
                <w:szCs w:val="16"/>
              </w:rPr>
            </w:pPr>
          </w:p>
        </w:tc>
        <w:tc>
          <w:tcPr>
            <w:tcW w:w="845" w:type="dxa"/>
            <w:vAlign w:val="center"/>
          </w:tcPr>
          <w:p w14:paraId="4F14D14E" w14:textId="77777777" w:rsidR="00D4380C" w:rsidRPr="00C405DC" w:rsidRDefault="00D4380C" w:rsidP="00083CE5">
            <w:pPr>
              <w:snapToGrid w:val="0"/>
              <w:rPr>
                <w:sz w:val="16"/>
                <w:szCs w:val="16"/>
              </w:rPr>
            </w:pPr>
          </w:p>
        </w:tc>
      </w:tr>
      <w:tr w:rsidR="00D4380C" w:rsidRPr="00C405DC" w14:paraId="21F50BA8" w14:textId="77777777" w:rsidTr="00083CE5">
        <w:tc>
          <w:tcPr>
            <w:tcW w:w="1555" w:type="dxa"/>
            <w:vMerge w:val="restart"/>
            <w:vAlign w:val="center"/>
          </w:tcPr>
          <w:p w14:paraId="7EDF0B55" w14:textId="77777777" w:rsidR="00D4380C" w:rsidRPr="00C405DC" w:rsidRDefault="00D4380C" w:rsidP="00083CE5">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4DC2AF7E" w14:textId="77777777" w:rsidR="00D4380C" w:rsidRPr="00C405DC" w:rsidRDefault="00D4380C" w:rsidP="00083CE5">
            <w:pPr>
              <w:snapToGrid w:val="0"/>
              <w:rPr>
                <w:b/>
                <w:sz w:val="16"/>
                <w:szCs w:val="16"/>
              </w:rPr>
            </w:pPr>
            <w:r w:rsidRPr="00C405DC">
              <w:rPr>
                <w:b/>
                <w:sz w:val="16"/>
                <w:szCs w:val="16"/>
              </w:rPr>
              <w:t>Mean</w:t>
            </w:r>
          </w:p>
        </w:tc>
        <w:tc>
          <w:tcPr>
            <w:tcW w:w="993" w:type="dxa"/>
            <w:vAlign w:val="center"/>
          </w:tcPr>
          <w:p w14:paraId="40D3591A" w14:textId="77777777" w:rsidR="00D4380C" w:rsidRPr="00C405DC" w:rsidRDefault="00D4380C" w:rsidP="00083CE5">
            <w:pPr>
              <w:snapToGrid w:val="0"/>
              <w:rPr>
                <w:sz w:val="16"/>
                <w:szCs w:val="16"/>
              </w:rPr>
            </w:pPr>
          </w:p>
        </w:tc>
        <w:tc>
          <w:tcPr>
            <w:tcW w:w="992" w:type="dxa"/>
            <w:vAlign w:val="center"/>
          </w:tcPr>
          <w:p w14:paraId="070E1C9B" w14:textId="77777777" w:rsidR="00D4380C" w:rsidRPr="00C405DC" w:rsidRDefault="00D4380C" w:rsidP="00083CE5">
            <w:pPr>
              <w:snapToGrid w:val="0"/>
              <w:rPr>
                <w:sz w:val="16"/>
                <w:szCs w:val="16"/>
              </w:rPr>
            </w:pPr>
          </w:p>
        </w:tc>
        <w:tc>
          <w:tcPr>
            <w:tcW w:w="1146" w:type="dxa"/>
            <w:vAlign w:val="center"/>
          </w:tcPr>
          <w:p w14:paraId="436C17D6" w14:textId="77777777" w:rsidR="00D4380C" w:rsidRPr="00C405DC" w:rsidRDefault="00D4380C" w:rsidP="00083CE5">
            <w:pPr>
              <w:snapToGrid w:val="0"/>
              <w:rPr>
                <w:sz w:val="16"/>
                <w:szCs w:val="16"/>
              </w:rPr>
            </w:pPr>
          </w:p>
        </w:tc>
        <w:tc>
          <w:tcPr>
            <w:tcW w:w="689" w:type="dxa"/>
            <w:vAlign w:val="center"/>
          </w:tcPr>
          <w:p w14:paraId="24DB490E" w14:textId="77777777" w:rsidR="00D4380C" w:rsidRPr="00C405DC" w:rsidRDefault="00D4380C" w:rsidP="00083CE5">
            <w:pPr>
              <w:snapToGrid w:val="0"/>
              <w:rPr>
                <w:sz w:val="16"/>
                <w:szCs w:val="16"/>
              </w:rPr>
            </w:pPr>
          </w:p>
        </w:tc>
        <w:tc>
          <w:tcPr>
            <w:tcW w:w="617" w:type="dxa"/>
            <w:vAlign w:val="center"/>
          </w:tcPr>
          <w:p w14:paraId="0B8E6F89" w14:textId="77777777" w:rsidR="00D4380C" w:rsidRPr="00C405DC" w:rsidRDefault="00D4380C" w:rsidP="00083CE5">
            <w:pPr>
              <w:snapToGrid w:val="0"/>
              <w:rPr>
                <w:sz w:val="16"/>
                <w:szCs w:val="16"/>
              </w:rPr>
            </w:pPr>
          </w:p>
        </w:tc>
        <w:tc>
          <w:tcPr>
            <w:tcW w:w="822" w:type="dxa"/>
            <w:vAlign w:val="center"/>
          </w:tcPr>
          <w:p w14:paraId="72599F40" w14:textId="77777777" w:rsidR="00D4380C" w:rsidRPr="00C405DC" w:rsidRDefault="00D4380C" w:rsidP="00083CE5">
            <w:pPr>
              <w:snapToGrid w:val="0"/>
              <w:rPr>
                <w:sz w:val="16"/>
                <w:szCs w:val="16"/>
              </w:rPr>
            </w:pPr>
          </w:p>
        </w:tc>
        <w:tc>
          <w:tcPr>
            <w:tcW w:w="565" w:type="dxa"/>
            <w:vAlign w:val="center"/>
          </w:tcPr>
          <w:p w14:paraId="733F5B33" w14:textId="77777777" w:rsidR="00D4380C" w:rsidRPr="00C405DC" w:rsidRDefault="00D4380C" w:rsidP="00083CE5">
            <w:pPr>
              <w:snapToGrid w:val="0"/>
              <w:rPr>
                <w:sz w:val="16"/>
                <w:szCs w:val="16"/>
              </w:rPr>
            </w:pPr>
          </w:p>
        </w:tc>
        <w:tc>
          <w:tcPr>
            <w:tcW w:w="793" w:type="dxa"/>
            <w:vAlign w:val="center"/>
          </w:tcPr>
          <w:p w14:paraId="609AA498" w14:textId="77777777" w:rsidR="00D4380C" w:rsidRPr="00C405DC" w:rsidRDefault="00D4380C" w:rsidP="00083CE5">
            <w:pPr>
              <w:snapToGrid w:val="0"/>
              <w:rPr>
                <w:sz w:val="16"/>
                <w:szCs w:val="16"/>
              </w:rPr>
            </w:pPr>
          </w:p>
        </w:tc>
        <w:tc>
          <w:tcPr>
            <w:tcW w:w="845" w:type="dxa"/>
            <w:vAlign w:val="center"/>
          </w:tcPr>
          <w:p w14:paraId="27A938CE" w14:textId="77777777" w:rsidR="00D4380C" w:rsidRPr="00C405DC" w:rsidRDefault="00D4380C" w:rsidP="00083CE5">
            <w:pPr>
              <w:snapToGrid w:val="0"/>
              <w:rPr>
                <w:sz w:val="16"/>
                <w:szCs w:val="16"/>
              </w:rPr>
            </w:pPr>
          </w:p>
        </w:tc>
      </w:tr>
      <w:tr w:rsidR="00D4380C" w:rsidRPr="00C405DC" w14:paraId="57DF7149" w14:textId="77777777" w:rsidTr="00083CE5">
        <w:tc>
          <w:tcPr>
            <w:tcW w:w="1555" w:type="dxa"/>
            <w:vMerge/>
            <w:vAlign w:val="center"/>
          </w:tcPr>
          <w:p w14:paraId="50CCF72F" w14:textId="77777777" w:rsidR="00D4380C" w:rsidRPr="00C405DC" w:rsidRDefault="00D4380C" w:rsidP="00083CE5">
            <w:pPr>
              <w:snapToGrid w:val="0"/>
              <w:rPr>
                <w:b/>
                <w:sz w:val="16"/>
                <w:szCs w:val="16"/>
              </w:rPr>
            </w:pPr>
          </w:p>
        </w:tc>
        <w:tc>
          <w:tcPr>
            <w:tcW w:w="708" w:type="dxa"/>
            <w:vAlign w:val="center"/>
          </w:tcPr>
          <w:p w14:paraId="6233A708" w14:textId="77777777" w:rsidR="00D4380C" w:rsidRPr="00C405DC" w:rsidRDefault="00D4380C" w:rsidP="00083CE5">
            <w:pPr>
              <w:snapToGrid w:val="0"/>
              <w:rPr>
                <w:b/>
                <w:sz w:val="16"/>
                <w:szCs w:val="16"/>
              </w:rPr>
            </w:pPr>
            <w:r w:rsidRPr="00C405DC">
              <w:rPr>
                <w:b/>
                <w:sz w:val="16"/>
                <w:szCs w:val="16"/>
              </w:rPr>
              <w:t>5%</w:t>
            </w:r>
          </w:p>
        </w:tc>
        <w:tc>
          <w:tcPr>
            <w:tcW w:w="993" w:type="dxa"/>
            <w:vAlign w:val="center"/>
          </w:tcPr>
          <w:p w14:paraId="729BB964" w14:textId="77777777" w:rsidR="00D4380C" w:rsidRPr="00C405DC" w:rsidRDefault="00D4380C" w:rsidP="00083CE5">
            <w:pPr>
              <w:snapToGrid w:val="0"/>
              <w:rPr>
                <w:sz w:val="16"/>
                <w:szCs w:val="16"/>
              </w:rPr>
            </w:pPr>
          </w:p>
        </w:tc>
        <w:tc>
          <w:tcPr>
            <w:tcW w:w="992" w:type="dxa"/>
            <w:vAlign w:val="center"/>
          </w:tcPr>
          <w:p w14:paraId="5B242936" w14:textId="77777777" w:rsidR="00D4380C" w:rsidRPr="00C405DC" w:rsidRDefault="00D4380C" w:rsidP="00083CE5">
            <w:pPr>
              <w:snapToGrid w:val="0"/>
              <w:rPr>
                <w:sz w:val="16"/>
                <w:szCs w:val="16"/>
              </w:rPr>
            </w:pPr>
          </w:p>
        </w:tc>
        <w:tc>
          <w:tcPr>
            <w:tcW w:w="1146" w:type="dxa"/>
            <w:vAlign w:val="center"/>
          </w:tcPr>
          <w:p w14:paraId="154DEE70" w14:textId="77777777" w:rsidR="00D4380C" w:rsidRPr="00C405DC" w:rsidRDefault="00D4380C" w:rsidP="00083CE5">
            <w:pPr>
              <w:snapToGrid w:val="0"/>
              <w:rPr>
                <w:sz w:val="16"/>
                <w:szCs w:val="16"/>
              </w:rPr>
            </w:pPr>
          </w:p>
        </w:tc>
        <w:tc>
          <w:tcPr>
            <w:tcW w:w="689" w:type="dxa"/>
            <w:vAlign w:val="center"/>
          </w:tcPr>
          <w:p w14:paraId="69C0EECA" w14:textId="77777777" w:rsidR="00D4380C" w:rsidRPr="00C405DC" w:rsidRDefault="00D4380C" w:rsidP="00083CE5">
            <w:pPr>
              <w:snapToGrid w:val="0"/>
              <w:rPr>
                <w:sz w:val="16"/>
                <w:szCs w:val="16"/>
              </w:rPr>
            </w:pPr>
          </w:p>
        </w:tc>
        <w:tc>
          <w:tcPr>
            <w:tcW w:w="617" w:type="dxa"/>
            <w:vAlign w:val="center"/>
          </w:tcPr>
          <w:p w14:paraId="2995ACC0" w14:textId="77777777" w:rsidR="00D4380C" w:rsidRPr="00C405DC" w:rsidRDefault="00D4380C" w:rsidP="00083CE5">
            <w:pPr>
              <w:snapToGrid w:val="0"/>
              <w:rPr>
                <w:sz w:val="16"/>
                <w:szCs w:val="16"/>
              </w:rPr>
            </w:pPr>
          </w:p>
        </w:tc>
        <w:tc>
          <w:tcPr>
            <w:tcW w:w="822" w:type="dxa"/>
            <w:vAlign w:val="center"/>
          </w:tcPr>
          <w:p w14:paraId="6E1114C5" w14:textId="77777777" w:rsidR="00D4380C" w:rsidRPr="00C405DC" w:rsidRDefault="00D4380C" w:rsidP="00083CE5">
            <w:pPr>
              <w:snapToGrid w:val="0"/>
              <w:rPr>
                <w:sz w:val="16"/>
                <w:szCs w:val="16"/>
              </w:rPr>
            </w:pPr>
          </w:p>
        </w:tc>
        <w:tc>
          <w:tcPr>
            <w:tcW w:w="565" w:type="dxa"/>
            <w:vAlign w:val="center"/>
          </w:tcPr>
          <w:p w14:paraId="2056AD4C" w14:textId="77777777" w:rsidR="00D4380C" w:rsidRPr="00C405DC" w:rsidRDefault="00D4380C" w:rsidP="00083CE5">
            <w:pPr>
              <w:snapToGrid w:val="0"/>
              <w:rPr>
                <w:sz w:val="16"/>
                <w:szCs w:val="16"/>
              </w:rPr>
            </w:pPr>
          </w:p>
        </w:tc>
        <w:tc>
          <w:tcPr>
            <w:tcW w:w="793" w:type="dxa"/>
            <w:vAlign w:val="center"/>
          </w:tcPr>
          <w:p w14:paraId="38430D75" w14:textId="77777777" w:rsidR="00D4380C" w:rsidRPr="00C405DC" w:rsidRDefault="00D4380C" w:rsidP="00083CE5">
            <w:pPr>
              <w:snapToGrid w:val="0"/>
              <w:rPr>
                <w:sz w:val="16"/>
                <w:szCs w:val="16"/>
              </w:rPr>
            </w:pPr>
          </w:p>
        </w:tc>
        <w:tc>
          <w:tcPr>
            <w:tcW w:w="845" w:type="dxa"/>
            <w:vAlign w:val="center"/>
          </w:tcPr>
          <w:p w14:paraId="7F681AF7" w14:textId="77777777" w:rsidR="00D4380C" w:rsidRPr="00C405DC" w:rsidRDefault="00D4380C" w:rsidP="00083CE5">
            <w:pPr>
              <w:snapToGrid w:val="0"/>
              <w:rPr>
                <w:sz w:val="16"/>
                <w:szCs w:val="16"/>
              </w:rPr>
            </w:pPr>
          </w:p>
        </w:tc>
      </w:tr>
      <w:tr w:rsidR="00D4380C" w:rsidRPr="00C405DC" w14:paraId="24987990" w14:textId="77777777" w:rsidTr="00083CE5">
        <w:tc>
          <w:tcPr>
            <w:tcW w:w="1555" w:type="dxa"/>
            <w:vMerge w:val="restart"/>
            <w:vAlign w:val="center"/>
          </w:tcPr>
          <w:p w14:paraId="3209EB97" w14:textId="77777777" w:rsidR="00D4380C" w:rsidRPr="00C405DC" w:rsidRDefault="00D4380C" w:rsidP="00083CE5">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419FD32D" w14:textId="77777777" w:rsidR="00D4380C" w:rsidRPr="00C405DC" w:rsidRDefault="00D4380C" w:rsidP="00083CE5">
            <w:pPr>
              <w:snapToGrid w:val="0"/>
              <w:rPr>
                <w:b/>
                <w:sz w:val="16"/>
                <w:szCs w:val="16"/>
              </w:rPr>
            </w:pPr>
            <w:r w:rsidRPr="00C405DC">
              <w:rPr>
                <w:b/>
                <w:sz w:val="16"/>
                <w:szCs w:val="16"/>
              </w:rPr>
              <w:t>Mean</w:t>
            </w:r>
          </w:p>
        </w:tc>
        <w:tc>
          <w:tcPr>
            <w:tcW w:w="993" w:type="dxa"/>
            <w:vAlign w:val="center"/>
          </w:tcPr>
          <w:p w14:paraId="2B753E97" w14:textId="77777777" w:rsidR="00D4380C" w:rsidRPr="00C405DC" w:rsidRDefault="00D4380C" w:rsidP="00083CE5">
            <w:pPr>
              <w:snapToGrid w:val="0"/>
              <w:rPr>
                <w:sz w:val="16"/>
                <w:szCs w:val="16"/>
              </w:rPr>
            </w:pPr>
          </w:p>
        </w:tc>
        <w:tc>
          <w:tcPr>
            <w:tcW w:w="992" w:type="dxa"/>
            <w:vAlign w:val="center"/>
          </w:tcPr>
          <w:p w14:paraId="4BEEE725" w14:textId="77777777" w:rsidR="00D4380C" w:rsidRPr="00C405DC" w:rsidRDefault="00D4380C" w:rsidP="00083CE5">
            <w:pPr>
              <w:snapToGrid w:val="0"/>
              <w:rPr>
                <w:sz w:val="16"/>
                <w:szCs w:val="16"/>
              </w:rPr>
            </w:pPr>
          </w:p>
        </w:tc>
        <w:tc>
          <w:tcPr>
            <w:tcW w:w="1146" w:type="dxa"/>
            <w:vAlign w:val="center"/>
          </w:tcPr>
          <w:p w14:paraId="27264A70" w14:textId="77777777" w:rsidR="00D4380C" w:rsidRPr="00C405DC" w:rsidRDefault="00D4380C" w:rsidP="00083CE5">
            <w:pPr>
              <w:snapToGrid w:val="0"/>
              <w:rPr>
                <w:sz w:val="16"/>
                <w:szCs w:val="16"/>
              </w:rPr>
            </w:pPr>
          </w:p>
        </w:tc>
        <w:tc>
          <w:tcPr>
            <w:tcW w:w="689" w:type="dxa"/>
            <w:vAlign w:val="center"/>
          </w:tcPr>
          <w:p w14:paraId="030275EB" w14:textId="77777777" w:rsidR="00D4380C" w:rsidRPr="00C405DC" w:rsidRDefault="00D4380C" w:rsidP="00083CE5">
            <w:pPr>
              <w:snapToGrid w:val="0"/>
              <w:rPr>
                <w:sz w:val="16"/>
                <w:szCs w:val="16"/>
              </w:rPr>
            </w:pPr>
          </w:p>
        </w:tc>
        <w:tc>
          <w:tcPr>
            <w:tcW w:w="617" w:type="dxa"/>
            <w:vAlign w:val="center"/>
          </w:tcPr>
          <w:p w14:paraId="107279F0" w14:textId="77777777" w:rsidR="00D4380C" w:rsidRPr="00C405DC" w:rsidRDefault="00D4380C" w:rsidP="00083CE5">
            <w:pPr>
              <w:snapToGrid w:val="0"/>
              <w:rPr>
                <w:sz w:val="16"/>
                <w:szCs w:val="16"/>
              </w:rPr>
            </w:pPr>
          </w:p>
        </w:tc>
        <w:tc>
          <w:tcPr>
            <w:tcW w:w="822" w:type="dxa"/>
            <w:vAlign w:val="center"/>
          </w:tcPr>
          <w:p w14:paraId="12BC9D32" w14:textId="77777777" w:rsidR="00D4380C" w:rsidRPr="00C405DC" w:rsidRDefault="00D4380C" w:rsidP="00083CE5">
            <w:pPr>
              <w:snapToGrid w:val="0"/>
              <w:rPr>
                <w:sz w:val="16"/>
                <w:szCs w:val="16"/>
              </w:rPr>
            </w:pPr>
          </w:p>
        </w:tc>
        <w:tc>
          <w:tcPr>
            <w:tcW w:w="565" w:type="dxa"/>
            <w:vAlign w:val="center"/>
          </w:tcPr>
          <w:p w14:paraId="68E749B3" w14:textId="77777777" w:rsidR="00D4380C" w:rsidRPr="00C405DC" w:rsidRDefault="00D4380C" w:rsidP="00083CE5">
            <w:pPr>
              <w:snapToGrid w:val="0"/>
              <w:rPr>
                <w:sz w:val="16"/>
                <w:szCs w:val="16"/>
              </w:rPr>
            </w:pPr>
          </w:p>
        </w:tc>
        <w:tc>
          <w:tcPr>
            <w:tcW w:w="793" w:type="dxa"/>
            <w:vAlign w:val="center"/>
          </w:tcPr>
          <w:p w14:paraId="0C033D42" w14:textId="77777777" w:rsidR="00D4380C" w:rsidRPr="00C405DC" w:rsidRDefault="00D4380C" w:rsidP="00083CE5">
            <w:pPr>
              <w:snapToGrid w:val="0"/>
              <w:rPr>
                <w:sz w:val="16"/>
                <w:szCs w:val="16"/>
              </w:rPr>
            </w:pPr>
          </w:p>
        </w:tc>
        <w:tc>
          <w:tcPr>
            <w:tcW w:w="845" w:type="dxa"/>
            <w:vAlign w:val="center"/>
          </w:tcPr>
          <w:p w14:paraId="7351CFA9" w14:textId="77777777" w:rsidR="00D4380C" w:rsidRPr="00C405DC" w:rsidRDefault="00D4380C" w:rsidP="00083CE5">
            <w:pPr>
              <w:snapToGrid w:val="0"/>
              <w:rPr>
                <w:sz w:val="16"/>
                <w:szCs w:val="16"/>
              </w:rPr>
            </w:pPr>
          </w:p>
        </w:tc>
      </w:tr>
      <w:tr w:rsidR="00D4380C" w:rsidRPr="00C405DC" w14:paraId="21D7C5CA" w14:textId="77777777" w:rsidTr="00083CE5">
        <w:tc>
          <w:tcPr>
            <w:tcW w:w="1555" w:type="dxa"/>
            <w:vMerge/>
            <w:vAlign w:val="center"/>
          </w:tcPr>
          <w:p w14:paraId="087C43D6" w14:textId="77777777" w:rsidR="00D4380C" w:rsidRPr="00C405DC" w:rsidRDefault="00D4380C" w:rsidP="00083CE5">
            <w:pPr>
              <w:snapToGrid w:val="0"/>
              <w:rPr>
                <w:b/>
                <w:sz w:val="16"/>
                <w:szCs w:val="16"/>
              </w:rPr>
            </w:pPr>
          </w:p>
        </w:tc>
        <w:tc>
          <w:tcPr>
            <w:tcW w:w="708" w:type="dxa"/>
            <w:vAlign w:val="center"/>
          </w:tcPr>
          <w:p w14:paraId="224316E6" w14:textId="77777777" w:rsidR="00D4380C" w:rsidRPr="00C405DC" w:rsidRDefault="00D4380C" w:rsidP="00083CE5">
            <w:pPr>
              <w:snapToGrid w:val="0"/>
              <w:rPr>
                <w:b/>
                <w:sz w:val="16"/>
                <w:szCs w:val="16"/>
              </w:rPr>
            </w:pPr>
            <w:r w:rsidRPr="00C405DC">
              <w:rPr>
                <w:b/>
                <w:sz w:val="16"/>
                <w:szCs w:val="16"/>
              </w:rPr>
              <w:t>5%</w:t>
            </w:r>
          </w:p>
        </w:tc>
        <w:tc>
          <w:tcPr>
            <w:tcW w:w="993" w:type="dxa"/>
            <w:vAlign w:val="center"/>
          </w:tcPr>
          <w:p w14:paraId="02D24B34" w14:textId="77777777" w:rsidR="00D4380C" w:rsidRPr="00C405DC" w:rsidRDefault="00D4380C" w:rsidP="00083CE5">
            <w:pPr>
              <w:snapToGrid w:val="0"/>
              <w:rPr>
                <w:sz w:val="16"/>
                <w:szCs w:val="16"/>
              </w:rPr>
            </w:pPr>
          </w:p>
        </w:tc>
        <w:tc>
          <w:tcPr>
            <w:tcW w:w="992" w:type="dxa"/>
            <w:vAlign w:val="center"/>
          </w:tcPr>
          <w:p w14:paraId="589BAE9B" w14:textId="77777777" w:rsidR="00D4380C" w:rsidRPr="00C405DC" w:rsidRDefault="00D4380C" w:rsidP="00083CE5">
            <w:pPr>
              <w:snapToGrid w:val="0"/>
              <w:rPr>
                <w:sz w:val="16"/>
                <w:szCs w:val="16"/>
              </w:rPr>
            </w:pPr>
          </w:p>
        </w:tc>
        <w:tc>
          <w:tcPr>
            <w:tcW w:w="1146" w:type="dxa"/>
            <w:vAlign w:val="center"/>
          </w:tcPr>
          <w:p w14:paraId="67864A4C" w14:textId="77777777" w:rsidR="00D4380C" w:rsidRPr="00C405DC" w:rsidRDefault="00D4380C" w:rsidP="00083CE5">
            <w:pPr>
              <w:snapToGrid w:val="0"/>
              <w:rPr>
                <w:sz w:val="16"/>
                <w:szCs w:val="16"/>
              </w:rPr>
            </w:pPr>
          </w:p>
        </w:tc>
        <w:tc>
          <w:tcPr>
            <w:tcW w:w="689" w:type="dxa"/>
            <w:vAlign w:val="center"/>
          </w:tcPr>
          <w:p w14:paraId="25DD3C39" w14:textId="77777777" w:rsidR="00D4380C" w:rsidRPr="00C405DC" w:rsidRDefault="00D4380C" w:rsidP="00083CE5">
            <w:pPr>
              <w:snapToGrid w:val="0"/>
              <w:rPr>
                <w:sz w:val="16"/>
                <w:szCs w:val="16"/>
              </w:rPr>
            </w:pPr>
          </w:p>
        </w:tc>
        <w:tc>
          <w:tcPr>
            <w:tcW w:w="617" w:type="dxa"/>
            <w:vAlign w:val="center"/>
          </w:tcPr>
          <w:p w14:paraId="335C1ECA" w14:textId="77777777" w:rsidR="00D4380C" w:rsidRPr="00C405DC" w:rsidRDefault="00D4380C" w:rsidP="00083CE5">
            <w:pPr>
              <w:snapToGrid w:val="0"/>
              <w:rPr>
                <w:sz w:val="16"/>
                <w:szCs w:val="16"/>
              </w:rPr>
            </w:pPr>
          </w:p>
        </w:tc>
        <w:tc>
          <w:tcPr>
            <w:tcW w:w="822" w:type="dxa"/>
            <w:vAlign w:val="center"/>
          </w:tcPr>
          <w:p w14:paraId="7015FB2E" w14:textId="77777777" w:rsidR="00D4380C" w:rsidRPr="00C405DC" w:rsidRDefault="00D4380C" w:rsidP="00083CE5">
            <w:pPr>
              <w:snapToGrid w:val="0"/>
              <w:rPr>
                <w:sz w:val="16"/>
                <w:szCs w:val="16"/>
              </w:rPr>
            </w:pPr>
          </w:p>
        </w:tc>
        <w:tc>
          <w:tcPr>
            <w:tcW w:w="565" w:type="dxa"/>
            <w:vAlign w:val="center"/>
          </w:tcPr>
          <w:p w14:paraId="1651FEB6" w14:textId="77777777" w:rsidR="00D4380C" w:rsidRPr="00C405DC" w:rsidRDefault="00D4380C" w:rsidP="00083CE5">
            <w:pPr>
              <w:snapToGrid w:val="0"/>
              <w:rPr>
                <w:sz w:val="16"/>
                <w:szCs w:val="16"/>
              </w:rPr>
            </w:pPr>
          </w:p>
        </w:tc>
        <w:tc>
          <w:tcPr>
            <w:tcW w:w="793" w:type="dxa"/>
            <w:vAlign w:val="center"/>
          </w:tcPr>
          <w:p w14:paraId="62A54E47" w14:textId="77777777" w:rsidR="00D4380C" w:rsidRPr="00C405DC" w:rsidRDefault="00D4380C" w:rsidP="00083CE5">
            <w:pPr>
              <w:snapToGrid w:val="0"/>
              <w:rPr>
                <w:sz w:val="16"/>
                <w:szCs w:val="16"/>
              </w:rPr>
            </w:pPr>
          </w:p>
        </w:tc>
        <w:tc>
          <w:tcPr>
            <w:tcW w:w="845" w:type="dxa"/>
            <w:vAlign w:val="center"/>
          </w:tcPr>
          <w:p w14:paraId="7AB8E28A" w14:textId="77777777" w:rsidR="00D4380C" w:rsidRPr="00C405DC" w:rsidRDefault="00D4380C" w:rsidP="00083CE5">
            <w:pPr>
              <w:snapToGrid w:val="0"/>
              <w:rPr>
                <w:sz w:val="16"/>
                <w:szCs w:val="16"/>
              </w:rPr>
            </w:pPr>
          </w:p>
        </w:tc>
      </w:tr>
      <w:tr w:rsidR="00D4380C" w:rsidRPr="00C405DC" w14:paraId="265451ED" w14:textId="77777777" w:rsidTr="00083CE5">
        <w:tc>
          <w:tcPr>
            <w:tcW w:w="1555" w:type="dxa"/>
            <w:vMerge w:val="restart"/>
            <w:vAlign w:val="center"/>
          </w:tcPr>
          <w:p w14:paraId="6DCBA162" w14:textId="77777777" w:rsidR="00D4380C" w:rsidRPr="00C405DC" w:rsidRDefault="00D4380C" w:rsidP="00083CE5">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37FB25FC" w14:textId="77777777" w:rsidR="00D4380C" w:rsidRPr="00C405DC" w:rsidRDefault="00D4380C" w:rsidP="00083CE5">
            <w:pPr>
              <w:snapToGrid w:val="0"/>
              <w:rPr>
                <w:b/>
                <w:sz w:val="16"/>
                <w:szCs w:val="16"/>
              </w:rPr>
            </w:pPr>
            <w:r w:rsidRPr="00C405DC">
              <w:rPr>
                <w:b/>
                <w:sz w:val="16"/>
                <w:szCs w:val="16"/>
              </w:rPr>
              <w:t>Mean</w:t>
            </w:r>
          </w:p>
        </w:tc>
        <w:tc>
          <w:tcPr>
            <w:tcW w:w="993" w:type="dxa"/>
            <w:vAlign w:val="center"/>
          </w:tcPr>
          <w:p w14:paraId="38ED1847" w14:textId="77777777" w:rsidR="00D4380C" w:rsidRPr="00C405DC" w:rsidRDefault="00D4380C" w:rsidP="00083CE5">
            <w:pPr>
              <w:snapToGrid w:val="0"/>
              <w:rPr>
                <w:sz w:val="16"/>
                <w:szCs w:val="16"/>
              </w:rPr>
            </w:pPr>
          </w:p>
        </w:tc>
        <w:tc>
          <w:tcPr>
            <w:tcW w:w="992" w:type="dxa"/>
            <w:vAlign w:val="center"/>
          </w:tcPr>
          <w:p w14:paraId="7AC92C90" w14:textId="77777777" w:rsidR="00D4380C" w:rsidRPr="00C405DC" w:rsidRDefault="00D4380C" w:rsidP="00083CE5">
            <w:pPr>
              <w:snapToGrid w:val="0"/>
              <w:rPr>
                <w:sz w:val="16"/>
                <w:szCs w:val="16"/>
              </w:rPr>
            </w:pPr>
          </w:p>
        </w:tc>
        <w:tc>
          <w:tcPr>
            <w:tcW w:w="1146" w:type="dxa"/>
            <w:vAlign w:val="center"/>
          </w:tcPr>
          <w:p w14:paraId="12BF892D" w14:textId="77777777" w:rsidR="00D4380C" w:rsidRPr="00C405DC" w:rsidRDefault="00D4380C" w:rsidP="00083CE5">
            <w:pPr>
              <w:snapToGrid w:val="0"/>
              <w:rPr>
                <w:sz w:val="16"/>
                <w:szCs w:val="16"/>
              </w:rPr>
            </w:pPr>
          </w:p>
        </w:tc>
        <w:tc>
          <w:tcPr>
            <w:tcW w:w="689" w:type="dxa"/>
            <w:vAlign w:val="center"/>
          </w:tcPr>
          <w:p w14:paraId="58FE365F" w14:textId="77777777" w:rsidR="00D4380C" w:rsidRPr="00C405DC" w:rsidRDefault="00D4380C" w:rsidP="00083CE5">
            <w:pPr>
              <w:snapToGrid w:val="0"/>
              <w:rPr>
                <w:sz w:val="16"/>
                <w:szCs w:val="16"/>
              </w:rPr>
            </w:pPr>
          </w:p>
        </w:tc>
        <w:tc>
          <w:tcPr>
            <w:tcW w:w="617" w:type="dxa"/>
            <w:vAlign w:val="center"/>
          </w:tcPr>
          <w:p w14:paraId="2B78CF1A" w14:textId="77777777" w:rsidR="00D4380C" w:rsidRPr="00C405DC" w:rsidRDefault="00D4380C" w:rsidP="00083CE5">
            <w:pPr>
              <w:snapToGrid w:val="0"/>
              <w:rPr>
                <w:sz w:val="16"/>
                <w:szCs w:val="16"/>
              </w:rPr>
            </w:pPr>
          </w:p>
        </w:tc>
        <w:tc>
          <w:tcPr>
            <w:tcW w:w="822" w:type="dxa"/>
            <w:vAlign w:val="center"/>
          </w:tcPr>
          <w:p w14:paraId="54ADE432" w14:textId="77777777" w:rsidR="00D4380C" w:rsidRPr="00C405DC" w:rsidRDefault="00D4380C" w:rsidP="00083CE5">
            <w:pPr>
              <w:snapToGrid w:val="0"/>
              <w:rPr>
                <w:sz w:val="16"/>
                <w:szCs w:val="16"/>
              </w:rPr>
            </w:pPr>
          </w:p>
        </w:tc>
        <w:tc>
          <w:tcPr>
            <w:tcW w:w="565" w:type="dxa"/>
            <w:vAlign w:val="center"/>
          </w:tcPr>
          <w:p w14:paraId="2E184482" w14:textId="77777777" w:rsidR="00D4380C" w:rsidRPr="00C405DC" w:rsidRDefault="00D4380C" w:rsidP="00083CE5">
            <w:pPr>
              <w:snapToGrid w:val="0"/>
              <w:rPr>
                <w:sz w:val="16"/>
                <w:szCs w:val="16"/>
              </w:rPr>
            </w:pPr>
          </w:p>
        </w:tc>
        <w:tc>
          <w:tcPr>
            <w:tcW w:w="793" w:type="dxa"/>
            <w:vAlign w:val="center"/>
          </w:tcPr>
          <w:p w14:paraId="7408E9BE" w14:textId="77777777" w:rsidR="00D4380C" w:rsidRPr="00C405DC" w:rsidRDefault="00D4380C" w:rsidP="00083CE5">
            <w:pPr>
              <w:snapToGrid w:val="0"/>
              <w:rPr>
                <w:sz w:val="16"/>
                <w:szCs w:val="16"/>
              </w:rPr>
            </w:pPr>
          </w:p>
        </w:tc>
        <w:tc>
          <w:tcPr>
            <w:tcW w:w="845" w:type="dxa"/>
            <w:vAlign w:val="center"/>
          </w:tcPr>
          <w:p w14:paraId="14FC18E9" w14:textId="77777777" w:rsidR="00D4380C" w:rsidRPr="00C405DC" w:rsidRDefault="00D4380C" w:rsidP="00083CE5">
            <w:pPr>
              <w:snapToGrid w:val="0"/>
              <w:rPr>
                <w:sz w:val="16"/>
                <w:szCs w:val="16"/>
              </w:rPr>
            </w:pPr>
          </w:p>
        </w:tc>
      </w:tr>
      <w:tr w:rsidR="00D4380C" w:rsidRPr="00C405DC" w14:paraId="016B248A" w14:textId="77777777" w:rsidTr="00083CE5">
        <w:tc>
          <w:tcPr>
            <w:tcW w:w="1555" w:type="dxa"/>
            <w:vMerge/>
            <w:vAlign w:val="center"/>
          </w:tcPr>
          <w:p w14:paraId="0BD7BC2E" w14:textId="77777777" w:rsidR="00D4380C" w:rsidRPr="00C405DC" w:rsidRDefault="00D4380C" w:rsidP="00083CE5">
            <w:pPr>
              <w:snapToGrid w:val="0"/>
              <w:rPr>
                <w:b/>
                <w:sz w:val="16"/>
                <w:szCs w:val="16"/>
              </w:rPr>
            </w:pPr>
          </w:p>
        </w:tc>
        <w:tc>
          <w:tcPr>
            <w:tcW w:w="708" w:type="dxa"/>
            <w:vAlign w:val="center"/>
          </w:tcPr>
          <w:p w14:paraId="6E5AE456" w14:textId="77777777" w:rsidR="00D4380C" w:rsidRPr="00C405DC" w:rsidRDefault="00D4380C" w:rsidP="00083CE5">
            <w:pPr>
              <w:snapToGrid w:val="0"/>
              <w:rPr>
                <w:b/>
                <w:sz w:val="16"/>
                <w:szCs w:val="16"/>
              </w:rPr>
            </w:pPr>
            <w:r w:rsidRPr="00C405DC">
              <w:rPr>
                <w:b/>
                <w:sz w:val="16"/>
                <w:szCs w:val="16"/>
              </w:rPr>
              <w:t>5%</w:t>
            </w:r>
          </w:p>
        </w:tc>
        <w:tc>
          <w:tcPr>
            <w:tcW w:w="993" w:type="dxa"/>
            <w:vAlign w:val="center"/>
          </w:tcPr>
          <w:p w14:paraId="2FF696DA" w14:textId="77777777" w:rsidR="00D4380C" w:rsidRPr="00C405DC" w:rsidRDefault="00D4380C" w:rsidP="00083CE5">
            <w:pPr>
              <w:snapToGrid w:val="0"/>
              <w:rPr>
                <w:sz w:val="16"/>
                <w:szCs w:val="16"/>
              </w:rPr>
            </w:pPr>
          </w:p>
        </w:tc>
        <w:tc>
          <w:tcPr>
            <w:tcW w:w="992" w:type="dxa"/>
            <w:vAlign w:val="center"/>
          </w:tcPr>
          <w:p w14:paraId="2205FA58" w14:textId="77777777" w:rsidR="00D4380C" w:rsidRPr="00C405DC" w:rsidRDefault="00D4380C" w:rsidP="00083CE5">
            <w:pPr>
              <w:snapToGrid w:val="0"/>
              <w:rPr>
                <w:sz w:val="16"/>
                <w:szCs w:val="16"/>
              </w:rPr>
            </w:pPr>
          </w:p>
        </w:tc>
        <w:tc>
          <w:tcPr>
            <w:tcW w:w="1146" w:type="dxa"/>
            <w:vAlign w:val="center"/>
          </w:tcPr>
          <w:p w14:paraId="5A61D0F1" w14:textId="77777777" w:rsidR="00D4380C" w:rsidRPr="00C405DC" w:rsidRDefault="00D4380C" w:rsidP="00083CE5">
            <w:pPr>
              <w:snapToGrid w:val="0"/>
              <w:rPr>
                <w:sz w:val="16"/>
                <w:szCs w:val="16"/>
              </w:rPr>
            </w:pPr>
          </w:p>
        </w:tc>
        <w:tc>
          <w:tcPr>
            <w:tcW w:w="689" w:type="dxa"/>
            <w:vAlign w:val="center"/>
          </w:tcPr>
          <w:p w14:paraId="7599989F" w14:textId="77777777" w:rsidR="00D4380C" w:rsidRPr="00C405DC" w:rsidRDefault="00D4380C" w:rsidP="00083CE5">
            <w:pPr>
              <w:snapToGrid w:val="0"/>
              <w:rPr>
                <w:sz w:val="16"/>
                <w:szCs w:val="16"/>
              </w:rPr>
            </w:pPr>
          </w:p>
        </w:tc>
        <w:tc>
          <w:tcPr>
            <w:tcW w:w="617" w:type="dxa"/>
            <w:vAlign w:val="center"/>
          </w:tcPr>
          <w:p w14:paraId="2080FB42" w14:textId="77777777" w:rsidR="00D4380C" w:rsidRPr="00C405DC" w:rsidRDefault="00D4380C" w:rsidP="00083CE5">
            <w:pPr>
              <w:snapToGrid w:val="0"/>
              <w:rPr>
                <w:sz w:val="16"/>
                <w:szCs w:val="16"/>
              </w:rPr>
            </w:pPr>
          </w:p>
        </w:tc>
        <w:tc>
          <w:tcPr>
            <w:tcW w:w="822" w:type="dxa"/>
            <w:vAlign w:val="center"/>
          </w:tcPr>
          <w:p w14:paraId="0F33D13F" w14:textId="77777777" w:rsidR="00D4380C" w:rsidRPr="00C405DC" w:rsidRDefault="00D4380C" w:rsidP="00083CE5">
            <w:pPr>
              <w:snapToGrid w:val="0"/>
              <w:rPr>
                <w:sz w:val="16"/>
                <w:szCs w:val="16"/>
              </w:rPr>
            </w:pPr>
          </w:p>
        </w:tc>
        <w:tc>
          <w:tcPr>
            <w:tcW w:w="565" w:type="dxa"/>
            <w:vAlign w:val="center"/>
          </w:tcPr>
          <w:p w14:paraId="51EF0F30" w14:textId="77777777" w:rsidR="00D4380C" w:rsidRPr="00C405DC" w:rsidRDefault="00D4380C" w:rsidP="00083CE5">
            <w:pPr>
              <w:snapToGrid w:val="0"/>
              <w:rPr>
                <w:sz w:val="16"/>
                <w:szCs w:val="16"/>
              </w:rPr>
            </w:pPr>
          </w:p>
        </w:tc>
        <w:tc>
          <w:tcPr>
            <w:tcW w:w="793" w:type="dxa"/>
            <w:vAlign w:val="center"/>
          </w:tcPr>
          <w:p w14:paraId="5B269235" w14:textId="77777777" w:rsidR="00D4380C" w:rsidRPr="00C405DC" w:rsidRDefault="00D4380C" w:rsidP="00083CE5">
            <w:pPr>
              <w:snapToGrid w:val="0"/>
              <w:rPr>
                <w:sz w:val="16"/>
                <w:szCs w:val="16"/>
              </w:rPr>
            </w:pPr>
          </w:p>
        </w:tc>
        <w:tc>
          <w:tcPr>
            <w:tcW w:w="845" w:type="dxa"/>
            <w:vAlign w:val="center"/>
          </w:tcPr>
          <w:p w14:paraId="71C3D910" w14:textId="77777777" w:rsidR="00D4380C" w:rsidRPr="00C405DC" w:rsidRDefault="00D4380C" w:rsidP="00083CE5">
            <w:pPr>
              <w:snapToGrid w:val="0"/>
              <w:rPr>
                <w:sz w:val="16"/>
                <w:szCs w:val="16"/>
              </w:rPr>
            </w:pPr>
          </w:p>
        </w:tc>
      </w:tr>
      <w:tr w:rsidR="00D4380C" w:rsidRPr="00C405DC" w14:paraId="1ABCBB3D" w14:textId="77777777" w:rsidTr="00083CE5">
        <w:tc>
          <w:tcPr>
            <w:tcW w:w="1555" w:type="dxa"/>
            <w:vMerge w:val="restart"/>
            <w:vAlign w:val="center"/>
          </w:tcPr>
          <w:p w14:paraId="06658100" w14:textId="77777777" w:rsidR="00D4380C" w:rsidRPr="00C405DC" w:rsidRDefault="00D4380C" w:rsidP="00083CE5">
            <w:pPr>
              <w:snapToGrid w:val="0"/>
              <w:rPr>
                <w:b/>
                <w:sz w:val="16"/>
                <w:szCs w:val="16"/>
              </w:rPr>
            </w:pPr>
            <w:r w:rsidRPr="00C405DC">
              <w:rPr>
                <w:b/>
                <w:sz w:val="16"/>
                <w:szCs w:val="16"/>
              </w:rPr>
              <w:t xml:space="preserve">DL RU </w:t>
            </w:r>
            <w:r>
              <w:rPr>
                <w:b/>
                <w:sz w:val="16"/>
                <w:szCs w:val="16"/>
              </w:rPr>
              <w:t>(%)</w:t>
            </w:r>
          </w:p>
        </w:tc>
        <w:tc>
          <w:tcPr>
            <w:tcW w:w="708" w:type="dxa"/>
            <w:vAlign w:val="center"/>
          </w:tcPr>
          <w:p w14:paraId="7F129FAF" w14:textId="77777777" w:rsidR="00D4380C" w:rsidRPr="00C405DC" w:rsidRDefault="00D4380C" w:rsidP="00083CE5">
            <w:pPr>
              <w:snapToGrid w:val="0"/>
              <w:rPr>
                <w:b/>
                <w:sz w:val="16"/>
                <w:szCs w:val="16"/>
              </w:rPr>
            </w:pPr>
            <w:r w:rsidRPr="00C405DC">
              <w:rPr>
                <w:b/>
                <w:sz w:val="16"/>
                <w:szCs w:val="16"/>
              </w:rPr>
              <w:t>Type-1</w:t>
            </w:r>
          </w:p>
        </w:tc>
        <w:tc>
          <w:tcPr>
            <w:tcW w:w="993" w:type="dxa"/>
            <w:vAlign w:val="center"/>
          </w:tcPr>
          <w:p w14:paraId="0884FB3D" w14:textId="77777777" w:rsidR="00D4380C" w:rsidRPr="00C405DC" w:rsidRDefault="00D4380C" w:rsidP="00083CE5">
            <w:pPr>
              <w:snapToGrid w:val="0"/>
              <w:rPr>
                <w:sz w:val="16"/>
                <w:szCs w:val="16"/>
              </w:rPr>
            </w:pPr>
          </w:p>
        </w:tc>
        <w:tc>
          <w:tcPr>
            <w:tcW w:w="992" w:type="dxa"/>
            <w:vAlign w:val="center"/>
          </w:tcPr>
          <w:p w14:paraId="70A714B8" w14:textId="77777777" w:rsidR="00D4380C" w:rsidRPr="00C405DC" w:rsidRDefault="00D4380C" w:rsidP="00083CE5">
            <w:pPr>
              <w:snapToGrid w:val="0"/>
              <w:rPr>
                <w:sz w:val="16"/>
                <w:szCs w:val="16"/>
              </w:rPr>
            </w:pPr>
          </w:p>
        </w:tc>
        <w:tc>
          <w:tcPr>
            <w:tcW w:w="1146" w:type="dxa"/>
            <w:vAlign w:val="center"/>
          </w:tcPr>
          <w:p w14:paraId="54D2D493" w14:textId="77777777" w:rsidR="00D4380C" w:rsidRPr="00C405DC" w:rsidRDefault="00D4380C" w:rsidP="00083CE5">
            <w:pPr>
              <w:snapToGrid w:val="0"/>
              <w:rPr>
                <w:sz w:val="16"/>
                <w:szCs w:val="16"/>
              </w:rPr>
            </w:pPr>
          </w:p>
        </w:tc>
        <w:tc>
          <w:tcPr>
            <w:tcW w:w="689" w:type="dxa"/>
            <w:vAlign w:val="center"/>
          </w:tcPr>
          <w:p w14:paraId="3731DD73" w14:textId="77777777" w:rsidR="00D4380C" w:rsidRPr="00C405DC" w:rsidRDefault="00D4380C" w:rsidP="00083CE5">
            <w:pPr>
              <w:snapToGrid w:val="0"/>
              <w:rPr>
                <w:sz w:val="16"/>
                <w:szCs w:val="16"/>
              </w:rPr>
            </w:pPr>
          </w:p>
        </w:tc>
        <w:tc>
          <w:tcPr>
            <w:tcW w:w="617" w:type="dxa"/>
            <w:vAlign w:val="center"/>
          </w:tcPr>
          <w:p w14:paraId="0F095AA6" w14:textId="77777777" w:rsidR="00D4380C" w:rsidRPr="00C405DC" w:rsidRDefault="00D4380C" w:rsidP="00083CE5">
            <w:pPr>
              <w:snapToGrid w:val="0"/>
              <w:rPr>
                <w:sz w:val="16"/>
                <w:szCs w:val="16"/>
              </w:rPr>
            </w:pPr>
          </w:p>
        </w:tc>
        <w:tc>
          <w:tcPr>
            <w:tcW w:w="822" w:type="dxa"/>
            <w:vAlign w:val="center"/>
          </w:tcPr>
          <w:p w14:paraId="74E74BEC" w14:textId="77777777" w:rsidR="00D4380C" w:rsidRPr="00C405DC" w:rsidRDefault="00D4380C" w:rsidP="00083CE5">
            <w:pPr>
              <w:snapToGrid w:val="0"/>
              <w:rPr>
                <w:sz w:val="16"/>
                <w:szCs w:val="16"/>
              </w:rPr>
            </w:pPr>
          </w:p>
        </w:tc>
        <w:tc>
          <w:tcPr>
            <w:tcW w:w="565" w:type="dxa"/>
            <w:vAlign w:val="center"/>
          </w:tcPr>
          <w:p w14:paraId="685890B9" w14:textId="77777777" w:rsidR="00D4380C" w:rsidRPr="00C405DC" w:rsidRDefault="00D4380C" w:rsidP="00083CE5">
            <w:pPr>
              <w:snapToGrid w:val="0"/>
              <w:rPr>
                <w:sz w:val="16"/>
                <w:szCs w:val="16"/>
              </w:rPr>
            </w:pPr>
          </w:p>
        </w:tc>
        <w:tc>
          <w:tcPr>
            <w:tcW w:w="793" w:type="dxa"/>
            <w:vAlign w:val="center"/>
          </w:tcPr>
          <w:p w14:paraId="28B4E9F1" w14:textId="77777777" w:rsidR="00D4380C" w:rsidRPr="00C405DC" w:rsidRDefault="00D4380C" w:rsidP="00083CE5">
            <w:pPr>
              <w:snapToGrid w:val="0"/>
              <w:rPr>
                <w:sz w:val="16"/>
                <w:szCs w:val="16"/>
              </w:rPr>
            </w:pPr>
          </w:p>
        </w:tc>
        <w:tc>
          <w:tcPr>
            <w:tcW w:w="845" w:type="dxa"/>
            <w:vAlign w:val="center"/>
          </w:tcPr>
          <w:p w14:paraId="3F7F8922" w14:textId="77777777" w:rsidR="00D4380C" w:rsidRPr="00C405DC" w:rsidRDefault="00D4380C" w:rsidP="00083CE5">
            <w:pPr>
              <w:snapToGrid w:val="0"/>
              <w:rPr>
                <w:sz w:val="16"/>
                <w:szCs w:val="16"/>
              </w:rPr>
            </w:pPr>
          </w:p>
        </w:tc>
      </w:tr>
      <w:tr w:rsidR="00D4380C" w:rsidRPr="00C405DC" w14:paraId="0A84D696" w14:textId="77777777" w:rsidTr="00083CE5">
        <w:tc>
          <w:tcPr>
            <w:tcW w:w="1555" w:type="dxa"/>
            <w:vMerge/>
            <w:vAlign w:val="center"/>
          </w:tcPr>
          <w:p w14:paraId="5567DD7D" w14:textId="77777777" w:rsidR="00D4380C" w:rsidRPr="00C405DC" w:rsidRDefault="00D4380C" w:rsidP="00083CE5">
            <w:pPr>
              <w:snapToGrid w:val="0"/>
              <w:rPr>
                <w:b/>
                <w:sz w:val="16"/>
                <w:szCs w:val="16"/>
              </w:rPr>
            </w:pPr>
          </w:p>
        </w:tc>
        <w:tc>
          <w:tcPr>
            <w:tcW w:w="708" w:type="dxa"/>
            <w:vAlign w:val="center"/>
          </w:tcPr>
          <w:p w14:paraId="0CA8E572" w14:textId="77777777" w:rsidR="00D4380C" w:rsidRPr="00C405DC" w:rsidRDefault="00D4380C" w:rsidP="00083CE5">
            <w:pPr>
              <w:snapToGrid w:val="0"/>
              <w:rPr>
                <w:b/>
                <w:sz w:val="16"/>
                <w:szCs w:val="16"/>
              </w:rPr>
            </w:pPr>
            <w:r w:rsidRPr="00C405DC">
              <w:rPr>
                <w:b/>
                <w:sz w:val="16"/>
                <w:szCs w:val="16"/>
              </w:rPr>
              <w:t>Type-2</w:t>
            </w:r>
          </w:p>
        </w:tc>
        <w:tc>
          <w:tcPr>
            <w:tcW w:w="993" w:type="dxa"/>
            <w:vAlign w:val="center"/>
          </w:tcPr>
          <w:p w14:paraId="46770282" w14:textId="77777777" w:rsidR="00D4380C" w:rsidRPr="00C405DC" w:rsidRDefault="00D4380C" w:rsidP="00083CE5">
            <w:pPr>
              <w:snapToGrid w:val="0"/>
              <w:rPr>
                <w:sz w:val="16"/>
                <w:szCs w:val="16"/>
              </w:rPr>
            </w:pPr>
          </w:p>
        </w:tc>
        <w:tc>
          <w:tcPr>
            <w:tcW w:w="992" w:type="dxa"/>
            <w:vAlign w:val="center"/>
          </w:tcPr>
          <w:p w14:paraId="5EA802A0" w14:textId="77777777" w:rsidR="00D4380C" w:rsidRPr="00C405DC" w:rsidRDefault="00D4380C" w:rsidP="00083CE5">
            <w:pPr>
              <w:snapToGrid w:val="0"/>
              <w:rPr>
                <w:sz w:val="16"/>
                <w:szCs w:val="16"/>
              </w:rPr>
            </w:pPr>
          </w:p>
        </w:tc>
        <w:tc>
          <w:tcPr>
            <w:tcW w:w="1146" w:type="dxa"/>
            <w:vAlign w:val="center"/>
          </w:tcPr>
          <w:p w14:paraId="6E79A650" w14:textId="77777777" w:rsidR="00D4380C" w:rsidRPr="00C405DC" w:rsidRDefault="00D4380C" w:rsidP="00083CE5">
            <w:pPr>
              <w:snapToGrid w:val="0"/>
              <w:rPr>
                <w:sz w:val="16"/>
                <w:szCs w:val="16"/>
              </w:rPr>
            </w:pPr>
          </w:p>
        </w:tc>
        <w:tc>
          <w:tcPr>
            <w:tcW w:w="689" w:type="dxa"/>
            <w:vAlign w:val="center"/>
          </w:tcPr>
          <w:p w14:paraId="4BEE445F" w14:textId="77777777" w:rsidR="00D4380C" w:rsidRPr="00C405DC" w:rsidRDefault="00D4380C" w:rsidP="00083CE5">
            <w:pPr>
              <w:snapToGrid w:val="0"/>
              <w:rPr>
                <w:sz w:val="16"/>
                <w:szCs w:val="16"/>
              </w:rPr>
            </w:pPr>
          </w:p>
        </w:tc>
        <w:tc>
          <w:tcPr>
            <w:tcW w:w="617" w:type="dxa"/>
            <w:vAlign w:val="center"/>
          </w:tcPr>
          <w:p w14:paraId="0EC1CD5A" w14:textId="77777777" w:rsidR="00D4380C" w:rsidRPr="00C405DC" w:rsidRDefault="00D4380C" w:rsidP="00083CE5">
            <w:pPr>
              <w:snapToGrid w:val="0"/>
              <w:rPr>
                <w:sz w:val="16"/>
                <w:szCs w:val="16"/>
              </w:rPr>
            </w:pPr>
          </w:p>
        </w:tc>
        <w:tc>
          <w:tcPr>
            <w:tcW w:w="822" w:type="dxa"/>
            <w:vAlign w:val="center"/>
          </w:tcPr>
          <w:p w14:paraId="3BEFAB32" w14:textId="77777777" w:rsidR="00D4380C" w:rsidRPr="00C405DC" w:rsidRDefault="00D4380C" w:rsidP="00083CE5">
            <w:pPr>
              <w:snapToGrid w:val="0"/>
              <w:rPr>
                <w:sz w:val="16"/>
                <w:szCs w:val="16"/>
              </w:rPr>
            </w:pPr>
          </w:p>
        </w:tc>
        <w:tc>
          <w:tcPr>
            <w:tcW w:w="565" w:type="dxa"/>
            <w:vAlign w:val="center"/>
          </w:tcPr>
          <w:p w14:paraId="74876B29" w14:textId="77777777" w:rsidR="00D4380C" w:rsidRPr="00C405DC" w:rsidRDefault="00D4380C" w:rsidP="00083CE5">
            <w:pPr>
              <w:snapToGrid w:val="0"/>
              <w:rPr>
                <w:sz w:val="16"/>
                <w:szCs w:val="16"/>
              </w:rPr>
            </w:pPr>
          </w:p>
        </w:tc>
        <w:tc>
          <w:tcPr>
            <w:tcW w:w="793" w:type="dxa"/>
            <w:vAlign w:val="center"/>
          </w:tcPr>
          <w:p w14:paraId="0A270779" w14:textId="77777777" w:rsidR="00D4380C" w:rsidRPr="00C405DC" w:rsidRDefault="00D4380C" w:rsidP="00083CE5">
            <w:pPr>
              <w:snapToGrid w:val="0"/>
              <w:rPr>
                <w:sz w:val="16"/>
                <w:szCs w:val="16"/>
              </w:rPr>
            </w:pPr>
          </w:p>
        </w:tc>
        <w:tc>
          <w:tcPr>
            <w:tcW w:w="845" w:type="dxa"/>
            <w:vAlign w:val="center"/>
          </w:tcPr>
          <w:p w14:paraId="16565EF0" w14:textId="77777777" w:rsidR="00D4380C" w:rsidRPr="00C405DC" w:rsidRDefault="00D4380C" w:rsidP="00083CE5">
            <w:pPr>
              <w:snapToGrid w:val="0"/>
              <w:rPr>
                <w:sz w:val="16"/>
                <w:szCs w:val="16"/>
              </w:rPr>
            </w:pPr>
          </w:p>
        </w:tc>
      </w:tr>
      <w:tr w:rsidR="00D4380C" w:rsidRPr="00C405DC" w14:paraId="2A1BB9FA" w14:textId="77777777" w:rsidTr="00083CE5">
        <w:tc>
          <w:tcPr>
            <w:tcW w:w="1555" w:type="dxa"/>
            <w:vMerge w:val="restart"/>
            <w:vAlign w:val="center"/>
          </w:tcPr>
          <w:p w14:paraId="2528F137" w14:textId="77777777" w:rsidR="00D4380C" w:rsidRPr="00C405DC" w:rsidRDefault="00D4380C" w:rsidP="00083CE5">
            <w:pPr>
              <w:snapToGrid w:val="0"/>
              <w:rPr>
                <w:b/>
                <w:sz w:val="16"/>
                <w:szCs w:val="16"/>
              </w:rPr>
            </w:pPr>
            <w:r w:rsidRPr="00C405DC">
              <w:rPr>
                <w:b/>
                <w:sz w:val="16"/>
                <w:szCs w:val="16"/>
              </w:rPr>
              <w:t xml:space="preserve">UL RU </w:t>
            </w:r>
            <w:r>
              <w:rPr>
                <w:b/>
                <w:sz w:val="16"/>
                <w:szCs w:val="16"/>
              </w:rPr>
              <w:t>(%)</w:t>
            </w:r>
          </w:p>
        </w:tc>
        <w:tc>
          <w:tcPr>
            <w:tcW w:w="708" w:type="dxa"/>
            <w:vAlign w:val="center"/>
          </w:tcPr>
          <w:p w14:paraId="2EBA91B7" w14:textId="77777777" w:rsidR="00D4380C" w:rsidRPr="00C405DC" w:rsidRDefault="00D4380C" w:rsidP="00083CE5">
            <w:pPr>
              <w:snapToGrid w:val="0"/>
              <w:rPr>
                <w:b/>
                <w:sz w:val="16"/>
                <w:szCs w:val="16"/>
              </w:rPr>
            </w:pPr>
            <w:r w:rsidRPr="00C405DC">
              <w:rPr>
                <w:b/>
                <w:sz w:val="16"/>
                <w:szCs w:val="16"/>
              </w:rPr>
              <w:t xml:space="preserve">Type-1 </w:t>
            </w:r>
          </w:p>
        </w:tc>
        <w:tc>
          <w:tcPr>
            <w:tcW w:w="993" w:type="dxa"/>
            <w:vAlign w:val="center"/>
          </w:tcPr>
          <w:p w14:paraId="4674DEF0" w14:textId="77777777" w:rsidR="00D4380C" w:rsidRPr="00C405DC" w:rsidRDefault="00D4380C" w:rsidP="00083CE5">
            <w:pPr>
              <w:snapToGrid w:val="0"/>
              <w:rPr>
                <w:sz w:val="16"/>
                <w:szCs w:val="16"/>
              </w:rPr>
            </w:pPr>
          </w:p>
        </w:tc>
        <w:tc>
          <w:tcPr>
            <w:tcW w:w="992" w:type="dxa"/>
            <w:vAlign w:val="center"/>
          </w:tcPr>
          <w:p w14:paraId="0C9985A4" w14:textId="77777777" w:rsidR="00D4380C" w:rsidRPr="00C405DC" w:rsidRDefault="00D4380C" w:rsidP="00083CE5">
            <w:pPr>
              <w:snapToGrid w:val="0"/>
              <w:rPr>
                <w:sz w:val="16"/>
                <w:szCs w:val="16"/>
              </w:rPr>
            </w:pPr>
          </w:p>
        </w:tc>
        <w:tc>
          <w:tcPr>
            <w:tcW w:w="1146" w:type="dxa"/>
            <w:vAlign w:val="center"/>
          </w:tcPr>
          <w:p w14:paraId="78A89FFE" w14:textId="77777777" w:rsidR="00D4380C" w:rsidRPr="00C405DC" w:rsidRDefault="00D4380C" w:rsidP="00083CE5">
            <w:pPr>
              <w:snapToGrid w:val="0"/>
              <w:rPr>
                <w:sz w:val="16"/>
                <w:szCs w:val="16"/>
              </w:rPr>
            </w:pPr>
          </w:p>
        </w:tc>
        <w:tc>
          <w:tcPr>
            <w:tcW w:w="689" w:type="dxa"/>
            <w:vAlign w:val="center"/>
          </w:tcPr>
          <w:p w14:paraId="780ED50C" w14:textId="77777777" w:rsidR="00D4380C" w:rsidRPr="00C405DC" w:rsidRDefault="00D4380C" w:rsidP="00083CE5">
            <w:pPr>
              <w:snapToGrid w:val="0"/>
              <w:rPr>
                <w:sz w:val="16"/>
                <w:szCs w:val="16"/>
              </w:rPr>
            </w:pPr>
          </w:p>
        </w:tc>
        <w:tc>
          <w:tcPr>
            <w:tcW w:w="617" w:type="dxa"/>
            <w:vAlign w:val="center"/>
          </w:tcPr>
          <w:p w14:paraId="6C101E46" w14:textId="77777777" w:rsidR="00D4380C" w:rsidRPr="00C405DC" w:rsidRDefault="00D4380C" w:rsidP="00083CE5">
            <w:pPr>
              <w:snapToGrid w:val="0"/>
              <w:rPr>
                <w:sz w:val="16"/>
                <w:szCs w:val="16"/>
              </w:rPr>
            </w:pPr>
          </w:p>
        </w:tc>
        <w:tc>
          <w:tcPr>
            <w:tcW w:w="822" w:type="dxa"/>
            <w:vAlign w:val="center"/>
          </w:tcPr>
          <w:p w14:paraId="41665971" w14:textId="77777777" w:rsidR="00D4380C" w:rsidRPr="00C405DC" w:rsidRDefault="00D4380C" w:rsidP="00083CE5">
            <w:pPr>
              <w:snapToGrid w:val="0"/>
              <w:rPr>
                <w:sz w:val="16"/>
                <w:szCs w:val="16"/>
              </w:rPr>
            </w:pPr>
          </w:p>
        </w:tc>
        <w:tc>
          <w:tcPr>
            <w:tcW w:w="565" w:type="dxa"/>
            <w:vAlign w:val="center"/>
          </w:tcPr>
          <w:p w14:paraId="0E822131" w14:textId="77777777" w:rsidR="00D4380C" w:rsidRPr="00C405DC" w:rsidRDefault="00D4380C" w:rsidP="00083CE5">
            <w:pPr>
              <w:snapToGrid w:val="0"/>
              <w:rPr>
                <w:sz w:val="16"/>
                <w:szCs w:val="16"/>
              </w:rPr>
            </w:pPr>
          </w:p>
        </w:tc>
        <w:tc>
          <w:tcPr>
            <w:tcW w:w="793" w:type="dxa"/>
            <w:vAlign w:val="center"/>
          </w:tcPr>
          <w:p w14:paraId="313FFFD0" w14:textId="77777777" w:rsidR="00D4380C" w:rsidRPr="00C405DC" w:rsidRDefault="00D4380C" w:rsidP="00083CE5">
            <w:pPr>
              <w:snapToGrid w:val="0"/>
              <w:rPr>
                <w:sz w:val="16"/>
                <w:szCs w:val="16"/>
              </w:rPr>
            </w:pPr>
          </w:p>
        </w:tc>
        <w:tc>
          <w:tcPr>
            <w:tcW w:w="845" w:type="dxa"/>
            <w:vAlign w:val="center"/>
          </w:tcPr>
          <w:p w14:paraId="7F458C13" w14:textId="77777777" w:rsidR="00D4380C" w:rsidRPr="00C405DC" w:rsidRDefault="00D4380C" w:rsidP="00083CE5">
            <w:pPr>
              <w:snapToGrid w:val="0"/>
              <w:rPr>
                <w:sz w:val="16"/>
                <w:szCs w:val="16"/>
              </w:rPr>
            </w:pPr>
          </w:p>
        </w:tc>
      </w:tr>
      <w:tr w:rsidR="00D4380C" w:rsidRPr="00C405DC" w14:paraId="7B3EBF04" w14:textId="77777777" w:rsidTr="00083CE5">
        <w:tc>
          <w:tcPr>
            <w:tcW w:w="1555" w:type="dxa"/>
            <w:vMerge/>
            <w:vAlign w:val="center"/>
          </w:tcPr>
          <w:p w14:paraId="04BA7614" w14:textId="77777777" w:rsidR="00D4380C" w:rsidRPr="00C405DC" w:rsidRDefault="00D4380C" w:rsidP="00083CE5">
            <w:pPr>
              <w:snapToGrid w:val="0"/>
              <w:rPr>
                <w:b/>
                <w:sz w:val="16"/>
                <w:szCs w:val="16"/>
              </w:rPr>
            </w:pPr>
          </w:p>
        </w:tc>
        <w:tc>
          <w:tcPr>
            <w:tcW w:w="708" w:type="dxa"/>
            <w:vAlign w:val="center"/>
          </w:tcPr>
          <w:p w14:paraId="005090F8" w14:textId="77777777" w:rsidR="00D4380C" w:rsidRPr="00C405DC" w:rsidRDefault="00D4380C" w:rsidP="00083CE5">
            <w:pPr>
              <w:snapToGrid w:val="0"/>
              <w:rPr>
                <w:b/>
                <w:sz w:val="16"/>
                <w:szCs w:val="16"/>
              </w:rPr>
            </w:pPr>
            <w:r w:rsidRPr="00C405DC">
              <w:rPr>
                <w:b/>
                <w:sz w:val="16"/>
                <w:szCs w:val="16"/>
              </w:rPr>
              <w:t xml:space="preserve">Type-2 </w:t>
            </w:r>
          </w:p>
        </w:tc>
        <w:tc>
          <w:tcPr>
            <w:tcW w:w="993" w:type="dxa"/>
            <w:vAlign w:val="center"/>
          </w:tcPr>
          <w:p w14:paraId="2DD63A4F" w14:textId="77777777" w:rsidR="00D4380C" w:rsidRPr="00C405DC" w:rsidRDefault="00D4380C" w:rsidP="00083CE5">
            <w:pPr>
              <w:snapToGrid w:val="0"/>
              <w:rPr>
                <w:sz w:val="16"/>
                <w:szCs w:val="16"/>
              </w:rPr>
            </w:pPr>
          </w:p>
        </w:tc>
        <w:tc>
          <w:tcPr>
            <w:tcW w:w="992" w:type="dxa"/>
            <w:vAlign w:val="center"/>
          </w:tcPr>
          <w:p w14:paraId="0E87B5BB" w14:textId="77777777" w:rsidR="00D4380C" w:rsidRPr="00C405DC" w:rsidRDefault="00D4380C" w:rsidP="00083CE5">
            <w:pPr>
              <w:snapToGrid w:val="0"/>
              <w:rPr>
                <w:sz w:val="16"/>
                <w:szCs w:val="16"/>
              </w:rPr>
            </w:pPr>
          </w:p>
        </w:tc>
        <w:tc>
          <w:tcPr>
            <w:tcW w:w="1146" w:type="dxa"/>
            <w:vAlign w:val="center"/>
          </w:tcPr>
          <w:p w14:paraId="07537E4F" w14:textId="77777777" w:rsidR="00D4380C" w:rsidRPr="00C405DC" w:rsidRDefault="00D4380C" w:rsidP="00083CE5">
            <w:pPr>
              <w:snapToGrid w:val="0"/>
              <w:rPr>
                <w:sz w:val="16"/>
                <w:szCs w:val="16"/>
              </w:rPr>
            </w:pPr>
          </w:p>
        </w:tc>
        <w:tc>
          <w:tcPr>
            <w:tcW w:w="689" w:type="dxa"/>
            <w:vAlign w:val="center"/>
          </w:tcPr>
          <w:p w14:paraId="29215918" w14:textId="77777777" w:rsidR="00D4380C" w:rsidRPr="00C405DC" w:rsidRDefault="00D4380C" w:rsidP="00083CE5">
            <w:pPr>
              <w:snapToGrid w:val="0"/>
              <w:rPr>
                <w:sz w:val="16"/>
                <w:szCs w:val="16"/>
              </w:rPr>
            </w:pPr>
          </w:p>
        </w:tc>
        <w:tc>
          <w:tcPr>
            <w:tcW w:w="617" w:type="dxa"/>
            <w:vAlign w:val="center"/>
          </w:tcPr>
          <w:p w14:paraId="7F63B0A0" w14:textId="77777777" w:rsidR="00D4380C" w:rsidRPr="00C405DC" w:rsidRDefault="00D4380C" w:rsidP="00083CE5">
            <w:pPr>
              <w:snapToGrid w:val="0"/>
              <w:rPr>
                <w:sz w:val="16"/>
                <w:szCs w:val="16"/>
              </w:rPr>
            </w:pPr>
          </w:p>
        </w:tc>
        <w:tc>
          <w:tcPr>
            <w:tcW w:w="822" w:type="dxa"/>
            <w:vAlign w:val="center"/>
          </w:tcPr>
          <w:p w14:paraId="2E7BF232" w14:textId="77777777" w:rsidR="00D4380C" w:rsidRPr="00C405DC" w:rsidRDefault="00D4380C" w:rsidP="00083CE5">
            <w:pPr>
              <w:snapToGrid w:val="0"/>
              <w:rPr>
                <w:sz w:val="16"/>
                <w:szCs w:val="16"/>
              </w:rPr>
            </w:pPr>
          </w:p>
        </w:tc>
        <w:tc>
          <w:tcPr>
            <w:tcW w:w="565" w:type="dxa"/>
            <w:vAlign w:val="center"/>
          </w:tcPr>
          <w:p w14:paraId="64073C9B" w14:textId="77777777" w:rsidR="00D4380C" w:rsidRPr="00C405DC" w:rsidRDefault="00D4380C" w:rsidP="00083CE5">
            <w:pPr>
              <w:snapToGrid w:val="0"/>
              <w:rPr>
                <w:sz w:val="16"/>
                <w:szCs w:val="16"/>
              </w:rPr>
            </w:pPr>
          </w:p>
        </w:tc>
        <w:tc>
          <w:tcPr>
            <w:tcW w:w="793" w:type="dxa"/>
            <w:vAlign w:val="center"/>
          </w:tcPr>
          <w:p w14:paraId="04ACFB5A" w14:textId="77777777" w:rsidR="00D4380C" w:rsidRPr="00C405DC" w:rsidRDefault="00D4380C" w:rsidP="00083CE5">
            <w:pPr>
              <w:snapToGrid w:val="0"/>
              <w:rPr>
                <w:sz w:val="16"/>
                <w:szCs w:val="16"/>
              </w:rPr>
            </w:pPr>
          </w:p>
        </w:tc>
        <w:tc>
          <w:tcPr>
            <w:tcW w:w="845" w:type="dxa"/>
            <w:vAlign w:val="center"/>
          </w:tcPr>
          <w:p w14:paraId="7B335487" w14:textId="77777777" w:rsidR="00D4380C" w:rsidRPr="00C405DC" w:rsidRDefault="00D4380C" w:rsidP="00083CE5">
            <w:pPr>
              <w:snapToGrid w:val="0"/>
              <w:rPr>
                <w:sz w:val="16"/>
                <w:szCs w:val="16"/>
              </w:rPr>
            </w:pPr>
          </w:p>
        </w:tc>
      </w:tr>
      <w:tr w:rsidR="00D4380C" w:rsidRPr="00C405DC" w14:paraId="77715C2E" w14:textId="77777777" w:rsidTr="00083CE5">
        <w:tc>
          <w:tcPr>
            <w:tcW w:w="1555" w:type="dxa"/>
            <w:vAlign w:val="center"/>
          </w:tcPr>
          <w:p w14:paraId="313305F3" w14:textId="77777777" w:rsidR="00D4380C" w:rsidRPr="00A824A6" w:rsidRDefault="00D4380C" w:rsidP="00083CE5">
            <w:pPr>
              <w:snapToGrid w:val="0"/>
              <w:rPr>
                <w:b/>
                <w:color w:val="FF0000"/>
                <w:sz w:val="16"/>
                <w:szCs w:val="16"/>
              </w:rPr>
            </w:pPr>
            <w:r w:rsidRPr="00A824A6">
              <w:rPr>
                <w:b/>
                <w:color w:val="FF0000"/>
                <w:sz w:val="16"/>
                <w:szCs w:val="16"/>
              </w:rPr>
              <w:t>DL Coverage based on SLS (optional)</w:t>
            </w:r>
          </w:p>
        </w:tc>
        <w:tc>
          <w:tcPr>
            <w:tcW w:w="708" w:type="dxa"/>
            <w:vAlign w:val="center"/>
          </w:tcPr>
          <w:p w14:paraId="0D77FABF" w14:textId="77777777" w:rsidR="00D4380C" w:rsidRPr="00A824A6" w:rsidRDefault="00D4380C" w:rsidP="00083CE5">
            <w:pPr>
              <w:snapToGrid w:val="0"/>
              <w:rPr>
                <w:b/>
                <w:color w:val="FF0000"/>
                <w:sz w:val="16"/>
                <w:szCs w:val="16"/>
              </w:rPr>
            </w:pPr>
            <w:r w:rsidRPr="00A824A6">
              <w:rPr>
                <w:b/>
                <w:color w:val="FF0000"/>
                <w:sz w:val="16"/>
                <w:szCs w:val="16"/>
              </w:rPr>
              <w:t>MPL</w:t>
            </w:r>
            <w:r>
              <w:rPr>
                <w:b/>
                <w:color w:val="FF0000"/>
                <w:sz w:val="16"/>
                <w:szCs w:val="16"/>
              </w:rPr>
              <w:t>(dB)</w:t>
            </w:r>
          </w:p>
        </w:tc>
        <w:tc>
          <w:tcPr>
            <w:tcW w:w="993" w:type="dxa"/>
            <w:vAlign w:val="center"/>
          </w:tcPr>
          <w:p w14:paraId="4EDB1F18" w14:textId="77777777" w:rsidR="00D4380C" w:rsidRPr="00C405DC" w:rsidRDefault="00D4380C" w:rsidP="00083CE5">
            <w:pPr>
              <w:snapToGrid w:val="0"/>
              <w:rPr>
                <w:sz w:val="16"/>
                <w:szCs w:val="16"/>
              </w:rPr>
            </w:pPr>
          </w:p>
        </w:tc>
        <w:tc>
          <w:tcPr>
            <w:tcW w:w="992" w:type="dxa"/>
            <w:vAlign w:val="center"/>
          </w:tcPr>
          <w:p w14:paraId="4744ADEA" w14:textId="77777777" w:rsidR="00D4380C" w:rsidRPr="00C405DC" w:rsidRDefault="00D4380C" w:rsidP="00083CE5">
            <w:pPr>
              <w:snapToGrid w:val="0"/>
              <w:rPr>
                <w:sz w:val="16"/>
                <w:szCs w:val="16"/>
              </w:rPr>
            </w:pPr>
          </w:p>
        </w:tc>
        <w:tc>
          <w:tcPr>
            <w:tcW w:w="1146" w:type="dxa"/>
            <w:vAlign w:val="center"/>
          </w:tcPr>
          <w:p w14:paraId="30D0CDD0" w14:textId="77777777" w:rsidR="00D4380C" w:rsidRPr="00C405DC" w:rsidRDefault="00D4380C" w:rsidP="00083CE5">
            <w:pPr>
              <w:snapToGrid w:val="0"/>
              <w:rPr>
                <w:sz w:val="16"/>
                <w:szCs w:val="16"/>
              </w:rPr>
            </w:pPr>
          </w:p>
        </w:tc>
        <w:tc>
          <w:tcPr>
            <w:tcW w:w="689" w:type="dxa"/>
            <w:vAlign w:val="center"/>
          </w:tcPr>
          <w:p w14:paraId="55747C4D" w14:textId="77777777" w:rsidR="00D4380C" w:rsidRPr="00C405DC" w:rsidRDefault="00D4380C" w:rsidP="00083CE5">
            <w:pPr>
              <w:snapToGrid w:val="0"/>
              <w:rPr>
                <w:sz w:val="16"/>
                <w:szCs w:val="16"/>
              </w:rPr>
            </w:pPr>
          </w:p>
        </w:tc>
        <w:tc>
          <w:tcPr>
            <w:tcW w:w="617" w:type="dxa"/>
            <w:vAlign w:val="center"/>
          </w:tcPr>
          <w:p w14:paraId="70D18AB5" w14:textId="77777777" w:rsidR="00D4380C" w:rsidRPr="00C405DC" w:rsidRDefault="00D4380C" w:rsidP="00083CE5">
            <w:pPr>
              <w:snapToGrid w:val="0"/>
              <w:rPr>
                <w:sz w:val="16"/>
                <w:szCs w:val="16"/>
              </w:rPr>
            </w:pPr>
          </w:p>
        </w:tc>
        <w:tc>
          <w:tcPr>
            <w:tcW w:w="822" w:type="dxa"/>
            <w:vAlign w:val="center"/>
          </w:tcPr>
          <w:p w14:paraId="31C341CF" w14:textId="77777777" w:rsidR="00D4380C" w:rsidRPr="00C405DC" w:rsidRDefault="00D4380C" w:rsidP="00083CE5">
            <w:pPr>
              <w:snapToGrid w:val="0"/>
              <w:rPr>
                <w:sz w:val="16"/>
                <w:szCs w:val="16"/>
              </w:rPr>
            </w:pPr>
          </w:p>
        </w:tc>
        <w:tc>
          <w:tcPr>
            <w:tcW w:w="565" w:type="dxa"/>
            <w:vAlign w:val="center"/>
          </w:tcPr>
          <w:p w14:paraId="2AC06603" w14:textId="77777777" w:rsidR="00D4380C" w:rsidRPr="00C405DC" w:rsidRDefault="00D4380C" w:rsidP="00083CE5">
            <w:pPr>
              <w:snapToGrid w:val="0"/>
              <w:rPr>
                <w:sz w:val="16"/>
                <w:szCs w:val="16"/>
              </w:rPr>
            </w:pPr>
          </w:p>
        </w:tc>
        <w:tc>
          <w:tcPr>
            <w:tcW w:w="793" w:type="dxa"/>
            <w:vAlign w:val="center"/>
          </w:tcPr>
          <w:p w14:paraId="32164354" w14:textId="77777777" w:rsidR="00D4380C" w:rsidRPr="00C405DC" w:rsidRDefault="00D4380C" w:rsidP="00083CE5">
            <w:pPr>
              <w:snapToGrid w:val="0"/>
              <w:rPr>
                <w:sz w:val="16"/>
                <w:szCs w:val="16"/>
              </w:rPr>
            </w:pPr>
          </w:p>
        </w:tc>
        <w:tc>
          <w:tcPr>
            <w:tcW w:w="845" w:type="dxa"/>
            <w:vAlign w:val="center"/>
          </w:tcPr>
          <w:p w14:paraId="1B21B6DF" w14:textId="77777777" w:rsidR="00D4380C" w:rsidRPr="00C405DC" w:rsidRDefault="00D4380C" w:rsidP="00083CE5">
            <w:pPr>
              <w:snapToGrid w:val="0"/>
              <w:rPr>
                <w:sz w:val="16"/>
                <w:szCs w:val="16"/>
              </w:rPr>
            </w:pPr>
          </w:p>
        </w:tc>
      </w:tr>
      <w:tr w:rsidR="00D4380C" w:rsidRPr="00C405DC" w14:paraId="3E9E7367" w14:textId="77777777" w:rsidTr="00083CE5">
        <w:tc>
          <w:tcPr>
            <w:tcW w:w="1555" w:type="dxa"/>
            <w:vAlign w:val="center"/>
          </w:tcPr>
          <w:p w14:paraId="52EA4260" w14:textId="77777777" w:rsidR="00D4380C" w:rsidRPr="00A824A6" w:rsidRDefault="00D4380C" w:rsidP="00083CE5">
            <w:pPr>
              <w:snapToGrid w:val="0"/>
              <w:rPr>
                <w:b/>
                <w:color w:val="FF0000"/>
                <w:sz w:val="16"/>
                <w:szCs w:val="16"/>
              </w:rPr>
            </w:pPr>
            <w:r w:rsidRPr="00A824A6">
              <w:rPr>
                <w:b/>
                <w:color w:val="FF0000"/>
                <w:sz w:val="16"/>
                <w:szCs w:val="16"/>
              </w:rPr>
              <w:t>UL Coverage based on SLS (optional)</w:t>
            </w:r>
          </w:p>
        </w:tc>
        <w:tc>
          <w:tcPr>
            <w:tcW w:w="708" w:type="dxa"/>
            <w:vAlign w:val="center"/>
          </w:tcPr>
          <w:p w14:paraId="00014BD9" w14:textId="77777777" w:rsidR="00D4380C" w:rsidRPr="00A824A6" w:rsidRDefault="00D4380C" w:rsidP="00083CE5">
            <w:pPr>
              <w:snapToGrid w:val="0"/>
              <w:rPr>
                <w:b/>
                <w:color w:val="FF0000"/>
                <w:sz w:val="16"/>
                <w:szCs w:val="16"/>
              </w:rPr>
            </w:pPr>
            <w:r w:rsidRPr="00A824A6">
              <w:rPr>
                <w:rFonts w:hint="eastAsia"/>
                <w:b/>
                <w:color w:val="FF0000"/>
                <w:sz w:val="16"/>
                <w:szCs w:val="16"/>
              </w:rPr>
              <w:t>M</w:t>
            </w:r>
            <w:r w:rsidRPr="00A824A6">
              <w:rPr>
                <w:b/>
                <w:color w:val="FF0000"/>
                <w:sz w:val="16"/>
                <w:szCs w:val="16"/>
              </w:rPr>
              <w:t>PL</w:t>
            </w:r>
            <w:r>
              <w:rPr>
                <w:b/>
                <w:color w:val="FF0000"/>
                <w:sz w:val="16"/>
                <w:szCs w:val="16"/>
              </w:rPr>
              <w:t>(dB)</w:t>
            </w:r>
          </w:p>
        </w:tc>
        <w:tc>
          <w:tcPr>
            <w:tcW w:w="993" w:type="dxa"/>
            <w:vAlign w:val="center"/>
          </w:tcPr>
          <w:p w14:paraId="4CC777AF" w14:textId="77777777" w:rsidR="00D4380C" w:rsidRPr="00C405DC" w:rsidRDefault="00D4380C" w:rsidP="00083CE5">
            <w:pPr>
              <w:snapToGrid w:val="0"/>
              <w:rPr>
                <w:sz w:val="16"/>
                <w:szCs w:val="16"/>
              </w:rPr>
            </w:pPr>
          </w:p>
        </w:tc>
        <w:tc>
          <w:tcPr>
            <w:tcW w:w="992" w:type="dxa"/>
            <w:vAlign w:val="center"/>
          </w:tcPr>
          <w:p w14:paraId="1B4742BA" w14:textId="77777777" w:rsidR="00D4380C" w:rsidRPr="00C405DC" w:rsidRDefault="00D4380C" w:rsidP="00083CE5">
            <w:pPr>
              <w:snapToGrid w:val="0"/>
              <w:rPr>
                <w:sz w:val="16"/>
                <w:szCs w:val="16"/>
              </w:rPr>
            </w:pPr>
          </w:p>
        </w:tc>
        <w:tc>
          <w:tcPr>
            <w:tcW w:w="1146" w:type="dxa"/>
            <w:vAlign w:val="center"/>
          </w:tcPr>
          <w:p w14:paraId="17D7AC38" w14:textId="77777777" w:rsidR="00D4380C" w:rsidRPr="00C405DC" w:rsidRDefault="00D4380C" w:rsidP="00083CE5">
            <w:pPr>
              <w:snapToGrid w:val="0"/>
              <w:rPr>
                <w:sz w:val="16"/>
                <w:szCs w:val="16"/>
              </w:rPr>
            </w:pPr>
          </w:p>
        </w:tc>
        <w:tc>
          <w:tcPr>
            <w:tcW w:w="689" w:type="dxa"/>
            <w:vAlign w:val="center"/>
          </w:tcPr>
          <w:p w14:paraId="47F6A13B" w14:textId="77777777" w:rsidR="00D4380C" w:rsidRPr="00C405DC" w:rsidRDefault="00D4380C" w:rsidP="00083CE5">
            <w:pPr>
              <w:snapToGrid w:val="0"/>
              <w:rPr>
                <w:sz w:val="16"/>
                <w:szCs w:val="16"/>
              </w:rPr>
            </w:pPr>
          </w:p>
        </w:tc>
        <w:tc>
          <w:tcPr>
            <w:tcW w:w="617" w:type="dxa"/>
            <w:vAlign w:val="center"/>
          </w:tcPr>
          <w:p w14:paraId="5B9439CF" w14:textId="77777777" w:rsidR="00D4380C" w:rsidRPr="00C405DC" w:rsidRDefault="00D4380C" w:rsidP="00083CE5">
            <w:pPr>
              <w:snapToGrid w:val="0"/>
              <w:rPr>
                <w:sz w:val="16"/>
                <w:szCs w:val="16"/>
              </w:rPr>
            </w:pPr>
          </w:p>
        </w:tc>
        <w:tc>
          <w:tcPr>
            <w:tcW w:w="822" w:type="dxa"/>
            <w:vAlign w:val="center"/>
          </w:tcPr>
          <w:p w14:paraId="607AB12F" w14:textId="77777777" w:rsidR="00D4380C" w:rsidRPr="00C405DC" w:rsidRDefault="00D4380C" w:rsidP="00083CE5">
            <w:pPr>
              <w:snapToGrid w:val="0"/>
              <w:rPr>
                <w:sz w:val="16"/>
                <w:szCs w:val="16"/>
              </w:rPr>
            </w:pPr>
          </w:p>
        </w:tc>
        <w:tc>
          <w:tcPr>
            <w:tcW w:w="565" w:type="dxa"/>
            <w:vAlign w:val="center"/>
          </w:tcPr>
          <w:p w14:paraId="5DEC42FF" w14:textId="77777777" w:rsidR="00D4380C" w:rsidRPr="00C405DC" w:rsidRDefault="00D4380C" w:rsidP="00083CE5">
            <w:pPr>
              <w:snapToGrid w:val="0"/>
              <w:rPr>
                <w:sz w:val="16"/>
                <w:szCs w:val="16"/>
              </w:rPr>
            </w:pPr>
          </w:p>
        </w:tc>
        <w:tc>
          <w:tcPr>
            <w:tcW w:w="793" w:type="dxa"/>
            <w:vAlign w:val="center"/>
          </w:tcPr>
          <w:p w14:paraId="4BD31231" w14:textId="77777777" w:rsidR="00D4380C" w:rsidRPr="00C405DC" w:rsidRDefault="00D4380C" w:rsidP="00083CE5">
            <w:pPr>
              <w:snapToGrid w:val="0"/>
              <w:rPr>
                <w:sz w:val="16"/>
                <w:szCs w:val="16"/>
              </w:rPr>
            </w:pPr>
          </w:p>
        </w:tc>
        <w:tc>
          <w:tcPr>
            <w:tcW w:w="845" w:type="dxa"/>
            <w:vAlign w:val="center"/>
          </w:tcPr>
          <w:p w14:paraId="7B6DCEAB" w14:textId="77777777" w:rsidR="00D4380C" w:rsidRPr="00C405DC" w:rsidRDefault="00D4380C" w:rsidP="00083CE5">
            <w:pPr>
              <w:snapToGrid w:val="0"/>
              <w:rPr>
                <w:sz w:val="16"/>
                <w:szCs w:val="16"/>
              </w:rPr>
            </w:pPr>
          </w:p>
        </w:tc>
      </w:tr>
      <w:tr w:rsidR="00D4380C" w:rsidRPr="00C405DC" w14:paraId="2CCA427F" w14:textId="77777777" w:rsidTr="00083CE5">
        <w:tc>
          <w:tcPr>
            <w:tcW w:w="0" w:type="auto"/>
            <w:gridSpan w:val="11"/>
            <w:vAlign w:val="center"/>
          </w:tcPr>
          <w:p w14:paraId="5FBE04DE" w14:textId="77777777" w:rsidR="00D4380C" w:rsidRDefault="00D4380C" w:rsidP="00083CE5">
            <w:pPr>
              <w:snapToGrid w:val="0"/>
              <w:rPr>
                <w:rFonts w:ascii="Calibri" w:eastAsia="等线" w:hAnsi="Calibri" w:cs="Calibri"/>
                <w:color w:val="000000"/>
                <w:sz w:val="16"/>
                <w:szCs w:val="16"/>
              </w:rPr>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xml:space="preserve">- For UPT, the gain can be calculated as: Gain (%) = SBFD UPT / TDD UPT </w:t>
            </w:r>
            <w:r>
              <w:rPr>
                <w:rFonts w:ascii="Calibri" w:eastAsia="等线" w:hAnsi="Calibri" w:cs="Calibri"/>
                <w:color w:val="000000"/>
                <w:sz w:val="16"/>
                <w:szCs w:val="16"/>
              </w:rPr>
              <w:t>-</w:t>
            </w:r>
            <w:r w:rsidRPr="005B1529">
              <w:rPr>
                <w:rFonts w:ascii="Calibri" w:eastAsia="等线" w:hAnsi="Calibri" w:cs="Calibri"/>
                <w:color w:val="000000"/>
                <w:sz w:val="16"/>
                <w:szCs w:val="16"/>
              </w:rPr>
              <w:t xml:space="preserve"> 1</w:t>
            </w:r>
          </w:p>
          <w:p w14:paraId="17CD994F" w14:textId="77777777" w:rsidR="00D4380C" w:rsidRDefault="00D4380C" w:rsidP="00083CE5">
            <w:pPr>
              <w:snapToGrid w:val="0"/>
              <w:rPr>
                <w:rFonts w:ascii="Calibri" w:eastAsia="等线" w:hAnsi="Calibri" w:cs="Calibri"/>
                <w:color w:val="000000"/>
                <w:sz w:val="16"/>
                <w:szCs w:val="16"/>
              </w:rPr>
            </w:pPr>
            <w:r w:rsidRPr="005B1529">
              <w:rPr>
                <w:rFonts w:ascii="Calibri" w:eastAsia="等线" w:hAnsi="Calibri" w:cs="Calibri"/>
                <w:color w:val="000000"/>
                <w:sz w:val="16"/>
                <w:szCs w:val="16"/>
              </w:rPr>
              <w:t xml:space="preserve">- </w:t>
            </w:r>
            <w:r w:rsidRPr="00A30C80">
              <w:rPr>
                <w:rFonts w:ascii="Calibri" w:eastAsia="等线" w:hAnsi="Calibri" w:cs="Calibri"/>
                <w:color w:val="FF0000"/>
                <w:sz w:val="16"/>
                <w:szCs w:val="16"/>
              </w:rPr>
              <w:t xml:space="preserve">For Latency, the increase can be calculated as: Increase (%) = SBFD latency / TDD latency </w:t>
            </w:r>
            <w:r>
              <w:rPr>
                <w:rFonts w:ascii="Calibri" w:eastAsia="等线" w:hAnsi="Calibri" w:cs="Calibri"/>
                <w:color w:val="FF0000"/>
                <w:sz w:val="16"/>
                <w:szCs w:val="16"/>
              </w:rPr>
              <w:t>-</w:t>
            </w:r>
            <w:r w:rsidRPr="00A30C80">
              <w:rPr>
                <w:rFonts w:ascii="Calibri" w:eastAsia="等线" w:hAnsi="Calibri" w:cs="Calibri"/>
                <w:color w:val="FF0000"/>
                <w:sz w:val="16"/>
                <w:szCs w:val="16"/>
              </w:rPr>
              <w:t xml:space="preserve"> 1</w:t>
            </w:r>
          </w:p>
          <w:p w14:paraId="457F2B50" w14:textId="77777777" w:rsidR="00D4380C" w:rsidRDefault="00D4380C" w:rsidP="00083CE5">
            <w:pPr>
              <w:snapToGrid w:val="0"/>
              <w:rPr>
                <w:rFonts w:ascii="Calibri" w:eastAsia="等线" w:hAnsi="Calibri" w:cs="Calibri"/>
                <w:color w:val="FF0000"/>
                <w:sz w:val="16"/>
                <w:szCs w:val="16"/>
              </w:rPr>
            </w:pPr>
            <w:r w:rsidRPr="005B1529">
              <w:rPr>
                <w:rFonts w:ascii="Calibri" w:eastAsia="等线" w:hAnsi="Calibri" w:cs="Calibri"/>
                <w:color w:val="000000"/>
                <w:sz w:val="16"/>
                <w:szCs w:val="16"/>
              </w:rPr>
              <w:t xml:space="preserve">- </w:t>
            </w:r>
            <w:r w:rsidRPr="00A30C80">
              <w:rPr>
                <w:rFonts w:ascii="Calibri" w:eastAsia="等线" w:hAnsi="Calibri" w:cs="Calibri"/>
                <w:color w:val="FF0000"/>
                <w:sz w:val="16"/>
                <w:szCs w:val="16"/>
              </w:rPr>
              <w:t xml:space="preserve">For RU, the increase can be calculated as: Increase (%) = SBFD RU (%) </w:t>
            </w:r>
            <w:r>
              <w:rPr>
                <w:rFonts w:ascii="Calibri" w:eastAsia="等线" w:hAnsi="Calibri" w:cs="Calibri"/>
                <w:color w:val="FF0000"/>
                <w:sz w:val="16"/>
                <w:szCs w:val="16"/>
              </w:rPr>
              <w:t>-</w:t>
            </w:r>
            <w:r w:rsidRPr="00A30C80">
              <w:rPr>
                <w:rFonts w:ascii="Calibri" w:eastAsia="等线" w:hAnsi="Calibri" w:cs="Calibri"/>
                <w:color w:val="FF0000"/>
                <w:sz w:val="16"/>
                <w:szCs w:val="16"/>
              </w:rPr>
              <w:t xml:space="preserve"> TDD RU (%)</w:t>
            </w:r>
          </w:p>
          <w:p w14:paraId="3AAD7E12" w14:textId="77777777" w:rsidR="00D4380C" w:rsidRPr="00F03AF4" w:rsidRDefault="00D4380C" w:rsidP="00083CE5">
            <w:pPr>
              <w:snapToGrid w:val="0"/>
            </w:pPr>
            <w:r w:rsidRPr="00314B79">
              <w:rPr>
                <w:rFonts w:ascii="Calibri" w:eastAsia="等线" w:hAnsi="Calibri" w:cs="Calibri" w:hint="eastAsia"/>
                <w:color w:val="FF0000"/>
                <w:sz w:val="16"/>
                <w:szCs w:val="16"/>
              </w:rPr>
              <w:t>-</w:t>
            </w:r>
            <w:r w:rsidRPr="00314B79">
              <w:rPr>
                <w:rFonts w:ascii="Calibri" w:eastAsia="等线" w:hAnsi="Calibri" w:cs="Calibri"/>
                <w:color w:val="FF0000"/>
                <w:sz w:val="16"/>
                <w:szCs w:val="16"/>
              </w:rPr>
              <w:t xml:space="preserve"> </w:t>
            </w:r>
            <w:r>
              <w:rPr>
                <w:rFonts w:ascii="Calibri" w:eastAsia="等线" w:hAnsi="Calibri" w:cs="Calibri"/>
                <w:color w:val="FF0000"/>
                <w:sz w:val="16"/>
                <w:szCs w:val="16"/>
              </w:rPr>
              <w:t xml:space="preserve">For optional </w:t>
            </w:r>
            <w:r w:rsidRPr="00314B79">
              <w:rPr>
                <w:rFonts w:ascii="Calibri" w:eastAsia="等线" w:hAnsi="Calibri" w:cs="Calibri"/>
                <w:color w:val="FF0000"/>
                <w:sz w:val="16"/>
                <w:szCs w:val="16"/>
              </w:rPr>
              <w:t>DL</w:t>
            </w:r>
            <w:r>
              <w:rPr>
                <w:rFonts w:ascii="Calibri" w:eastAsia="等线" w:hAnsi="Calibri" w:cs="Calibri"/>
                <w:color w:val="FF0000"/>
                <w:sz w:val="16"/>
                <w:szCs w:val="16"/>
              </w:rPr>
              <w:t>/UL</w:t>
            </w:r>
            <w:r w:rsidRPr="00314B79">
              <w:rPr>
                <w:rFonts w:ascii="Calibri" w:eastAsia="等线" w:hAnsi="Calibri" w:cs="Calibri"/>
                <w:color w:val="FF0000"/>
                <w:sz w:val="16"/>
                <w:szCs w:val="16"/>
              </w:rPr>
              <w:t xml:space="preserve"> Coverage based on </w:t>
            </w:r>
            <w:r w:rsidRPr="00C65526">
              <w:rPr>
                <w:rFonts w:ascii="Calibri" w:eastAsia="等线" w:hAnsi="Calibri" w:cs="Calibri"/>
                <w:color w:val="FF0000"/>
                <w:sz w:val="16"/>
                <w:szCs w:val="16"/>
              </w:rPr>
              <w:t xml:space="preserve">SLS, Gain (dB)= SBFD MPL </w:t>
            </w:r>
            <w:r>
              <w:rPr>
                <w:rFonts w:ascii="Calibri" w:eastAsia="等线" w:hAnsi="Calibri" w:cs="Calibri"/>
                <w:color w:val="FF0000"/>
                <w:sz w:val="16"/>
                <w:szCs w:val="16"/>
              </w:rPr>
              <w:t>-</w:t>
            </w:r>
            <w:r w:rsidRPr="00C65526">
              <w:rPr>
                <w:rFonts w:ascii="Calibri" w:eastAsia="等线" w:hAnsi="Calibri" w:cs="Calibri"/>
                <w:color w:val="FF0000"/>
                <w:sz w:val="16"/>
                <w:szCs w:val="16"/>
              </w:rPr>
              <w:t xml:space="preserve"> TDD MPL</w:t>
            </w:r>
          </w:p>
        </w:tc>
      </w:tr>
    </w:tbl>
    <w:p w14:paraId="6665C053" w14:textId="77777777" w:rsidR="00D4380C" w:rsidRPr="004132C5" w:rsidRDefault="00D4380C" w:rsidP="00D4380C">
      <w:pPr>
        <w:rPr>
          <w:b/>
        </w:rPr>
      </w:pPr>
    </w:p>
    <w:p w14:paraId="68902736" w14:textId="77777777" w:rsidR="00D4380C" w:rsidRPr="004132C5" w:rsidRDefault="00D4380C" w:rsidP="00D4380C">
      <w:pPr>
        <w:rPr>
          <w:b/>
        </w:rPr>
      </w:pPr>
    </w:p>
    <w:p w14:paraId="7D3D3481" w14:textId="77777777" w:rsidR="00D4380C" w:rsidRDefault="00D4380C" w:rsidP="00D4380C">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80C" w14:paraId="19BCA2D9"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0143CAA" w14:textId="77777777" w:rsidR="00D4380C" w:rsidRDefault="00D4380C"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680CB8" w14:textId="77777777" w:rsidR="00D4380C" w:rsidRDefault="00D4380C" w:rsidP="00083CE5">
            <w:pPr>
              <w:autoSpaceDE/>
              <w:autoSpaceDN/>
              <w:adjustRightInd/>
              <w:spacing w:line="240" w:lineRule="auto"/>
              <w:jc w:val="center"/>
              <w:rPr>
                <w:b/>
              </w:rPr>
            </w:pPr>
            <w:r>
              <w:rPr>
                <w:b/>
              </w:rPr>
              <w:t>Comment</w:t>
            </w:r>
          </w:p>
        </w:tc>
      </w:tr>
      <w:tr w:rsidR="00D4380C" w14:paraId="7D528313"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74C0148D" w14:textId="77777777" w:rsidR="00D4380C" w:rsidRPr="001C54CD" w:rsidRDefault="00D4380C" w:rsidP="00083CE5">
            <w:pPr>
              <w:autoSpaceDE/>
              <w:autoSpaceDN/>
              <w:adjustRightInd/>
              <w:spacing w:line="240" w:lineRule="auto"/>
              <w:rPr>
                <w:bCs/>
                <w:color w:val="FF0000"/>
              </w:rPr>
            </w:pPr>
            <w:r w:rsidRPr="001C54CD">
              <w:rPr>
                <w:color w:val="FF0000"/>
              </w:rPr>
              <w:t>Moderator</w:t>
            </w:r>
          </w:p>
        </w:tc>
        <w:tc>
          <w:tcPr>
            <w:tcW w:w="8407" w:type="dxa"/>
            <w:tcBorders>
              <w:top w:val="single" w:sz="4" w:space="0" w:color="auto"/>
              <w:left w:val="single" w:sz="4" w:space="0" w:color="auto"/>
              <w:bottom w:val="single" w:sz="4" w:space="0" w:color="auto"/>
              <w:right w:val="single" w:sz="4" w:space="0" w:color="auto"/>
            </w:tcBorders>
            <w:vAlign w:val="center"/>
          </w:tcPr>
          <w:p w14:paraId="07E16E7F" w14:textId="77777777" w:rsidR="00D4380C" w:rsidRPr="001C54CD" w:rsidRDefault="00D4380C" w:rsidP="00083CE5">
            <w:pPr>
              <w:autoSpaceDE/>
              <w:autoSpaceDN/>
              <w:adjustRightInd/>
              <w:spacing w:line="240" w:lineRule="auto"/>
              <w:rPr>
                <w:bCs/>
                <w:color w:val="FF0000"/>
              </w:rPr>
            </w:pPr>
            <w:r w:rsidRPr="001C54CD">
              <w:rPr>
                <w:bCs/>
                <w:color w:val="FF0000"/>
              </w:rPr>
              <w:t>Updated based on comments. Several explanations:</w:t>
            </w:r>
          </w:p>
          <w:p w14:paraId="6E58A89E" w14:textId="77777777" w:rsidR="00D4380C" w:rsidRPr="001C54CD" w:rsidRDefault="00D4380C" w:rsidP="00D4380C">
            <w:pPr>
              <w:pStyle w:val="ListParagraph"/>
              <w:numPr>
                <w:ilvl w:val="0"/>
                <w:numId w:val="91"/>
              </w:numPr>
              <w:ind w:firstLineChars="0"/>
              <w:rPr>
                <w:bCs/>
                <w:color w:val="FF0000"/>
              </w:rPr>
            </w:pPr>
            <w:r w:rsidRPr="001C54CD">
              <w:rPr>
                <w:rFonts w:hint="eastAsia"/>
                <w:bCs/>
                <w:color w:val="FF0000"/>
              </w:rPr>
              <w:t>T</w:t>
            </w:r>
            <w:r w:rsidRPr="001C54CD">
              <w:rPr>
                <w:bCs/>
                <w:color w:val="FF0000"/>
              </w:rPr>
              <w:t>he format of Table X is changed, which I think is easier for read and capture potential multiple sub-cases.</w:t>
            </w:r>
          </w:p>
          <w:p w14:paraId="5A49B53A" w14:textId="77777777" w:rsidR="00D4380C" w:rsidRPr="001C54CD" w:rsidRDefault="00D4380C" w:rsidP="00D4380C">
            <w:pPr>
              <w:pStyle w:val="ListParagraph"/>
              <w:numPr>
                <w:ilvl w:val="0"/>
                <w:numId w:val="91"/>
              </w:numPr>
              <w:ind w:firstLineChars="0"/>
              <w:rPr>
                <w:bCs/>
                <w:color w:val="FF0000"/>
              </w:rPr>
            </w:pPr>
            <w:r w:rsidRPr="001C54CD">
              <w:rPr>
                <w:rFonts w:hint="eastAsia"/>
                <w:bCs/>
                <w:color w:val="FF0000"/>
              </w:rPr>
              <w:t>T</w:t>
            </w:r>
            <w:r w:rsidRPr="001C54CD">
              <w:rPr>
                <w:bCs/>
                <w:color w:val="FF0000"/>
              </w:rPr>
              <w:t xml:space="preserve">able X is just for example, more rows may be added or some rows may be deleted based on companies’ results. As the note says, </w:t>
            </w:r>
            <w:r w:rsidRPr="001C54CD">
              <w:rPr>
                <w:color w:val="FF0000"/>
              </w:rPr>
              <w:t>how many sub-cases will be determined and which assumptions will be used for the categorization will be discussed and determined based on the final evaluation results and assumptions submitted by companies.</w:t>
            </w:r>
          </w:p>
          <w:p w14:paraId="58BA476A" w14:textId="77777777" w:rsidR="00D4380C" w:rsidRPr="001C54CD" w:rsidRDefault="00D4380C" w:rsidP="00083CE5">
            <w:pPr>
              <w:autoSpaceDE/>
              <w:autoSpaceDN/>
              <w:adjustRightInd/>
              <w:spacing w:line="240" w:lineRule="auto"/>
              <w:rPr>
                <w:bCs/>
                <w:color w:val="FF0000"/>
              </w:rPr>
            </w:pPr>
            <w:r w:rsidRPr="001C54CD">
              <w:rPr>
                <w:rFonts w:hint="eastAsia"/>
                <w:bCs/>
                <w:color w:val="FF0000"/>
              </w:rPr>
              <w:t>@</w:t>
            </w:r>
            <w:r w:rsidRPr="001C54CD">
              <w:rPr>
                <w:bCs/>
                <w:color w:val="FF0000"/>
              </w:rPr>
              <w:t xml:space="preserve">Samsung, yes, </w:t>
            </w:r>
            <w:r w:rsidRPr="001C54CD">
              <w:rPr>
                <w:rFonts w:eastAsia="Malgun Gothic"/>
                <w:bCs/>
                <w:color w:val="FF0000"/>
              </w:rPr>
              <w:t>the table prioritizes mean and 5%-tile only. For 50% and 95%, my current plan is not to make a summary table, but they will be captured in the excel sheet. But we can further discuss if more companies think it is necessary to make summary for 50% and 95% based on companies’ submitted results.</w:t>
            </w:r>
          </w:p>
        </w:tc>
      </w:tr>
      <w:tr w:rsidR="00C86EB7" w14:paraId="4D735A5B"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755DB651" w14:textId="0826F698" w:rsidR="00C86EB7" w:rsidRPr="001C54CD" w:rsidRDefault="00C86EB7" w:rsidP="00C86EB7">
            <w:pPr>
              <w:rPr>
                <w:color w:val="FF0000"/>
              </w:rPr>
            </w:pPr>
            <w:r w:rsidRPr="00BF3779">
              <w:rPr>
                <w:rFonts w:hint="eastAsia"/>
                <w:color w:val="000000" w:themeColor="text1"/>
              </w:rPr>
              <w:t>Z</w:t>
            </w:r>
            <w:r w:rsidRPr="00BF3779">
              <w:rPr>
                <w:color w:val="000000" w:themeColor="text1"/>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9CEE761" w14:textId="77777777" w:rsidR="00C86EB7" w:rsidRDefault="00C86EB7" w:rsidP="00C86EB7">
            <w:pPr>
              <w:rPr>
                <w:bCs/>
                <w:color w:val="000000" w:themeColor="text1"/>
              </w:rPr>
            </w:pPr>
            <w:r>
              <w:rPr>
                <w:rFonts w:hint="eastAsia"/>
                <w:bCs/>
                <w:color w:val="000000" w:themeColor="text1"/>
              </w:rPr>
              <w:t>I</w:t>
            </w:r>
            <w:r>
              <w:rPr>
                <w:bCs/>
                <w:color w:val="000000" w:themeColor="text1"/>
              </w:rPr>
              <w:t>ssue#1:</w:t>
            </w:r>
          </w:p>
          <w:p w14:paraId="718F5CFC" w14:textId="77777777" w:rsidR="00C86EB7" w:rsidRPr="00BF3779" w:rsidRDefault="00C86EB7" w:rsidP="00C86EB7">
            <w:pPr>
              <w:rPr>
                <w:bCs/>
                <w:color w:val="000000" w:themeColor="text1"/>
              </w:rPr>
            </w:pPr>
            <w:r w:rsidRPr="00BF3779">
              <w:rPr>
                <w:rFonts w:hint="eastAsia"/>
                <w:bCs/>
                <w:color w:val="000000" w:themeColor="text1"/>
              </w:rPr>
              <w:t>R</w:t>
            </w:r>
            <w:r w:rsidRPr="00BF3779">
              <w:rPr>
                <w:bCs/>
                <w:color w:val="000000" w:themeColor="text1"/>
              </w:rPr>
              <w:t>egarding the newly added row “3GPP antenna radiation pattern” and “Realistic antenna radiation pattern”, it is not clear what the detailed Realistic antenna radiation pattern” refers to at this stage.  More clarification is needed.</w:t>
            </w:r>
          </w:p>
          <w:p w14:paraId="23EF2D34" w14:textId="77777777" w:rsidR="00C86EB7" w:rsidRDefault="00C86EB7" w:rsidP="00C86EB7">
            <w:pPr>
              <w:rPr>
                <w:bCs/>
                <w:color w:val="000000" w:themeColor="text1"/>
              </w:rPr>
            </w:pPr>
            <w:r>
              <w:rPr>
                <w:rFonts w:hint="eastAsia"/>
                <w:bCs/>
                <w:color w:val="000000" w:themeColor="text1"/>
              </w:rPr>
              <w:t>I</w:t>
            </w:r>
            <w:r>
              <w:rPr>
                <w:bCs/>
                <w:color w:val="000000" w:themeColor="text1"/>
              </w:rPr>
              <w:t>ssue#2:</w:t>
            </w:r>
          </w:p>
          <w:p w14:paraId="29A5EEE5" w14:textId="77777777" w:rsidR="00C86EB7" w:rsidRPr="00BF3779" w:rsidRDefault="00C86EB7" w:rsidP="00C86EB7">
            <w:pPr>
              <w:rPr>
                <w:bCs/>
                <w:color w:val="000000" w:themeColor="text1"/>
              </w:rPr>
            </w:pPr>
            <w:r>
              <w:rPr>
                <w:rFonts w:hint="eastAsia"/>
                <w:bCs/>
                <w:color w:val="000000" w:themeColor="text1"/>
              </w:rPr>
              <w:t>R</w:t>
            </w:r>
            <w:r>
              <w:rPr>
                <w:bCs/>
                <w:color w:val="000000" w:themeColor="text1"/>
              </w:rPr>
              <w:t>egarding the newly added “</w:t>
            </w:r>
            <w:r w:rsidRPr="00BF3779">
              <w:rPr>
                <w:bCs/>
                <w:color w:val="000000" w:themeColor="text1"/>
              </w:rPr>
              <w:t>DL Coverage based on SLS (optional)</w:t>
            </w:r>
            <w:r>
              <w:rPr>
                <w:bCs/>
                <w:color w:val="000000" w:themeColor="text1"/>
              </w:rPr>
              <w:t>” and “</w:t>
            </w:r>
            <w:r w:rsidRPr="00BF3779">
              <w:rPr>
                <w:bCs/>
                <w:color w:val="000000" w:themeColor="text1"/>
              </w:rPr>
              <w:t>UL Coverage based on SLS (optional)</w:t>
            </w:r>
            <w:r>
              <w:rPr>
                <w:bCs/>
                <w:color w:val="000000" w:themeColor="text1"/>
              </w:rPr>
              <w:t>” in table Y, our previous understanding is that table Y is used to collect companies’ simulation results that are “mandatory” or interested by majority companies. However, “</w:t>
            </w:r>
            <w:r w:rsidRPr="00BF3779">
              <w:rPr>
                <w:bCs/>
                <w:color w:val="000000" w:themeColor="text1"/>
              </w:rPr>
              <w:t>DL Coverage based on SLS (optional)</w:t>
            </w:r>
            <w:r>
              <w:rPr>
                <w:bCs/>
                <w:color w:val="000000" w:themeColor="text1"/>
              </w:rPr>
              <w:t>” and “</w:t>
            </w:r>
            <w:r w:rsidRPr="00BF3779">
              <w:rPr>
                <w:bCs/>
                <w:color w:val="000000" w:themeColor="text1"/>
              </w:rPr>
              <w:t>UL Coverage based on SLS (optional)</w:t>
            </w:r>
            <w:r>
              <w:rPr>
                <w:bCs/>
                <w:color w:val="000000" w:themeColor="text1"/>
              </w:rPr>
              <w:t>” are clearly optional metrics which can be captured in the spreadsheet provided by moderator to collect companies simulation results, instead of capturing them in the table Y.</w:t>
            </w:r>
          </w:p>
          <w:p w14:paraId="27283B30" w14:textId="5DCA9A36" w:rsidR="00C86EB7" w:rsidRPr="001C54CD" w:rsidRDefault="00C86EB7" w:rsidP="00C86EB7">
            <w:pPr>
              <w:rPr>
                <w:bCs/>
                <w:color w:val="FF0000"/>
              </w:rPr>
            </w:pPr>
            <w:r>
              <w:rPr>
                <w:bCs/>
                <w:color w:val="000000" w:themeColor="text1"/>
              </w:rPr>
              <w:t xml:space="preserve"> </w:t>
            </w:r>
          </w:p>
        </w:tc>
      </w:tr>
      <w:tr w:rsidR="00DC19EF" w14:paraId="0043204A"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1B0BAFD3" w14:textId="0CA0A209" w:rsidR="00DC19EF" w:rsidRPr="00BF3779" w:rsidRDefault="00DC19EF" w:rsidP="00DC19EF">
            <w:pPr>
              <w:rPr>
                <w:color w:val="000000" w:themeColor="text1"/>
              </w:rPr>
            </w:pPr>
            <w:r>
              <w:rPr>
                <w:color w:val="000000" w:themeColor="text1"/>
              </w:rPr>
              <w:t>QC</w:t>
            </w:r>
          </w:p>
        </w:tc>
        <w:tc>
          <w:tcPr>
            <w:tcW w:w="8407" w:type="dxa"/>
            <w:tcBorders>
              <w:top w:val="single" w:sz="4" w:space="0" w:color="auto"/>
              <w:left w:val="single" w:sz="4" w:space="0" w:color="auto"/>
              <w:bottom w:val="single" w:sz="4" w:space="0" w:color="auto"/>
              <w:right w:val="single" w:sz="4" w:space="0" w:color="auto"/>
            </w:tcBorders>
            <w:vAlign w:val="center"/>
          </w:tcPr>
          <w:p w14:paraId="0974E0E8" w14:textId="77777777" w:rsidR="00DC19EF" w:rsidRDefault="00DC19EF" w:rsidP="00DC19EF">
            <w:pPr>
              <w:rPr>
                <w:bCs/>
                <w:color w:val="000000" w:themeColor="text1"/>
              </w:rPr>
            </w:pPr>
            <w:r>
              <w:rPr>
                <w:bCs/>
                <w:color w:val="000000" w:themeColor="text1"/>
              </w:rPr>
              <w:t xml:space="preserve">We think that Table-X should reflect the down-selected parameters as agreed in RAN1 #112. </w:t>
            </w:r>
          </w:p>
          <w:p w14:paraId="63E4C925" w14:textId="77777777" w:rsidR="00DC19EF" w:rsidRDefault="00DC19EF" w:rsidP="00DC19EF">
            <w:pPr>
              <w:pStyle w:val="ListParagraph"/>
              <w:numPr>
                <w:ilvl w:val="0"/>
                <w:numId w:val="93"/>
              </w:numPr>
              <w:ind w:firstLineChars="0"/>
              <w:rPr>
                <w:bCs/>
                <w:color w:val="000000" w:themeColor="text1"/>
              </w:rPr>
            </w:pPr>
            <w:r>
              <w:rPr>
                <w:bCs/>
                <w:color w:val="000000" w:themeColor="text1"/>
              </w:rPr>
              <w:t>Packet size (Small, large)</w:t>
            </w:r>
          </w:p>
          <w:p w14:paraId="5B05785E" w14:textId="77777777" w:rsidR="00DC19EF" w:rsidRDefault="00DC19EF" w:rsidP="00DC19EF">
            <w:pPr>
              <w:pStyle w:val="ListParagraph"/>
              <w:numPr>
                <w:ilvl w:val="0"/>
                <w:numId w:val="93"/>
              </w:numPr>
              <w:ind w:firstLineChars="0"/>
              <w:rPr>
                <w:bCs/>
                <w:color w:val="000000" w:themeColor="text1"/>
              </w:rPr>
            </w:pPr>
            <w:r>
              <w:rPr>
                <w:bCs/>
                <w:color w:val="000000" w:themeColor="text1"/>
              </w:rPr>
              <w:t>SBFD slot configuration (Alt 2, Alt 4)</w:t>
            </w:r>
          </w:p>
          <w:p w14:paraId="77B5B073" w14:textId="77777777" w:rsidR="00DC19EF" w:rsidRDefault="00DC19EF" w:rsidP="00DC19EF">
            <w:pPr>
              <w:pStyle w:val="ListParagraph"/>
              <w:numPr>
                <w:ilvl w:val="0"/>
                <w:numId w:val="93"/>
              </w:numPr>
              <w:ind w:firstLineChars="0"/>
              <w:rPr>
                <w:bCs/>
                <w:color w:val="000000" w:themeColor="text1"/>
              </w:rPr>
            </w:pPr>
            <w:r>
              <w:rPr>
                <w:bCs/>
                <w:color w:val="000000" w:themeColor="text1"/>
              </w:rPr>
              <w:t>Load: Low,Medium and high</w:t>
            </w:r>
          </w:p>
          <w:p w14:paraId="7BE78583" w14:textId="77777777" w:rsidR="00DC19EF" w:rsidRDefault="00DC19EF" w:rsidP="00DC19EF">
            <w:pPr>
              <w:pStyle w:val="ListParagraph"/>
              <w:numPr>
                <w:ilvl w:val="0"/>
                <w:numId w:val="93"/>
              </w:numPr>
              <w:ind w:firstLineChars="0"/>
              <w:rPr>
                <w:bCs/>
                <w:color w:val="000000" w:themeColor="text1"/>
              </w:rPr>
            </w:pPr>
            <w:r>
              <w:rPr>
                <w:bCs/>
                <w:color w:val="000000" w:themeColor="text1"/>
              </w:rPr>
              <w:t xml:space="preserve">Reported value of alpha and alpha_cosite. </w:t>
            </w:r>
          </w:p>
          <w:p w14:paraId="7BF9EAD9" w14:textId="77777777" w:rsidR="00DC19EF" w:rsidRDefault="00DC19EF" w:rsidP="00DC19EF">
            <w:pPr>
              <w:pStyle w:val="ListParagraph"/>
              <w:numPr>
                <w:ilvl w:val="0"/>
                <w:numId w:val="93"/>
              </w:numPr>
              <w:ind w:firstLineChars="0"/>
              <w:rPr>
                <w:bCs/>
                <w:color w:val="000000" w:themeColor="text1"/>
              </w:rPr>
            </w:pPr>
            <w:r>
              <w:rPr>
                <w:bCs/>
                <w:color w:val="000000" w:themeColor="text1"/>
              </w:rPr>
              <w:t>Tx Power (49 or 53dBm)</w:t>
            </w:r>
          </w:p>
          <w:p w14:paraId="28A414CC" w14:textId="77777777" w:rsidR="00DC19EF" w:rsidRDefault="00DC19EF" w:rsidP="00DC19EF">
            <w:pPr>
              <w:rPr>
                <w:bCs/>
                <w:color w:val="000000" w:themeColor="text1"/>
              </w:rPr>
            </w:pPr>
            <w:r>
              <w:rPr>
                <w:bCs/>
                <w:color w:val="000000" w:themeColor="text1"/>
              </w:rPr>
              <w:t xml:space="preserve">Regarding antenna configuration and radiation pattern, baseline to follow optio-2 and 3GPP radiation pattern. If companies used different configuration, a note can be added. </w:t>
            </w:r>
          </w:p>
          <w:p w14:paraId="39BEA5D5" w14:textId="77777777" w:rsidR="00DC19EF" w:rsidRDefault="00DC19EF" w:rsidP="00DC19EF">
            <w:pPr>
              <w:rPr>
                <w:bCs/>
                <w:color w:val="000000" w:themeColor="text1"/>
              </w:rPr>
            </w:pPr>
            <w:r>
              <w:rPr>
                <w:bCs/>
                <w:color w:val="000000" w:themeColor="text1"/>
              </w:rPr>
              <w:t>For Table-Y, we think that at least 50% should be added to the table. Looking at the reported values for UMa where CDFs plot has large tails, there are quite variance in the %gain of mean vs median.</w:t>
            </w:r>
          </w:p>
          <w:p w14:paraId="61ECC068" w14:textId="77777777" w:rsidR="00DC19EF" w:rsidRDefault="00DC19EF" w:rsidP="00DC19EF">
            <w:pPr>
              <w:rPr>
                <w:bCs/>
                <w:color w:val="000000" w:themeColor="text1"/>
              </w:rPr>
            </w:pPr>
          </w:p>
          <w:p w14:paraId="529E426D" w14:textId="77777777" w:rsidR="00DC19EF" w:rsidRPr="00DB41CE" w:rsidRDefault="00DC19EF" w:rsidP="00DC19EF">
            <w:pPr>
              <w:rPr>
                <w:bCs/>
                <w:color w:val="000000" w:themeColor="text1"/>
              </w:rPr>
            </w:pPr>
            <w:r w:rsidRPr="00382DC9">
              <w:rPr>
                <w:bCs/>
                <w:noProof/>
                <w:color w:val="000000" w:themeColor="text1"/>
              </w:rPr>
              <w:drawing>
                <wp:inline distT="0" distB="0" distL="0" distR="0" wp14:anchorId="1C6737FA" wp14:editId="3EDB2645">
                  <wp:extent cx="4764678" cy="21797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82621" cy="2187958"/>
                          </a:xfrm>
                          <a:prstGeom prst="rect">
                            <a:avLst/>
                          </a:prstGeom>
                        </pic:spPr>
                      </pic:pic>
                    </a:graphicData>
                  </a:graphic>
                </wp:inline>
              </w:drawing>
            </w:r>
          </w:p>
          <w:p w14:paraId="2A65037A" w14:textId="77777777" w:rsidR="00DC19EF" w:rsidRDefault="00DC19EF" w:rsidP="00DC19EF">
            <w:pPr>
              <w:rPr>
                <w:bCs/>
                <w:color w:val="000000" w:themeColor="text1"/>
              </w:rPr>
            </w:pPr>
          </w:p>
        </w:tc>
      </w:tr>
    </w:tbl>
    <w:p w14:paraId="617B5A60" w14:textId="77777777" w:rsidR="00D4380C" w:rsidRPr="00576CE9" w:rsidRDefault="00D4380C" w:rsidP="00D4380C"/>
    <w:p w14:paraId="5446F30F" w14:textId="77777777" w:rsidR="00D4380C" w:rsidRDefault="00D4380C" w:rsidP="00D4380C"/>
    <w:p w14:paraId="2F286EF4" w14:textId="77777777" w:rsidR="00C06F82" w:rsidRPr="00D4380C" w:rsidRDefault="00C06F82" w:rsidP="00A1657A"/>
    <w:p w14:paraId="0AE975AC" w14:textId="77777777" w:rsidR="00A1657A" w:rsidRPr="00A1657A" w:rsidRDefault="00A1657A" w:rsidP="00A1657A"/>
    <w:p w14:paraId="1BED86C9" w14:textId="198432AB" w:rsidR="008B1341" w:rsidRDefault="008B1341" w:rsidP="008B1341">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Issue#4-</w:t>
      </w:r>
      <w:r w:rsidR="00BC03DF">
        <w:rPr>
          <w:rFonts w:ascii="Arial" w:eastAsia="黑体" w:hAnsi="Arial"/>
          <w:sz w:val="24"/>
          <w:szCs w:val="24"/>
        </w:rPr>
        <w:t>2</w:t>
      </w:r>
      <w:r>
        <w:rPr>
          <w:rFonts w:ascii="Arial" w:eastAsia="黑体" w:hAnsi="Arial"/>
          <w:sz w:val="24"/>
          <w:szCs w:val="24"/>
        </w:rPr>
        <w:t xml:space="preserve">: </w:t>
      </w:r>
      <w:r w:rsidR="00D0114D" w:rsidRPr="00D0114D">
        <w:rPr>
          <w:rFonts w:ascii="Arial" w:eastAsia="黑体" w:hAnsi="Arial"/>
          <w:sz w:val="24"/>
          <w:szCs w:val="24"/>
        </w:rPr>
        <w:t xml:space="preserve">SLS </w:t>
      </w:r>
      <w:r w:rsidR="004A6C91">
        <w:rPr>
          <w:rFonts w:ascii="Arial" w:eastAsia="黑体" w:hAnsi="Arial"/>
          <w:sz w:val="24"/>
          <w:szCs w:val="24"/>
        </w:rPr>
        <w:t>e</w:t>
      </w:r>
      <w:r w:rsidR="00D0114D" w:rsidRPr="00D0114D">
        <w:rPr>
          <w:rFonts w:ascii="Arial" w:eastAsia="黑体" w:hAnsi="Arial"/>
          <w:sz w:val="24"/>
          <w:szCs w:val="24"/>
        </w:rPr>
        <w:t>valuation</w:t>
      </w:r>
      <w:r w:rsidR="004B0761">
        <w:rPr>
          <w:rFonts w:ascii="Arial" w:eastAsia="黑体" w:hAnsi="Arial"/>
          <w:sz w:val="24"/>
          <w:szCs w:val="24"/>
        </w:rPr>
        <w:t xml:space="preserve"> re</w:t>
      </w:r>
      <w:r w:rsidR="004A6C91">
        <w:rPr>
          <w:rFonts w:ascii="Arial" w:eastAsia="黑体" w:hAnsi="Arial"/>
          <w:sz w:val="24"/>
          <w:szCs w:val="24"/>
        </w:rPr>
        <w:t xml:space="preserve">sults for </w:t>
      </w:r>
      <w:r w:rsidR="00DE33B9">
        <w:rPr>
          <w:rFonts w:ascii="Arial" w:eastAsia="黑体" w:hAnsi="Arial"/>
          <w:sz w:val="24"/>
          <w:szCs w:val="24"/>
        </w:rPr>
        <w:t>SBFD Deployment C</w:t>
      </w:r>
      <w:r w:rsidR="00DE33B9">
        <w:rPr>
          <w:rFonts w:ascii="Arial" w:eastAsia="黑体" w:hAnsi="Arial" w:hint="eastAsia"/>
          <w:sz w:val="24"/>
          <w:szCs w:val="24"/>
        </w:rPr>
        <w:t>ase</w:t>
      </w:r>
      <w:r w:rsidR="00DE33B9">
        <w:rPr>
          <w:rFonts w:ascii="Arial" w:eastAsia="黑体" w:hAnsi="Arial"/>
          <w:sz w:val="24"/>
          <w:szCs w:val="24"/>
        </w:rPr>
        <w:t xml:space="preserve"> 1</w:t>
      </w:r>
    </w:p>
    <w:p w14:paraId="02588D89" w14:textId="3DD5CF83" w:rsidR="008B1341" w:rsidRDefault="008B1341" w:rsidP="008B1341">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12EB993D" w14:textId="77777777" w:rsidR="00B069BD" w:rsidRDefault="00B069BD" w:rsidP="00B069BD">
      <w:pPr>
        <w:pStyle w:val="Heading4"/>
        <w:tabs>
          <w:tab w:val="clear" w:pos="567"/>
        </w:tabs>
        <w:spacing w:before="0" w:afterLines="50" w:after="120" w:line="240" w:lineRule="auto"/>
        <w:ind w:left="0" w:firstLine="0"/>
        <w:rPr>
          <w:b/>
          <w:u w:val="single"/>
        </w:rPr>
      </w:pPr>
      <w:r w:rsidRPr="00F92558">
        <w:rPr>
          <w:b/>
          <w:u w:val="single"/>
        </w:rPr>
        <w:t>(higher priority) InH (FR1)</w:t>
      </w:r>
    </w:p>
    <w:tbl>
      <w:tblPr>
        <w:tblStyle w:val="TableGrid5"/>
        <w:tblW w:w="0" w:type="auto"/>
        <w:tblLook w:val="04A0" w:firstRow="1" w:lastRow="0" w:firstColumn="1" w:lastColumn="0" w:noHBand="0" w:noVBand="1"/>
      </w:tblPr>
      <w:tblGrid>
        <w:gridCol w:w="2122"/>
        <w:gridCol w:w="7840"/>
      </w:tblGrid>
      <w:tr w:rsidR="008B1341" w:rsidRPr="00F12855" w14:paraId="20D6905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A3A834F" w14:textId="51C73C32" w:rsidR="00F12855" w:rsidRPr="00F12855" w:rsidRDefault="008B1341"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1CC2C91" w14:textId="77777777" w:rsidR="008B1341" w:rsidRPr="00F12855" w:rsidRDefault="008B1341" w:rsidP="009F6592">
            <w:pPr>
              <w:autoSpaceDE/>
              <w:autoSpaceDN/>
              <w:adjustRightInd/>
              <w:spacing w:line="240" w:lineRule="auto"/>
              <w:jc w:val="center"/>
              <w:rPr>
                <w:rFonts w:cstheme="minorHAnsi"/>
                <w:b/>
              </w:rPr>
            </w:pPr>
            <w:r w:rsidRPr="00F12855">
              <w:rPr>
                <w:rFonts w:cstheme="minorHAnsi"/>
                <w:b/>
              </w:rPr>
              <w:t>Proposals</w:t>
            </w:r>
          </w:p>
        </w:tc>
      </w:tr>
      <w:tr w:rsidR="00EE7EC3" w:rsidRPr="00F12855" w14:paraId="049CE4D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26D29E2" w14:textId="63A8EE4A" w:rsidR="00EE7EC3" w:rsidRPr="00F12855" w:rsidRDefault="00EE7EC3" w:rsidP="00F12855">
            <w:pPr>
              <w:autoSpaceDE/>
              <w:autoSpaceDN/>
              <w:adjustRightInd/>
              <w:spacing w:line="240" w:lineRule="auto"/>
              <w:jc w:val="center"/>
              <w:rPr>
                <w:rFonts w:cstheme="minorHAnsi"/>
                <w:b/>
              </w:rPr>
            </w:pPr>
            <w:r w:rsidRPr="00F12855">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0FAD1D09" w14:textId="77777777" w:rsidR="00EE7EC3" w:rsidRPr="00F12855" w:rsidRDefault="00EE7EC3" w:rsidP="009F6592">
            <w:pPr>
              <w:spacing w:line="240" w:lineRule="auto"/>
              <w:rPr>
                <w:rFonts w:cstheme="minorHAnsi"/>
              </w:rPr>
            </w:pPr>
            <w:r w:rsidRPr="00F12855">
              <w:rPr>
                <w:rFonts w:cstheme="minorHAnsi"/>
                <w:b/>
                <w:i/>
                <w:u w:val="single"/>
              </w:rPr>
              <w:t>Observation 8</w:t>
            </w:r>
            <w:r w:rsidRPr="00F12855">
              <w:rPr>
                <w:rFonts w:cstheme="minorHAnsi"/>
                <w:b/>
                <w:bCs/>
                <w:i/>
                <w:u w:val="single"/>
              </w:rPr>
              <w:t xml:space="preserve">: </w:t>
            </w:r>
            <w:r w:rsidRPr="00F12855">
              <w:rPr>
                <w:rFonts w:cstheme="minorHAnsi"/>
              </w:rPr>
              <w:t xml:space="preserve">For Indoor Office (FR1) in SBFD Deployment Case 1, assuming gNB self-interference isolation based on 1 dB UL desense, SBFD antenna configuration Option 2, 0.5Mbyte FTP packet size for DL and 0.125 Mbytes for UL, </w:t>
            </w:r>
          </w:p>
          <w:p w14:paraId="7F3FA301" w14:textId="77777777" w:rsidR="00EE7EC3" w:rsidRPr="00F12855" w:rsidRDefault="00EE7EC3" w:rsidP="009F6592">
            <w:pPr>
              <w:pStyle w:val="ListParagraph"/>
              <w:widowControl/>
              <w:numPr>
                <w:ilvl w:val="0"/>
                <w:numId w:val="24"/>
              </w:numPr>
              <w:spacing w:line="240" w:lineRule="auto"/>
              <w:ind w:left="780" w:firstLineChars="0"/>
              <w:rPr>
                <w:rFonts w:cstheme="minorHAnsi"/>
              </w:rPr>
            </w:pPr>
            <w:r w:rsidRPr="00F12855">
              <w:rPr>
                <w:rFonts w:cstheme="minorHAnsi"/>
              </w:rPr>
              <w:t>For SBFD slot configuration Alt 2: {DDDSU} vs. {XXXXU} with 2 guard symbols,</w:t>
            </w:r>
          </w:p>
          <w:p w14:paraId="475D5B2B" w14:textId="77777777" w:rsidR="00EE7EC3" w:rsidRPr="00F12855" w:rsidRDefault="00EE7EC3"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37F598F"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23.8%</w:t>
            </w:r>
          </w:p>
          <w:p w14:paraId="279BB418"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77.7%</w:t>
            </w:r>
          </w:p>
          <w:p w14:paraId="1B58BAD6" w14:textId="77777777" w:rsidR="00EE7EC3" w:rsidRPr="00F12855" w:rsidRDefault="00EE7EC3"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36046D79"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62E88A9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19.97%</w:t>
            </w:r>
          </w:p>
          <w:p w14:paraId="0E1A395F"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decreased by around 20.91%</w:t>
            </w:r>
          </w:p>
          <w:p w14:paraId="1F17BBE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22.92%</w:t>
            </w:r>
          </w:p>
          <w:p w14:paraId="6C90E802"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0E217311"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3447FAA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26.91%</w:t>
            </w:r>
          </w:p>
          <w:p w14:paraId="48681B08"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5CE1E27D"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81.92%</w:t>
            </w:r>
          </w:p>
          <w:p w14:paraId="60BAB46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100.20%</w:t>
            </w:r>
          </w:p>
          <w:p w14:paraId="75A852FF"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47.27%</w:t>
            </w:r>
          </w:p>
          <w:p w14:paraId="5584F094"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680E45FD"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10.62%</w:t>
            </w:r>
          </w:p>
          <w:p w14:paraId="069FEE2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50.64%</w:t>
            </w:r>
          </w:p>
          <w:p w14:paraId="40800F95" w14:textId="77777777" w:rsidR="00EE7EC3" w:rsidRPr="00F12855" w:rsidRDefault="00EE7EC3"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0BE29090"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D0981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23.68%</w:t>
            </w:r>
          </w:p>
          <w:p w14:paraId="1667718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decreased by around 24.13%</w:t>
            </w:r>
          </w:p>
          <w:p w14:paraId="197B840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33.07%</w:t>
            </w:r>
          </w:p>
          <w:p w14:paraId="3285435C"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3D75DE1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SBFDs increased by around 2.60%</w:t>
            </w:r>
          </w:p>
          <w:p w14:paraId="6DD5DEA3"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29.74%</w:t>
            </w:r>
          </w:p>
          <w:p w14:paraId="40CAFB97"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4622AABE"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88.35%</w:t>
            </w:r>
          </w:p>
          <w:p w14:paraId="3AFD218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113.82%</w:t>
            </w:r>
          </w:p>
          <w:p w14:paraId="1BFBFE1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50.26%</w:t>
            </w:r>
          </w:p>
          <w:p w14:paraId="2D4FFEE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70F33E2E"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11.03%</w:t>
            </w:r>
          </w:p>
          <w:p w14:paraId="3EA56F7C"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50.71%</w:t>
            </w:r>
          </w:p>
          <w:p w14:paraId="4EC6E7B4" w14:textId="77777777" w:rsidR="00AE0D91" w:rsidRPr="00F12855" w:rsidRDefault="00AE0D91" w:rsidP="009F6592">
            <w:pPr>
              <w:pStyle w:val="ListParagraph"/>
              <w:widowControl/>
              <w:numPr>
                <w:ilvl w:val="0"/>
                <w:numId w:val="24"/>
              </w:numPr>
              <w:spacing w:line="240" w:lineRule="auto"/>
              <w:ind w:left="780" w:firstLineChars="0"/>
              <w:rPr>
                <w:rFonts w:cstheme="minorHAnsi"/>
              </w:rPr>
            </w:pPr>
            <w:r w:rsidRPr="00F12855">
              <w:rPr>
                <w:rFonts w:cstheme="minorHAnsi"/>
              </w:rPr>
              <w:t>For SBFD slot configuration Alt 4: {DDDSU} vs. {XXXXX}</w:t>
            </w:r>
          </w:p>
          <w:p w14:paraId="3FB3B6AA" w14:textId="77777777" w:rsidR="00AE0D91" w:rsidRPr="00F12855" w:rsidRDefault="00AE0D91"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C735C2A"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1.2%</w:t>
            </w:r>
          </w:p>
          <w:p w14:paraId="20A3B13E"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0.7%</w:t>
            </w:r>
          </w:p>
          <w:p w14:paraId="42D36646" w14:textId="77777777" w:rsidR="00AE0D91" w:rsidRPr="00F12855" w:rsidRDefault="00AE0D91"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43076199"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38001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0.91%</w:t>
            </w:r>
          </w:p>
          <w:p w14:paraId="3867BC68"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increased by around 0.65%</w:t>
            </w:r>
          </w:p>
          <w:p w14:paraId="7EB3C402"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3.12%</w:t>
            </w:r>
          </w:p>
          <w:p w14:paraId="517385F3"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57E6939E"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43B9F428"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0.70%</w:t>
            </w:r>
          </w:p>
          <w:p w14:paraId="4FD8819D"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3FF15122"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8.38%</w:t>
            </w:r>
          </w:p>
          <w:p w14:paraId="27C24AD0"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23.61%</w:t>
            </w:r>
          </w:p>
          <w:p w14:paraId="63BCCFA6"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13.33%</w:t>
            </w:r>
          </w:p>
          <w:p w14:paraId="5D76F516"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37A52868"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16.81%</w:t>
            </w:r>
          </w:p>
          <w:p w14:paraId="560BE855"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18.28%</w:t>
            </w:r>
          </w:p>
          <w:p w14:paraId="21DCFAD1" w14:textId="77777777" w:rsidR="00AE0D91" w:rsidRPr="00F12855" w:rsidRDefault="00AE0D91"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358EFA05"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491A6057"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0.42%</w:t>
            </w:r>
          </w:p>
          <w:p w14:paraId="13EED13C"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increased by around 1.03%</w:t>
            </w:r>
          </w:p>
          <w:p w14:paraId="4BDDA64A"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2.69%</w:t>
            </w:r>
          </w:p>
          <w:p w14:paraId="1141474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1057C22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 is increased by around 0.21%</w:t>
            </w:r>
          </w:p>
          <w:p w14:paraId="11BF88AB"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0.61%</w:t>
            </w:r>
          </w:p>
          <w:p w14:paraId="7BEAB453"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7614DACC"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9.82%</w:t>
            </w:r>
          </w:p>
          <w:p w14:paraId="191AADB0"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26.69%</w:t>
            </w:r>
          </w:p>
          <w:p w14:paraId="2F85E9DE"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15.34%</w:t>
            </w:r>
          </w:p>
          <w:p w14:paraId="3F69B49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55415DD1"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16.91%</w:t>
            </w:r>
          </w:p>
          <w:p w14:paraId="030C2966" w14:textId="2635A603"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18.31%</w:t>
            </w:r>
          </w:p>
        </w:tc>
      </w:tr>
      <w:tr w:rsidR="00CB4C47" w:rsidRPr="00F12855" w14:paraId="5517C880"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2036A65" w14:textId="50AC30C2" w:rsidR="00CB4C47" w:rsidRPr="00F12855" w:rsidRDefault="00CB4C47" w:rsidP="00F12855">
            <w:pPr>
              <w:spacing w:line="240" w:lineRule="auto"/>
              <w:jc w:val="center"/>
              <w:rPr>
                <w:rFonts w:cstheme="minorHAnsi"/>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D76168" w14:textId="77777777" w:rsidR="00CB4C47" w:rsidRPr="00F12855" w:rsidRDefault="00CB4C47" w:rsidP="009F6592">
            <w:pPr>
              <w:spacing w:line="240" w:lineRule="auto"/>
              <w:rPr>
                <w:rFonts w:cstheme="minorHAnsi"/>
                <w:i/>
              </w:rPr>
            </w:pPr>
            <w:r w:rsidRPr="00F12855">
              <w:rPr>
                <w:rFonts w:cstheme="minorHAnsi"/>
                <w:b/>
                <w:i/>
              </w:rPr>
              <w:t>Observation 1:</w:t>
            </w:r>
            <w:r w:rsidRPr="00F12855">
              <w:rPr>
                <w:rFonts w:cstheme="minorHAnsi"/>
                <w:i/>
              </w:rPr>
              <w:t xml:space="preserve"> Under Indoor Office scenario, the following can be observed from UL evaluation results:</w:t>
            </w:r>
          </w:p>
          <w:p w14:paraId="79C0D84D" w14:textId="77777777" w:rsidR="00CB4C47" w:rsidRPr="00F12855" w:rsidRDefault="00CB4C47" w:rsidP="00611476">
            <w:pPr>
              <w:pStyle w:val="ListParagraph"/>
              <w:numPr>
                <w:ilvl w:val="0"/>
                <w:numId w:val="47"/>
              </w:numPr>
              <w:snapToGrid w:val="0"/>
              <w:spacing w:line="240" w:lineRule="auto"/>
              <w:ind w:firstLineChars="0"/>
              <w:rPr>
                <w:rFonts w:cstheme="minorHAnsi"/>
                <w:i/>
              </w:rPr>
            </w:pPr>
            <w:r w:rsidRPr="00F12855">
              <w:rPr>
                <w:rFonts w:cstheme="minorHAnsi"/>
                <w:i/>
              </w:rPr>
              <w:t>SBFD has same UL signal powers as legacy TDD.</w:t>
            </w:r>
          </w:p>
          <w:p w14:paraId="7636F62F" w14:textId="77777777" w:rsidR="00CB4C47" w:rsidRPr="00F12855" w:rsidRDefault="00CB4C47" w:rsidP="00611476">
            <w:pPr>
              <w:pStyle w:val="ListParagraph"/>
              <w:numPr>
                <w:ilvl w:val="0"/>
                <w:numId w:val="47"/>
              </w:numPr>
              <w:snapToGrid w:val="0"/>
              <w:spacing w:line="240" w:lineRule="auto"/>
              <w:ind w:firstLineChars="0"/>
              <w:rPr>
                <w:rFonts w:cstheme="minorHAnsi"/>
                <w:i/>
              </w:rPr>
            </w:pPr>
            <w:r w:rsidRPr="00F12855">
              <w:rPr>
                <w:rFonts w:cstheme="minorHAnsi"/>
                <w:i/>
              </w:rPr>
              <w:t>SBFD has lower legacy UL interferences than legacy TDD, especially for XXXXU and DXXXU.</w:t>
            </w:r>
          </w:p>
          <w:p w14:paraId="358F5ECA" w14:textId="77777777" w:rsidR="00CB4C47" w:rsidRPr="00F12855" w:rsidRDefault="00CB4C47" w:rsidP="00611476">
            <w:pPr>
              <w:pStyle w:val="ListParagraph"/>
              <w:numPr>
                <w:ilvl w:val="0"/>
                <w:numId w:val="47"/>
              </w:numPr>
              <w:snapToGrid w:val="0"/>
              <w:spacing w:line="240" w:lineRule="auto"/>
              <w:ind w:firstLineChars="0"/>
              <w:rPr>
                <w:rFonts w:cstheme="minorHAnsi"/>
                <w:i/>
              </w:rPr>
            </w:pPr>
            <w:r w:rsidRPr="00F12855">
              <w:rPr>
                <w:rFonts w:cstheme="minorHAnsi"/>
                <w:i/>
              </w:rPr>
              <w:t>The inter-site gNB-gNB co-channel inter-subband CLI (including leakage and selectivity) as well as the gNB self-interferences can be ignored compared with the legacy UL interferences.</w:t>
            </w:r>
          </w:p>
          <w:p w14:paraId="3DACA3EB" w14:textId="77777777" w:rsidR="00221900" w:rsidRPr="00F12855" w:rsidRDefault="00221900" w:rsidP="009F6592">
            <w:pPr>
              <w:spacing w:line="240" w:lineRule="auto"/>
              <w:rPr>
                <w:rFonts w:cstheme="minorHAnsi"/>
                <w:i/>
              </w:rPr>
            </w:pPr>
            <w:r w:rsidRPr="00F12855">
              <w:rPr>
                <w:rFonts w:cstheme="minorHAnsi"/>
                <w:b/>
                <w:i/>
              </w:rPr>
              <w:t>Observation 2:</w:t>
            </w:r>
            <w:r w:rsidRPr="00F12855">
              <w:rPr>
                <w:rFonts w:cstheme="minorHAnsi"/>
                <w:i/>
              </w:rPr>
              <w:t xml:space="preserve"> Under Indoor Office scenario, the following can be observed from UL evaluation results:</w:t>
            </w:r>
          </w:p>
          <w:p w14:paraId="23193CD3"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MMSE-IRC receiver has similar UL Average-UPT to the performance upper limit (w/o CLI).</w:t>
            </w:r>
          </w:p>
          <w:p w14:paraId="1A3F24F3"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UL Average-UPT gains for SBFD are achieved from two aspects:</w:t>
            </w:r>
          </w:p>
          <w:p w14:paraId="03793DE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1: Increased UL resources for SBFD.</w:t>
            </w:r>
          </w:p>
          <w:p w14:paraId="5D4835D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2: Lower legacy UL interferences for SBFD.</w:t>
            </w:r>
          </w:p>
          <w:p w14:paraId="36461CB3"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UL Average-UPT gains for SBFD increase from low RU to high RU, and 5% UL Average-UPT gains for SBFD are larger than mean UL Average-UPT gains, especially for medium RU and high RU.</w:t>
            </w:r>
          </w:p>
          <w:p w14:paraId="3AC7BD38" w14:textId="77777777" w:rsidR="00221900" w:rsidRPr="00F12855" w:rsidRDefault="00221900" w:rsidP="009F6592">
            <w:pPr>
              <w:spacing w:line="240" w:lineRule="auto"/>
              <w:rPr>
                <w:rFonts w:cstheme="minorHAnsi"/>
                <w:i/>
              </w:rPr>
            </w:pPr>
            <w:r w:rsidRPr="00F12855">
              <w:rPr>
                <w:rFonts w:cstheme="minorHAnsi"/>
                <w:b/>
                <w:i/>
              </w:rPr>
              <w:t>Proposal 7</w:t>
            </w:r>
            <w:r w:rsidRPr="00F12855">
              <w:rPr>
                <w:rFonts w:cstheme="minorHAnsi"/>
                <w:i/>
              </w:rPr>
              <w:t>: Capture the system level simulation results in Fig. 2 and Fig. 3 under Indoor Office scenario into TR 38.858.</w:t>
            </w:r>
          </w:p>
          <w:p w14:paraId="37FD1786" w14:textId="77777777" w:rsidR="00221900" w:rsidRPr="00F12855" w:rsidRDefault="00221900" w:rsidP="009F6592">
            <w:pPr>
              <w:spacing w:line="240" w:lineRule="auto"/>
              <w:rPr>
                <w:rFonts w:cstheme="minorHAnsi"/>
                <w:i/>
              </w:rPr>
            </w:pPr>
            <w:r w:rsidRPr="00F12855">
              <w:rPr>
                <w:rFonts w:cstheme="minorHAnsi"/>
                <w:b/>
                <w:i/>
              </w:rPr>
              <w:t>Observation 3:</w:t>
            </w:r>
            <w:r w:rsidRPr="00F12855">
              <w:rPr>
                <w:rFonts w:cstheme="minorHAnsi"/>
                <w:i/>
              </w:rPr>
              <w:t xml:space="preserve"> Under Indoor Office scenario, the following can be observed from DL evaluation results:</w:t>
            </w:r>
          </w:p>
          <w:p w14:paraId="037C4D1F" w14:textId="77777777" w:rsidR="00221900" w:rsidRPr="00F12855" w:rsidRDefault="00221900" w:rsidP="00611476">
            <w:pPr>
              <w:pStyle w:val="ListParagraph"/>
              <w:numPr>
                <w:ilvl w:val="0"/>
                <w:numId w:val="47"/>
              </w:numPr>
              <w:snapToGrid w:val="0"/>
              <w:spacing w:line="240" w:lineRule="auto"/>
              <w:ind w:firstLineChars="0"/>
              <w:rPr>
                <w:rFonts w:cstheme="minorHAnsi"/>
                <w:i/>
              </w:rPr>
            </w:pPr>
            <w:r w:rsidRPr="00F12855">
              <w:rPr>
                <w:rFonts w:cstheme="minorHAnsi"/>
                <w:i/>
              </w:rPr>
              <w:t>SBFD has same DL signal powers as legacy TDD.</w:t>
            </w:r>
          </w:p>
          <w:p w14:paraId="52A73EC8" w14:textId="77777777" w:rsidR="00221900" w:rsidRPr="00F12855" w:rsidRDefault="00221900" w:rsidP="00611476">
            <w:pPr>
              <w:pStyle w:val="ListParagraph"/>
              <w:numPr>
                <w:ilvl w:val="0"/>
                <w:numId w:val="47"/>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7520520C" w14:textId="77777777" w:rsidR="00221900" w:rsidRPr="00F12855" w:rsidRDefault="00221900" w:rsidP="00611476">
            <w:pPr>
              <w:pStyle w:val="ListParagraph"/>
              <w:numPr>
                <w:ilvl w:val="0"/>
                <w:numId w:val="47"/>
              </w:numPr>
              <w:snapToGrid w:val="0"/>
              <w:spacing w:line="240" w:lineRule="auto"/>
              <w:ind w:firstLineChars="0"/>
              <w:rPr>
                <w:rFonts w:cstheme="minorHAnsi"/>
                <w:i/>
              </w:rPr>
            </w:pPr>
            <w:r w:rsidRPr="00F12855">
              <w:rPr>
                <w:rFonts w:cstheme="minorHAnsi"/>
                <w:i/>
              </w:rPr>
              <w:t>The UE-UE CLI (including leakage and selectivity) can be ignored compared with the legacy DL interferences.</w:t>
            </w:r>
          </w:p>
          <w:p w14:paraId="73F89CEE" w14:textId="77777777" w:rsidR="00221900" w:rsidRPr="00F12855" w:rsidRDefault="00221900" w:rsidP="009F6592">
            <w:pPr>
              <w:spacing w:line="240" w:lineRule="auto"/>
              <w:rPr>
                <w:rFonts w:cstheme="minorHAnsi"/>
                <w:i/>
              </w:rPr>
            </w:pPr>
            <w:r w:rsidRPr="00F12855">
              <w:rPr>
                <w:rFonts w:cstheme="minorHAnsi"/>
                <w:b/>
                <w:i/>
              </w:rPr>
              <w:t>Observation 4:</w:t>
            </w:r>
            <w:r w:rsidRPr="00F12855">
              <w:rPr>
                <w:rFonts w:cstheme="minorHAnsi"/>
                <w:i/>
              </w:rPr>
              <w:t xml:space="preserve"> Under Indoor Office scenario, the following can be observed from DL evaluation results:</w:t>
            </w:r>
          </w:p>
          <w:p w14:paraId="23A938FE"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MMSE-IRC receiver has similar DL Average-UPT to the performance upper limit (w/o CLI).</w:t>
            </w:r>
          </w:p>
          <w:p w14:paraId="2DFC3CB8"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DL Average-UPT lost for SBFD are caused by two aspects:</w:t>
            </w:r>
          </w:p>
          <w:p w14:paraId="40B22D8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1: Reduced DL resources for SBFD.</w:t>
            </w:r>
          </w:p>
          <w:p w14:paraId="0E89168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2: Larger legacy DL interferences for SBFD.</w:t>
            </w:r>
          </w:p>
          <w:p w14:paraId="3C319F91"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DL Average-UPT lost for SBFD increase from low RU to high RU, and 5% DL Average-UPT lost for SBFD are larger than mean UL Average-UPT lost, especially for high RU.</w:t>
            </w:r>
          </w:p>
          <w:p w14:paraId="2065A497" w14:textId="77777777" w:rsidR="00221900" w:rsidRPr="00F12855" w:rsidRDefault="00221900" w:rsidP="009F6592">
            <w:pPr>
              <w:spacing w:line="240" w:lineRule="auto"/>
              <w:rPr>
                <w:rFonts w:cstheme="minorHAnsi"/>
                <w:i/>
              </w:rPr>
            </w:pPr>
            <w:r w:rsidRPr="00F12855">
              <w:rPr>
                <w:rFonts w:cstheme="minorHAnsi"/>
                <w:b/>
                <w:i/>
              </w:rPr>
              <w:t>Proposal 8</w:t>
            </w:r>
            <w:r w:rsidRPr="00F12855">
              <w:rPr>
                <w:rFonts w:cstheme="minorHAnsi"/>
                <w:i/>
              </w:rPr>
              <w:t>: Capture the system level simulation results in Fig. 4 and Fig. 5 under Indoor Office scenario into TR 38.858.</w:t>
            </w:r>
          </w:p>
          <w:p w14:paraId="281552D7" w14:textId="6F56B4C3" w:rsidR="00221900" w:rsidRPr="00F12855" w:rsidRDefault="00221900" w:rsidP="00611476">
            <w:pPr>
              <w:pStyle w:val="ListParagraph"/>
              <w:numPr>
                <w:ilvl w:val="0"/>
                <w:numId w:val="49"/>
              </w:numPr>
              <w:snapToGrid w:val="0"/>
              <w:spacing w:line="240" w:lineRule="auto"/>
              <w:ind w:firstLineChars="0"/>
              <w:rPr>
                <w:rFonts w:cstheme="minorHAnsi"/>
                <w:i/>
              </w:rPr>
            </w:pPr>
            <w:r w:rsidRPr="00F12855">
              <w:rPr>
                <w:rFonts w:cstheme="minorHAnsi"/>
                <w:i/>
              </w:rPr>
              <w:t>DL Average-UPT will be further degraded for SBFD (besides DL resources lost) for high RU.</w:t>
            </w:r>
          </w:p>
        </w:tc>
      </w:tr>
      <w:tr w:rsidR="00CB4C47" w:rsidRPr="00F12855" w14:paraId="733AAB0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1D9DB9B" w14:textId="32CC4210" w:rsidR="00CB4C47" w:rsidRPr="00F12855" w:rsidRDefault="0076641C" w:rsidP="00F12855">
            <w:pPr>
              <w:spacing w:line="240" w:lineRule="auto"/>
              <w:jc w:val="center"/>
              <w:rPr>
                <w:rFonts w:cstheme="minorHAnsi"/>
              </w:rPr>
            </w:pPr>
            <w:r w:rsidRPr="00F12855">
              <w:rPr>
                <w:rFonts w:cstheme="minorHAnsi"/>
              </w:rP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765584FE"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49DC02FA"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186B10A8"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5E6ABCB8"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3FD6C7D2"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34E54F31"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5C1BD7FA"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33396F1B"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D683E1E"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6323E089"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1DDE7188"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79B629F9"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C751ECE"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142BADAA"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6AB20AA7"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11140ECB"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4988463B"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0BFB2007"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C0850CF"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2610EBBE"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21D0072B" w14:textId="77777777" w:rsidR="0033458B" w:rsidRPr="00F12855" w:rsidRDefault="0033458B" w:rsidP="009F6592">
            <w:pPr>
              <w:spacing w:line="240" w:lineRule="auto"/>
              <w:rPr>
                <w:rFonts w:cstheme="minorHAnsi"/>
                <w:i/>
              </w:rPr>
            </w:pPr>
            <w:r w:rsidRPr="00F12855">
              <w:rPr>
                <w:rFonts w:cstheme="minorHAnsi"/>
                <w:b/>
                <w:i/>
              </w:rPr>
              <w:t>Observation 5</w:t>
            </w:r>
            <w:r w:rsidRPr="00F12855">
              <w:rPr>
                <w:rFonts w:cstheme="minorHAnsi"/>
                <w:i/>
              </w:rPr>
              <w:t>: Regarding SBFD deployment case1, FR1 Indoor office, SBFD Alt.2 subband pattern, Packet size 5Kbps/1Kbps</w:t>
            </w:r>
          </w:p>
          <w:p w14:paraId="44AFC96C"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26CF150B"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and medium traffic load. In case of high traffic load, the DL Packet-Latency (mean) of SBFD is increased by around 15% due to the UE-UE CLI.</w:t>
            </w:r>
          </w:p>
          <w:p w14:paraId="7167148B"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- 52% due to the increased UL resource. </w:t>
            </w:r>
          </w:p>
          <w:p w14:paraId="1A8C18A0"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24% - 27% due to the increased UL resource. </w:t>
            </w:r>
          </w:p>
          <w:p w14:paraId="1A5C6E45" w14:textId="77777777" w:rsidR="0033458B" w:rsidRPr="00F12855" w:rsidRDefault="0033458B" w:rsidP="009F6592">
            <w:pPr>
              <w:spacing w:line="240" w:lineRule="auto"/>
              <w:rPr>
                <w:rFonts w:cstheme="minorHAnsi"/>
                <w:i/>
              </w:rPr>
            </w:pPr>
            <w:r w:rsidRPr="00F12855">
              <w:rPr>
                <w:rFonts w:cstheme="minorHAnsi"/>
                <w:b/>
                <w:i/>
              </w:rPr>
              <w:t>Observation 6</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5Kbps/1Kbps</w:t>
            </w:r>
          </w:p>
          <w:p w14:paraId="66FF12AC"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average UPT (mean) of SBFD is increased by around 11% - 13% due to increased transmission occasion in the last slot of each TDD period.  </w:t>
            </w:r>
          </w:p>
          <w:p w14:paraId="627C46DF"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Packet-Latency (mean) of SBFD is decreased by around 16%-17% due to increased transmission occasion in the last slot of each TDD period.  </w:t>
            </w:r>
          </w:p>
          <w:p w14:paraId="54B7B28D"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UL average UPT (mean) of SBFD is increased by around 107% - 129% due to increased transmission occasion in the first four slots of each TDD period.</w:t>
            </w:r>
          </w:p>
          <w:p w14:paraId="2649A763"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UL Packet-Latency (mean) of SBFD is decreased by around 61% - 66% due to increased transmission occasion in the first four slots of each TDD period.</w:t>
            </w:r>
          </w:p>
          <w:p w14:paraId="15FAC90D" w14:textId="77777777" w:rsidR="0033458B" w:rsidRPr="00F12855" w:rsidRDefault="0033458B" w:rsidP="009F6592">
            <w:pPr>
              <w:spacing w:line="240" w:lineRule="auto"/>
              <w:rPr>
                <w:rFonts w:cstheme="minorHAnsi"/>
                <w:i/>
              </w:rPr>
            </w:pPr>
            <w:r w:rsidRPr="00F12855">
              <w:rPr>
                <w:rFonts w:cstheme="minorHAnsi"/>
                <w:b/>
                <w:i/>
              </w:rPr>
              <w:t>Observation 7</w:t>
            </w:r>
            <w:r w:rsidRPr="00F12855">
              <w:rPr>
                <w:rFonts w:cstheme="minorHAnsi"/>
                <w:i/>
              </w:rPr>
              <w:t>: Regarding SBFD deployment case1, FR1 Indoor office,</w:t>
            </w:r>
          </w:p>
          <w:p w14:paraId="50FFAB33" w14:textId="77777777" w:rsidR="0033458B" w:rsidRPr="00F12855" w:rsidRDefault="0033458B" w:rsidP="00611476">
            <w:pPr>
              <w:pStyle w:val="ListParagraph"/>
              <w:widowControl/>
              <w:numPr>
                <w:ilvl w:val="0"/>
                <w:numId w:val="60"/>
              </w:numPr>
              <w:spacing w:line="240" w:lineRule="auto"/>
              <w:ind w:firstLineChars="0"/>
              <w:rPr>
                <w:rFonts w:cstheme="minorHAnsi"/>
                <w:i/>
              </w:rPr>
            </w:pPr>
            <w:r w:rsidRPr="00F12855">
              <w:rPr>
                <w:rFonts w:cstheme="minorHAnsi"/>
                <w:i/>
              </w:rPr>
              <w:t>In case of larger packet size, obvious DL UPT loss is observed due to the reduced DL resource; in case of smaller packet size, small or no DL UPT loss is observed.</w:t>
            </w:r>
          </w:p>
          <w:p w14:paraId="4DCAAC23" w14:textId="28F69F1A" w:rsidR="0033458B" w:rsidRPr="00F12855" w:rsidRDefault="0033458B" w:rsidP="00611476">
            <w:pPr>
              <w:pStyle w:val="ListParagraph"/>
              <w:widowControl/>
              <w:numPr>
                <w:ilvl w:val="0"/>
                <w:numId w:val="60"/>
              </w:numPr>
              <w:spacing w:line="240" w:lineRule="auto"/>
              <w:ind w:firstLineChars="0"/>
              <w:rPr>
                <w:rFonts w:cstheme="minorHAnsi"/>
                <w:i/>
              </w:rPr>
            </w:pPr>
            <w:r w:rsidRPr="00F12855">
              <w:rPr>
                <w:rFonts w:cstheme="minorHAnsi"/>
                <w:i/>
              </w:rPr>
              <w:t>The UL UPT gain in case of smaller packet size is larger than that of larger packet size.</w:t>
            </w:r>
          </w:p>
        </w:tc>
      </w:tr>
      <w:tr w:rsidR="006C0F5E" w:rsidRPr="00F12855" w14:paraId="3C2BC6D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6BEECA4" w14:textId="6291ACB7" w:rsidR="006C0F5E" w:rsidRPr="00F12855" w:rsidRDefault="006C0F5E" w:rsidP="00F12855">
            <w:pPr>
              <w:spacing w:line="240" w:lineRule="auto"/>
              <w:jc w:val="center"/>
              <w:rPr>
                <w:rFonts w:cstheme="minorHAnsi"/>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099BD5E1" w14:textId="77777777" w:rsidR="006C0F5E" w:rsidRPr="00F12855" w:rsidRDefault="006C0F5E" w:rsidP="009F6592">
            <w:pPr>
              <w:pStyle w:val="Observation0"/>
              <w:widowControl/>
              <w:numPr>
                <w:ilvl w:val="0"/>
                <w:numId w:val="0"/>
              </w:numPr>
              <w:spacing w:after="0" w:line="240" w:lineRule="auto"/>
              <w:rPr>
                <w:rFonts w:asciiTheme="minorHAnsi" w:hAnsiTheme="minorHAnsi" w:cstheme="minorHAnsi"/>
              </w:rPr>
            </w:pPr>
            <w:bookmarkStart w:id="471" w:name="_Toc131772378"/>
            <w:r w:rsidRPr="00F12855">
              <w:rPr>
                <w:rFonts w:asciiTheme="minorHAnsi" w:hAnsiTheme="minorHAnsi" w:cstheme="minorHAnsi"/>
              </w:rPr>
              <w:t>Observation 19: FR1 Indoor simulation results show that</w:t>
            </w:r>
            <w:bookmarkEnd w:id="471"/>
            <w:r w:rsidRPr="00F12855">
              <w:rPr>
                <w:rFonts w:asciiTheme="minorHAnsi" w:hAnsiTheme="minorHAnsi" w:cstheme="minorHAnsi"/>
              </w:rPr>
              <w:t xml:space="preserve"> </w:t>
            </w:r>
          </w:p>
          <w:p w14:paraId="3A68D3B5"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72" w:name="_Toc131772379"/>
            <w:r w:rsidRPr="00F12855">
              <w:rPr>
                <w:rFonts w:asciiTheme="minorHAnsi" w:hAnsiTheme="minorHAnsi" w:cstheme="minorHAnsi"/>
              </w:rPr>
              <w:t>For big packets: When part of DL resource is shifted to UL (compared to reference static TDD Alt.2), SBFD Alt. 2 and static TDD 2UL networks provide better user throughput and latency in the UL compared to the reference static TDD (Alt. 2) network, at the cost of decreased DL performances. When DL/UL resource splitting are similar (compared to reference static TDD Alt. 3,4), SBFD Alt. 3, 4 do not provide meaningful gains compared to static TDD in both UL and DL. Moreover, dynamic TDD offers quite good performance (i.e., similar or even better) compared to SBFD and static TDD for all Alternatives.</w:t>
            </w:r>
            <w:bookmarkEnd w:id="472"/>
            <w:r w:rsidRPr="00F12855">
              <w:rPr>
                <w:rFonts w:asciiTheme="minorHAnsi" w:hAnsiTheme="minorHAnsi" w:cstheme="minorHAnsi"/>
              </w:rPr>
              <w:t xml:space="preserve">  </w:t>
            </w:r>
          </w:p>
          <w:p w14:paraId="628E9EB8"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73" w:name="_Toc131772380"/>
            <w:r w:rsidRPr="00F12855">
              <w:rPr>
                <w:rFonts w:asciiTheme="minorHAnsi" w:hAnsiTheme="minorHAnsi" w:cstheme="minorHAnsi"/>
              </w:rPr>
              <w:t>For small packets: SBFD (all Alternatives) offer some gains in term of throughput and latency compared to reference static TDDs. However, a simpler static TDD with 2 UL slots DUDDU would offer similar gains.</w:t>
            </w:r>
            <w:bookmarkEnd w:id="473"/>
          </w:p>
          <w:p w14:paraId="458937BA" w14:textId="370189DE" w:rsidR="006C0F5E" w:rsidRPr="00F12855" w:rsidRDefault="004923E7" w:rsidP="00F12855">
            <w:pPr>
              <w:pStyle w:val="Observation0"/>
              <w:widowControl/>
              <w:numPr>
                <w:ilvl w:val="0"/>
                <w:numId w:val="0"/>
              </w:numPr>
              <w:spacing w:after="0" w:line="240" w:lineRule="auto"/>
              <w:rPr>
                <w:rFonts w:asciiTheme="minorHAnsi" w:hAnsiTheme="minorHAnsi" w:cstheme="minorHAnsi"/>
              </w:rPr>
            </w:pPr>
            <w:bookmarkStart w:id="474" w:name="_Toc127537973"/>
            <w:bookmarkStart w:id="475" w:name="_Toc131772385"/>
            <w:r w:rsidRPr="00F12855">
              <w:rPr>
                <w:rFonts w:asciiTheme="minorHAnsi" w:hAnsiTheme="minorHAnsi" w:cstheme="minorHAnsi"/>
              </w:rPr>
              <w:t>Observation 24: For isolated indoor deployments, system level simulations show that similar UL latency and cell-edge throughput improvements can be achieved by deploying an SBFD network as well as using simple schemes such as static TDD 2UL. However, there is a need to align and ensure the scenario assumed for Indoor is realistic by deploying, for example, an Urban Macro layer.</w:t>
            </w:r>
            <w:bookmarkEnd w:id="474"/>
            <w:bookmarkEnd w:id="475"/>
          </w:p>
        </w:tc>
      </w:tr>
      <w:tr w:rsidR="006C0F5E" w:rsidRPr="00F12855" w14:paraId="32E78EB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A801DD2" w14:textId="42C09085" w:rsidR="006C0F5E" w:rsidRPr="00F12855" w:rsidRDefault="00CB2727"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124F341"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12:</w:t>
            </w:r>
            <w:r w:rsidRPr="00F12855">
              <w:rPr>
                <w:rFonts w:eastAsia="Batang" w:cstheme="minorHAnsi"/>
                <w:b/>
              </w:rPr>
              <w:t xml:space="preserve"> Indoor Hotspot downlink and uplink UPTs of SBFD Alt 4 exhibits gain in all loads as compared to TDD due to duty cycle improvement. The placement of Indoor TRPs on the ceiling has lowered the impact of cross-link interference between gNBs. </w:t>
            </w:r>
          </w:p>
          <w:p w14:paraId="6194F022"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13:</w:t>
            </w:r>
            <w:r w:rsidRPr="00F12855">
              <w:rPr>
                <w:rFonts w:eastAsia="Batang" w:cstheme="minorHAnsi"/>
                <w:b/>
              </w:rPr>
              <w:t xml:space="preserve"> SBFD Alt 2 exhibits similar performance of TDD in DL UPT, and similar performance of SBFD Alt 4 in uplink UPT.</w:t>
            </w:r>
          </w:p>
          <w:p w14:paraId="29CD3B4B" w14:textId="77777777" w:rsidR="00367C4E" w:rsidRPr="00F12855" w:rsidRDefault="00367C4E" w:rsidP="009F6592">
            <w:pPr>
              <w:spacing w:line="240" w:lineRule="auto"/>
              <w:rPr>
                <w:rFonts w:cstheme="minorHAnsi"/>
                <w:bCs/>
              </w:rPr>
            </w:pPr>
            <w:r w:rsidRPr="00F12855">
              <w:rPr>
                <w:rFonts w:eastAsia="Batang" w:cstheme="minorHAnsi"/>
                <w:b/>
                <w:u w:val="single"/>
              </w:rPr>
              <w:t>Observation 14:</w:t>
            </w:r>
            <w:r w:rsidRPr="00F12855">
              <w:rPr>
                <w:rFonts w:eastAsia="Batang" w:cstheme="minorHAnsi"/>
                <w:b/>
              </w:rPr>
              <w:t xml:space="preserve"> Under high load conditions SBFD Alt2 starts to show loss in downlink gains as compared to TDD as it has lower downlink resources as compared to TDD. </w:t>
            </w:r>
          </w:p>
          <w:p w14:paraId="41687826"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15:</w:t>
            </w:r>
            <w:r w:rsidRPr="00F12855">
              <w:rPr>
                <w:rFonts w:eastAsia="Batang" w:cstheme="minorHAnsi"/>
                <w:b/>
              </w:rPr>
              <w:t xml:space="preserve"> For InH with Large Packet, SBFD Alt2 exhibits large gain in UL UPT as compared to TDD due to more uplink resources than TDD and uplink duty cycle advantage.</w:t>
            </w:r>
          </w:p>
          <w:p w14:paraId="5FD623B8"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16:</w:t>
            </w:r>
            <w:r w:rsidRPr="00F12855">
              <w:rPr>
                <w:rFonts w:eastAsia="Batang" w:cstheme="minorHAnsi"/>
                <w:b/>
              </w:rPr>
              <w:t xml:space="preserve"> For InH with Large Packet, SBFD Alt4 has exhibits some gains in UL UPT as compared to TDD.</w:t>
            </w:r>
          </w:p>
          <w:p w14:paraId="6004CADE" w14:textId="67796416" w:rsidR="006C0F5E" w:rsidRPr="00F12855" w:rsidRDefault="00367C4E" w:rsidP="00F12855">
            <w:pPr>
              <w:spacing w:line="240" w:lineRule="auto"/>
              <w:rPr>
                <w:rFonts w:cstheme="minorHAnsi"/>
                <w:b/>
              </w:rPr>
            </w:pPr>
            <w:r w:rsidRPr="00F12855">
              <w:rPr>
                <w:rFonts w:eastAsia="Batang" w:cstheme="minorHAnsi"/>
                <w:b/>
                <w:u w:val="single"/>
              </w:rPr>
              <w:t>Observation 17:</w:t>
            </w:r>
            <w:r w:rsidRPr="00F12855">
              <w:rPr>
                <w:rFonts w:eastAsia="Batang" w:cstheme="minorHAnsi"/>
                <w:b/>
              </w:rPr>
              <w:t xml:space="preserve"> For InH with Large Packet, SBFD Alt 2/4 has lower DL resources than TDD, resulting into lower DL UPT. </w:t>
            </w:r>
          </w:p>
        </w:tc>
      </w:tr>
      <w:tr w:rsidR="006C0F5E" w:rsidRPr="00F12855" w14:paraId="17D04D33"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797F254" w14:textId="35C69C9F" w:rsidR="006C0F5E" w:rsidRPr="00F12855" w:rsidRDefault="00363392" w:rsidP="00F12855">
            <w:pPr>
              <w:spacing w:line="240" w:lineRule="auto"/>
              <w:jc w:val="center"/>
              <w:rPr>
                <w:rFonts w:cstheme="minorHAnsi"/>
              </w:rPr>
            </w:pPr>
            <w:r w:rsidRPr="00F12855">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2637065" w14:textId="77777777" w:rsidR="00363392" w:rsidRPr="00F12855" w:rsidRDefault="00363392" w:rsidP="009F6592">
            <w:pPr>
              <w:spacing w:line="240" w:lineRule="auto"/>
              <w:rPr>
                <w:rFonts w:cstheme="minorHAnsi"/>
                <w:b/>
              </w:rPr>
            </w:pPr>
            <w:r w:rsidRPr="00F12855">
              <w:rPr>
                <w:rFonts w:cstheme="minorHAnsi"/>
                <w:b/>
              </w:rPr>
              <w:t>Observation 1: For indoor office, compared to legacy TDD, SBFD with Alt 2 achieves better UL user throughput at all three load conditions at the cost of decreased DL user throughput.</w:t>
            </w:r>
          </w:p>
          <w:p w14:paraId="2BDBB0BA" w14:textId="77777777" w:rsidR="00363392" w:rsidRPr="00F12855" w:rsidRDefault="00363392" w:rsidP="009F6592">
            <w:pPr>
              <w:spacing w:line="240" w:lineRule="auto"/>
              <w:rPr>
                <w:rFonts w:cstheme="minorHAnsi"/>
                <w:b/>
              </w:rPr>
            </w:pPr>
            <w:r w:rsidRPr="00F12855">
              <w:rPr>
                <w:rFonts w:cstheme="minorHAnsi"/>
                <w:b/>
              </w:rPr>
              <w:t>Observation 2: For indoor office, compared to legacy TDD, SBFD with Alt 2 can significantly reduce the UL latency at the cost of slightly increased DL latency.</w:t>
            </w:r>
          </w:p>
          <w:p w14:paraId="2617A7D6" w14:textId="77777777" w:rsidR="00363392" w:rsidRPr="00F12855" w:rsidRDefault="00363392" w:rsidP="009F6592">
            <w:pPr>
              <w:spacing w:line="240" w:lineRule="auto"/>
              <w:rPr>
                <w:rFonts w:cstheme="minorHAnsi"/>
                <w:b/>
              </w:rPr>
            </w:pPr>
            <w:r w:rsidRPr="00F12855">
              <w:rPr>
                <w:rFonts w:cstheme="minorHAnsi"/>
                <w:b/>
              </w:rPr>
              <w:t>Observation 3: For indoor office, compared to legacy TDD,</w:t>
            </w:r>
            <w:r w:rsidRPr="00F12855">
              <w:rPr>
                <w:rFonts w:cstheme="minorHAnsi"/>
              </w:rPr>
              <w:t xml:space="preserve"> </w:t>
            </w:r>
            <w:r w:rsidRPr="00F12855">
              <w:rPr>
                <w:rFonts w:cstheme="minorHAnsi"/>
                <w:b/>
              </w:rPr>
              <w:t>compared to legacy TDD, SBFD with Alt 4 can improve the UL UPT at low/medium load conditions and DL UPT at all load conditions.</w:t>
            </w:r>
          </w:p>
          <w:p w14:paraId="748E9588" w14:textId="77777777" w:rsidR="00363392" w:rsidRPr="00F12855" w:rsidRDefault="00363392" w:rsidP="009F6592">
            <w:pPr>
              <w:spacing w:line="240" w:lineRule="auto"/>
              <w:rPr>
                <w:rFonts w:cstheme="minorHAnsi"/>
                <w:b/>
              </w:rPr>
            </w:pPr>
            <w:r w:rsidRPr="00F12855">
              <w:rPr>
                <w:rFonts w:cstheme="minorHAnsi"/>
                <w:b/>
              </w:rPr>
              <w:t>Observation 4: For indoor office, compared to legacy TDD, SBFD with Alt 4 can reduce DL latency slightly at all three low loads and reduce UL latency at low and median loads.</w:t>
            </w:r>
          </w:p>
          <w:p w14:paraId="5589B519" w14:textId="77777777" w:rsidR="00111903" w:rsidRPr="00F12855" w:rsidRDefault="00111903" w:rsidP="009F6592">
            <w:pPr>
              <w:spacing w:line="240" w:lineRule="auto"/>
              <w:rPr>
                <w:rFonts w:cstheme="minorHAnsi"/>
                <w:b/>
              </w:rPr>
            </w:pPr>
            <w:r w:rsidRPr="00F12855">
              <w:rPr>
                <w:rFonts w:cstheme="minorHAnsi"/>
                <w:b/>
              </w:rPr>
              <w:t>Observation 9: For indoor office, compared to legacy TDD, SBFD with Alt 2 with small packet shows comparable DL UPT and significant increased UL UPT performance.</w:t>
            </w:r>
          </w:p>
          <w:p w14:paraId="1EF5629D" w14:textId="77777777" w:rsidR="00111903" w:rsidRPr="00F12855" w:rsidRDefault="00111903" w:rsidP="009F6592">
            <w:pPr>
              <w:spacing w:line="240" w:lineRule="auto"/>
              <w:rPr>
                <w:rFonts w:cstheme="minorHAnsi"/>
                <w:b/>
              </w:rPr>
            </w:pPr>
            <w:r w:rsidRPr="00F12855">
              <w:rPr>
                <w:rFonts w:cstheme="minorHAnsi"/>
                <w:b/>
              </w:rPr>
              <w:t>Observation 10: For indoor office, compared to legacy TDD, SBFD Alt 2 with small packet has comparable DL latency performance and shows significant UL latency performance gain compared with legacy TDD.</w:t>
            </w:r>
          </w:p>
          <w:p w14:paraId="46D4F568" w14:textId="77777777" w:rsidR="00111903" w:rsidRPr="00F12855" w:rsidRDefault="00111903" w:rsidP="009F6592">
            <w:pPr>
              <w:spacing w:line="240" w:lineRule="auto"/>
              <w:rPr>
                <w:rFonts w:cstheme="minorHAnsi"/>
                <w:b/>
              </w:rPr>
            </w:pPr>
            <w:r w:rsidRPr="00F12855">
              <w:rPr>
                <w:rFonts w:cstheme="minorHAnsi"/>
                <w:b/>
              </w:rPr>
              <w:t>Observation 11: For indoor office, compared to legacy TDD, SBFD with Alt 4 shows moderate DL UPT performance gain</w:t>
            </w:r>
            <w:r w:rsidRPr="00F12855">
              <w:rPr>
                <w:rFonts w:cstheme="minorHAnsi"/>
                <w:b/>
                <w:bCs/>
              </w:rPr>
              <w:t xml:space="preserve"> and shows significant UL UPT performance gain at all the three load conditions</w:t>
            </w:r>
            <w:r w:rsidRPr="00F12855">
              <w:rPr>
                <w:rFonts w:cstheme="minorHAnsi"/>
                <w:b/>
              </w:rPr>
              <w:t>.</w:t>
            </w:r>
          </w:p>
          <w:p w14:paraId="5B383EDB" w14:textId="2382AED2" w:rsidR="006C0F5E" w:rsidRPr="00F12855" w:rsidRDefault="00111903" w:rsidP="00F12855">
            <w:pPr>
              <w:spacing w:line="240" w:lineRule="auto"/>
              <w:rPr>
                <w:rFonts w:cstheme="minorHAnsi"/>
                <w:b/>
              </w:rPr>
            </w:pPr>
            <w:r w:rsidRPr="00F12855">
              <w:rPr>
                <w:rFonts w:cstheme="minorHAnsi"/>
                <w:b/>
              </w:rPr>
              <w:t xml:space="preserve">Observation 12: For indoor office, compared to legacy TDD, SBFD with Alt 4 shows significant DL latency performance gain mainly </w:t>
            </w:r>
            <w:r w:rsidRPr="00F12855">
              <w:rPr>
                <w:rFonts w:cstheme="minorHAnsi"/>
                <w:b/>
                <w:bCs/>
              </w:rPr>
              <w:t>at 95% CDF</w:t>
            </w:r>
            <w:r w:rsidRPr="00F12855">
              <w:rPr>
                <w:rFonts w:cstheme="minorHAnsi"/>
                <w:b/>
              </w:rPr>
              <w:t xml:space="preserve"> and shows significant UL latency performance gain at most of the cases compared to legacy TDD.</w:t>
            </w:r>
          </w:p>
        </w:tc>
      </w:tr>
      <w:tr w:rsidR="006C0F5E" w:rsidRPr="00F12855" w14:paraId="4DB02F2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C95AE69" w14:textId="38E40E44" w:rsidR="006C0F5E" w:rsidRPr="00F12855" w:rsidRDefault="00001857" w:rsidP="00F12855">
            <w:pPr>
              <w:spacing w:line="240" w:lineRule="auto"/>
              <w:jc w:val="center"/>
              <w:rPr>
                <w:rFonts w:cstheme="minorHAnsi"/>
              </w:rPr>
            </w:pPr>
            <w:r w:rsidRPr="00F12855">
              <w:rPr>
                <w:rFonts w:cstheme="minorHAnsi"/>
              </w:rPr>
              <w:t>vivo (R1-2302483)</w:t>
            </w:r>
          </w:p>
        </w:tc>
        <w:tc>
          <w:tcPr>
            <w:tcW w:w="7840" w:type="dxa"/>
            <w:tcBorders>
              <w:top w:val="single" w:sz="4" w:space="0" w:color="auto"/>
              <w:left w:val="single" w:sz="4" w:space="0" w:color="auto"/>
              <w:bottom w:val="single" w:sz="4" w:space="0" w:color="auto"/>
              <w:right w:val="single" w:sz="4" w:space="0" w:color="auto"/>
            </w:tcBorders>
            <w:vAlign w:val="center"/>
          </w:tcPr>
          <w:p w14:paraId="3303759A"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1: For FR 1 InH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26C350D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3.01% DL average-UPT gain with low load, but has 4.16% and 16.47% DL average-UPT degradation with medium and high load. The gain of DL average-UPT degradation with the increase of traffic load.</w:t>
            </w:r>
          </w:p>
          <w:p w14:paraId="2E001A6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65.28% ,65.79% and 56.44% UL average-UPT gain with low, medium, and high load. The gain of UL average-UPT degradation with the increase of traffic load.</w:t>
            </w:r>
          </w:p>
          <w:p w14:paraId="5502796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1.62% DL average-UPT gain with low load, but has 3.58% and 12.65% DL average-UPT degradation with medium and high load. The gain of DL average-UPT degradation with the increase of traffic load.</w:t>
            </w:r>
          </w:p>
          <w:p w14:paraId="5AF91C6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53.80%, 55.13% and 33.01% UL average-UPT gain in low, medium, and high load. The gain of UL average-UPT decreases with the increase of traffic load.</w:t>
            </w:r>
          </w:p>
          <w:p w14:paraId="21C41C33"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18.09%, 17.17% and 11.13% DL average-UPT gain in low, medium and high load. The gain of DL average-UPT decreases with the increase of traffic load.</w:t>
            </w:r>
          </w:p>
          <w:p w14:paraId="7B7A968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6.59% and 5.21% UL average-UPT gain in low and me</w:t>
            </w:r>
            <w:r w:rsidRPr="00F12855">
              <w:rPr>
                <w:rFonts w:eastAsia="Times New Roman" w:cstheme="minorHAnsi"/>
                <w:b/>
                <w:bCs/>
                <w:i/>
              </w:rPr>
              <w:t>dium load, but has 3.96%</w:t>
            </w:r>
            <w:r w:rsidRPr="00F12855">
              <w:rPr>
                <w:rFonts w:cstheme="minorHAnsi"/>
                <w:b/>
                <w:bCs/>
                <w:i/>
              </w:rPr>
              <w:t xml:space="preserve"> UL average-UPT</w:t>
            </w:r>
            <w:r w:rsidRPr="00F12855">
              <w:rPr>
                <w:rFonts w:eastAsia="Times New Roman" w:cstheme="minorHAnsi"/>
                <w:b/>
                <w:bCs/>
                <w:i/>
              </w:rPr>
              <w:t xml:space="preserve"> </w:t>
            </w:r>
            <w:r w:rsidRPr="00F12855">
              <w:rPr>
                <w:rFonts w:cstheme="minorHAnsi"/>
                <w:b/>
                <w:bCs/>
                <w:i/>
              </w:rPr>
              <w:t>degradation with high load</w:t>
            </w:r>
            <w:r w:rsidRPr="00F12855">
              <w:rPr>
                <w:rFonts w:eastAsia="Times New Roman" w:cstheme="minorHAnsi"/>
                <w:b/>
                <w:bCs/>
                <w:i/>
              </w:rPr>
              <w:t>.</w:t>
            </w:r>
            <w:r w:rsidRPr="00F12855">
              <w:rPr>
                <w:rFonts w:cstheme="minorHAnsi"/>
                <w:b/>
                <w:bCs/>
                <w:i/>
              </w:rPr>
              <w:t xml:space="preserve"> The gain of DL average-UPT decreases with the increase of traffic load.</w:t>
            </w:r>
          </w:p>
          <w:p w14:paraId="28ECEC18" w14:textId="77777777" w:rsidR="00001857" w:rsidRPr="00F12855" w:rsidRDefault="00001857" w:rsidP="009F6592">
            <w:pPr>
              <w:spacing w:line="240" w:lineRule="auto"/>
              <w:rPr>
                <w:rFonts w:eastAsia="Times New Roman" w:cstheme="minorHAnsi"/>
                <w:b/>
                <w:bCs/>
                <w:i/>
              </w:rPr>
            </w:pPr>
            <w:r w:rsidRPr="00F12855">
              <w:rPr>
                <w:rFonts w:eastAsia="Times New Roman" w:cstheme="minorHAnsi"/>
                <w:b/>
                <w:bCs/>
                <w:i/>
              </w:rPr>
              <w:t xml:space="preserve">Observation 2: For FR 1 InH and asymmetric packet size with 4Kbytes for DL and 1Kbytes for UL, compared to dynamic TDD (scheme 1-4), 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UL gain with low, medium and high load.</w:t>
            </w:r>
          </w:p>
          <w:p w14:paraId="242A19B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3: For FR 1 InH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7E29D99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0.83% and 4.46% DL average-UPT gain with low load, but has 2.33% DL average-UPT degradation with high load.</w:t>
            </w:r>
          </w:p>
          <w:p w14:paraId="268CB08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has 12.57% ,13.40% and 20.66% UL average-UPT degradation with low, medium, and high load. The gain of UL average-UPT decreases with the increase of traffic load.</w:t>
            </w:r>
          </w:p>
          <w:p w14:paraId="7E5DC418"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11.23%, 16.76% and 8.57% DL average-UPT gain with low, medium, and high load.</w:t>
            </w:r>
          </w:p>
          <w:p w14:paraId="6E38D9B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77.71%, 48.24% and 7.61% UL average-UPT gain in low, medium, and high load. The gain of UL average-UPT decreases with the increase of traffic load.</w:t>
            </w:r>
          </w:p>
          <w:p w14:paraId="1605D57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1.33%, 7.35% and 8.57% DL average-UPT gain in low, medium and high load. The gain of DL average-UPT increase with the increase of traffic load.</w:t>
            </w:r>
          </w:p>
          <w:p w14:paraId="78DA294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87.71% and 49.85% UL average-UPT gain in low and me</w:t>
            </w:r>
            <w:r w:rsidRPr="00F12855">
              <w:rPr>
                <w:rFonts w:eastAsia="Times New Roman" w:cstheme="minorHAnsi"/>
                <w:b/>
                <w:bCs/>
                <w:i/>
              </w:rPr>
              <w:t xml:space="preserve">dium load, but has 1.68% </w:t>
            </w:r>
            <w:r w:rsidRPr="00F12855">
              <w:rPr>
                <w:rFonts w:cstheme="minorHAnsi"/>
                <w:b/>
                <w:bCs/>
                <w:i/>
              </w:rPr>
              <w:t>UL average-UPT degradation with high load. The gain of UL average-UPT decreases with the increase of traffic load.</w:t>
            </w:r>
          </w:p>
          <w:p w14:paraId="646EE288" w14:textId="77777777"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4: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1-2), dynamic SBFD (scheme 1-</w:t>
            </w:r>
            <w:r w:rsidRPr="00F12855">
              <w:rPr>
                <w:rFonts w:cstheme="minorHAnsi"/>
                <w:b/>
                <w:bCs/>
                <w:i/>
              </w:rPr>
              <w:t>3) can achieve higher performance in both DL and UL, especially in UL significant gain can be obtained.</w:t>
            </w:r>
          </w:p>
          <w:p w14:paraId="0CF575E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5: For FR 1 InH and asymmetric packet size with 0.5Mbytes for DL and 0.125Mbytes for UL, compared to dynamic TDD (scheme 1-4), </w:t>
            </w:r>
          </w:p>
          <w:p w14:paraId="3FB96B2C" w14:textId="77777777" w:rsidR="00001857" w:rsidRPr="00F12855" w:rsidRDefault="00001857" w:rsidP="00611476">
            <w:pPr>
              <w:pStyle w:val="ListParagraph"/>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DL gain with low, medium and high load</w:t>
            </w:r>
          </w:p>
          <w:p w14:paraId="475156AB" w14:textId="77777777" w:rsidR="00001857" w:rsidRPr="00F12855" w:rsidRDefault="00001857" w:rsidP="00611476">
            <w:pPr>
              <w:pStyle w:val="ListParagraph"/>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similar U</w:t>
            </w:r>
            <w:r w:rsidRPr="00F12855">
              <w:rPr>
                <w:rFonts w:eastAsia="Times New Roman" w:cstheme="minorHAnsi"/>
                <w:b/>
                <w:bCs/>
                <w:i/>
              </w:rPr>
              <w:t>L UPT with low, medium load</w:t>
            </w:r>
          </w:p>
          <w:p w14:paraId="1676B63D" w14:textId="77777777" w:rsidR="00001857" w:rsidRPr="00F12855" w:rsidRDefault="00001857" w:rsidP="00611476">
            <w:pPr>
              <w:pStyle w:val="ListParagraph"/>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U</w:t>
            </w:r>
            <w:r w:rsidRPr="00F12855">
              <w:rPr>
                <w:rFonts w:eastAsia="Times New Roman" w:cstheme="minorHAnsi"/>
                <w:b/>
                <w:bCs/>
                <w:i/>
              </w:rPr>
              <w:t>L gain with high load</w:t>
            </w:r>
          </w:p>
          <w:p w14:paraId="45121789"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6: For FR 1 InH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621DCEB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5.31%, 12,21% and 34.80% DL average-UPT degradation with low, medium and high load. The gain of DL average-UPT degradation with the increase of traffic load.</w:t>
            </w:r>
          </w:p>
          <w:p w14:paraId="2C911F0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52.86% ,53.55% and 39.62% UL average-UPT gain with low, medium, and high load. The gain of UL average-UPT degradation with the increase of traffic load.</w:t>
            </w:r>
          </w:p>
          <w:p w14:paraId="5660E8E6"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0.97%, 1.29% and 0.65% DL average-UPT degradation with low load.</w:t>
            </w:r>
          </w:p>
          <w:p w14:paraId="5ED39BB7"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18.69%, 10.81% and 4.64% UL average-UPT gain in low, medium, and high load. The gain of UL average-UPT decreases with the increase of traffic load.</w:t>
            </w:r>
          </w:p>
          <w:p w14:paraId="7709A55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11.94%, 11.60% and 5.20% DL average-UPT gain in low, medium and high load. The gain of DL average-UPT decreases with the increase of traffic load.</w:t>
            </w:r>
          </w:p>
          <w:p w14:paraId="481960C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18.44%, 20.39% and 19.55% UL average-UPT gain in low, me</w:t>
            </w:r>
            <w:r w:rsidRPr="00F12855">
              <w:rPr>
                <w:rFonts w:eastAsia="Times New Roman" w:cstheme="minorHAnsi"/>
                <w:b/>
                <w:bCs/>
                <w:i/>
              </w:rPr>
              <w:t>dium and high load</w:t>
            </w:r>
            <w:r w:rsidRPr="00F12855">
              <w:rPr>
                <w:rFonts w:cstheme="minorHAnsi"/>
                <w:b/>
                <w:bCs/>
                <w:i/>
              </w:rPr>
              <w:t>.</w:t>
            </w:r>
          </w:p>
          <w:p w14:paraId="52664198"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7: For FR 1 InH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37EF3D9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20.66%, 23.20% and 39.96% DL average-UPT degradation with low, medium and high load. The gain of DL average-UPT decreases with the increase of traffic load.</w:t>
            </w:r>
          </w:p>
          <w:p w14:paraId="701B57E5"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42.23% ,47.27% and 46.29% UL average-UPT gain with low, medium, and high load.</w:t>
            </w:r>
          </w:p>
          <w:p w14:paraId="6407DE4E"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4.49%, 6.25% and 15.48% DL average-UPT degradation with low, medium, and high load. The gain of DL average-UPT decreases with the increase of traffic load.</w:t>
            </w:r>
          </w:p>
          <w:p w14:paraId="1CE848C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95.02%, 59.65% and 25.69% UL average-UPT gain in low, medium, and high load. The gain of UL average-UPT decreases with the increase of traffic load.</w:t>
            </w:r>
          </w:p>
          <w:p w14:paraId="163BD59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has 17.97%, 17.46% and 30.20% DL average-UPT gain in low, medium and high load. The gain of DL average-UPT increase with the increase of traffic load.</w:t>
            </w:r>
          </w:p>
          <w:p w14:paraId="107E455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93.32%, 63.03% and 38.13% UL average-UPT gain in low, me</w:t>
            </w:r>
            <w:r w:rsidRPr="00F12855">
              <w:rPr>
                <w:rFonts w:eastAsia="Times New Roman" w:cstheme="minorHAnsi"/>
                <w:b/>
                <w:bCs/>
                <w:i/>
              </w:rPr>
              <w:t>dium and high load</w:t>
            </w:r>
            <w:r w:rsidRPr="00F12855">
              <w:rPr>
                <w:rFonts w:cstheme="minorHAnsi"/>
                <w:b/>
                <w:bCs/>
                <w:i/>
              </w:rPr>
              <w:t>. The gain of UL average-UPT increase with the increase of traffic load.</w:t>
            </w:r>
          </w:p>
          <w:p w14:paraId="7779AF77" w14:textId="4A4A67F3"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8: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2-2), dynamic SBFD (scheme 2-</w:t>
            </w:r>
            <w:r w:rsidRPr="00F12855">
              <w:rPr>
                <w:rFonts w:cstheme="minorHAnsi"/>
                <w:b/>
                <w:bCs/>
                <w:i/>
              </w:rPr>
              <w:t>3) can achieve higher performance in both DL and UL, except UL UPT with high load.</w:t>
            </w:r>
          </w:p>
          <w:p w14:paraId="4550F412" w14:textId="0870DEF6" w:rsidR="006C0F5E" w:rsidRPr="00F12855" w:rsidRDefault="00001857" w:rsidP="00F12855">
            <w:pPr>
              <w:widowControl/>
              <w:spacing w:line="240" w:lineRule="auto"/>
              <w:rPr>
                <w:rFonts w:cstheme="minorHAnsi"/>
              </w:rPr>
            </w:pPr>
            <w:r w:rsidRPr="00F12855">
              <w:rPr>
                <w:rFonts w:eastAsia="Times New Roman" w:cstheme="minorHAnsi"/>
                <w:b/>
                <w:bCs/>
                <w:i/>
              </w:rPr>
              <w:t>Observation 9: For FR 1 InH and asymmetric packet size with 0.5Mbytes for DL and 0.125Mbytes for UL,</w:t>
            </w:r>
            <w:r w:rsidRPr="00F12855">
              <w:rPr>
                <w:rFonts w:cstheme="minorHAnsi"/>
              </w:rPr>
              <w:t xml:space="preserve"> </w:t>
            </w:r>
            <w:r w:rsidRPr="00F12855">
              <w:rPr>
                <w:rFonts w:eastAsia="Times New Roman" w:cstheme="minorHAnsi"/>
                <w:b/>
                <w:bCs/>
                <w:i/>
              </w:rPr>
              <w:t>as the adjustment periodicity decreases, the DL/UL average-UPT performance further improves for dynamic SBFD and dynamic TDD.</w:t>
            </w:r>
          </w:p>
        </w:tc>
      </w:tr>
      <w:tr w:rsidR="005D3E22" w:rsidRPr="00F12855" w14:paraId="5CF44AD2"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04BD6BD" w14:textId="4B32BC35" w:rsidR="005D3E22" w:rsidRPr="00F12855" w:rsidRDefault="005D3E22" w:rsidP="00F12855">
            <w:pPr>
              <w:spacing w:line="240" w:lineRule="auto"/>
              <w:jc w:val="center"/>
              <w:rPr>
                <w:rFonts w:cstheme="minorHAnsi"/>
              </w:rPr>
            </w:pPr>
            <w:r w:rsidRPr="00F12855">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7541C879" w14:textId="77777777" w:rsidR="001D6A97" w:rsidRPr="00F12855" w:rsidRDefault="001D6A97" w:rsidP="009F6592">
            <w:pPr>
              <w:spacing w:line="240" w:lineRule="auto"/>
              <w:rPr>
                <w:rFonts w:eastAsia="BatangChe" w:cstheme="minorHAnsi"/>
              </w:rPr>
            </w:pPr>
            <w:r w:rsidRPr="00F12855">
              <w:rPr>
                <w:rFonts w:eastAsia="BatangChe" w:cstheme="minorHAnsi"/>
                <w:b/>
                <w:i/>
              </w:rPr>
              <w:t xml:space="preserve">Observation 1: </w:t>
            </w:r>
            <w:r w:rsidRPr="00F12855">
              <w:rPr>
                <w:rFonts w:eastAsia="BatangChe" w:cstheme="minorHAnsi"/>
              </w:rPr>
              <w:t>Downlink throughput performance degradation of SBFD compared to TDD is observed.</w:t>
            </w:r>
          </w:p>
          <w:p w14:paraId="77B4B76D"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Indoor Office case, the tendency of downlink throughput performance degradation of SBFD to TDD is reduced compared to Urban Macro case. </w:t>
            </w:r>
          </w:p>
          <w:p w14:paraId="6AEDB8F8"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small packet size case, the tendency of downlink throughput performance degradation of SBFD to TDD is reduced compared to large packet size case. </w:t>
            </w:r>
          </w:p>
          <w:p w14:paraId="3CDE0358"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RU impacts the degradation tendency of downlink throughput performance from SBFD to TDD. A small packet size case shows less degradation as RU decreases, while a large packet size case shows less degradation as RU increases.</w:t>
            </w:r>
            <w:r w:rsidRPr="00F12855" w:rsidDel="004E15F7">
              <w:rPr>
                <w:rFonts w:eastAsia="BatangChe" w:cstheme="minorHAnsi"/>
              </w:rPr>
              <w:t xml:space="preserve"> </w:t>
            </w:r>
          </w:p>
          <w:p w14:paraId="2C332D8C"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little or no difference in downlink performance between SBFD and TDD, despite the fact that SBFD has a characteristic of lacking downlink resources compared to TDD.</w:t>
            </w:r>
          </w:p>
          <w:p w14:paraId="728653DA" w14:textId="77777777" w:rsidR="00C84311" w:rsidRPr="00F12855" w:rsidRDefault="00C84311" w:rsidP="009F6592">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264BC1C4"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43554183"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The improvement of uplink throughput performance of SBFD to TDD in small packet size case outperforms that of large packet size case. </w:t>
            </w:r>
          </w:p>
          <w:p w14:paraId="38BF191B"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587A0A91" w14:textId="1F11C9A1" w:rsidR="005D3E22"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C2280" w:rsidRPr="00F12855" w14:paraId="0A4EE60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7300BC1" w14:textId="737D3689" w:rsidR="006C2280" w:rsidRPr="00F12855" w:rsidRDefault="006C2280"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1E411D34" w14:textId="77777777" w:rsidR="006C2280" w:rsidRPr="00F12855" w:rsidRDefault="006C2280" w:rsidP="009F6592">
            <w:pPr>
              <w:spacing w:line="240" w:lineRule="auto"/>
              <w:rPr>
                <w:rFonts w:cstheme="minorHAnsi"/>
                <w:b/>
                <w:bCs/>
                <w:i/>
                <w:iCs/>
              </w:rPr>
            </w:pPr>
            <w:r w:rsidRPr="00F12855">
              <w:rPr>
                <w:rFonts w:cstheme="minorHAnsi"/>
                <w:b/>
                <w:bCs/>
                <w:i/>
                <w:iCs/>
              </w:rPr>
              <w:t>Observation 9: For FR1 Indoor Office scenario with 0.125 Mbytes FTP3 payload size and assuming similar ratio of DL resources for SBFD and TDD (XXXXX vs DDDSU), SBFD results in a UL throughput degradation of around 5% compared to static TDD. The reason is that with TDD there are more resource blocks available simultaneously for the same link direction (either UL or DL) which allows to upload the 0.125 Mbytes payloads faster than in SBFD.</w:t>
            </w:r>
          </w:p>
          <w:p w14:paraId="733F4D84" w14:textId="64142BDE" w:rsidR="006C2280" w:rsidRPr="00F12855" w:rsidRDefault="006C2280" w:rsidP="009F6592">
            <w:pPr>
              <w:spacing w:line="240" w:lineRule="auto"/>
              <w:rPr>
                <w:rFonts w:cstheme="minorHAnsi"/>
                <w:b/>
                <w:bCs/>
                <w:i/>
                <w:iCs/>
              </w:rPr>
            </w:pPr>
            <w:r w:rsidRPr="00F12855">
              <w:rPr>
                <w:rFonts w:cstheme="minorHAnsi"/>
                <w:b/>
                <w:bCs/>
                <w:i/>
                <w:iCs/>
              </w:rPr>
              <w:t>Observation 10: For FR1 Indoor Office scenario, no UL performance degradation due to self-interference is observed even with relaxed assumption of RSI=100 dB. The reason of this is that the required receiver sensitivity in this local-area scenario is much lower than in wide-area deployments due to higher received power from the UEs.</w:t>
            </w:r>
          </w:p>
          <w:p w14:paraId="7CD3A8E5" w14:textId="5B8DA588" w:rsidR="006C2280" w:rsidRPr="00F12855" w:rsidRDefault="006C2280" w:rsidP="009F6592">
            <w:pPr>
              <w:spacing w:line="240" w:lineRule="auto"/>
              <w:rPr>
                <w:rFonts w:cstheme="minorHAnsi"/>
                <w:b/>
                <w:bCs/>
                <w:i/>
                <w:iCs/>
              </w:rPr>
            </w:pPr>
            <w:r w:rsidRPr="00F12855">
              <w:rPr>
                <w:rFonts w:cstheme="minorHAnsi"/>
                <w:b/>
                <w:bCs/>
                <w:i/>
                <w:iCs/>
              </w:rPr>
              <w:t>Observation 11: For FR1 Indoor Office scenario with small 1 kB FTP3 payload size and assuming similar ratio of DL resources for SBFD and TDD (XXXXX vs DDDSU), SBFD provides significant UL throughput and UL latency improvement as compared to static TDD. As compared to the case with large 125 kB payload, here the transmission of the entire 1 kB payload can generally fit a single radio slot, thus it is transmitted almost immediately in the case of SBFD, while there is generally some waiting time in the case of TDD.</w:t>
            </w:r>
          </w:p>
          <w:p w14:paraId="1FDF5A20" w14:textId="1DB59E7B" w:rsidR="006C2280" w:rsidRPr="00F12855" w:rsidRDefault="006C2280" w:rsidP="009F6592">
            <w:pPr>
              <w:spacing w:line="240" w:lineRule="auto"/>
              <w:rPr>
                <w:rFonts w:cstheme="minorHAnsi"/>
                <w:b/>
                <w:bCs/>
                <w:i/>
                <w:iCs/>
              </w:rPr>
            </w:pPr>
            <w:r w:rsidRPr="00F12855">
              <w:rPr>
                <w:rFonts w:cstheme="minorHAnsi"/>
                <w:b/>
                <w:bCs/>
                <w:i/>
                <w:iCs/>
              </w:rPr>
              <w:t>Observation 12: For Indoor Office, SBFD performance shall be compared with dynamic TDD or more UL-centric TDD radio frames rather than “DDDSU” static TDD. It is expected that such alternatives can provide similar gains as SBFD.</w:t>
            </w:r>
          </w:p>
          <w:p w14:paraId="1E59FE7C" w14:textId="744888D1" w:rsidR="006C2280" w:rsidRPr="00F12855" w:rsidRDefault="006C2280" w:rsidP="009F6592">
            <w:pPr>
              <w:spacing w:line="240" w:lineRule="auto"/>
              <w:rPr>
                <w:rFonts w:cstheme="minorHAnsi"/>
                <w:b/>
                <w:bCs/>
                <w:i/>
                <w:iCs/>
              </w:rPr>
            </w:pPr>
            <w:r w:rsidRPr="00F12855">
              <w:rPr>
                <w:rFonts w:cstheme="minorHAnsi"/>
                <w:b/>
                <w:bCs/>
                <w:i/>
                <w:iCs/>
              </w:rPr>
              <w:t>Observation 13: For FR1 Indoor Office scenario with small 4 kB FTP3 payload size and assuming similar ratio of DL resources for SBFD and TDD (XXXXX vs DDDSU), SBFD provides gains in DL throughput and DL latency. The reason is the low impact on the UE-to-UE CLI and that fact that small DL payloads can be transmitted in a single radio slot.</w:t>
            </w:r>
          </w:p>
          <w:p w14:paraId="293FA94E" w14:textId="612F7280" w:rsidR="006C2280" w:rsidRPr="00F12855" w:rsidRDefault="006C2280" w:rsidP="00F12855">
            <w:pPr>
              <w:spacing w:line="240" w:lineRule="auto"/>
              <w:rPr>
                <w:rFonts w:cstheme="minorHAnsi"/>
                <w:b/>
                <w:bCs/>
                <w:i/>
                <w:iCs/>
              </w:rPr>
            </w:pPr>
            <w:r w:rsidRPr="00F12855">
              <w:rPr>
                <w:rFonts w:cstheme="minorHAnsi"/>
                <w:b/>
                <w:bCs/>
                <w:i/>
                <w:iCs/>
              </w:rPr>
              <w:t>Observation 14: Given the interference conditions and the assumptions for an RSI to match 1 dB desense, the noise figure proposed by RAN4 has no impact for the indoor office scenario in FR1 (Deployment case 1).</w:t>
            </w:r>
          </w:p>
        </w:tc>
      </w:tr>
      <w:tr w:rsidR="00C44E47" w:rsidRPr="00F12855" w14:paraId="0B284B2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4E31EDFA" w14:textId="30FB9635" w:rsidR="00C44E47" w:rsidRPr="00F12855" w:rsidRDefault="00C44E47" w:rsidP="00F12855">
            <w:pPr>
              <w:spacing w:line="240" w:lineRule="auto"/>
              <w:jc w:val="center"/>
              <w:rPr>
                <w:rFonts w:cstheme="minorHAnsi"/>
              </w:rPr>
            </w:pPr>
            <w:r w:rsidRPr="00F12855">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5571DEE1" w14:textId="77777777" w:rsidR="00C44E47" w:rsidRPr="00F12855" w:rsidRDefault="00C44E47" w:rsidP="009F6592">
            <w:pPr>
              <w:spacing w:line="240" w:lineRule="auto"/>
              <w:rPr>
                <w:rFonts w:cstheme="minorHAnsi"/>
                <w:b/>
                <w:i/>
              </w:rPr>
            </w:pPr>
            <w:r w:rsidRPr="00F12855">
              <w:rPr>
                <w:rFonts w:cstheme="minorHAnsi"/>
                <w:b/>
                <w:i/>
              </w:rPr>
              <w:t>Observation 1: For indoor office, compared to legacy TDD, SBFD with {XXXXU} achieves better UL UPT in all kinds of traffic loads at the cost of degradation of DL UPT.</w:t>
            </w:r>
          </w:p>
          <w:p w14:paraId="0C804CC9" w14:textId="77777777" w:rsidR="00C44E47" w:rsidRPr="00F12855" w:rsidRDefault="00C44E47" w:rsidP="009F6592">
            <w:pPr>
              <w:spacing w:line="240" w:lineRule="auto"/>
              <w:rPr>
                <w:rFonts w:cstheme="minorHAnsi"/>
                <w:b/>
                <w:i/>
              </w:rPr>
            </w:pPr>
            <w:r w:rsidRPr="00F12855">
              <w:rPr>
                <w:rFonts w:cstheme="minorHAnsi"/>
                <w:b/>
                <w:i/>
              </w:rPr>
              <w:t>Observation 2: For indoor office, compared to legacy TDD, SBFD with {XXXXX} improve the UL UPT at 5%-UPT and 50%-UPT and has comparable DL UPT at all traffic loads.</w:t>
            </w:r>
          </w:p>
          <w:p w14:paraId="310E75D7" w14:textId="77777777" w:rsidR="00C44E47" w:rsidRPr="00F12855" w:rsidRDefault="00C44E47" w:rsidP="009F6592">
            <w:pPr>
              <w:spacing w:line="240" w:lineRule="auto"/>
              <w:rPr>
                <w:rFonts w:cstheme="minorHAnsi"/>
                <w:b/>
                <w:i/>
              </w:rPr>
            </w:pPr>
            <w:r w:rsidRPr="00F12855">
              <w:rPr>
                <w:rFonts w:cstheme="minorHAnsi"/>
                <w:b/>
                <w:i/>
              </w:rPr>
              <w:t>Observation 3: For indoor office, compared to legacy TDD, SBFD with {XXXXU} can significantly reduce the UL latency at the cost of increased DL latency especially in medium/high RU.</w:t>
            </w:r>
          </w:p>
          <w:p w14:paraId="6C837B91" w14:textId="7F46FB9B" w:rsidR="00C44E47" w:rsidRPr="00F12855" w:rsidRDefault="00C44E47" w:rsidP="00F12855">
            <w:pPr>
              <w:spacing w:line="240" w:lineRule="auto"/>
              <w:rPr>
                <w:rFonts w:cstheme="minorHAnsi"/>
                <w:b/>
                <w:i/>
              </w:rPr>
            </w:pPr>
            <w:r w:rsidRPr="00F12855">
              <w:rPr>
                <w:rFonts w:cstheme="minorHAnsi"/>
                <w:b/>
                <w:i/>
              </w:rPr>
              <w:t>Observation 4: For indoor office, compared to legacy TDD, SBFD with {XXXXX} can reduce 5% and 50% DL latency slightly and reduce UL latency at 50%-packet latency and 95%-packet latency at all traffic loads.</w:t>
            </w:r>
          </w:p>
        </w:tc>
      </w:tr>
      <w:tr w:rsidR="003870C5" w:rsidRPr="00F12855" w14:paraId="1D8B5B9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5CBAD3B" w14:textId="1FED13D1" w:rsidR="003870C5" w:rsidRPr="00F12855" w:rsidRDefault="003870C5" w:rsidP="00F12855">
            <w:pPr>
              <w:spacing w:line="240" w:lineRule="auto"/>
              <w:jc w:val="center"/>
              <w:rPr>
                <w:rFonts w:cstheme="minorHAnsi"/>
              </w:rPr>
            </w:pPr>
            <w:r w:rsidRPr="00F12855">
              <w:rPr>
                <w:rFonts w:cstheme="minorHAnsi"/>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1C1A95F" w14:textId="7948F75F" w:rsidR="003870C5" w:rsidRPr="00F12855" w:rsidRDefault="003870C5" w:rsidP="00F12855">
            <w:pPr>
              <w:spacing w:line="240" w:lineRule="auto"/>
              <w:rPr>
                <w:rFonts w:eastAsia="MS Mincho" w:cstheme="minorHAnsi"/>
              </w:rPr>
            </w:pPr>
            <w:r w:rsidRPr="00F12855">
              <w:rPr>
                <w:rFonts w:cstheme="minorHAnsi"/>
                <w:b/>
                <w:bCs/>
              </w:rPr>
              <w:t>Observation</w:t>
            </w:r>
            <w:r w:rsidRPr="00F12855">
              <w:rPr>
                <w:rFonts w:cstheme="minorHAnsi"/>
              </w:rPr>
              <w:t>: For indoor scenario with no CLI/SI at UE or gNB, UL throughput enhancement for cell-edge UEs is limited to 10%.</w:t>
            </w:r>
          </w:p>
        </w:tc>
      </w:tr>
      <w:tr w:rsidR="003870C5" w:rsidRPr="00F12855" w14:paraId="45E19C4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30C8629" w14:textId="7872496B" w:rsidR="003870C5" w:rsidRPr="00F12855" w:rsidRDefault="003870C5" w:rsidP="00F12855">
            <w:pPr>
              <w:spacing w:line="240" w:lineRule="auto"/>
              <w:jc w:val="center"/>
              <w:rPr>
                <w:rFonts w:cstheme="minorHAnsi"/>
              </w:rPr>
            </w:pPr>
            <w:r w:rsidRPr="00F12855">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537797F7" w14:textId="77777777" w:rsidR="003870C5" w:rsidRPr="00F12855" w:rsidRDefault="003870C5" w:rsidP="009F6592">
            <w:pPr>
              <w:spacing w:line="240" w:lineRule="auto"/>
              <w:rPr>
                <w:rFonts w:cstheme="minorHAnsi"/>
                <w:i/>
                <w:iCs/>
              </w:rPr>
            </w:pPr>
            <w:r w:rsidRPr="00F12855">
              <w:rPr>
                <w:rFonts w:cstheme="minorHAnsi"/>
                <w:b/>
                <w:bCs/>
                <w:i/>
                <w:iCs/>
              </w:rPr>
              <w:t xml:space="preserve">Observation 3. </w:t>
            </w:r>
            <w:r w:rsidRPr="00F12855">
              <w:rPr>
                <w:rFonts w:cstheme="minorHAnsi"/>
                <w:i/>
                <w:iCs/>
              </w:rPr>
              <w:t xml:space="preserve">Restricting DL subband transmissions on slots that correspond to UL slots in legacy TDD can improve uplink performance but negatively impacts downlink performance. </w:t>
            </w:r>
          </w:p>
          <w:p w14:paraId="2E0DAF94" w14:textId="77777777" w:rsidR="003870C5" w:rsidRPr="00F12855" w:rsidRDefault="003870C5" w:rsidP="009F6592">
            <w:pPr>
              <w:spacing w:line="240" w:lineRule="auto"/>
              <w:rPr>
                <w:rFonts w:cstheme="minorHAnsi"/>
                <w:i/>
                <w:iCs/>
              </w:rPr>
            </w:pPr>
            <w:r w:rsidRPr="00F12855">
              <w:rPr>
                <w:rFonts w:cstheme="minorHAnsi"/>
                <w:b/>
                <w:bCs/>
                <w:i/>
                <w:iCs/>
              </w:rPr>
              <w:t xml:space="preserve">Observation 4. </w:t>
            </w:r>
            <w:r w:rsidRPr="00F12855">
              <w:rPr>
                <w:rFonts w:cstheme="minorHAnsi"/>
                <w:i/>
                <w:iCs/>
              </w:rPr>
              <w:t>The static/fixed subband partitioning, e.g., [DUD] = [40 20 40] RB split all the time, results in worse performance for SBFD compared with legacy TDD in downlink, which is not reflecting a practical usefulness of SBFD.</w:t>
            </w:r>
          </w:p>
          <w:p w14:paraId="5E159A3A" w14:textId="77777777" w:rsidR="003870C5" w:rsidRPr="00F12855" w:rsidRDefault="003870C5" w:rsidP="009F6592">
            <w:pPr>
              <w:spacing w:line="240" w:lineRule="auto"/>
              <w:rPr>
                <w:rFonts w:cstheme="minorHAnsi"/>
                <w:i/>
              </w:rPr>
            </w:pPr>
            <w:r w:rsidRPr="00F12855">
              <w:rPr>
                <w:rFonts w:cstheme="minorHAnsi"/>
                <w:b/>
                <w:bCs/>
                <w:i/>
              </w:rPr>
              <w:t>Proposal 4.</w:t>
            </w:r>
            <w:r w:rsidRPr="00F12855">
              <w:rPr>
                <w:rFonts w:cstheme="minorHAnsi"/>
                <w:i/>
              </w:rPr>
              <w:t xml:space="preserve"> Evaluations on various downlink performance degradation aspects due to the SBFD operations compared with legacy TDD systems should also be an important part of the NR-Duplex study.</w:t>
            </w:r>
          </w:p>
          <w:p w14:paraId="7DCA9EA0" w14:textId="77777777" w:rsidR="003870C5" w:rsidRPr="00F12855" w:rsidRDefault="003870C5" w:rsidP="009F6592">
            <w:pPr>
              <w:spacing w:line="240" w:lineRule="auto"/>
              <w:rPr>
                <w:rFonts w:cstheme="minorHAnsi"/>
                <w:i/>
              </w:rPr>
            </w:pPr>
            <w:r w:rsidRPr="00F12855">
              <w:rPr>
                <w:rFonts w:cstheme="minorHAnsi"/>
                <w:b/>
                <w:bCs/>
                <w:i/>
              </w:rPr>
              <w:t>Proposal 5.</w:t>
            </w:r>
            <w:r w:rsidRPr="00F12855">
              <w:rPr>
                <w:rFonts w:cstheme="minorHAnsi"/>
                <w:i/>
              </w:rPr>
              <w:t xml:space="preserve"> To fairly reflect a practical usefulness of SBFD, the static/fixed subband partitioning assumption is not a proper assumption but is to be used as a baseline assumption for SBFD, where flexible/dynamic subband partitioning schemes should be further evaluated to overcome the degraded downlink performance for SBFD.</w:t>
            </w:r>
          </w:p>
          <w:p w14:paraId="61344E1E" w14:textId="77777777" w:rsidR="003870C5" w:rsidRPr="00F12855" w:rsidRDefault="003870C5" w:rsidP="009F6592">
            <w:pPr>
              <w:spacing w:line="240" w:lineRule="auto"/>
              <w:rPr>
                <w:rFonts w:cstheme="minorHAnsi"/>
              </w:rPr>
            </w:pPr>
          </w:p>
          <w:p w14:paraId="2EA5C79D" w14:textId="77777777" w:rsidR="003870C5" w:rsidRPr="00F12855" w:rsidRDefault="003870C5" w:rsidP="009F6592">
            <w:pPr>
              <w:spacing w:line="240" w:lineRule="auto"/>
              <w:rPr>
                <w:rFonts w:cstheme="minorHAnsi"/>
                <w:i/>
                <w:iCs/>
              </w:rPr>
            </w:pPr>
            <w:r w:rsidRPr="00F12855">
              <w:rPr>
                <w:rFonts w:cstheme="minorHAnsi"/>
                <w:b/>
                <w:bCs/>
                <w:i/>
                <w:iCs/>
              </w:rPr>
              <w:t xml:space="preserve">Observation 5. </w:t>
            </w:r>
            <w:r w:rsidRPr="00F12855">
              <w:rPr>
                <w:rFonts w:cstheme="minorHAnsi"/>
                <w:i/>
                <w:iCs/>
              </w:rPr>
              <w:t>Inter-site gNB-gNB inter-subband interference is the dominating source of performance degradation in the UL.</w:t>
            </w:r>
          </w:p>
          <w:p w14:paraId="7283D079" w14:textId="6FA71E79" w:rsidR="003870C5" w:rsidRPr="00F12855" w:rsidRDefault="003870C5" w:rsidP="00F12855">
            <w:pPr>
              <w:spacing w:line="240" w:lineRule="auto"/>
              <w:rPr>
                <w:rFonts w:cstheme="minorHAnsi"/>
                <w:i/>
                <w:iCs/>
              </w:rPr>
            </w:pPr>
            <w:r w:rsidRPr="00F12855">
              <w:rPr>
                <w:rFonts w:cstheme="minorHAnsi"/>
                <w:b/>
                <w:bCs/>
                <w:i/>
                <w:iCs/>
              </w:rPr>
              <w:t xml:space="preserve">Observation 6. </w:t>
            </w:r>
            <w:r w:rsidRPr="00F12855">
              <w:rPr>
                <w:rFonts w:cstheme="minorHAnsi"/>
                <w:i/>
                <w:iCs/>
              </w:rPr>
              <w:t>UE-UE CLI severely impacts SBFD DL performance.</w:t>
            </w:r>
          </w:p>
        </w:tc>
      </w:tr>
      <w:tr w:rsidR="003870C5" w:rsidRPr="00F12855" w14:paraId="7CAEF0E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A20F935" w14:textId="77777777" w:rsidR="003870C5" w:rsidRPr="00F12855" w:rsidRDefault="003870C5" w:rsidP="00F12855">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0E054EDB" w14:textId="77777777" w:rsidR="003870C5" w:rsidRPr="00F12855" w:rsidRDefault="003870C5" w:rsidP="009F6592">
            <w:pPr>
              <w:widowControl/>
              <w:tabs>
                <w:tab w:val="left" w:pos="1701"/>
              </w:tabs>
              <w:spacing w:line="240" w:lineRule="auto"/>
              <w:rPr>
                <w:rFonts w:cstheme="minorHAnsi"/>
              </w:rPr>
            </w:pPr>
          </w:p>
        </w:tc>
      </w:tr>
    </w:tbl>
    <w:p w14:paraId="25FAF813" w14:textId="61396095" w:rsidR="00032503" w:rsidRDefault="00032503" w:rsidP="008B1341">
      <w:pPr>
        <w:spacing w:afterLines="50" w:after="120"/>
      </w:pPr>
    </w:p>
    <w:p w14:paraId="5E6C4E1D" w14:textId="0C1EE65A" w:rsidR="007256CF" w:rsidRDefault="007256CF" w:rsidP="007256CF">
      <w:pPr>
        <w:pStyle w:val="Heading4"/>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7256CF" w:rsidRPr="00F12855" w14:paraId="480E6E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CB3923F"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FFE40F3"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Proposals</w:t>
            </w:r>
          </w:p>
        </w:tc>
      </w:tr>
      <w:tr w:rsidR="00346037" w:rsidRPr="00F12855" w14:paraId="25F4657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CADAA13" w14:textId="30D6C2FA" w:rsidR="00346037" w:rsidRPr="00F12855" w:rsidRDefault="00346037" w:rsidP="00F12855">
            <w:pPr>
              <w:autoSpaceDE/>
              <w:autoSpaceDN/>
              <w:adjustRightInd/>
              <w:spacing w:line="240" w:lineRule="auto"/>
              <w:jc w:val="center"/>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26B91F5F" w14:textId="77777777" w:rsidR="00FF7569" w:rsidRPr="00F12855" w:rsidRDefault="00FF7569" w:rsidP="00F12855">
            <w:pPr>
              <w:spacing w:line="240" w:lineRule="auto"/>
              <w:rPr>
                <w:rFonts w:cstheme="minorHAnsi"/>
                <w:i/>
              </w:rPr>
            </w:pPr>
            <w:r w:rsidRPr="00F12855">
              <w:rPr>
                <w:rFonts w:cstheme="minorHAnsi"/>
                <w:b/>
                <w:i/>
              </w:rPr>
              <w:t>Observation 10:</w:t>
            </w:r>
            <w:r w:rsidRPr="00F12855">
              <w:rPr>
                <w:rFonts w:cstheme="minorHAnsi"/>
                <w:i/>
              </w:rPr>
              <w:t xml:space="preserve"> Under Urban Macro scenario, the following can be observed from UL evaluation results:</w:t>
            </w:r>
          </w:p>
          <w:p w14:paraId="26F535FD"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SBFD has higher UL signal powers than legacy TDD for coverage limited UEs; SBFD has same UL signal powers as legacy TDD for others.</w:t>
            </w:r>
          </w:p>
          <w:p w14:paraId="2824E069" w14:textId="77777777" w:rsidR="00FF7569" w:rsidRPr="00F12855" w:rsidRDefault="00FF7569" w:rsidP="00611476">
            <w:pPr>
              <w:pStyle w:val="ListParagraph"/>
              <w:numPr>
                <w:ilvl w:val="1"/>
                <w:numId w:val="55"/>
              </w:numPr>
              <w:snapToGrid w:val="0"/>
              <w:spacing w:line="240" w:lineRule="auto"/>
              <w:ind w:firstLineChars="0"/>
              <w:rPr>
                <w:rFonts w:cstheme="minorHAnsi"/>
                <w:i/>
              </w:rPr>
            </w:pPr>
            <w:r w:rsidRPr="00F12855">
              <w:rPr>
                <w:rFonts w:cstheme="minorHAnsi"/>
                <w:i/>
              </w:rPr>
              <w:t>Compared with Dense Urban Macro layer scenario, Urban Macro scenario has much more UEs are under full transmit power.</w:t>
            </w:r>
          </w:p>
          <w:p w14:paraId="29C1EA26"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SBFD has lower legacy UL interferences than legacy TDD,</w:t>
            </w:r>
            <w:r w:rsidRPr="00F12855">
              <w:rPr>
                <w:rFonts w:cstheme="minorHAnsi"/>
              </w:rPr>
              <w:t xml:space="preserve"> </w:t>
            </w:r>
            <w:r w:rsidRPr="00F12855">
              <w:rPr>
                <w:rFonts w:cstheme="minorHAnsi"/>
                <w:i/>
              </w:rPr>
              <w:t>especially for XXXXU and DXXXU with low RU and medium RU.</w:t>
            </w:r>
          </w:p>
          <w:p w14:paraId="0F406AA8" w14:textId="77777777" w:rsidR="00FF7569" w:rsidRPr="00F12855" w:rsidRDefault="00FF7569" w:rsidP="00611476">
            <w:pPr>
              <w:pStyle w:val="ListParagraph"/>
              <w:numPr>
                <w:ilvl w:val="1"/>
                <w:numId w:val="55"/>
              </w:numPr>
              <w:snapToGrid w:val="0"/>
              <w:spacing w:line="240" w:lineRule="auto"/>
              <w:ind w:firstLineChars="0"/>
              <w:rPr>
                <w:rFonts w:cstheme="minorHAnsi"/>
                <w:i/>
              </w:rPr>
            </w:pPr>
            <w:r w:rsidRPr="00F12855">
              <w:rPr>
                <w:rFonts w:cstheme="minorHAnsi"/>
                <w:i/>
              </w:rPr>
              <w:t>Except for XXXXX, which has higher UL legacy UL interferences than legacy TDD.</w:t>
            </w:r>
          </w:p>
          <w:p w14:paraId="35486102" w14:textId="77777777" w:rsidR="00FF7569" w:rsidRPr="00F12855" w:rsidRDefault="00FF7569" w:rsidP="00611476">
            <w:pPr>
              <w:pStyle w:val="ListParagraph"/>
              <w:numPr>
                <w:ilvl w:val="1"/>
                <w:numId w:val="55"/>
              </w:numPr>
              <w:snapToGrid w:val="0"/>
              <w:spacing w:line="240" w:lineRule="auto"/>
              <w:ind w:firstLineChars="0"/>
              <w:rPr>
                <w:rFonts w:cstheme="minorHAnsi"/>
                <w:i/>
              </w:rPr>
            </w:pPr>
            <w:r w:rsidRPr="00F12855">
              <w:rPr>
                <w:rFonts w:cstheme="minorHAnsi"/>
                <w:i/>
              </w:rPr>
              <w:t>Except for XXXXU and DXXXU, which have higher UL signal powers than legacy TDD in the case of high RU.</w:t>
            </w:r>
          </w:p>
          <w:p w14:paraId="34BE697C"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The inter-site gNB-gNB co-channel inter-subband CLI (leakage) dominates the UL interferences.</w:t>
            </w:r>
          </w:p>
          <w:p w14:paraId="07E19922"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The inter-site gNB-gNB co-channel inter-subband CLI (selectivity), gNB self-interferences, and co-site inter-sector gNB-gNB co-channel inter-subband CLI are comparable to the legacy UL interferences.</w:t>
            </w:r>
          </w:p>
          <w:p w14:paraId="74BC7415" w14:textId="77777777" w:rsidR="00FF7569" w:rsidRPr="00F12855" w:rsidRDefault="00FF7569" w:rsidP="00F12855">
            <w:pPr>
              <w:spacing w:line="240" w:lineRule="auto"/>
              <w:rPr>
                <w:rFonts w:cstheme="minorHAnsi"/>
                <w:i/>
              </w:rPr>
            </w:pPr>
            <w:r w:rsidRPr="00F12855">
              <w:rPr>
                <w:rFonts w:cstheme="minorHAnsi"/>
                <w:b/>
                <w:i/>
              </w:rPr>
              <w:t>Observation 11:</w:t>
            </w:r>
            <w:r w:rsidRPr="00F12855">
              <w:rPr>
                <w:rFonts w:cstheme="minorHAnsi"/>
                <w:i/>
              </w:rPr>
              <w:t xml:space="preserve"> Under Urban Macro scenario, the following can be observed from UL evaluation results:</w:t>
            </w:r>
          </w:p>
          <w:p w14:paraId="7CBE3573" w14:textId="77777777" w:rsidR="00FF7569" w:rsidRPr="00F12855" w:rsidRDefault="00FF7569" w:rsidP="00611476">
            <w:pPr>
              <w:pStyle w:val="ListParagraph"/>
              <w:numPr>
                <w:ilvl w:val="0"/>
                <w:numId w:val="56"/>
              </w:numPr>
              <w:snapToGrid w:val="0"/>
              <w:spacing w:line="240" w:lineRule="auto"/>
              <w:ind w:firstLineChars="0"/>
              <w:rPr>
                <w:rFonts w:cstheme="minorHAnsi"/>
                <w:i/>
              </w:rPr>
            </w:pPr>
            <w:r w:rsidRPr="00F12855">
              <w:rPr>
                <w:rFonts w:cstheme="minorHAnsi"/>
                <w:i/>
              </w:rPr>
              <w:t>For performance upper limit (w/o CLI), a similar observation as Dense Urban Macro layer scenario can be obtained as well as following observations:</w:t>
            </w:r>
          </w:p>
          <w:p w14:paraId="2815654E" w14:textId="77777777" w:rsidR="00FF7569" w:rsidRPr="00F12855" w:rsidRDefault="00FF7569" w:rsidP="00611476">
            <w:pPr>
              <w:pStyle w:val="ListParagraph"/>
              <w:numPr>
                <w:ilvl w:val="1"/>
                <w:numId w:val="56"/>
              </w:numPr>
              <w:snapToGrid w:val="0"/>
              <w:spacing w:line="240" w:lineRule="auto"/>
              <w:ind w:firstLineChars="0"/>
              <w:rPr>
                <w:rFonts w:cstheme="minorHAnsi"/>
                <w:i/>
              </w:rPr>
            </w:pPr>
            <w:r w:rsidRPr="00F12855">
              <w:rPr>
                <w:rFonts w:cstheme="minorHAnsi"/>
                <w:i/>
              </w:rPr>
              <w:t>The performance upper limit (w/o CLI) for Urban Macro scenario is generally lower than that for Dense Urban Macro scenario.</w:t>
            </w:r>
          </w:p>
          <w:p w14:paraId="57DC23CC" w14:textId="77777777" w:rsidR="00FF7569" w:rsidRPr="00F12855" w:rsidRDefault="00FF7569" w:rsidP="00611476">
            <w:pPr>
              <w:pStyle w:val="ListParagraph"/>
              <w:numPr>
                <w:ilvl w:val="1"/>
                <w:numId w:val="56"/>
              </w:numPr>
              <w:snapToGrid w:val="0"/>
              <w:spacing w:line="240" w:lineRule="auto"/>
              <w:ind w:firstLineChars="0"/>
              <w:rPr>
                <w:rFonts w:cstheme="minorHAnsi"/>
                <w:i/>
              </w:rPr>
            </w:pPr>
            <w:r w:rsidRPr="00F12855">
              <w:rPr>
                <w:rFonts w:cstheme="minorHAnsi"/>
                <w:i/>
              </w:rPr>
              <w:t>The 5% UL Average-UPT gains for Urban Macro scenario are much lower than that for Dense Urban Macro scenario in the case of high RU.</w:t>
            </w:r>
          </w:p>
          <w:p w14:paraId="3356275F" w14:textId="77777777" w:rsidR="00FF7569" w:rsidRPr="00F12855" w:rsidRDefault="00FF7569" w:rsidP="00611476">
            <w:pPr>
              <w:pStyle w:val="ListParagraph"/>
              <w:numPr>
                <w:ilvl w:val="0"/>
                <w:numId w:val="56"/>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CLI (leakage).</w:t>
            </w:r>
          </w:p>
          <w:p w14:paraId="0B312E53" w14:textId="77777777" w:rsidR="00FF7569" w:rsidRPr="00F12855" w:rsidRDefault="00FF7569" w:rsidP="00611476">
            <w:pPr>
              <w:pStyle w:val="ListParagraph"/>
              <w:numPr>
                <w:ilvl w:val="0"/>
                <w:numId w:val="56"/>
              </w:numPr>
              <w:snapToGrid w:val="0"/>
              <w:spacing w:line="240" w:lineRule="auto"/>
              <w:ind w:firstLineChars="0"/>
              <w:rPr>
                <w:rFonts w:cstheme="minorHAnsi"/>
              </w:rPr>
            </w:pPr>
            <w:r w:rsidRPr="00F12855">
              <w:rPr>
                <w:rFonts w:cstheme="minorHAnsi"/>
                <w:i/>
              </w:rPr>
              <w:t>For E-MMSE-IRC receiver, it has a better UL Average-UPT than the MMSE-IRC receiver, and it is much c loser to the performance upper limit (w/o CLI), especially for 5% UL Average-UPT.</w:t>
            </w:r>
          </w:p>
          <w:p w14:paraId="78CACC36" w14:textId="77777777" w:rsidR="00FF7569" w:rsidRPr="00F12855" w:rsidRDefault="00FF7569" w:rsidP="00F12855">
            <w:pPr>
              <w:spacing w:line="240" w:lineRule="auto"/>
              <w:rPr>
                <w:rFonts w:cstheme="minorHAnsi"/>
                <w:i/>
              </w:rPr>
            </w:pPr>
            <w:r w:rsidRPr="00F12855">
              <w:rPr>
                <w:rFonts w:cstheme="minorHAnsi"/>
                <w:b/>
                <w:i/>
              </w:rPr>
              <w:t>Proposal 12</w:t>
            </w:r>
            <w:r w:rsidRPr="00F12855">
              <w:rPr>
                <w:rFonts w:cstheme="minorHAnsi"/>
                <w:i/>
              </w:rPr>
              <w:t>: Capture the system level simulation results in Fig. 11 and Fig. 12 under Urban Macro scenario and the following observations into TR 38.858:</w:t>
            </w:r>
          </w:p>
          <w:p w14:paraId="17093E50" w14:textId="77777777" w:rsidR="00FF7569"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Urban Macro scenario.</w:t>
            </w:r>
          </w:p>
          <w:p w14:paraId="49830F52" w14:textId="77777777" w:rsidR="00FF7569" w:rsidRPr="00F12855" w:rsidRDefault="00FF7569" w:rsidP="00F12855">
            <w:pPr>
              <w:spacing w:line="240" w:lineRule="auto"/>
              <w:rPr>
                <w:rFonts w:cstheme="minorHAnsi"/>
                <w:i/>
              </w:rPr>
            </w:pPr>
            <w:r w:rsidRPr="00F12855">
              <w:rPr>
                <w:rFonts w:cstheme="minorHAnsi"/>
                <w:b/>
                <w:i/>
              </w:rPr>
              <w:t>Observation 12:</w:t>
            </w:r>
            <w:r w:rsidRPr="00F12855">
              <w:rPr>
                <w:rFonts w:cstheme="minorHAnsi"/>
                <w:i/>
              </w:rPr>
              <w:t xml:space="preserve"> Under Urban Macro scenario, the following can be observed from DL evaluation results:</w:t>
            </w:r>
          </w:p>
          <w:p w14:paraId="43EF94FB" w14:textId="77777777" w:rsidR="00FF7569" w:rsidRPr="00F12855" w:rsidRDefault="00FF7569" w:rsidP="00611476">
            <w:pPr>
              <w:pStyle w:val="ListParagraph"/>
              <w:numPr>
                <w:ilvl w:val="0"/>
                <w:numId w:val="57"/>
              </w:numPr>
              <w:snapToGrid w:val="0"/>
              <w:spacing w:line="240" w:lineRule="auto"/>
              <w:ind w:firstLineChars="0"/>
              <w:rPr>
                <w:rFonts w:cstheme="minorHAnsi"/>
                <w:i/>
              </w:rPr>
            </w:pPr>
            <w:r w:rsidRPr="00F12855">
              <w:rPr>
                <w:rFonts w:cstheme="minorHAnsi"/>
                <w:i/>
              </w:rPr>
              <w:t>SBFD has similar DL signal powers as legacy TDD.</w:t>
            </w:r>
          </w:p>
          <w:p w14:paraId="59333301" w14:textId="77777777" w:rsidR="00FF7569" w:rsidRPr="00F12855" w:rsidRDefault="00FF7569" w:rsidP="00611476">
            <w:pPr>
              <w:pStyle w:val="ListParagraph"/>
              <w:numPr>
                <w:ilvl w:val="0"/>
                <w:numId w:val="57"/>
              </w:numPr>
              <w:snapToGrid w:val="0"/>
              <w:spacing w:line="240" w:lineRule="auto"/>
              <w:ind w:firstLineChars="0"/>
              <w:rPr>
                <w:rFonts w:cstheme="minorHAnsi"/>
                <w:i/>
              </w:rPr>
            </w:pPr>
            <w:r w:rsidRPr="00F12855">
              <w:rPr>
                <w:rFonts w:cstheme="minorHAnsi"/>
                <w:i/>
              </w:rPr>
              <w:t>SBFD has larger legacy DL interferences than legacy TDD.</w:t>
            </w:r>
          </w:p>
          <w:p w14:paraId="1C3894B1" w14:textId="77777777" w:rsidR="00FF7569" w:rsidRPr="00F12855" w:rsidRDefault="00FF7569" w:rsidP="00611476">
            <w:pPr>
              <w:pStyle w:val="ListParagraph"/>
              <w:numPr>
                <w:ilvl w:val="0"/>
                <w:numId w:val="57"/>
              </w:numPr>
              <w:snapToGrid w:val="0"/>
              <w:spacing w:line="240" w:lineRule="auto"/>
              <w:ind w:firstLineChars="0"/>
              <w:rPr>
                <w:rFonts w:cstheme="minorHAnsi"/>
                <w:i/>
              </w:rPr>
            </w:pPr>
            <w:r w:rsidRPr="00F12855">
              <w:rPr>
                <w:rFonts w:cstheme="minorHAnsi"/>
                <w:i/>
              </w:rPr>
              <w:t>The UE-UE co-channel inter-subband CLI dominates the DL interferences.</w:t>
            </w:r>
          </w:p>
          <w:p w14:paraId="41AD1049" w14:textId="77777777" w:rsidR="00FF7569" w:rsidRPr="00F12855" w:rsidRDefault="00FF7569" w:rsidP="00F12855">
            <w:pPr>
              <w:spacing w:line="240" w:lineRule="auto"/>
              <w:rPr>
                <w:rFonts w:cstheme="minorHAnsi"/>
                <w:i/>
              </w:rPr>
            </w:pPr>
            <w:r w:rsidRPr="00F12855">
              <w:rPr>
                <w:rFonts w:cstheme="minorHAnsi"/>
                <w:b/>
                <w:i/>
              </w:rPr>
              <w:t>Observation 13:</w:t>
            </w:r>
            <w:r w:rsidRPr="00F12855">
              <w:rPr>
                <w:rFonts w:cstheme="minorHAnsi"/>
                <w:i/>
              </w:rPr>
              <w:t xml:space="preserve"> Under Urban Macro scenario, the following can be observed from DL evaluation results:</w:t>
            </w:r>
          </w:p>
          <w:p w14:paraId="27568D06" w14:textId="77777777" w:rsidR="00FF7569" w:rsidRPr="00F12855" w:rsidRDefault="00FF7569" w:rsidP="00611476">
            <w:pPr>
              <w:pStyle w:val="ListParagraph"/>
              <w:numPr>
                <w:ilvl w:val="0"/>
                <w:numId w:val="58"/>
              </w:numPr>
              <w:snapToGrid w:val="0"/>
              <w:spacing w:line="240" w:lineRule="auto"/>
              <w:ind w:firstLineChars="0"/>
              <w:rPr>
                <w:rFonts w:cstheme="minorHAnsi"/>
                <w:i/>
              </w:rPr>
            </w:pPr>
            <w:r w:rsidRPr="00F12855">
              <w:rPr>
                <w:rFonts w:cstheme="minorHAnsi"/>
                <w:i/>
              </w:rPr>
              <w:t>The DL Average-UPT lost for SBFD are caused by the same aspects in Dense Urban Macro layer.</w:t>
            </w:r>
          </w:p>
          <w:p w14:paraId="3E6CE41D" w14:textId="77777777" w:rsidR="00FF7569" w:rsidRPr="00F12855" w:rsidRDefault="00FF7569" w:rsidP="00611476">
            <w:pPr>
              <w:pStyle w:val="ListParagraph"/>
              <w:numPr>
                <w:ilvl w:val="0"/>
                <w:numId w:val="58"/>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It has a similar observations as Dense Urban Macro layer scenario.</w:t>
            </w:r>
          </w:p>
          <w:p w14:paraId="72780A91" w14:textId="77777777" w:rsidR="00FF7569" w:rsidRPr="00F12855" w:rsidRDefault="00FF7569" w:rsidP="00611476">
            <w:pPr>
              <w:pStyle w:val="ListParagraph"/>
              <w:numPr>
                <w:ilvl w:val="0"/>
                <w:numId w:val="58"/>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CLI.</w:t>
            </w:r>
          </w:p>
          <w:p w14:paraId="023A5B4F" w14:textId="77777777" w:rsidR="00FF7569" w:rsidRPr="00F12855" w:rsidRDefault="00FF7569" w:rsidP="00F12855">
            <w:pPr>
              <w:spacing w:line="240" w:lineRule="auto"/>
              <w:rPr>
                <w:rFonts w:cstheme="minorHAnsi"/>
                <w:i/>
              </w:rPr>
            </w:pPr>
            <w:r w:rsidRPr="00F12855">
              <w:rPr>
                <w:rFonts w:cstheme="minorHAnsi"/>
                <w:b/>
                <w:i/>
              </w:rPr>
              <w:t>Proposal 13</w:t>
            </w:r>
            <w:r w:rsidRPr="00F12855">
              <w:rPr>
                <w:rFonts w:cstheme="minorHAnsi"/>
                <w:i/>
              </w:rPr>
              <w:t>: Capture the system level simulation results in Fig. 13 and Fig. 14 under Urban Macro scenario and the following observations into TR 38.858:</w:t>
            </w:r>
          </w:p>
          <w:p w14:paraId="13CD9847" w14:textId="77777777" w:rsidR="00FF7569"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The DL performance lost caused by UE-UE co-channel inter-subband CLI should be further studied, e.g. coordinated scheduling.</w:t>
            </w:r>
          </w:p>
          <w:p w14:paraId="2A9E2A86" w14:textId="77777777" w:rsidR="00FF7569" w:rsidRPr="00F12855" w:rsidRDefault="00FF7569" w:rsidP="00F12855">
            <w:pPr>
              <w:spacing w:line="240" w:lineRule="auto"/>
              <w:rPr>
                <w:rFonts w:cstheme="minorHAnsi"/>
                <w:i/>
              </w:rPr>
            </w:pPr>
            <w:r w:rsidRPr="00F12855">
              <w:rPr>
                <w:rFonts w:cstheme="minorHAnsi"/>
                <w:b/>
                <w:i/>
              </w:rPr>
              <w:t>Observation 14:</w:t>
            </w:r>
            <w:r w:rsidRPr="00F12855">
              <w:rPr>
                <w:rFonts w:cstheme="minorHAnsi"/>
                <w:i/>
              </w:rPr>
              <w:t xml:space="preserve"> Under Urban Macro scenario, the noise figure will be deteriorated at gNB sides for high RU.</w:t>
            </w:r>
          </w:p>
          <w:p w14:paraId="10D21759"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average total power received by gNB exceeds -43dBm with 8%, 30%, and 60% probability for low RU, medium RU, and high RU, respectively.</w:t>
            </w:r>
          </w:p>
          <w:p w14:paraId="66D65B71"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487EDB09" w14:textId="77777777" w:rsidR="00FF7569" w:rsidRPr="00F12855" w:rsidRDefault="00FF7569" w:rsidP="00F12855">
            <w:pPr>
              <w:spacing w:line="240" w:lineRule="auto"/>
              <w:rPr>
                <w:rFonts w:cstheme="minorHAnsi"/>
                <w:i/>
              </w:rPr>
            </w:pPr>
            <w:r w:rsidRPr="00F12855">
              <w:rPr>
                <w:rFonts w:cstheme="minorHAnsi"/>
                <w:b/>
                <w:i/>
              </w:rPr>
              <w:t>Proposal 14</w:t>
            </w:r>
            <w:r w:rsidRPr="00F12855">
              <w:rPr>
                <w:rFonts w:cstheme="minorHAnsi"/>
                <w:i/>
              </w:rPr>
              <w:t>: Capture the system level simulation results in Fig. 15 under Urban Macro scenario and the following observations into TR 38.858:</w:t>
            </w:r>
          </w:p>
          <w:p w14:paraId="45A5D211" w14:textId="77777777" w:rsidR="00FF7569"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p w14:paraId="3DA2A156" w14:textId="77777777" w:rsidR="00FF7569" w:rsidRPr="00F12855" w:rsidRDefault="00FF7569" w:rsidP="00F12855">
            <w:pPr>
              <w:spacing w:line="240" w:lineRule="auto"/>
              <w:rPr>
                <w:rFonts w:cstheme="minorHAnsi"/>
                <w:i/>
              </w:rPr>
            </w:pPr>
            <w:r w:rsidRPr="00F12855">
              <w:rPr>
                <w:rFonts w:cstheme="minorHAnsi"/>
                <w:b/>
                <w:i/>
              </w:rPr>
              <w:t>Observation 16:</w:t>
            </w:r>
            <w:r w:rsidRPr="00F12855">
              <w:rPr>
                <w:rFonts w:cstheme="minorHAnsi"/>
                <w:i/>
              </w:rPr>
              <w:t xml:space="preserve"> Under Urban Macro scenario, the noise figure will be deteriorated severely at gNB sides for each RU, and the receiver will be blocked especially for middle RU and high RU.</w:t>
            </w:r>
          </w:p>
          <w:p w14:paraId="23143D28"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average total power received by gNB exceeds -43dBm with 60%, 99.9%, and 100% probability for low RU, medium RU, and high RU, respectively.</w:t>
            </w:r>
          </w:p>
          <w:p w14:paraId="5A7AE3FF"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average total power received by gNB exceeds -25dBm with 0.1%, 10%, and 20% probability for low RU, medium RU, and high RU, respectively.</w:t>
            </w:r>
          </w:p>
          <w:p w14:paraId="37899DE1"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57A9E53" w14:textId="77777777" w:rsidR="00FF7569" w:rsidRPr="00F12855" w:rsidRDefault="00FF7569" w:rsidP="00F12855">
            <w:pPr>
              <w:spacing w:line="240" w:lineRule="auto"/>
              <w:rPr>
                <w:rFonts w:cstheme="minorHAnsi"/>
                <w:i/>
              </w:rPr>
            </w:pPr>
            <w:r w:rsidRPr="00F12855">
              <w:rPr>
                <w:rFonts w:cstheme="minorHAnsi"/>
                <w:b/>
                <w:i/>
              </w:rPr>
              <w:t>Proposal 16</w:t>
            </w:r>
            <w:r w:rsidRPr="00F12855">
              <w:rPr>
                <w:rFonts w:cstheme="minorHAnsi"/>
                <w:i/>
              </w:rPr>
              <w:t>: Capture the system level simulation results in Fig. 18 under Urban Macro scenario and the following observations into TR 38.858:</w:t>
            </w:r>
          </w:p>
          <w:p w14:paraId="5D627A22" w14:textId="05502BA5" w:rsidR="00346037"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346037" w:rsidRPr="00F12855" w14:paraId="21F6F2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BE5240E" w14:textId="4BAA6698" w:rsidR="00346037" w:rsidRPr="00F12855" w:rsidRDefault="006B02B1" w:rsidP="00F12855">
            <w:pPr>
              <w:spacing w:line="240" w:lineRule="auto"/>
              <w:jc w:val="center"/>
              <w:rPr>
                <w:rFonts w:cstheme="minorHAnsi"/>
              </w:rPr>
            </w:pPr>
            <w:r w:rsidRPr="00F12855">
              <w:rPr>
                <w:rFonts w:cstheme="minorHAnsi"/>
              </w:rP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60AB566B" w14:textId="77777777" w:rsidR="0008748D" w:rsidRPr="00F12855" w:rsidRDefault="0008748D" w:rsidP="00F12855">
            <w:pPr>
              <w:spacing w:line="240" w:lineRule="auto"/>
              <w:rPr>
                <w:rFonts w:cstheme="minorHAnsi"/>
                <w:i/>
              </w:rPr>
            </w:pPr>
            <w:r w:rsidRPr="00F12855">
              <w:rPr>
                <w:rFonts w:cstheme="minorHAnsi"/>
                <w:b/>
                <w:i/>
              </w:rPr>
              <w:t>Observation 8</w:t>
            </w:r>
            <w:r w:rsidRPr="00F12855">
              <w:rPr>
                <w:rFonts w:cstheme="minorHAnsi"/>
                <w:i/>
              </w:rPr>
              <w:t>: Regarding SBFD deployment case1, FR1 Urban Macro, SBFD Alt.2 subband pattern, Packet size 0.5Mbps/0.125Mbps</w:t>
            </w:r>
          </w:p>
          <w:p w14:paraId="281F3D42"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19% - 29%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17DE684"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29%-145% due to the decreased DL resource and UE-UE CLI. The higher traffic load, the larger DL Packet-Latency (mean) of SBFD due to the UE-UE CLI.</w:t>
            </w:r>
          </w:p>
          <w:p w14:paraId="6601321D"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UL average UPT (mean) of SBFD is increased by around 43% - 63% due to the increased UL resource. The gain is smaller in case of high traffic load due to the gNB CLI.</w:t>
            </w:r>
          </w:p>
          <w:p w14:paraId="56EC6C68"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UL Packet-Latency (mean) of SBFD is decreased by around 3% - 19% due to the increased UL resource. The gain is smaller in case of high traffic load due to the gNB CLI.</w:t>
            </w:r>
          </w:p>
          <w:p w14:paraId="101878DB" w14:textId="77777777" w:rsidR="0008748D" w:rsidRPr="00F12855" w:rsidRDefault="0008748D" w:rsidP="00F12855">
            <w:pPr>
              <w:spacing w:line="240" w:lineRule="auto"/>
              <w:rPr>
                <w:rFonts w:cstheme="minorHAnsi"/>
                <w:i/>
              </w:rPr>
            </w:pPr>
            <w:r w:rsidRPr="00F12855">
              <w:rPr>
                <w:rFonts w:cstheme="minorHAnsi"/>
                <w:b/>
                <w:i/>
              </w:rPr>
              <w:t>Observation 9</w:t>
            </w:r>
            <w:r w:rsidRPr="00F12855">
              <w:rPr>
                <w:rFonts w:cstheme="minorHAnsi"/>
                <w:i/>
              </w:rPr>
              <w:t>: Regarding SBFD deployment case1, FR1 Urban Macro, SBFD Alt.2 subband pattern, Packet size 5Kbps/1Kbps</w:t>
            </w:r>
          </w:p>
          <w:p w14:paraId="15E114DF"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76EA6209"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load. In case of medium and high traffic load, the DL Packet-Latency (mean) of SBFD is increased by around 114%-180% due to the UE-UE CLI.</w:t>
            </w:r>
          </w:p>
          <w:p w14:paraId="18BFE7DC"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- 70%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10A4EBCE" w14:textId="58A97E3D" w:rsidR="00346037"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8% - 62% due to the increased UL resource. </w:t>
            </w:r>
          </w:p>
        </w:tc>
      </w:tr>
      <w:tr w:rsidR="00346037" w:rsidRPr="00F12855" w14:paraId="4987C59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9C5398A" w14:textId="086951D9" w:rsidR="00346037" w:rsidRPr="00F12855" w:rsidRDefault="006C0F5E" w:rsidP="00F12855">
            <w:pPr>
              <w:spacing w:line="240" w:lineRule="auto"/>
              <w:jc w:val="center"/>
              <w:rPr>
                <w:rFonts w:cstheme="minorHAnsi"/>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0F3DCB9"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6" w:name="_Toc131772374"/>
            <w:r w:rsidRPr="00F12855">
              <w:rPr>
                <w:rFonts w:asciiTheme="minorHAnsi" w:hAnsiTheme="minorHAnsi" w:cstheme="minorHAnsi"/>
              </w:rPr>
              <w:t>Observation 15: For single operator Urban Macro scenario in FR1, UL performance gains of SBFD network in terms of coverage, latency and cell-edge user throughputs decrease as the load in the network increases.</w:t>
            </w:r>
            <w:bookmarkEnd w:id="476"/>
            <w:r w:rsidRPr="00F12855">
              <w:rPr>
                <w:rFonts w:asciiTheme="minorHAnsi" w:hAnsiTheme="minorHAnsi" w:cstheme="minorHAnsi"/>
              </w:rPr>
              <w:t xml:space="preserve"> </w:t>
            </w:r>
          </w:p>
          <w:p w14:paraId="166762CD"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7" w:name="_Toc131772375"/>
            <w:r w:rsidRPr="00F12855">
              <w:rPr>
                <w:rFonts w:asciiTheme="minorHAnsi" w:hAnsiTheme="minorHAnsi" w:cstheme="minorHAnsi"/>
              </w:rPr>
              <w:t>Observation 16: For single operator Urban Macro scenario in FR1, the proposed DTDD network provides comparable performance as an SBFD network in terms of coverage, latency, and cell-edge user throughput in both DL and UL without having to deal with the hardware-complexity of SBFD network.</w:t>
            </w:r>
            <w:bookmarkEnd w:id="477"/>
          </w:p>
          <w:p w14:paraId="174611CA"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8" w:name="_Toc131772376"/>
            <w:r w:rsidRPr="00F12855">
              <w:rPr>
                <w:rFonts w:asciiTheme="minorHAnsi" w:hAnsiTheme="minorHAnsi" w:cstheme="minorHAnsi"/>
              </w:rPr>
              <w:t>Observation 17: For single operator Urban Macro scenario in FR1, the UL performance gains for an SBFD network with all SBFD slots (XXXXX) in cell-edge user throughput is on par with SBFD with XXXXU at low loads but the performance drops considerably at medium and high loads due to significant interference limitations in all the SBFD slots. Further, even with optimistic assumptions for self-interference and inter-sector suppression, there is no noteworthy improvement in UL performance of an SBFD XXXXX network.</w:t>
            </w:r>
            <w:bookmarkEnd w:id="478"/>
          </w:p>
          <w:p w14:paraId="72BCED3B" w14:textId="7C035B11"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9" w:name="_Toc131772381"/>
            <w:r w:rsidRPr="00F12855">
              <w:rPr>
                <w:rFonts w:asciiTheme="minorHAnsi" w:hAnsiTheme="minorHAnsi" w:cstheme="minorHAnsi"/>
              </w:rPr>
              <w:t>Observation 20: For FR1 single operator urban macro scenario, UL coverage is the key metric for potential improvement. The simulated alternatives (Alt2, Alt4, Alt3) show that SBFD only offers marginal UL coverage gains (~3 dB) when compared with the corresponding static TDD schemes at low load. The 5% UL average-UPT results across the three alternatives also indicate similar performance gains.</w:t>
            </w:r>
            <w:bookmarkEnd w:id="479"/>
            <w:r w:rsidRPr="00F12855">
              <w:rPr>
                <w:rFonts w:asciiTheme="minorHAnsi" w:hAnsiTheme="minorHAnsi" w:cstheme="minorHAnsi"/>
              </w:rPr>
              <w:t xml:space="preserve"> </w:t>
            </w:r>
          </w:p>
          <w:p w14:paraId="3E3D1CD4" w14:textId="27D39B8E" w:rsidR="004923E7" w:rsidRPr="00F12855" w:rsidRDefault="004923E7" w:rsidP="00F12855">
            <w:pPr>
              <w:pStyle w:val="Observation0"/>
              <w:widowControl/>
              <w:numPr>
                <w:ilvl w:val="0"/>
                <w:numId w:val="0"/>
              </w:numPr>
              <w:spacing w:after="0" w:line="240" w:lineRule="auto"/>
              <w:rPr>
                <w:rFonts w:asciiTheme="minorHAnsi" w:hAnsiTheme="minorHAnsi" w:cstheme="minorHAnsi"/>
              </w:rPr>
            </w:pPr>
            <w:r w:rsidRPr="00F12855">
              <w:rPr>
                <w:rFonts w:asciiTheme="minorHAnsi" w:hAnsiTheme="minorHAnsi" w:cstheme="minorHAnsi"/>
              </w:rPr>
              <w:t xml:space="preserve">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 </w:t>
            </w:r>
          </w:p>
        </w:tc>
      </w:tr>
      <w:tr w:rsidR="00346037" w:rsidRPr="00F12855" w14:paraId="6BF25B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8B4CE48" w14:textId="5B579188" w:rsidR="00346037" w:rsidRPr="00F12855" w:rsidRDefault="00367C4E"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359CF98"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4:</w:t>
            </w:r>
            <w:r w:rsidRPr="00F12855">
              <w:rPr>
                <w:rFonts w:eastAsia="Batang" w:cstheme="minorHAnsi"/>
                <w:b/>
              </w:rPr>
              <w:t xml:space="preserve"> </w:t>
            </w:r>
            <w:r w:rsidRPr="00F12855">
              <w:rPr>
                <w:rFonts w:eastAsia="Batang" w:cstheme="minorHAnsi"/>
                <w:b/>
                <w:u w:val="single"/>
              </w:rPr>
              <w:softHyphen/>
            </w:r>
            <w:r w:rsidRPr="00F12855">
              <w:rPr>
                <w:rFonts w:eastAsia="Batang" w:cstheme="minorHAnsi"/>
                <w:b/>
              </w:rPr>
              <w:t>SBFD Alt 4 with small packets exhibits higher downlink UPT gain as compared to TDD and SBFD Alt 2. The gain is due to duty cycle improvement in SBFD slot format Alt 4. Cell edge UEs with SBFD Alt 2/4 are affected due to UE-UE CLI.</w:t>
            </w:r>
          </w:p>
          <w:p w14:paraId="277DAD06" w14:textId="77777777" w:rsidR="00367C4E" w:rsidRPr="00F12855" w:rsidRDefault="00367C4E" w:rsidP="00F12855">
            <w:pPr>
              <w:spacing w:line="240" w:lineRule="auto"/>
              <w:rPr>
                <w:rFonts w:eastAsia="Batang" w:cstheme="minorHAnsi"/>
                <w:b/>
              </w:rPr>
            </w:pPr>
            <w:r w:rsidRPr="00F12855">
              <w:rPr>
                <w:rFonts w:eastAsia="Batang" w:cstheme="minorHAnsi"/>
                <w:b/>
                <w:u w:val="single"/>
              </w:rPr>
              <w:t xml:space="preserve">Observation 5: </w:t>
            </w:r>
            <w:r w:rsidRPr="00F12855">
              <w:rPr>
                <w:rFonts w:eastAsia="Batang" w:cstheme="minorHAnsi"/>
                <w:b/>
              </w:rPr>
              <w:t>The median Uplink UPT of SBFD Alt 2/4 exhibits gain as compared to TDD even in the presence of gNB-gNB cross link interference.</w:t>
            </w:r>
          </w:p>
          <w:p w14:paraId="1B637881"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6:</w:t>
            </w:r>
            <w:r w:rsidRPr="00F12855">
              <w:rPr>
                <w:rFonts w:eastAsia="Batang" w:cstheme="minorHAnsi"/>
                <w:b/>
              </w:rPr>
              <w:t xml:space="preserve"> Increase in Uplink resource in Alt2 (XXXXU) did not results in proportionate UPT improvement in any load condition.</w:t>
            </w:r>
          </w:p>
          <w:p w14:paraId="52129E9D" w14:textId="77777777" w:rsidR="00367C4E" w:rsidRPr="00F12855" w:rsidRDefault="00367C4E" w:rsidP="00F12855">
            <w:pPr>
              <w:spacing w:line="240" w:lineRule="auto"/>
              <w:rPr>
                <w:rFonts w:cstheme="minorHAnsi"/>
              </w:rPr>
            </w:pPr>
            <w:r w:rsidRPr="00F12855">
              <w:rPr>
                <w:rFonts w:eastAsia="Batang" w:cstheme="minorHAnsi"/>
                <w:b/>
                <w:u w:val="single"/>
              </w:rPr>
              <w:t>Observation 7:</w:t>
            </w:r>
            <w:r w:rsidRPr="00F12855">
              <w:rPr>
                <w:rFonts w:eastAsia="Batang" w:cstheme="minorHAnsi"/>
                <w:b/>
              </w:rPr>
              <w:t xml:space="preserve"> Tail performance of downlink transfer time in SBFD is affected because of UE-UE cross link interference. Longer transfer time projects the network’s the ability to handle the load without dropping the packet but subjecting to cross link interference. </w:t>
            </w:r>
          </w:p>
          <w:p w14:paraId="2F5BDE41" w14:textId="77777777" w:rsidR="00367C4E" w:rsidRPr="00F12855" w:rsidRDefault="00367C4E" w:rsidP="00F12855">
            <w:pPr>
              <w:spacing w:line="240" w:lineRule="auto"/>
              <w:rPr>
                <w:rFonts w:cstheme="minorHAnsi"/>
              </w:rPr>
            </w:pPr>
            <w:r w:rsidRPr="00F12855">
              <w:rPr>
                <w:rFonts w:eastAsia="Batang" w:cstheme="minorHAnsi"/>
                <w:b/>
                <w:u w:val="single"/>
              </w:rPr>
              <w:t>Observation 8:</w:t>
            </w:r>
            <w:r w:rsidRPr="00F12855">
              <w:rPr>
                <w:rFonts w:eastAsia="Batang" w:cstheme="minorHAnsi"/>
                <w:b/>
              </w:rPr>
              <w:t xml:space="preserve"> SBFD exhibits improved uplink coverage as compared to TDD under all load conditions and with gNB-gNB Cross Link Interference. Downlink coverage is comparable to TDD and reduced in some cases due to increased UE-UE Cross Link Interference</w:t>
            </w:r>
          </w:p>
          <w:p w14:paraId="6DA820A2"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9:</w:t>
            </w:r>
            <w:r w:rsidRPr="00F12855">
              <w:rPr>
                <w:rFonts w:eastAsia="Batang" w:cstheme="minorHAnsi"/>
                <w:b/>
              </w:rPr>
              <w:t xml:space="preserve"> The UPT observed for DL and UP in Large Packet size experiment aligns with the available resources in uplink and downlink.</w:t>
            </w:r>
          </w:p>
          <w:p w14:paraId="65F8DD50" w14:textId="77777777" w:rsidR="00367C4E" w:rsidRPr="00F12855" w:rsidRDefault="00367C4E" w:rsidP="00F12855">
            <w:pPr>
              <w:spacing w:line="240" w:lineRule="auto"/>
              <w:rPr>
                <w:rFonts w:cstheme="minorHAnsi"/>
              </w:rPr>
            </w:pPr>
            <w:r w:rsidRPr="00F12855">
              <w:rPr>
                <w:rFonts w:eastAsia="Batang" w:cstheme="minorHAnsi"/>
                <w:b/>
                <w:u w:val="single"/>
              </w:rPr>
              <w:t>Observation 10:</w:t>
            </w:r>
            <w:r w:rsidRPr="00F12855">
              <w:rPr>
                <w:rFonts w:eastAsia="Batang" w:cstheme="minorHAnsi"/>
                <w:b/>
              </w:rPr>
              <w:t xml:space="preserve"> The uplink median UPT of Alt2 (XXXXU) is higher compared to TDD due to increase in uplink resource in the specific slot format. </w:t>
            </w:r>
          </w:p>
          <w:p w14:paraId="174F26A6" w14:textId="77777777" w:rsidR="00367C4E" w:rsidRPr="00F12855" w:rsidRDefault="00367C4E" w:rsidP="00F12855">
            <w:pPr>
              <w:spacing w:line="240" w:lineRule="auto"/>
              <w:rPr>
                <w:rFonts w:eastAsia="Batang" w:cstheme="minorHAnsi"/>
                <w:b/>
              </w:rPr>
            </w:pPr>
            <w:r w:rsidRPr="00F12855">
              <w:rPr>
                <w:rFonts w:eastAsia="Batang" w:cstheme="minorHAnsi"/>
                <w:b/>
                <w:u w:val="single"/>
              </w:rPr>
              <w:t xml:space="preserve">Observation 11: </w:t>
            </w:r>
            <w:r w:rsidRPr="00F12855">
              <w:rPr>
                <w:rFonts w:eastAsia="Batang" w:cstheme="minorHAnsi"/>
                <w:b/>
              </w:rPr>
              <w:t xml:space="preserve">For UMa with large packet size, SBFD Alt 2/4 provides higher uplink coverage as compared to TDD as TDD is limited by uplink UEs Tx power over the U slots. </w:t>
            </w:r>
          </w:p>
          <w:p w14:paraId="6EC6BD67" w14:textId="77777777" w:rsidR="00367C4E" w:rsidRPr="00F12855" w:rsidRDefault="00367C4E" w:rsidP="00F12855">
            <w:pPr>
              <w:spacing w:line="240" w:lineRule="auto"/>
              <w:rPr>
                <w:rFonts w:cstheme="minorHAnsi"/>
                <w:b/>
                <w:bCs/>
              </w:rPr>
            </w:pPr>
            <w:r w:rsidRPr="00F12855">
              <w:rPr>
                <w:rFonts w:eastAsia="Batang" w:cstheme="minorHAnsi"/>
                <w:b/>
                <w:u w:val="single"/>
              </w:rPr>
              <w:t>Observation 18</w:t>
            </w:r>
            <w:r w:rsidRPr="00F12855">
              <w:rPr>
                <w:rFonts w:cstheme="minorHAnsi"/>
                <w:b/>
              </w:rPr>
              <w:t xml:space="preserve">: </w:t>
            </w:r>
            <w:r w:rsidRPr="00F12855">
              <w:rPr>
                <w:rFonts w:cstheme="minorHAnsi"/>
                <w:b/>
                <w:bCs/>
              </w:rPr>
              <w:t xml:space="preserve">For UMa scenario with low load (mean load of all the gNBs is &lt;10%), some of the gNB have high loading (&gt;60%) due to serving UEs with very high Coupling Loss that consume many downlink resources. </w:t>
            </w:r>
          </w:p>
          <w:p w14:paraId="595D0211" w14:textId="77777777" w:rsidR="00367C4E" w:rsidRPr="00F12855" w:rsidRDefault="00367C4E" w:rsidP="00F12855">
            <w:pPr>
              <w:spacing w:line="240" w:lineRule="auto"/>
              <w:rPr>
                <w:rFonts w:cstheme="minorHAnsi"/>
              </w:rPr>
            </w:pPr>
            <w:r w:rsidRPr="00F12855">
              <w:rPr>
                <w:rFonts w:cstheme="minorHAnsi"/>
                <w:b/>
                <w:iCs/>
                <w:u w:val="single"/>
              </w:rPr>
              <w:t>Proposal 10:</w:t>
            </w:r>
            <w:r w:rsidRPr="00F12855">
              <w:rPr>
                <w:rFonts w:cstheme="minorHAnsi"/>
                <w:b/>
                <w:iCs/>
              </w:rPr>
              <w:t xml:space="preserve"> RAN1 to further discuss </w:t>
            </w:r>
            <w:r w:rsidRPr="00F12855">
              <w:rPr>
                <w:rFonts w:cstheme="minorHAnsi"/>
                <w:b/>
              </w:rPr>
              <w:t>admission control for serving UEs with high coupling loss. For example, a maximum coupling loss could be defined as threshold for serving a UE.</w:t>
            </w:r>
          </w:p>
          <w:p w14:paraId="2563F6E4" w14:textId="77777777" w:rsidR="006F1436" w:rsidRPr="00F12855" w:rsidRDefault="006F1436" w:rsidP="00F12855">
            <w:pPr>
              <w:spacing w:line="240" w:lineRule="auto"/>
              <w:rPr>
                <w:rFonts w:cstheme="minorHAnsi"/>
                <w:b/>
                <w:bCs/>
              </w:rPr>
            </w:pPr>
            <w:r w:rsidRPr="00F12855">
              <w:rPr>
                <w:rFonts w:eastAsia="Batang" w:cstheme="minorHAnsi"/>
                <w:b/>
                <w:u w:val="single"/>
              </w:rPr>
              <w:t>Observation 19</w:t>
            </w:r>
            <w:r w:rsidRPr="00F12855">
              <w:rPr>
                <w:rFonts w:cstheme="minorHAnsi"/>
                <w:b/>
                <w:iCs/>
              </w:rPr>
              <w:t>:</w:t>
            </w:r>
            <w:r w:rsidRPr="00F12855">
              <w:rPr>
                <w:rFonts w:cstheme="minorHAnsi"/>
                <w:b/>
                <w:bCs/>
              </w:rPr>
              <w:t xml:space="preserve"> For FR1 UMa scenario, the open loop power control parameters result into high UL interference (UE-gNB) that is comparable with inter-gNB interference.  Even in low load scenario, more than 50% of the UEs are operating at Maximum transmit power.</w:t>
            </w:r>
          </w:p>
          <w:p w14:paraId="4B5A8D7A" w14:textId="3973BAD7" w:rsidR="00346037" w:rsidRPr="00F12855" w:rsidRDefault="006F1436" w:rsidP="00F12855">
            <w:pPr>
              <w:spacing w:line="240" w:lineRule="auto"/>
              <w:rPr>
                <w:rFonts w:cstheme="minorHAnsi"/>
              </w:rPr>
            </w:pPr>
            <w:r w:rsidRPr="00F12855">
              <w:rPr>
                <w:rFonts w:cstheme="minorHAnsi"/>
                <w:b/>
                <w:iCs/>
                <w:u w:val="single"/>
              </w:rPr>
              <w:t>Proposal 11:</w:t>
            </w:r>
            <w:r w:rsidRPr="00F12855">
              <w:rPr>
                <w:rFonts w:cstheme="minorHAnsi"/>
                <w:b/>
                <w:iCs/>
              </w:rPr>
              <w:t xml:space="preserve"> RAN1 to further discuss whether t</w:t>
            </w:r>
            <w:r w:rsidRPr="00F12855">
              <w:rPr>
                <w:rFonts w:cstheme="minorHAnsi"/>
                <w:b/>
              </w:rPr>
              <w:t xml:space="preserve">he P0 value can be lowered to reduce the UL interference for UMa (e.g. P0= -95 dBm). </w:t>
            </w:r>
          </w:p>
        </w:tc>
      </w:tr>
      <w:tr w:rsidR="00111903" w:rsidRPr="00F12855" w14:paraId="72544CC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BB70488" w14:textId="0185717B" w:rsidR="00111903" w:rsidRPr="00F12855" w:rsidRDefault="00111903" w:rsidP="00F12855">
            <w:pPr>
              <w:spacing w:line="240" w:lineRule="auto"/>
              <w:jc w:val="center"/>
              <w:rPr>
                <w:rFonts w:cstheme="minorHAnsi"/>
              </w:rPr>
            </w:pPr>
            <w:r w:rsidRPr="00F12855">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EE0DE7D" w14:textId="77777777" w:rsidR="00111903" w:rsidRPr="00F12855" w:rsidRDefault="00111903" w:rsidP="00F12855">
            <w:pPr>
              <w:spacing w:line="240" w:lineRule="auto"/>
              <w:rPr>
                <w:rFonts w:cstheme="minorHAnsi"/>
                <w:b/>
              </w:rPr>
            </w:pPr>
            <w:r w:rsidRPr="00F12855">
              <w:rPr>
                <w:rFonts w:cstheme="minorHAnsi"/>
                <w:b/>
              </w:rPr>
              <w:t>Observation 5: For urban macro, compared to legacy TDD, SBFD with Alt 2 achieves better UL user throughput at all three load conditions at the cost of slightly decreased DL user throughput.</w:t>
            </w:r>
          </w:p>
          <w:p w14:paraId="43C45387" w14:textId="77777777" w:rsidR="00111903" w:rsidRPr="00F12855" w:rsidRDefault="00111903" w:rsidP="00F12855">
            <w:pPr>
              <w:spacing w:line="240" w:lineRule="auto"/>
              <w:rPr>
                <w:rFonts w:cstheme="minorHAnsi"/>
                <w:b/>
              </w:rPr>
            </w:pPr>
            <w:r w:rsidRPr="00F12855">
              <w:rPr>
                <w:rFonts w:cstheme="minorHAnsi"/>
                <w:b/>
              </w:rPr>
              <w:t>Observation 6: For urban macro, compared to legacy TDD, SBFD with Alt 2 can significantly reduce the UL latency at all three load conditions with the cost of slightly increased DL latency.</w:t>
            </w:r>
          </w:p>
          <w:p w14:paraId="5DC52E18" w14:textId="77777777" w:rsidR="00111903" w:rsidRPr="00F12855" w:rsidRDefault="00111903" w:rsidP="00F12855">
            <w:pPr>
              <w:spacing w:line="240" w:lineRule="auto"/>
              <w:rPr>
                <w:rFonts w:cstheme="minorHAnsi"/>
                <w:b/>
              </w:rPr>
            </w:pPr>
            <w:r w:rsidRPr="00F12855">
              <w:rPr>
                <w:rFonts w:cstheme="minorHAnsi"/>
                <w:b/>
              </w:rPr>
              <w:t>Observation 7: For urban macro, compared to legacy TDD, SBFD with Alt 4 can reduce the DL latency at all three load conditions for urban macro and UL latency at low/medium load condition.</w:t>
            </w:r>
          </w:p>
          <w:p w14:paraId="70863691" w14:textId="77777777" w:rsidR="00111903" w:rsidRPr="00F12855" w:rsidRDefault="00111903" w:rsidP="00F12855">
            <w:pPr>
              <w:spacing w:line="240" w:lineRule="auto"/>
              <w:rPr>
                <w:rFonts w:cstheme="minorHAnsi"/>
                <w:bCs/>
              </w:rPr>
            </w:pPr>
            <w:r w:rsidRPr="00F12855">
              <w:rPr>
                <w:rFonts w:cstheme="minorHAnsi"/>
                <w:b/>
              </w:rPr>
              <w:t>Observation 8: For urban macro,</w:t>
            </w:r>
            <w:r w:rsidRPr="00F12855">
              <w:rPr>
                <w:rFonts w:cstheme="minorHAnsi"/>
              </w:rPr>
              <w:t xml:space="preserve"> </w:t>
            </w:r>
            <w:r w:rsidRPr="00F12855">
              <w:rPr>
                <w:rFonts w:cstheme="minorHAnsi"/>
                <w:b/>
              </w:rPr>
              <w:t xml:space="preserve">compared to legacy TDD, SBFD with Alt 4 can significantly improve the </w:t>
            </w:r>
            <w:r w:rsidRPr="00F12855">
              <w:rPr>
                <w:rFonts w:cstheme="minorHAnsi"/>
                <w:b/>
                <w:bCs/>
              </w:rPr>
              <w:t>DL UPT at all the three load conditions</w:t>
            </w:r>
            <w:r w:rsidRPr="00F12855">
              <w:rPr>
                <w:rFonts w:cstheme="minorHAnsi"/>
                <w:b/>
              </w:rPr>
              <w:t xml:space="preserve"> and improve UL UPT </w:t>
            </w:r>
            <w:r w:rsidRPr="00F12855">
              <w:rPr>
                <w:rFonts w:cstheme="minorHAnsi"/>
                <w:b/>
                <w:bCs/>
              </w:rPr>
              <w:t>at low/medium load conditions for urban macro while there is a decrease for the 95%-CDF of UL UPT at high load condition.</w:t>
            </w:r>
          </w:p>
          <w:p w14:paraId="5C463415" w14:textId="77777777" w:rsidR="00111903" w:rsidRPr="00F12855" w:rsidRDefault="00111903" w:rsidP="00F12855">
            <w:pPr>
              <w:spacing w:line="240" w:lineRule="auto"/>
              <w:rPr>
                <w:rFonts w:cstheme="minorHAnsi"/>
              </w:rPr>
            </w:pPr>
            <w:r w:rsidRPr="00F12855">
              <w:rPr>
                <w:rFonts w:cstheme="minorHAnsi"/>
                <w:b/>
              </w:rPr>
              <w:t>Observation 13: For urban macro,</w:t>
            </w:r>
            <w:r w:rsidRPr="00F12855">
              <w:rPr>
                <w:rFonts w:cstheme="minorHAnsi"/>
              </w:rPr>
              <w:t xml:space="preserve"> </w:t>
            </w:r>
            <w:r w:rsidRPr="00F12855">
              <w:rPr>
                <w:rFonts w:cstheme="minorHAnsi"/>
                <w:b/>
              </w:rPr>
              <w:t>compared to legacy TDD, SBFD with Alt 2 with small packet shows comparable DL UPT except that it shows significant performance gain at 5%-CDF of DL UPT at high load condition and shows significant UL UPT performance gain at all three load conditions.</w:t>
            </w:r>
          </w:p>
          <w:p w14:paraId="0C48F514" w14:textId="77777777" w:rsidR="00111903" w:rsidRPr="00F12855" w:rsidRDefault="00111903" w:rsidP="00F12855">
            <w:pPr>
              <w:spacing w:line="240" w:lineRule="auto"/>
              <w:rPr>
                <w:rFonts w:cstheme="minorHAnsi"/>
                <w:b/>
              </w:rPr>
            </w:pPr>
            <w:r w:rsidRPr="00F12855">
              <w:rPr>
                <w:rFonts w:cstheme="minorHAnsi"/>
                <w:b/>
              </w:rPr>
              <w:t>Observation 14: For urban macro, compared to legacy TDD, SBFD with Alt 2 with small packet shows comparable DL latency with legacy TDD except that it shows significant performance gain at 95%-CDF of DL latency at high load condition and shows significant UL latency performance gain at all three load conditions.</w:t>
            </w:r>
          </w:p>
          <w:p w14:paraId="65EEC5DF" w14:textId="77777777" w:rsidR="00111903" w:rsidRPr="00F12855" w:rsidRDefault="00111903" w:rsidP="00F12855">
            <w:pPr>
              <w:spacing w:line="240" w:lineRule="auto"/>
              <w:rPr>
                <w:rFonts w:cstheme="minorHAnsi"/>
              </w:rPr>
            </w:pPr>
            <w:r w:rsidRPr="00F12855">
              <w:rPr>
                <w:rFonts w:cstheme="minorHAnsi"/>
                <w:b/>
              </w:rPr>
              <w:t>Observation 15: For urban macro, compared to legacy TDD, SBFD with Alt 4 with small packet achieves significant UPT gain at all three load conditions and moderate DL UPT performance gain.</w:t>
            </w:r>
          </w:p>
          <w:p w14:paraId="4735B457" w14:textId="1429F267" w:rsidR="00111903" w:rsidRPr="00F12855" w:rsidRDefault="00111903" w:rsidP="00F12855">
            <w:pPr>
              <w:widowControl/>
              <w:tabs>
                <w:tab w:val="left" w:pos="1701"/>
              </w:tabs>
              <w:spacing w:line="240" w:lineRule="auto"/>
              <w:rPr>
                <w:rFonts w:cstheme="minorHAnsi"/>
              </w:rPr>
            </w:pPr>
            <w:r w:rsidRPr="00F12855">
              <w:rPr>
                <w:rFonts w:cstheme="minorHAnsi"/>
                <w:b/>
              </w:rPr>
              <w:t xml:space="preserve">Observation 16: For urban macro, compared to legacy TDD, SBFD with Alt 4 with small packet shows significant UL latency gain and </w:t>
            </w:r>
            <w:r w:rsidRPr="00F12855">
              <w:rPr>
                <w:rFonts w:cstheme="minorHAnsi"/>
                <w:b/>
                <w:bCs/>
              </w:rPr>
              <w:t>moderate DL latency performance gain</w:t>
            </w:r>
            <w:r w:rsidRPr="00F12855">
              <w:rPr>
                <w:rFonts w:cstheme="minorHAnsi"/>
                <w:b/>
              </w:rPr>
              <w:t>.</w:t>
            </w:r>
          </w:p>
        </w:tc>
      </w:tr>
      <w:tr w:rsidR="00C84311" w:rsidRPr="00F12855" w14:paraId="0EC6C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711C8E8" w14:textId="0B52DB03" w:rsidR="00C84311" w:rsidRPr="00F12855" w:rsidRDefault="00C84311" w:rsidP="00F12855">
            <w:pPr>
              <w:spacing w:line="240" w:lineRule="auto"/>
              <w:jc w:val="center"/>
              <w:rPr>
                <w:rFonts w:cstheme="minorHAnsi"/>
              </w:rPr>
            </w:pPr>
            <w:r w:rsidRPr="00F12855">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14CCABA7" w14:textId="77777777" w:rsidR="00C84311" w:rsidRPr="00F12855" w:rsidRDefault="00C84311" w:rsidP="00F12855">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0AE1F10D"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cstheme="minorHAnsi"/>
              </w:rPr>
            </w:pPr>
            <w:bookmarkStart w:id="480" w:name="_Hlk131798106"/>
            <w:bookmarkStart w:id="481" w:name="_Hlk131798301"/>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18E928DC"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The improvement of u</w:t>
            </w:r>
            <w:bookmarkEnd w:id="480"/>
            <w:bookmarkEnd w:id="481"/>
            <w:r w:rsidRPr="00F12855">
              <w:rPr>
                <w:rFonts w:eastAsia="BatangChe" w:cstheme="minorHAnsi"/>
              </w:rPr>
              <w:t xml:space="preserve">plink throughput performance of SBFD to TDD in small packet size case outperforms that of large packet size case. </w:t>
            </w:r>
          </w:p>
          <w:p w14:paraId="43D14F0C"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70552DB1" w14:textId="79E0A054"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25B82" w:rsidRPr="00F12855" w14:paraId="57E15CFA"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1180EF4" w14:textId="31EE2777" w:rsidR="00625B82" w:rsidRPr="00F12855" w:rsidRDefault="00625B82"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3404FADC"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3: With clustered UE distribution in UMa Scenario, there is significant degradation of UE DL throughput due to UE-UE CLI even at low load. This mainly occurs when one or more coverage-limited UEs transmit over a few, e.g. 4, RBs with full 23 dBm UL transmit power which generates large amount of UL leakage interference to other UEs receiving in DL. </w:t>
            </w:r>
          </w:p>
          <w:p w14:paraId="5094956D" w14:textId="77777777" w:rsidR="006C2280" w:rsidRPr="00F12855" w:rsidRDefault="006C2280" w:rsidP="00F12855">
            <w:pPr>
              <w:spacing w:line="240" w:lineRule="auto"/>
              <w:rPr>
                <w:rFonts w:cstheme="minorHAnsi"/>
                <w:b/>
                <w:bCs/>
                <w:i/>
                <w:iCs/>
              </w:rPr>
            </w:pPr>
            <w:r w:rsidRPr="00F12855">
              <w:rPr>
                <w:rFonts w:cstheme="minorHAnsi"/>
                <w:b/>
                <w:bCs/>
                <w:i/>
                <w:iCs/>
              </w:rPr>
              <w:t>Observation 4: The RAN4 proposed noise figure further degrades the UL performance of SBFD in the UMa FR1 scenario and it is especially impactful for cases with modest self-interference and inter-sector interference mitigation capabilities.</w:t>
            </w:r>
          </w:p>
          <w:p w14:paraId="6E69872E"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5: For static TDD with low UL duty cycle (e.g. DDDSU), some UEs may have the capability for up to 26 dBm maximum UL transmit power. Comparing SBFD with 23 dBm UL max transmit power vs static TDD DDDSU with 26 dBm max UL transmit power, static TDD performs as good or better in terms of UL average throughput performance, with only 20%-30% lower 5%-ile user UL throughput. </w:t>
            </w:r>
          </w:p>
          <w:p w14:paraId="4302A784" w14:textId="55EB2204" w:rsidR="00625B82" w:rsidRPr="00F12855" w:rsidRDefault="006C2280" w:rsidP="00F12855">
            <w:pPr>
              <w:spacing w:line="240" w:lineRule="auto"/>
              <w:rPr>
                <w:rFonts w:cstheme="minorHAnsi"/>
                <w:b/>
                <w:bCs/>
              </w:rPr>
            </w:pPr>
            <w:r w:rsidRPr="00F12855">
              <w:rPr>
                <w:rFonts w:cstheme="minorHAnsi"/>
                <w:b/>
                <w:bCs/>
              </w:rPr>
              <w:t>Proposal 3: When evaluating the benefits of SBFD, the performance evaluation needs to be done under realistic assumptions of inter-sector isolation and self-interference suppression levels as well as the proposed noise figure model by RAN4. The performance evaluation should also include possible alternatives already allowed by the current NR standard, e.g.: TDD with power class 2 UE (max 26 dBm output transmit power).</w:t>
            </w:r>
          </w:p>
        </w:tc>
      </w:tr>
      <w:tr w:rsidR="00625B82" w:rsidRPr="00F12855" w14:paraId="1E373A1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F671A9E" w14:textId="7D84C446" w:rsidR="00625B82" w:rsidRPr="00F12855" w:rsidRDefault="00377123" w:rsidP="00F12855">
            <w:pPr>
              <w:spacing w:line="240" w:lineRule="auto"/>
              <w:jc w:val="center"/>
              <w:rPr>
                <w:rFonts w:cstheme="minorHAnsi"/>
              </w:rPr>
            </w:pPr>
            <w:r w:rsidRPr="00F12855">
              <w:rPr>
                <w:rFonts w:cstheme="minorHAnsi"/>
              </w:rPr>
              <w:t>MediaTek (R1-2302735)</w:t>
            </w:r>
          </w:p>
        </w:tc>
        <w:tc>
          <w:tcPr>
            <w:tcW w:w="7840" w:type="dxa"/>
            <w:tcBorders>
              <w:top w:val="single" w:sz="4" w:space="0" w:color="auto"/>
              <w:left w:val="single" w:sz="4" w:space="0" w:color="auto"/>
              <w:bottom w:val="single" w:sz="4" w:space="0" w:color="auto"/>
              <w:right w:val="single" w:sz="4" w:space="0" w:color="auto"/>
            </w:tcBorders>
            <w:vAlign w:val="center"/>
          </w:tcPr>
          <w:p w14:paraId="5713B303" w14:textId="7D6D4046" w:rsidR="00377123" w:rsidRPr="00F12855" w:rsidRDefault="00377123" w:rsidP="00F12855">
            <w:pPr>
              <w:widowControl/>
              <w:spacing w:line="240" w:lineRule="auto"/>
              <w:rPr>
                <w:rStyle w:val="ui-provider"/>
                <w:rFonts w:cstheme="minorHAnsi"/>
                <w:b/>
                <w:bCs/>
                <w:i/>
                <w:iCs/>
              </w:rPr>
            </w:pPr>
            <w:r w:rsidRPr="00F12855">
              <w:rPr>
                <w:rFonts w:cstheme="minorHAnsi"/>
                <w:b/>
                <w:bCs/>
                <w:i/>
                <w:iCs/>
              </w:rPr>
              <w:t xml:space="preserve">Observation 1: </w:t>
            </w:r>
            <w:r w:rsidRPr="00F12855">
              <w:rPr>
                <w:rFonts w:cstheme="minorHAnsi"/>
                <w:b/>
                <w:bCs/>
                <w:i/>
                <w:iCs/>
              </w:rPr>
              <w:fldChar w:fldCharType="begin"/>
            </w:r>
            <w:r w:rsidRPr="00F12855">
              <w:rPr>
                <w:rFonts w:cstheme="minorHAnsi"/>
                <w:b/>
                <w:bCs/>
                <w:i/>
                <w:iCs/>
              </w:rPr>
              <w:instrText xml:space="preserve"> REF _Ref111195643 \w \h  \* MERGEFORMAT </w:instrText>
            </w:r>
            <w:r w:rsidRPr="00F12855">
              <w:rPr>
                <w:rFonts w:cstheme="minorHAnsi"/>
                <w:b/>
                <w:bCs/>
                <w:i/>
                <w:iCs/>
              </w:rPr>
            </w:r>
            <w:r w:rsidRPr="00F12855">
              <w:rPr>
                <w:rFonts w:cstheme="minorHAnsi"/>
                <w:b/>
                <w:bCs/>
                <w:i/>
                <w:iCs/>
              </w:rPr>
              <w:fldChar w:fldCharType="separate"/>
            </w:r>
            <w:r w:rsidR="00800AC9">
              <w:rPr>
                <w:rFonts w:cstheme="minorHAnsi" w:hint="eastAsia"/>
                <w:i/>
                <w:iCs/>
              </w:rPr>
              <w:t>错误</w:t>
            </w:r>
            <w:r w:rsidR="00800AC9">
              <w:rPr>
                <w:rFonts w:cstheme="minorHAnsi" w:hint="eastAsia"/>
                <w:i/>
                <w:iCs/>
              </w:rPr>
              <w:t>!</w:t>
            </w:r>
            <w:r w:rsidR="00800AC9">
              <w:rPr>
                <w:rFonts w:cstheme="minorHAnsi" w:hint="eastAsia"/>
                <w:i/>
                <w:iCs/>
              </w:rPr>
              <w:t>未找到引用源。</w:t>
            </w:r>
            <w:r w:rsidRPr="00F12855">
              <w:rPr>
                <w:rFonts w:cstheme="minorHAnsi"/>
                <w:b/>
                <w:bCs/>
                <w:i/>
                <w:iCs/>
              </w:rPr>
              <w:fldChar w:fldCharType="end"/>
            </w:r>
            <w:r w:rsidRPr="00F12855">
              <w:rPr>
                <w:rFonts w:cstheme="minorHAnsi"/>
                <w:b/>
                <w:bCs/>
                <w:i/>
                <w:iCs/>
              </w:rPr>
              <w:t>The resource gain/loss in UL and DL, as well as the spectral efficiency gain/loss in UL and DL for SBFD over the legacy TDD, are closely aligned.</w:t>
            </w:r>
          </w:p>
          <w:p w14:paraId="29C76098" w14:textId="77777777" w:rsidR="00377123" w:rsidRPr="00F12855" w:rsidRDefault="00377123" w:rsidP="00F12855">
            <w:pPr>
              <w:widowControl/>
              <w:spacing w:line="240" w:lineRule="auto"/>
              <w:rPr>
                <w:rFonts w:cstheme="minorHAnsi"/>
                <w:b/>
                <w:i/>
              </w:rPr>
            </w:pPr>
            <w:bookmarkStart w:id="482" w:name="_Ref118650022"/>
            <w:r w:rsidRPr="00F12855">
              <w:rPr>
                <w:rFonts w:cstheme="minorHAnsi"/>
                <w:b/>
                <w:bCs/>
                <w:i/>
                <w:iCs/>
              </w:rPr>
              <w:t xml:space="preserve">Observation 2: </w:t>
            </w:r>
            <w:r w:rsidRPr="00F12855">
              <w:rPr>
                <w:rFonts w:cstheme="minorHAnsi"/>
                <w:b/>
                <w:i/>
              </w:rPr>
              <w:t>Inter-UE CLI has significant impact to the DL performance in clustered UE scenario.</w:t>
            </w:r>
            <w:bookmarkEnd w:id="482"/>
          </w:p>
          <w:p w14:paraId="60D16D46"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3: </w:t>
            </w:r>
            <w:r w:rsidRPr="00F12855">
              <w:rPr>
                <w:rFonts w:cstheme="minorHAnsi"/>
                <w:b/>
                <w:i/>
              </w:rPr>
              <w:t>Intra-site gNB CLI has significant impact to the UL performance.</w:t>
            </w:r>
          </w:p>
          <w:p w14:paraId="5D5A1043"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4: </w:t>
            </w:r>
            <w:r w:rsidRPr="00F12855">
              <w:rPr>
                <w:rFonts w:cstheme="minorHAnsi"/>
                <w:b/>
                <w:i/>
              </w:rPr>
              <w:t xml:space="preserve">Intra-site isolation has a major influence on UL performance, and it is observed that 75 dB of isolation is insufficient, and 100 dB is preferred in addition to the frequency isolation. </w:t>
            </w:r>
          </w:p>
          <w:p w14:paraId="632EC184"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5: </w:t>
            </w:r>
            <w:r w:rsidRPr="00F12855">
              <w:rPr>
                <w:rFonts w:cstheme="minorHAnsi"/>
                <w:b/>
                <w:i/>
              </w:rPr>
              <w:t>RSIC of 102 dB in addition to the frequency isolation is required to mitigate the gNB self-interference.</w:t>
            </w:r>
          </w:p>
          <w:p w14:paraId="31CD9B8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6: </w:t>
            </w:r>
            <w:r w:rsidRPr="00F12855">
              <w:rPr>
                <w:rFonts w:cstheme="minorHAnsi"/>
                <w:b/>
                <w:i/>
              </w:rPr>
              <w:t>DL UPT of SBFD suffers (~43% loss in mean UPT of medium RU) when compared to TDD due to DL resource loss and inter-UE CLI.</w:t>
            </w:r>
          </w:p>
          <w:p w14:paraId="37D4749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7: </w:t>
            </w:r>
            <w:r w:rsidRPr="00F12855">
              <w:rPr>
                <w:rFonts w:cstheme="minorHAnsi"/>
                <w:b/>
                <w:i/>
              </w:rPr>
              <w:t>UL UPT of SBFD is gained (~69% gain in mean UPT of medium RU) when compared to TDD due to UL resource gain and with the best RSIC and RCIC capabilities at gNB.</w:t>
            </w:r>
          </w:p>
          <w:p w14:paraId="6C89A9EE"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8: </w:t>
            </w:r>
            <w:r w:rsidRPr="00F12855">
              <w:rPr>
                <w:rFonts w:cstheme="minorHAnsi"/>
                <w:b/>
                <w:i/>
              </w:rPr>
              <w:t>Good scope of studying the solutions for the inter-site gNB CLI management with minimal or no impact to the UE.</w:t>
            </w:r>
          </w:p>
          <w:p w14:paraId="261B9C3C"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9: </w:t>
            </w:r>
            <w:r w:rsidRPr="00F12855">
              <w:rPr>
                <w:rFonts w:cstheme="minorHAnsi"/>
                <w:b/>
                <w:i/>
              </w:rPr>
              <w:t>DL latency of SBFD suffers (~124% loss in mean packet latency of medium RU) when compared to TDD due to DL resource loss and inter-UE CLI.</w:t>
            </w:r>
          </w:p>
          <w:p w14:paraId="2174F066" w14:textId="37AD97B7" w:rsidR="00625B82" w:rsidRPr="00F12855" w:rsidRDefault="00377123" w:rsidP="00F12855">
            <w:pPr>
              <w:widowControl/>
              <w:spacing w:line="240" w:lineRule="auto"/>
              <w:rPr>
                <w:rFonts w:cstheme="minorHAnsi"/>
              </w:rPr>
            </w:pPr>
            <w:r w:rsidRPr="00F12855">
              <w:rPr>
                <w:rFonts w:cstheme="minorHAnsi"/>
                <w:b/>
                <w:bCs/>
                <w:i/>
                <w:iCs/>
              </w:rPr>
              <w:t xml:space="preserve">Observation 10: </w:t>
            </w:r>
            <w:r w:rsidRPr="00F12855">
              <w:rPr>
                <w:rFonts w:cstheme="minorHAnsi"/>
                <w:b/>
                <w:i/>
              </w:rPr>
              <w:t>UL latency of SBFD is gained (~43% loss in mean packet latency of medium RU) when compared to TDD due to UL resource gain and with the best RSIC and RCIC capabilities at gNB.</w:t>
            </w:r>
          </w:p>
        </w:tc>
      </w:tr>
      <w:tr w:rsidR="00625B82" w:rsidRPr="00F12855" w14:paraId="01D4FF5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2F5E3" w14:textId="50371CD4" w:rsidR="00625B82" w:rsidRPr="00F12855" w:rsidRDefault="00A852F4" w:rsidP="00A852F4">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77923DE6" w14:textId="77777777" w:rsidR="00A852F4" w:rsidRPr="00054AC8" w:rsidRDefault="00A852F4" w:rsidP="00A852F4">
            <w:pPr>
              <w:pStyle w:val="Proposal0"/>
              <w:spacing w:after="0" w:line="240" w:lineRule="auto"/>
              <w:ind w:left="1304" w:hanging="1304"/>
              <w:rPr>
                <w:rFonts w:cs="Arial"/>
                <w:b w:val="0"/>
                <w:i/>
              </w:rPr>
            </w:pPr>
            <w:r w:rsidRPr="00054AC8">
              <w:rPr>
                <w:rFonts w:cs="Arial"/>
              </w:rPr>
              <w:t xml:space="preserve">Observation </w:t>
            </w:r>
            <w:r>
              <w:rPr>
                <w:rFonts w:cs="Arial"/>
              </w:rPr>
              <w:t>6</w:t>
            </w:r>
            <w:r w:rsidRPr="00054AC8">
              <w:rPr>
                <w:rFonts w:cs="Arial"/>
              </w:rPr>
              <w:t xml:space="preserve"> </w:t>
            </w:r>
            <w:r w:rsidRPr="00054AC8">
              <w:rPr>
                <w:rFonts w:cs="Arial"/>
                <w:b w:val="0"/>
                <w:i/>
              </w:rPr>
              <w:t>For all traffic load points, a SBFD network provides better UL UPT performance than a static TDD network</w:t>
            </w:r>
          </w:p>
          <w:p w14:paraId="405D9884" w14:textId="77777777" w:rsidR="00A852F4" w:rsidRPr="00054AC8" w:rsidRDefault="00A852F4" w:rsidP="00A852F4">
            <w:pPr>
              <w:pStyle w:val="Proposal0"/>
              <w:spacing w:after="0" w:line="240" w:lineRule="auto"/>
              <w:ind w:left="1304" w:hanging="1304"/>
              <w:rPr>
                <w:rFonts w:cs="Arial"/>
                <w:b w:val="0"/>
                <w:i/>
              </w:rPr>
            </w:pPr>
            <w:r>
              <w:rPr>
                <w:rFonts w:cs="Arial"/>
              </w:rPr>
              <w:t>Observation 7</w:t>
            </w:r>
            <w:r w:rsidRPr="00054AC8">
              <w:rPr>
                <w:rFonts w:cs="Arial"/>
                <w:b w:val="0"/>
                <w:i/>
              </w:rPr>
              <w:t xml:space="preserve"> For high traffic load, UL UPT gain can be affected by the increased co-site inter-sector CLI and inter-gNB CLI, but the benefits </w:t>
            </w:r>
            <w:r>
              <w:rPr>
                <w:rFonts w:cs="Arial"/>
                <w:b w:val="0"/>
                <w:i/>
              </w:rPr>
              <w:t>of</w:t>
            </w:r>
            <w:r w:rsidRPr="00054AC8">
              <w:rPr>
                <w:rFonts w:cs="Arial"/>
                <w:b w:val="0"/>
                <w:i/>
              </w:rPr>
              <w:t xml:space="preserve"> SBFD system </w:t>
            </w:r>
            <w:r>
              <w:rPr>
                <w:rFonts w:cs="Arial"/>
                <w:b w:val="0"/>
                <w:i/>
              </w:rPr>
              <w:t>are still significant</w:t>
            </w:r>
            <w:r w:rsidRPr="00054AC8">
              <w:rPr>
                <w:rFonts w:cs="Arial"/>
                <w:b w:val="0"/>
                <w:i/>
              </w:rPr>
              <w:t>.</w:t>
            </w:r>
          </w:p>
          <w:p w14:paraId="61B0D273" w14:textId="77777777" w:rsidR="00A852F4" w:rsidRPr="00054AC8" w:rsidRDefault="00A852F4" w:rsidP="00A852F4">
            <w:pPr>
              <w:pStyle w:val="Proposal0"/>
              <w:spacing w:after="0" w:line="240" w:lineRule="auto"/>
              <w:ind w:left="1304" w:hanging="1304"/>
              <w:rPr>
                <w:rFonts w:cs="Arial"/>
                <w:b w:val="0"/>
                <w:i/>
              </w:rPr>
            </w:pPr>
            <w:r>
              <w:rPr>
                <w:rFonts w:cs="Arial"/>
              </w:rPr>
              <w:t>Observation 8</w:t>
            </w:r>
            <w:r w:rsidRPr="00054AC8">
              <w:rPr>
                <w:rFonts w:cs="Arial"/>
                <w:b w:val="0"/>
                <w:i/>
              </w:rPr>
              <w:t xml:space="preserve"> </w:t>
            </w:r>
            <w:r>
              <w:rPr>
                <w:rFonts w:cs="Arial"/>
                <w:b w:val="0"/>
                <w:i/>
              </w:rPr>
              <w:t>Regarding</w:t>
            </w:r>
            <w:r w:rsidRPr="00054AC8">
              <w:rPr>
                <w:rFonts w:cs="Arial"/>
                <w:b w:val="0"/>
                <w:i/>
              </w:rPr>
              <w:t xml:space="preserve"> the suppression capabilty comparison of co-site inter-sector CLI, SBFD #2 (93 dB spatial isolation) is not significantly different from SBFD #1 (100 dB spatial isolation + 10 dB digital isolation). Dominant degradation factor for SBFD UL performance is other interference source</w:t>
            </w:r>
            <w:r>
              <w:rPr>
                <w:rFonts w:cs="Arial"/>
                <w:b w:val="0"/>
                <w:i/>
              </w:rPr>
              <w:t>,</w:t>
            </w:r>
            <w:r w:rsidRPr="00054AC8">
              <w:rPr>
                <w:rFonts w:cs="Arial"/>
                <w:b w:val="0"/>
                <w:i/>
              </w:rPr>
              <w:t xml:space="preserve"> not co-site inter-sector CLI.</w:t>
            </w:r>
          </w:p>
          <w:p w14:paraId="57865F17" w14:textId="77777777" w:rsidR="00A852F4" w:rsidRPr="00054AC8" w:rsidRDefault="00A852F4" w:rsidP="00A852F4">
            <w:pPr>
              <w:pStyle w:val="Proposal0"/>
              <w:spacing w:after="0" w:line="240" w:lineRule="auto"/>
              <w:ind w:left="1304" w:hanging="1304"/>
              <w:rPr>
                <w:rFonts w:eastAsia="宋体" w:cs="Arial"/>
                <w:b w:val="0"/>
                <w:i/>
              </w:rPr>
            </w:pPr>
            <w:r>
              <w:rPr>
                <w:rFonts w:cs="Arial"/>
              </w:rPr>
              <w:t>Observation 9</w:t>
            </w:r>
            <w:r w:rsidRPr="000D77F5">
              <w:rPr>
                <w:rFonts w:cs="Arial"/>
                <w:b w:val="0"/>
                <w:i/>
              </w:rPr>
              <w:t xml:space="preserve"> </w:t>
            </w:r>
            <w:r>
              <w:rPr>
                <w:rFonts w:eastAsiaTheme="minorEastAsia" w:cs="Arial"/>
                <w:b w:val="0"/>
                <w:i/>
              </w:rPr>
              <w:t>E</w:t>
            </w:r>
            <w:r w:rsidRPr="000D77F5">
              <w:rPr>
                <w:rFonts w:eastAsiaTheme="minorEastAsia" w:cs="Arial"/>
                <w:b w:val="0"/>
                <w:i/>
              </w:rPr>
              <w:t>ffect of legacy UE-gNB interference or inter-site gNB-gNB CLI is domiant over co-site inter-sector CLI</w:t>
            </w:r>
            <w:r w:rsidRPr="000D77F5">
              <w:rPr>
                <w:rFonts w:cs="Arial"/>
                <w:b w:val="0"/>
                <w:i/>
              </w:rPr>
              <w:t xml:space="preserve">. </w:t>
            </w:r>
            <w:r>
              <w:rPr>
                <w:rFonts w:cs="Arial"/>
                <w:b w:val="0"/>
                <w:i/>
              </w:rPr>
              <w:t xml:space="preserve">It </w:t>
            </w:r>
            <w:r w:rsidRPr="000D77F5">
              <w:rPr>
                <w:rFonts w:cs="Arial"/>
                <w:b w:val="0"/>
                <w:i/>
              </w:rPr>
              <w:t>confirm</w:t>
            </w:r>
            <w:r>
              <w:rPr>
                <w:rFonts w:cs="Arial"/>
                <w:b w:val="0"/>
                <w:i/>
              </w:rPr>
              <w:t>s</w:t>
            </w:r>
            <w:r w:rsidRPr="000D77F5">
              <w:rPr>
                <w:rFonts w:cs="Arial"/>
                <w:b w:val="0"/>
                <w:i/>
              </w:rPr>
              <w:t xml:space="preserve"> that there is a performance </w:t>
            </w:r>
            <w:r>
              <w:rPr>
                <w:rFonts w:cs="Arial"/>
                <w:b w:val="0"/>
                <w:i/>
              </w:rPr>
              <w:t>degradation by higher</w:t>
            </w:r>
            <w:r w:rsidRPr="00054AC8">
              <w:rPr>
                <w:rFonts w:cs="Arial"/>
                <w:b w:val="0"/>
                <w:i/>
              </w:rPr>
              <w:t xml:space="preserve"> inter-sector CLI suppression capability, but it is not a dominant factor </w:t>
            </w:r>
            <w:r>
              <w:rPr>
                <w:rFonts w:cs="Arial"/>
                <w:b w:val="0"/>
                <w:i/>
              </w:rPr>
              <w:t xml:space="preserve">for </w:t>
            </w:r>
            <w:r w:rsidRPr="00054AC8">
              <w:rPr>
                <w:rFonts w:cs="Arial"/>
                <w:b w:val="0"/>
                <w:i/>
              </w:rPr>
              <w:t>SBFD UL</w:t>
            </w:r>
            <w:r>
              <w:rPr>
                <w:rFonts w:cs="Arial"/>
                <w:b w:val="0"/>
                <w:i/>
              </w:rPr>
              <w:t xml:space="preserve"> performance</w:t>
            </w:r>
          </w:p>
          <w:p w14:paraId="58FAE2F9"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10</w:t>
            </w:r>
            <w:r w:rsidRPr="00054AC8">
              <w:rPr>
                <w:rFonts w:eastAsiaTheme="minorEastAsia" w:cs="Arial"/>
                <w:b w:val="0"/>
              </w:rPr>
              <w:t xml:space="preserve"> </w:t>
            </w:r>
            <w:r w:rsidRPr="00054AC8">
              <w:rPr>
                <w:rFonts w:eastAsiaTheme="minorEastAsia" w:cs="Arial"/>
                <w:b w:val="0"/>
                <w:i/>
              </w:rPr>
              <w:t>For low and medium traffic load, DL UPT is reduced since reduced DL frequency resource is dominant rather than UE-UE CLI impact. However, for high traffic load, it is observed that the DL UPT is slightly degraded due to strong UE-UE CLI.</w:t>
            </w:r>
          </w:p>
          <w:p w14:paraId="04EFE29B" w14:textId="0F0A0CE9" w:rsidR="00625B82" w:rsidRPr="00A852F4"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11</w:t>
            </w:r>
            <w:r w:rsidRPr="00054AC8">
              <w:rPr>
                <w:rFonts w:eastAsiaTheme="minorEastAsia" w:cs="Arial"/>
                <w:b w:val="0"/>
              </w:rPr>
              <w:t xml:space="preserve"> </w:t>
            </w:r>
            <w:r w:rsidRPr="00054AC8">
              <w:rPr>
                <w:rFonts w:eastAsiaTheme="minorEastAsia" w:cs="Arial"/>
                <w:b w:val="0"/>
                <w:i/>
              </w:rPr>
              <w:t>If the advanced scheduler is applied, DL performance can be</w:t>
            </w:r>
            <w:r>
              <w:rPr>
                <w:rFonts w:eastAsiaTheme="minorEastAsia" w:cs="Arial"/>
                <w:b w:val="0"/>
                <w:i/>
              </w:rPr>
              <w:t xml:space="preserve"> further</w:t>
            </w:r>
            <w:r w:rsidRPr="00054AC8">
              <w:rPr>
                <w:rFonts w:eastAsiaTheme="minorEastAsia" w:cs="Arial"/>
                <w:b w:val="0"/>
                <w:i/>
              </w:rPr>
              <w:t xml:space="preserve"> improved</w:t>
            </w:r>
          </w:p>
        </w:tc>
      </w:tr>
    </w:tbl>
    <w:p w14:paraId="51AB2FF2" w14:textId="77777777" w:rsidR="007256CF" w:rsidRDefault="007256CF" w:rsidP="007256CF">
      <w:pPr>
        <w:spacing w:afterLines="50" w:after="120"/>
      </w:pPr>
    </w:p>
    <w:p w14:paraId="49E4EDAE" w14:textId="059FEAA2" w:rsidR="00FF1DDA" w:rsidRDefault="00FF1DDA" w:rsidP="00FF1DDA">
      <w:pPr>
        <w:pStyle w:val="Heading4"/>
        <w:tabs>
          <w:tab w:val="clear" w:pos="567"/>
        </w:tabs>
        <w:spacing w:before="0" w:afterLines="50" w:after="120" w:line="240" w:lineRule="auto"/>
        <w:ind w:left="0" w:firstLine="0"/>
        <w:rPr>
          <w:b/>
          <w:u w:val="single"/>
        </w:rPr>
      </w:pPr>
      <w:r w:rsidRPr="00F92558">
        <w:rPr>
          <w:b/>
          <w:u w:val="single"/>
        </w:rPr>
        <w:t xml:space="preserve">(higher priority) </w:t>
      </w:r>
      <w:r w:rsidR="004F3B33" w:rsidRPr="004F3B33">
        <w:rPr>
          <w:b/>
          <w:u w:val="single"/>
        </w:rPr>
        <w:t>InH</w:t>
      </w:r>
      <w:r w:rsidRPr="00046D96">
        <w:rPr>
          <w:b/>
          <w:u w:val="single"/>
        </w:rPr>
        <w:t xml:space="preserve"> (FR</w:t>
      </w:r>
      <w:r>
        <w:rPr>
          <w:b/>
          <w:u w:val="single"/>
        </w:rPr>
        <w:t>2-</w:t>
      </w:r>
      <w:r w:rsidRPr="00046D96">
        <w:rPr>
          <w:b/>
          <w:u w:val="single"/>
        </w:rPr>
        <w:t>1)</w:t>
      </w:r>
    </w:p>
    <w:tbl>
      <w:tblPr>
        <w:tblStyle w:val="TableGrid5"/>
        <w:tblW w:w="0" w:type="auto"/>
        <w:tblLook w:val="04A0" w:firstRow="1" w:lastRow="0" w:firstColumn="1" w:lastColumn="0" w:noHBand="0" w:noVBand="1"/>
      </w:tblPr>
      <w:tblGrid>
        <w:gridCol w:w="2122"/>
        <w:gridCol w:w="7840"/>
      </w:tblGrid>
      <w:tr w:rsidR="00FF1DDA" w14:paraId="3B1FAC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93636D"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65A23E4"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FF1DDA" w14:paraId="6A0825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335A87" w14:textId="120B5E1E" w:rsidR="00FF1DDA" w:rsidRDefault="006743E5" w:rsidP="00F12855">
            <w:pPr>
              <w:autoSpaceDE/>
              <w:autoSpaceDN/>
              <w:adjustRightInd/>
              <w:spacing w:line="240" w:lineRule="auto"/>
              <w:rPr>
                <w:rFonts w:cstheme="minorHAnsi"/>
                <w:b/>
              </w:rPr>
            </w:pPr>
            <w: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13C185C" w14:textId="77777777" w:rsidR="006743E5" w:rsidRDefault="006743E5" w:rsidP="00F12855">
            <w:pPr>
              <w:spacing w:line="240" w:lineRule="auto"/>
              <w:rPr>
                <w:b/>
                <w:bCs/>
                <w:i/>
                <w:iCs/>
              </w:rPr>
            </w:pPr>
            <w:r w:rsidRPr="002B6DA7">
              <w:rPr>
                <w:b/>
                <w:bCs/>
                <w:i/>
                <w:iCs/>
              </w:rPr>
              <w:t>Observation 15: For the large payload size, SBFD shows UL UPT gains for 5%-ile of the users in the Indoor office FR2-1 scenario. As compared with static TDD, UEs can spread their transmissions over time in SBFD which helps especially to the power limited UEs.</w:t>
            </w:r>
          </w:p>
          <w:p w14:paraId="1B016FDC" w14:textId="77777777" w:rsidR="006743E5" w:rsidRDefault="006743E5" w:rsidP="00F12855">
            <w:pPr>
              <w:spacing w:line="240" w:lineRule="auto"/>
              <w:rPr>
                <w:b/>
                <w:bCs/>
                <w:i/>
                <w:iCs/>
              </w:rPr>
            </w:pPr>
            <w:r w:rsidRPr="002B6DA7">
              <w:rPr>
                <w:b/>
                <w:bCs/>
                <w:i/>
                <w:iCs/>
              </w:rPr>
              <w:t>Observation 16: For the large payload size, SBFD shows no gain or even degradation in performance in terms of DL UPT and latency in the Indoor office FR2-1 scenario. This is especially noticeable at high loads where the co-channel inter-subband UE-to-UE CLI plays an important role.</w:t>
            </w:r>
          </w:p>
          <w:p w14:paraId="55FD42AA" w14:textId="77777777" w:rsidR="006743E5" w:rsidRPr="002B6DA7" w:rsidRDefault="006743E5" w:rsidP="00F12855">
            <w:pPr>
              <w:spacing w:line="240" w:lineRule="auto"/>
              <w:rPr>
                <w:b/>
                <w:bCs/>
                <w:i/>
                <w:iCs/>
              </w:rPr>
            </w:pPr>
            <w:r w:rsidRPr="002B6DA7">
              <w:rPr>
                <w:b/>
                <w:bCs/>
                <w:i/>
                <w:iCs/>
              </w:rPr>
              <w:t>Observation 17: For the small payload size, SBFD shows significant gains in both the UL UPT and the UL packet latency in the Indoor office FR2-1 scenario. The reason for this is a combination of the following: good link budget that results in high SINR, sufficient self-interference isolation, 100% availability of UL resources at any SBFD slot, and UL packets mostly fitting into 1 radio slot.</w:t>
            </w:r>
          </w:p>
          <w:p w14:paraId="5224D4E5" w14:textId="0C9E8053" w:rsidR="00FF1DDA" w:rsidRPr="00F12855" w:rsidRDefault="006743E5" w:rsidP="00F12855">
            <w:pPr>
              <w:spacing w:line="240" w:lineRule="auto"/>
              <w:rPr>
                <w:b/>
                <w:bCs/>
                <w:i/>
                <w:iCs/>
              </w:rPr>
            </w:pPr>
            <w:r w:rsidRPr="002B6DA7">
              <w:rPr>
                <w:b/>
                <w:bCs/>
                <w:i/>
                <w:iCs/>
              </w:rPr>
              <w:t>Observation 18: For the small payload size, SBFD shows no gain or even degradation in performance in terms of DL UPT and latency in the Indoor office FR2-1 scenario. This is especially noticeable at high loads where the co-channel inter-subband UE-to-UE CLI plays an important role.</w:t>
            </w:r>
          </w:p>
        </w:tc>
      </w:tr>
    </w:tbl>
    <w:p w14:paraId="42AA26FF" w14:textId="77777777" w:rsidR="00FF1DDA" w:rsidRDefault="00FF1DDA" w:rsidP="00FF1DDA">
      <w:pPr>
        <w:spacing w:afterLines="50" w:after="120"/>
      </w:pPr>
    </w:p>
    <w:p w14:paraId="14A6E78C" w14:textId="13A15EA9" w:rsidR="00FF1DDA" w:rsidRDefault="00FF1DDA" w:rsidP="00FF1DDA">
      <w:pPr>
        <w:pStyle w:val="Heading4"/>
        <w:tabs>
          <w:tab w:val="clear" w:pos="567"/>
        </w:tabs>
        <w:spacing w:before="0" w:afterLines="50" w:after="120" w:line="240" w:lineRule="auto"/>
        <w:ind w:left="0" w:firstLine="0"/>
        <w:rPr>
          <w:b/>
          <w:u w:val="single"/>
        </w:rPr>
      </w:pPr>
      <w:r w:rsidRPr="00F92558">
        <w:rPr>
          <w:b/>
          <w:u w:val="single"/>
        </w:rPr>
        <w:t xml:space="preserve">(higher priority) </w:t>
      </w:r>
      <w:r w:rsidR="00AF4168" w:rsidRPr="00046D96">
        <w:rPr>
          <w:b/>
          <w:u w:val="single"/>
        </w:rPr>
        <w:t>Dense Urban Macro layer (FR2-1)</w:t>
      </w:r>
    </w:p>
    <w:tbl>
      <w:tblPr>
        <w:tblStyle w:val="TableGrid5"/>
        <w:tblW w:w="0" w:type="auto"/>
        <w:tblLook w:val="04A0" w:firstRow="1" w:lastRow="0" w:firstColumn="1" w:lastColumn="0" w:noHBand="0" w:noVBand="1"/>
      </w:tblPr>
      <w:tblGrid>
        <w:gridCol w:w="2122"/>
        <w:gridCol w:w="7840"/>
      </w:tblGrid>
      <w:tr w:rsidR="00FF1DDA" w:rsidRPr="00F12855" w14:paraId="7C3D9A4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1163B71"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F348D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4923E7" w:rsidRPr="00F12855" w14:paraId="06E2AD1B"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2543E2D" w14:textId="4237849E" w:rsidR="004923E7" w:rsidRPr="00F12855" w:rsidRDefault="004923E7" w:rsidP="00F12855">
            <w:pPr>
              <w:autoSpaceDE/>
              <w:autoSpaceDN/>
              <w:adjustRightInd/>
              <w:spacing w:line="240" w:lineRule="auto"/>
              <w:rPr>
                <w:rFonts w:cstheme="minorHAnsi"/>
                <w:b/>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4E240F4" w14:textId="4206740A" w:rsidR="004923E7" w:rsidRPr="00F12855" w:rsidRDefault="00723B3C" w:rsidP="00F12855">
            <w:pPr>
              <w:pStyle w:val="Observation0"/>
              <w:widowControl/>
              <w:numPr>
                <w:ilvl w:val="0"/>
                <w:numId w:val="0"/>
              </w:numPr>
              <w:spacing w:after="0" w:line="240" w:lineRule="auto"/>
              <w:rPr>
                <w:rFonts w:asciiTheme="minorHAnsi" w:hAnsiTheme="minorHAnsi" w:cstheme="minorHAnsi"/>
              </w:rPr>
            </w:pPr>
            <w:bookmarkStart w:id="483" w:name="_Toc131772386"/>
            <w:r w:rsidRPr="00F12855">
              <w:rPr>
                <w:rFonts w:asciiTheme="minorHAnsi" w:hAnsiTheme="minorHAnsi" w:cstheme="minorHAnsi"/>
              </w:rPr>
              <w:t>Observation 25: For FR2 single operator Dense Macro scenario, there are UL performance gains in terms of cell-edge, median and 95%ile throughput and latency for SBFD network at low loads, and slightly lower gains at medium and high loads when compared to a reference static TDD network. However, it is not possible to make any meaningful conclusions as the scenario does not seem to be coverage limited.</w:t>
            </w:r>
            <w:bookmarkEnd w:id="483"/>
            <w:r w:rsidRPr="00F12855">
              <w:rPr>
                <w:rFonts w:asciiTheme="minorHAnsi" w:hAnsiTheme="minorHAnsi" w:cstheme="minorHAnsi"/>
              </w:rPr>
              <w:t xml:space="preserve"> </w:t>
            </w:r>
          </w:p>
        </w:tc>
      </w:tr>
      <w:tr w:rsidR="004923E7" w:rsidRPr="00F12855" w14:paraId="489A9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179DD4" w14:textId="77777777" w:rsidR="004923E7" w:rsidRPr="00F12855" w:rsidRDefault="004923E7"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20EB09F" w14:textId="77777777" w:rsidR="004923E7" w:rsidRPr="00F12855" w:rsidRDefault="004923E7" w:rsidP="00F12855">
            <w:pPr>
              <w:widowControl/>
              <w:tabs>
                <w:tab w:val="left" w:pos="1701"/>
              </w:tabs>
              <w:spacing w:line="240" w:lineRule="auto"/>
              <w:rPr>
                <w:rFonts w:cstheme="minorHAnsi"/>
              </w:rPr>
            </w:pPr>
          </w:p>
        </w:tc>
      </w:tr>
    </w:tbl>
    <w:p w14:paraId="120F3ED9" w14:textId="77777777" w:rsidR="00FF1DDA" w:rsidRDefault="00FF1DDA" w:rsidP="00FF1DDA">
      <w:pPr>
        <w:spacing w:afterLines="50" w:after="120"/>
      </w:pPr>
    </w:p>
    <w:p w14:paraId="6DEAB70A" w14:textId="3ADB7879" w:rsidR="00FF1DDA" w:rsidRDefault="00AF4168" w:rsidP="00FF1DDA">
      <w:pPr>
        <w:pStyle w:val="Heading4"/>
        <w:tabs>
          <w:tab w:val="clear" w:pos="567"/>
        </w:tabs>
        <w:spacing w:before="0" w:afterLines="50" w:after="120" w:line="240" w:lineRule="auto"/>
        <w:ind w:left="0" w:firstLine="0"/>
        <w:rPr>
          <w:b/>
          <w:u w:val="single"/>
        </w:rPr>
      </w:pPr>
      <w:r w:rsidRPr="00046D96">
        <w:rPr>
          <w:b/>
          <w:u w:val="single"/>
        </w:rPr>
        <w:t>Dense Urban Macro layer (FR1)</w:t>
      </w:r>
    </w:p>
    <w:tbl>
      <w:tblPr>
        <w:tblStyle w:val="TableGrid5"/>
        <w:tblW w:w="0" w:type="auto"/>
        <w:tblLook w:val="04A0" w:firstRow="1" w:lastRow="0" w:firstColumn="1" w:lastColumn="0" w:noHBand="0" w:noVBand="1"/>
      </w:tblPr>
      <w:tblGrid>
        <w:gridCol w:w="2122"/>
        <w:gridCol w:w="7840"/>
      </w:tblGrid>
      <w:tr w:rsidR="00FF1DDA" w14:paraId="1BA3C3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447497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DD97D2B"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FB1C1E" w14:paraId="204CE59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49F09F8" w14:textId="6E1FD0A9" w:rsidR="00FB1C1E" w:rsidRPr="00F12855" w:rsidRDefault="00FB1C1E" w:rsidP="00F12855">
            <w:pPr>
              <w:autoSpaceDE/>
              <w:autoSpaceDN/>
              <w:adjustRightInd/>
              <w:spacing w:line="240" w:lineRule="auto"/>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EE5C89" w14:textId="77777777" w:rsidR="003B52EE" w:rsidRPr="00F12855" w:rsidRDefault="003B52EE" w:rsidP="00F12855">
            <w:pPr>
              <w:spacing w:line="240" w:lineRule="auto"/>
              <w:rPr>
                <w:rFonts w:cstheme="minorHAnsi"/>
                <w:i/>
              </w:rPr>
            </w:pPr>
            <w:r w:rsidRPr="00F12855">
              <w:rPr>
                <w:rFonts w:cstheme="minorHAnsi"/>
                <w:b/>
                <w:i/>
              </w:rPr>
              <w:t>Observation 5:</w:t>
            </w:r>
            <w:r w:rsidRPr="00F12855">
              <w:rPr>
                <w:rFonts w:cstheme="minorHAnsi"/>
                <w:i/>
              </w:rPr>
              <w:t xml:space="preserve"> Under Dense Urban Macro layer scenario, the following can be observed from UL evaluation results:</w:t>
            </w:r>
          </w:p>
          <w:p w14:paraId="6B60FD56" w14:textId="77777777" w:rsidR="003B52EE" w:rsidRPr="00F12855" w:rsidRDefault="003B52EE" w:rsidP="00611476">
            <w:pPr>
              <w:pStyle w:val="ListParagraph"/>
              <w:numPr>
                <w:ilvl w:val="0"/>
                <w:numId w:val="51"/>
              </w:numPr>
              <w:snapToGrid w:val="0"/>
              <w:spacing w:line="240" w:lineRule="auto"/>
              <w:ind w:firstLineChars="0"/>
              <w:rPr>
                <w:rFonts w:cstheme="minorHAnsi"/>
                <w:b/>
                <w:i/>
              </w:rPr>
            </w:pPr>
            <w:r w:rsidRPr="00F12855">
              <w:rPr>
                <w:rFonts w:cstheme="minorHAnsi"/>
                <w:i/>
              </w:rPr>
              <w:t>SBFD has higher UL signal powers than legacy TDD for coverage limited UEs; SBFD has same UL signal powers as legacy TDD for others.</w:t>
            </w:r>
          </w:p>
          <w:p w14:paraId="02E3B8F8" w14:textId="77777777" w:rsidR="003B52EE" w:rsidRPr="00F12855" w:rsidRDefault="003B52EE" w:rsidP="00611476">
            <w:pPr>
              <w:pStyle w:val="ListParagraph"/>
              <w:numPr>
                <w:ilvl w:val="0"/>
                <w:numId w:val="51"/>
              </w:numPr>
              <w:snapToGrid w:val="0"/>
              <w:spacing w:line="240" w:lineRule="auto"/>
              <w:ind w:firstLineChars="0"/>
              <w:rPr>
                <w:rFonts w:cstheme="minorHAnsi"/>
                <w:b/>
                <w:i/>
              </w:rPr>
            </w:pPr>
            <w:r w:rsidRPr="00F12855">
              <w:rPr>
                <w:rFonts w:cstheme="minorHAnsi"/>
                <w:i/>
              </w:rPr>
              <w:t>SBFD has lower legacy UL interferences than legacy TDD, especially for XXXXU and DXXXU.</w:t>
            </w:r>
          </w:p>
          <w:p w14:paraId="753BA4C8" w14:textId="77777777" w:rsidR="003B52EE" w:rsidRPr="00F12855" w:rsidRDefault="003B52EE" w:rsidP="00611476">
            <w:pPr>
              <w:pStyle w:val="ListParagraph"/>
              <w:numPr>
                <w:ilvl w:val="1"/>
                <w:numId w:val="51"/>
              </w:numPr>
              <w:snapToGrid w:val="0"/>
              <w:spacing w:line="240" w:lineRule="auto"/>
              <w:ind w:firstLineChars="0"/>
              <w:rPr>
                <w:rFonts w:cstheme="minorHAnsi"/>
                <w:b/>
                <w:i/>
              </w:rPr>
            </w:pPr>
            <w:r w:rsidRPr="00F12855">
              <w:rPr>
                <w:rFonts w:cstheme="minorHAnsi"/>
                <w:i/>
              </w:rPr>
              <w:t>Except XXXXX for high RU, which has larger legacy UL interferences than legacy TDD.</w:t>
            </w:r>
          </w:p>
          <w:p w14:paraId="0C2D90B0" w14:textId="77777777" w:rsidR="003B52EE" w:rsidRPr="00F12855" w:rsidRDefault="003B52EE" w:rsidP="00611476">
            <w:pPr>
              <w:pStyle w:val="ListParagraph"/>
              <w:numPr>
                <w:ilvl w:val="0"/>
                <w:numId w:val="50"/>
              </w:numPr>
              <w:snapToGrid w:val="0"/>
              <w:spacing w:line="240" w:lineRule="auto"/>
              <w:ind w:firstLineChars="0"/>
              <w:rPr>
                <w:rFonts w:cstheme="minorHAnsi"/>
                <w:i/>
              </w:rPr>
            </w:pPr>
            <w:r w:rsidRPr="00F12855">
              <w:rPr>
                <w:rFonts w:cstheme="minorHAnsi"/>
                <w:i/>
              </w:rPr>
              <w:t>The inter-site gNB-gNB co-channel inter-subband CLI (leakage) is comparable to the legacy UL interferences.</w:t>
            </w:r>
          </w:p>
          <w:p w14:paraId="4B145613" w14:textId="77777777" w:rsidR="003B52EE" w:rsidRPr="00F12855" w:rsidRDefault="003B52EE" w:rsidP="00611476">
            <w:pPr>
              <w:pStyle w:val="ListParagraph"/>
              <w:numPr>
                <w:ilvl w:val="0"/>
                <w:numId w:val="50"/>
              </w:numPr>
              <w:snapToGrid w:val="0"/>
              <w:spacing w:line="240" w:lineRule="auto"/>
              <w:ind w:firstLineChars="0"/>
              <w:rPr>
                <w:rFonts w:cstheme="minorHAnsi"/>
              </w:rPr>
            </w:pPr>
            <w:r w:rsidRPr="00F12855">
              <w:rPr>
                <w:rFonts w:cstheme="minorHAnsi"/>
                <w:i/>
              </w:rPr>
              <w:t>The inter-site gNB-gNB co-channel inter-subband CLI (selectivity), gNB self-interferences, and co-site inter-sector gNB-gNB CLI can be ignored compared with the inter-site gNB-gNB co-channel inter-subband CLI (leakage) and legacy UL interferences.</w:t>
            </w:r>
          </w:p>
          <w:p w14:paraId="66370233" w14:textId="77777777" w:rsidR="003B52EE" w:rsidRPr="00F12855" w:rsidRDefault="003B52EE" w:rsidP="00F12855">
            <w:pPr>
              <w:spacing w:line="240" w:lineRule="auto"/>
              <w:rPr>
                <w:rFonts w:cstheme="minorHAnsi"/>
                <w:i/>
              </w:rPr>
            </w:pPr>
            <w:r w:rsidRPr="00F12855">
              <w:rPr>
                <w:rFonts w:cstheme="minorHAnsi"/>
                <w:b/>
                <w:i/>
              </w:rPr>
              <w:t>Observation 6:</w:t>
            </w:r>
            <w:r w:rsidRPr="00F12855">
              <w:rPr>
                <w:rFonts w:cstheme="minorHAnsi"/>
                <w:i/>
              </w:rPr>
              <w:t xml:space="preserve"> Under Dense Urban Macro layer scenario, the following can be observed from UL evaluation results:</w:t>
            </w:r>
          </w:p>
          <w:p w14:paraId="675C3C8F" w14:textId="77777777" w:rsidR="003B52EE" w:rsidRPr="00F12855" w:rsidRDefault="003B52EE" w:rsidP="00611476">
            <w:pPr>
              <w:pStyle w:val="ListParagraph"/>
              <w:numPr>
                <w:ilvl w:val="0"/>
                <w:numId w:val="52"/>
              </w:numPr>
              <w:snapToGrid w:val="0"/>
              <w:spacing w:line="240" w:lineRule="auto"/>
              <w:ind w:firstLineChars="0"/>
              <w:rPr>
                <w:rFonts w:cstheme="minorHAnsi"/>
                <w:i/>
              </w:rPr>
            </w:pPr>
            <w:r w:rsidRPr="00F12855">
              <w:rPr>
                <w:rFonts w:cstheme="minorHAnsi"/>
                <w:i/>
              </w:rPr>
              <w:t>For performance upper limit (w/o CLI), the UL Average-UPT gains for SBFD are achieved from three aspects:</w:t>
            </w:r>
          </w:p>
          <w:p w14:paraId="588C3894"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Aspect 1: Increased UL resources.</w:t>
            </w:r>
          </w:p>
          <w:p w14:paraId="16635E8F"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Aspect 2: Lower legacy UL interferences, expect for XXXXX in the case of medium RU and high RU.</w:t>
            </w:r>
          </w:p>
          <w:p w14:paraId="7D2F50CA"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Aspect 3: Increased UL transmission chances for coverage limited UEs, which mainly improves 5% UL Average-UPT for SBFD.</w:t>
            </w:r>
          </w:p>
          <w:p w14:paraId="1B3B421B" w14:textId="77777777" w:rsidR="003B52EE" w:rsidRPr="00F12855" w:rsidRDefault="003B52EE" w:rsidP="00611476">
            <w:pPr>
              <w:pStyle w:val="ListParagraph"/>
              <w:numPr>
                <w:ilvl w:val="0"/>
                <w:numId w:val="52"/>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co-channel inter-subband CLI (leakage).</w:t>
            </w:r>
          </w:p>
          <w:p w14:paraId="4B63CEDD"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The MMSE-IRC receiver cannot achieve the basic gains from the increased UL resources for SBFD due to the inter-site gNB-gNB co-channel inter-subband CLI (leakage).</w:t>
            </w:r>
          </w:p>
          <w:p w14:paraId="4F03D1F2" w14:textId="77777777" w:rsidR="003B52EE" w:rsidRPr="00F12855" w:rsidRDefault="003B52EE" w:rsidP="00611476">
            <w:pPr>
              <w:pStyle w:val="ListParagraph"/>
              <w:numPr>
                <w:ilvl w:val="0"/>
                <w:numId w:val="52"/>
              </w:numPr>
              <w:snapToGrid w:val="0"/>
              <w:spacing w:line="240" w:lineRule="auto"/>
              <w:ind w:firstLineChars="0"/>
              <w:rPr>
                <w:rFonts w:cstheme="minorHAnsi"/>
                <w:i/>
              </w:rPr>
            </w:pPr>
            <w:r w:rsidRPr="00F12855">
              <w:rPr>
                <w:rFonts w:cstheme="minorHAnsi"/>
                <w:i/>
              </w:rPr>
              <w:t>For E-MMSE-IRC receiver, it has a better UL Average-UPT than the MMSE-IRC receiver, and it is much closer to the performance upper limit (w/o CLI), especially for 5% UL Average-UPT.</w:t>
            </w:r>
          </w:p>
          <w:p w14:paraId="609A0CB3"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The E-MMSE-IRC receiver can achieve the basic gains from the increased UL resources for SBFD even if affected by inter-site gNB-gNB co-channel inter-subband CLI (leakage).</w:t>
            </w:r>
          </w:p>
          <w:p w14:paraId="10E61C6D" w14:textId="77777777" w:rsidR="003B52EE" w:rsidRPr="00F12855" w:rsidRDefault="003B52EE" w:rsidP="00F12855">
            <w:pPr>
              <w:spacing w:line="240" w:lineRule="auto"/>
              <w:rPr>
                <w:rFonts w:cstheme="minorHAnsi"/>
                <w:i/>
              </w:rPr>
            </w:pPr>
            <w:r w:rsidRPr="00F12855">
              <w:rPr>
                <w:rFonts w:cstheme="minorHAnsi"/>
                <w:b/>
                <w:i/>
              </w:rPr>
              <w:t>Proposal 9</w:t>
            </w:r>
            <w:r w:rsidRPr="00F12855">
              <w:rPr>
                <w:rFonts w:cstheme="minorHAnsi"/>
                <w:i/>
              </w:rPr>
              <w:t>: Capture the system level simulation results in Fig. 6 and Fig. 7 under Dense Urban Macro layer scenario and the following observations into TR 38.858:</w:t>
            </w:r>
          </w:p>
          <w:p w14:paraId="66DD3C90" w14:textId="77777777" w:rsidR="003B52EE" w:rsidRPr="00F12855" w:rsidRDefault="003B52EE" w:rsidP="00611476">
            <w:pPr>
              <w:pStyle w:val="ListParagraph"/>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Dense Urban Macro layer scenario.</w:t>
            </w:r>
          </w:p>
          <w:p w14:paraId="75609CDB" w14:textId="77777777" w:rsidR="003B52EE" w:rsidRPr="00F12855" w:rsidRDefault="003B52EE" w:rsidP="00F12855">
            <w:pPr>
              <w:spacing w:line="240" w:lineRule="auto"/>
              <w:rPr>
                <w:rFonts w:cstheme="minorHAnsi"/>
                <w:i/>
              </w:rPr>
            </w:pPr>
            <w:r w:rsidRPr="00F12855">
              <w:rPr>
                <w:rFonts w:cstheme="minorHAnsi"/>
                <w:b/>
                <w:i/>
              </w:rPr>
              <w:t>Observation 7:</w:t>
            </w:r>
            <w:r w:rsidRPr="00F12855">
              <w:rPr>
                <w:rFonts w:cstheme="minorHAnsi"/>
                <w:i/>
              </w:rPr>
              <w:t xml:space="preserve"> Under Dense Urban Macro layer scenario, the following can be observed from DL evaluation results:</w:t>
            </w:r>
          </w:p>
          <w:p w14:paraId="166E7140"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SBFD has same DL signal powers as legacy TDD.</w:t>
            </w:r>
          </w:p>
          <w:p w14:paraId="25FB691C"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38FC2E3D"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Except XXXXX, which has similar legacy DL interferences as legacy TDD.</w:t>
            </w:r>
          </w:p>
          <w:p w14:paraId="3D86B68C"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The UE-UE co-channel inter-subband CLI impacts on the total DL interferences, especially for the coverage limited UEs.</w:t>
            </w:r>
          </w:p>
          <w:p w14:paraId="7415F146" w14:textId="77777777" w:rsidR="003B52EE" w:rsidRPr="00F12855" w:rsidRDefault="003B52EE" w:rsidP="00F12855">
            <w:pPr>
              <w:spacing w:line="240" w:lineRule="auto"/>
              <w:rPr>
                <w:rFonts w:cstheme="minorHAnsi"/>
                <w:i/>
              </w:rPr>
            </w:pPr>
            <w:r w:rsidRPr="00F12855">
              <w:rPr>
                <w:rFonts w:cstheme="minorHAnsi"/>
                <w:b/>
                <w:i/>
              </w:rPr>
              <w:t>Observation 8:</w:t>
            </w:r>
            <w:r w:rsidRPr="00F12855">
              <w:rPr>
                <w:rFonts w:cstheme="minorHAnsi"/>
                <w:i/>
              </w:rPr>
              <w:t xml:space="preserve"> Under Dense Urban Macro layer scenario, the following can be observed from DL evaluation results:</w:t>
            </w:r>
          </w:p>
          <w:p w14:paraId="08D5F129"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The DL Average-UPT lost for SBFD are caused by three aspects:</w:t>
            </w:r>
          </w:p>
          <w:p w14:paraId="12916692"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Aspect 1: Reduced DL resources.</w:t>
            </w:r>
          </w:p>
          <w:p w14:paraId="6F18BD1D"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Aspect 2: Larger legacy DL interferences.</w:t>
            </w:r>
          </w:p>
          <w:p w14:paraId="231BE5B7"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Aspect 3: UE-UE co-channel inter-subband CLI.</w:t>
            </w:r>
          </w:p>
          <w:p w14:paraId="004871C7"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except for XXXXX.</w:t>
            </w:r>
          </w:p>
          <w:p w14:paraId="7641A007"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co-channel inter-subband CLI, especially for 5% DL Average-UPT.</w:t>
            </w:r>
          </w:p>
          <w:p w14:paraId="4EA52A59" w14:textId="77777777" w:rsidR="003B52EE" w:rsidRPr="00F12855" w:rsidRDefault="003B52EE" w:rsidP="00F12855">
            <w:pPr>
              <w:spacing w:line="240" w:lineRule="auto"/>
              <w:rPr>
                <w:rFonts w:cstheme="minorHAnsi"/>
                <w:i/>
              </w:rPr>
            </w:pPr>
            <w:r w:rsidRPr="00F12855">
              <w:rPr>
                <w:rFonts w:cstheme="minorHAnsi"/>
                <w:b/>
                <w:i/>
              </w:rPr>
              <w:t>Proposal 10</w:t>
            </w:r>
            <w:r w:rsidRPr="00F12855">
              <w:rPr>
                <w:rFonts w:cstheme="minorHAnsi"/>
                <w:i/>
              </w:rPr>
              <w:t>: Capture the system level simulation results in Fig. 8 and Fig. 9 under Dense Urban Macro layer scenario and the following observations into TR 38.858.</w:t>
            </w:r>
          </w:p>
          <w:p w14:paraId="31567FA9" w14:textId="77777777" w:rsidR="003B52EE" w:rsidRPr="00F12855" w:rsidRDefault="003B52EE" w:rsidP="00611476">
            <w:pPr>
              <w:pStyle w:val="ListParagraph"/>
              <w:numPr>
                <w:ilvl w:val="0"/>
                <w:numId w:val="54"/>
              </w:numPr>
              <w:snapToGrid w:val="0"/>
              <w:spacing w:line="240" w:lineRule="auto"/>
              <w:ind w:firstLineChars="0"/>
              <w:rPr>
                <w:rFonts w:cstheme="minorHAnsi"/>
              </w:rPr>
            </w:pPr>
            <w:r w:rsidRPr="00F12855">
              <w:rPr>
                <w:rFonts w:cstheme="minorHAnsi"/>
                <w:i/>
              </w:rPr>
              <w:t>Several potential solutions to handle UE-UE co-channel inter-subband CLI should be considered, e.g., coordinated scheduling, etc.</w:t>
            </w:r>
          </w:p>
          <w:p w14:paraId="795521BD" w14:textId="77777777" w:rsidR="003B52EE" w:rsidRPr="00F12855" w:rsidRDefault="003B52EE" w:rsidP="00F12855">
            <w:pPr>
              <w:spacing w:line="240" w:lineRule="auto"/>
              <w:rPr>
                <w:rFonts w:cstheme="minorHAnsi"/>
                <w:i/>
              </w:rPr>
            </w:pPr>
            <w:r w:rsidRPr="00F12855">
              <w:rPr>
                <w:rFonts w:cstheme="minorHAnsi"/>
                <w:b/>
                <w:i/>
              </w:rPr>
              <w:t>Observation 9:</w:t>
            </w:r>
            <w:r w:rsidRPr="00F12855">
              <w:rPr>
                <w:rFonts w:cstheme="minorHAnsi"/>
                <w:i/>
              </w:rPr>
              <w:t xml:space="preserve"> Under Dense Urban Macro layer scenario, the noise figure will be deteriorated severely at gNB sides for medium RU and high RU.</w:t>
            </w:r>
          </w:p>
          <w:p w14:paraId="51FC3AF5" w14:textId="77777777" w:rsidR="003B52EE" w:rsidRPr="00F12855" w:rsidRDefault="003B52EE" w:rsidP="00611476">
            <w:pPr>
              <w:pStyle w:val="ListParagraph"/>
              <w:numPr>
                <w:ilvl w:val="0"/>
                <w:numId w:val="54"/>
              </w:numPr>
              <w:snapToGrid w:val="0"/>
              <w:spacing w:line="240" w:lineRule="auto"/>
              <w:ind w:firstLineChars="0"/>
              <w:rPr>
                <w:rFonts w:cstheme="minorHAnsi"/>
                <w:i/>
              </w:rPr>
            </w:pPr>
            <w:r w:rsidRPr="00F12855">
              <w:rPr>
                <w:rFonts w:cstheme="minorHAnsi"/>
                <w:i/>
              </w:rPr>
              <w:t>The average total power received by gNB exceeds -43dBm with 17%, 63%, and 90% probability for low RU, medium RU, and high RU, respectively.</w:t>
            </w:r>
          </w:p>
          <w:p w14:paraId="546EA70A" w14:textId="77777777" w:rsidR="003B52EE" w:rsidRPr="00F12855" w:rsidRDefault="003B52EE" w:rsidP="00611476">
            <w:pPr>
              <w:pStyle w:val="ListParagraph"/>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40B02E6" w14:textId="77777777" w:rsidR="003B52EE" w:rsidRPr="00F12855" w:rsidRDefault="003B52EE" w:rsidP="00F12855">
            <w:pPr>
              <w:spacing w:line="240" w:lineRule="auto"/>
              <w:rPr>
                <w:rFonts w:cstheme="minorHAnsi"/>
                <w:i/>
              </w:rPr>
            </w:pPr>
            <w:r w:rsidRPr="00F12855">
              <w:rPr>
                <w:rFonts w:cstheme="minorHAnsi"/>
                <w:b/>
                <w:i/>
              </w:rPr>
              <w:t>Proposal 11</w:t>
            </w:r>
            <w:r w:rsidRPr="00F12855">
              <w:rPr>
                <w:rFonts w:cstheme="minorHAnsi"/>
                <w:i/>
              </w:rPr>
              <w:t>: Capture the system level simulation results in Fig. 10 under Dense Urban Macro layer scenario and the following observations into TR 38.858:</w:t>
            </w:r>
          </w:p>
          <w:p w14:paraId="144E70DF" w14:textId="75201543" w:rsidR="00FB1C1E" w:rsidRPr="00F12855" w:rsidRDefault="003B52EE" w:rsidP="00611476">
            <w:pPr>
              <w:pStyle w:val="ListParagraph"/>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08748D" w14:paraId="7DD66A7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0FBB40" w14:textId="78818867" w:rsidR="0008748D" w:rsidRPr="00F12855" w:rsidRDefault="0008748D" w:rsidP="00F12855">
            <w:pPr>
              <w:spacing w:line="240" w:lineRule="auto"/>
              <w:rPr>
                <w:rFonts w:cstheme="minorHAnsi"/>
              </w:rPr>
            </w:pPr>
            <w:r w:rsidRPr="00F12855">
              <w:rPr>
                <w:rFonts w:cstheme="minorHAnsi"/>
              </w:rP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B1C4D0A" w14:textId="77777777" w:rsidR="0008748D" w:rsidRPr="00F12855" w:rsidRDefault="0008748D" w:rsidP="00F12855">
            <w:pPr>
              <w:spacing w:line="240" w:lineRule="auto"/>
              <w:rPr>
                <w:rFonts w:cstheme="minorHAnsi"/>
                <w:i/>
              </w:rPr>
            </w:pPr>
            <w:r w:rsidRPr="00F12855">
              <w:rPr>
                <w:rFonts w:cstheme="minorHAnsi"/>
                <w:b/>
                <w:i/>
              </w:rPr>
              <w:t>Observation 10</w:t>
            </w:r>
            <w:r w:rsidRPr="00F12855">
              <w:rPr>
                <w:rFonts w:cstheme="minorHAnsi"/>
                <w:i/>
              </w:rPr>
              <w:t>: Regarding SBFD deployment case1, FR1 Dense Urban Macro, SBFD Alt.2 subband pattern, Packet size 0.5Mbps/0.125Mbps, for medium and high traffic load</w:t>
            </w:r>
          </w:p>
          <w:p w14:paraId="27C42B10"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average UPT (mean) of SBFD is decreased by around 18% - 28% due to the decreased DL resource and UE-UE CLI. </w:t>
            </w:r>
          </w:p>
          <w:p w14:paraId="2BB4C1A8"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Packet-Latency (mean) of SBFD is increased by around 26%-81% due to the decreased DL resource and UE-UE CLI. </w:t>
            </w:r>
          </w:p>
          <w:p w14:paraId="50761063"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due to the increased UL resource. </w:t>
            </w:r>
          </w:p>
          <w:p w14:paraId="5C5F954F" w14:textId="77777777" w:rsidR="0008748D" w:rsidRPr="00F12855" w:rsidRDefault="0008748D" w:rsidP="00611476">
            <w:pPr>
              <w:pStyle w:val="ListParagraph"/>
              <w:widowControl/>
              <w:numPr>
                <w:ilvl w:val="0"/>
                <w:numId w:val="59"/>
              </w:numPr>
              <w:spacing w:line="240" w:lineRule="auto"/>
              <w:ind w:firstLineChars="0"/>
              <w:rPr>
                <w:rFonts w:cstheme="minorHAnsi"/>
              </w:rPr>
            </w:pPr>
            <w:r w:rsidRPr="00F12855">
              <w:rPr>
                <w:rFonts w:cstheme="minorHAnsi"/>
                <w:i/>
              </w:rPr>
              <w:t xml:space="preserve">The UL Packet-Latency (mean) of SBFD is decreased by around 7% - 10% due to the increased UL resource. </w:t>
            </w:r>
          </w:p>
          <w:p w14:paraId="5FCDB23C" w14:textId="77777777" w:rsidR="0008748D" w:rsidRPr="00F12855" w:rsidRDefault="0008748D" w:rsidP="00F12855">
            <w:pPr>
              <w:spacing w:line="240" w:lineRule="auto"/>
              <w:rPr>
                <w:rFonts w:cstheme="minorHAnsi"/>
                <w:i/>
              </w:rPr>
            </w:pPr>
            <w:r w:rsidRPr="00F12855">
              <w:rPr>
                <w:rFonts w:cstheme="minorHAnsi"/>
                <w:b/>
                <w:i/>
              </w:rPr>
              <w:t>Observation 11</w:t>
            </w:r>
            <w:r w:rsidRPr="00F12855">
              <w:rPr>
                <w:rFonts w:cstheme="minorHAnsi"/>
                <w:i/>
              </w:rPr>
              <w:t>: Regarding SBFD deployment case1, FR1 Urban Macro, SBFD Alt.2 subband pattern, Packet size 5Kbps/1Kbps, medium and high traffic load</w:t>
            </w:r>
          </w:p>
          <w:p w14:paraId="713B94D1"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15C8FAC8"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medium load. In case of high traffic load, the DL Packet-Latency (mean) of SBFD is increased by around 12% due to the UE-UE CLI.</w:t>
            </w:r>
          </w:p>
          <w:p w14:paraId="5A499103"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- 27% due to the increased UL resource. </w:t>
            </w:r>
          </w:p>
          <w:p w14:paraId="138F5C58" w14:textId="1D6C62C4"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14% - 15% due to the increased UL resource. </w:t>
            </w:r>
          </w:p>
        </w:tc>
      </w:tr>
      <w:tr w:rsidR="006C2280" w14:paraId="3303D1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C04B67" w14:textId="057E044C" w:rsidR="006C2280" w:rsidRPr="00F12855" w:rsidRDefault="006C2280" w:rsidP="00F12855">
            <w:pPr>
              <w:spacing w:line="240" w:lineRule="auto"/>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705BC97" w14:textId="77777777" w:rsidR="006C2280" w:rsidRPr="00F12855" w:rsidRDefault="006C2280" w:rsidP="00F12855">
            <w:pPr>
              <w:spacing w:line="240" w:lineRule="auto"/>
              <w:rPr>
                <w:rFonts w:cstheme="minorHAnsi"/>
                <w:b/>
                <w:bCs/>
                <w:i/>
                <w:iCs/>
              </w:rPr>
            </w:pPr>
            <w:r w:rsidRPr="00F12855">
              <w:rPr>
                <w:rFonts w:cstheme="minorHAnsi"/>
                <w:b/>
                <w:bCs/>
                <w:i/>
                <w:iCs/>
              </w:rPr>
              <w:t>Observation 6: In the Dense Urban FR1 scenario, SBFD brings benefits to the UL performance specially for the cell-edge users (5%-ile of the throuhgput).. Due to the lower transmit power at the gNBs, the benefits of SBFD in UL are larger than the observed in Urban Macro FR1 scenario.</w:t>
            </w:r>
          </w:p>
          <w:p w14:paraId="3220F4B4" w14:textId="77777777" w:rsidR="006C2280" w:rsidRPr="00F12855" w:rsidRDefault="006C2280" w:rsidP="00F12855">
            <w:pPr>
              <w:spacing w:line="240" w:lineRule="auto"/>
              <w:rPr>
                <w:rFonts w:cstheme="minorHAnsi"/>
              </w:rPr>
            </w:pPr>
            <w:r w:rsidRPr="00F12855">
              <w:rPr>
                <w:rFonts w:cstheme="minorHAnsi"/>
                <w:b/>
                <w:bCs/>
              </w:rPr>
              <w:t xml:space="preserve">Observation 7: </w:t>
            </w:r>
            <w:r w:rsidRPr="00F12855">
              <w:rPr>
                <w:rFonts w:cstheme="minorHAnsi"/>
                <w:b/>
                <w:bCs/>
                <w:i/>
                <w:iCs/>
              </w:rPr>
              <w:t xml:space="preserve">With clustered UE distribution in Dense Urban FR1 scenario, there is significant degradation of UE DL throughput due to UE-UE CLI. This mainly occurs when one or more coverage-limited UEs transmit over a few, e.g. 4, RBs with full 23 dBm UL transmit power which generates large amount of UL leakage interference to other UEs receiving in DL. </w:t>
            </w:r>
            <w:r w:rsidRPr="00F12855">
              <w:rPr>
                <w:rFonts w:cstheme="minorHAnsi"/>
              </w:rPr>
              <w:t xml:space="preserve">  </w:t>
            </w:r>
          </w:p>
          <w:p w14:paraId="5D1969FC" w14:textId="6215AF86" w:rsidR="006C2280" w:rsidRPr="00F12855" w:rsidRDefault="006C2280" w:rsidP="00F12855">
            <w:pPr>
              <w:spacing w:line="240" w:lineRule="auto"/>
              <w:rPr>
                <w:rFonts w:cstheme="minorHAnsi"/>
                <w:b/>
                <w:bCs/>
                <w:i/>
                <w:iCs/>
              </w:rPr>
            </w:pPr>
            <w:r w:rsidRPr="00F12855">
              <w:rPr>
                <w:rFonts w:cstheme="minorHAnsi"/>
                <w:b/>
                <w:bCs/>
                <w:i/>
                <w:iCs/>
              </w:rPr>
              <w:t xml:space="preserve">Observation 8: In the Dense Urban FR1 scenario, the importance of good inter-sector isolation is increased when the RAN4 piece-wise noise figure model is adopted. </w:t>
            </w:r>
          </w:p>
        </w:tc>
      </w:tr>
      <w:tr w:rsidR="006C2280" w14:paraId="4B6B398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826DE" w14:textId="77777777" w:rsidR="006C2280" w:rsidRPr="00F12855" w:rsidRDefault="006C2280"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C17E2F9" w14:textId="77777777" w:rsidR="006C2280" w:rsidRPr="00F12855" w:rsidRDefault="006C2280" w:rsidP="00F12855">
            <w:pPr>
              <w:widowControl/>
              <w:tabs>
                <w:tab w:val="left" w:pos="1701"/>
              </w:tabs>
              <w:spacing w:line="240" w:lineRule="auto"/>
              <w:rPr>
                <w:rFonts w:cstheme="minorHAnsi"/>
              </w:rPr>
            </w:pPr>
          </w:p>
        </w:tc>
      </w:tr>
    </w:tbl>
    <w:p w14:paraId="4364E56B" w14:textId="77777777" w:rsidR="00FF1DDA" w:rsidRDefault="00FF1DDA" w:rsidP="00FF1DDA">
      <w:pPr>
        <w:spacing w:afterLines="50" w:after="120"/>
      </w:pPr>
    </w:p>
    <w:p w14:paraId="10C2015B" w14:textId="4D266AEF" w:rsidR="00FF1DDA" w:rsidRDefault="00AF4168" w:rsidP="00FF1DDA">
      <w:pPr>
        <w:pStyle w:val="Heading4"/>
        <w:tabs>
          <w:tab w:val="clear" w:pos="567"/>
        </w:tabs>
        <w:spacing w:before="0" w:afterLines="50" w:after="120" w:line="240" w:lineRule="auto"/>
        <w:ind w:left="0" w:firstLine="0"/>
        <w:rPr>
          <w:b/>
          <w:u w:val="single"/>
        </w:rPr>
      </w:pPr>
      <w:r w:rsidRPr="00046D96">
        <w:rPr>
          <w:b/>
          <w:u w:val="single"/>
        </w:rPr>
        <w:t>Dense Urban with 2-layer (FR1</w:t>
      </w:r>
      <w:r w:rsidR="00DB0FDF">
        <w:rPr>
          <w:rFonts w:hint="eastAsia"/>
          <w:b/>
          <w:u w:val="single"/>
        </w:rPr>
        <w:t>)</w:t>
      </w:r>
    </w:p>
    <w:tbl>
      <w:tblPr>
        <w:tblStyle w:val="TableGrid5"/>
        <w:tblW w:w="0" w:type="auto"/>
        <w:tblLook w:val="04A0" w:firstRow="1" w:lastRow="0" w:firstColumn="1" w:lastColumn="0" w:noHBand="0" w:noVBand="1"/>
      </w:tblPr>
      <w:tblGrid>
        <w:gridCol w:w="2122"/>
        <w:gridCol w:w="7840"/>
      </w:tblGrid>
      <w:tr w:rsidR="00FF1DDA" w14:paraId="534DDCA4"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747DD80"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B096AAB"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08748D" w14:paraId="34B262B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165418" w14:textId="5A0C6CD9" w:rsidR="0008748D" w:rsidRDefault="0008748D" w:rsidP="00F12855">
            <w:pPr>
              <w:autoSpaceDE/>
              <w:autoSpaceDN/>
              <w:adjustRightInd/>
              <w:spacing w:line="240" w:lineRule="auto"/>
              <w:rPr>
                <w:rFonts w:cstheme="minorHAnsi"/>
                <w:b/>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239BBB4B" w14:textId="77777777" w:rsidR="0008748D" w:rsidRDefault="0008748D" w:rsidP="00F12855">
            <w:pPr>
              <w:spacing w:line="240" w:lineRule="auto"/>
              <w:rPr>
                <w:i/>
              </w:rPr>
            </w:pPr>
            <w:r>
              <w:rPr>
                <w:rFonts w:hint="eastAsia"/>
                <w:b/>
                <w:i/>
              </w:rPr>
              <w:t>O</w:t>
            </w:r>
            <w:r>
              <w:rPr>
                <w:b/>
                <w:i/>
              </w:rPr>
              <w:t>bservation 12</w:t>
            </w:r>
            <w:r>
              <w:rPr>
                <w:i/>
              </w:rPr>
              <w:t>: Regarding SBFD deployment case1, FR1 Dense Urban (2-layer scenario), SBFD Alt.2 subband pattern, Packet size 0.5Mbps/0.125Mbps</w:t>
            </w:r>
          </w:p>
          <w:p w14:paraId="286CFE72" w14:textId="77777777" w:rsidR="0008748D" w:rsidRDefault="0008748D" w:rsidP="00611476">
            <w:pPr>
              <w:pStyle w:val="ListParagraph"/>
              <w:widowControl/>
              <w:numPr>
                <w:ilvl w:val="0"/>
                <w:numId w:val="59"/>
              </w:numPr>
              <w:spacing w:line="240" w:lineRule="auto"/>
              <w:ind w:firstLineChars="0"/>
              <w:rPr>
                <w:i/>
              </w:rPr>
            </w:pPr>
            <w:r>
              <w:rPr>
                <w:i/>
              </w:rPr>
              <w:t xml:space="preserve">For both Macro layer and Micro layer, the DL average UPT (mean) of SBFD is decreased by around 30% - 39% due to the decreased DL resource and UE-UE CLI. The higher traffic load, the higher loss of DL average UPT (mean) of SBFD due to the UE-UE CLI. </w:t>
            </w:r>
          </w:p>
          <w:p w14:paraId="786A18DA" w14:textId="77777777" w:rsidR="0008748D" w:rsidRDefault="0008748D" w:rsidP="00611476">
            <w:pPr>
              <w:pStyle w:val="ListParagraph"/>
              <w:widowControl/>
              <w:numPr>
                <w:ilvl w:val="0"/>
                <w:numId w:val="59"/>
              </w:numPr>
              <w:spacing w:line="240" w:lineRule="auto"/>
              <w:ind w:firstLineChars="0"/>
              <w:rPr>
                <w:i/>
              </w:rPr>
            </w:pPr>
            <w:r>
              <w:rPr>
                <w:i/>
              </w:rPr>
              <w:t>For Macro layer, the DL Packet-Latency (mean) of SBFD is increased by around 48%-127% due to the decreased DL resource and UE-UE CLI; for Micro layer, the DL Packet-Latency (mean) of SBFD is increased by around 57%-93% due to the decreased DL resource and UE-UE CLI.</w:t>
            </w:r>
          </w:p>
          <w:p w14:paraId="1948614D" w14:textId="77777777" w:rsidR="0008748D" w:rsidRDefault="0008748D" w:rsidP="00611476">
            <w:pPr>
              <w:pStyle w:val="ListParagraph"/>
              <w:widowControl/>
              <w:numPr>
                <w:ilvl w:val="0"/>
                <w:numId w:val="59"/>
              </w:numPr>
              <w:spacing w:line="240" w:lineRule="auto"/>
              <w:ind w:firstLineChars="0"/>
              <w:rPr>
                <w:i/>
              </w:rPr>
            </w:pPr>
            <w:r>
              <w:rPr>
                <w:i/>
              </w:rPr>
              <w:t>For Macro layer, the UL average UPT (mean) of SBFD is increased by around 10% due to the increased UL resource; for Micro layer, the UL average UPT (mean) of SBFD is increased by around 14% due to the increased UL resource.</w:t>
            </w:r>
          </w:p>
          <w:p w14:paraId="0CA518BB" w14:textId="6FAE96F6" w:rsidR="0008748D" w:rsidRPr="0027148A" w:rsidRDefault="0008748D" w:rsidP="00611476">
            <w:pPr>
              <w:pStyle w:val="ListParagraph"/>
              <w:widowControl/>
              <w:numPr>
                <w:ilvl w:val="0"/>
                <w:numId w:val="59"/>
              </w:numPr>
              <w:spacing w:line="240" w:lineRule="auto"/>
              <w:ind w:firstLineChars="0"/>
              <w:rPr>
                <w:i/>
              </w:rPr>
            </w:pPr>
            <w:r>
              <w:rPr>
                <w:i/>
              </w:rPr>
              <w:t>For Macro layer, the UL Packet-Latency (mean) of SBFD is decreased by around 16% - 43% due to the increased UL resource; for Micro layer, the UL Packet-Latency (mean) of SBFD is decreased by around 14% - 32% due to the increased UL resource. The gain is smaller in case of high traffic load due to the gNB CLI.</w:t>
            </w:r>
          </w:p>
        </w:tc>
      </w:tr>
      <w:tr w:rsidR="0008748D" w14:paraId="256112E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A82342A" w14:textId="77777777" w:rsidR="0008748D" w:rsidRPr="00E25202" w:rsidRDefault="0008748D"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30180ABF" w14:textId="77777777" w:rsidR="0008748D" w:rsidRDefault="0008748D" w:rsidP="00F12855">
            <w:pPr>
              <w:widowControl/>
              <w:tabs>
                <w:tab w:val="left" w:pos="1701"/>
              </w:tabs>
              <w:spacing w:line="240" w:lineRule="auto"/>
            </w:pPr>
          </w:p>
        </w:tc>
      </w:tr>
    </w:tbl>
    <w:p w14:paraId="3C4C83E2" w14:textId="2F55C72B" w:rsidR="007256CF" w:rsidRDefault="007256CF" w:rsidP="008B1341">
      <w:pPr>
        <w:spacing w:afterLines="50" w:after="120"/>
      </w:pPr>
    </w:p>
    <w:p w14:paraId="5B66C792" w14:textId="4C90B5DA" w:rsidR="006C44E0" w:rsidRDefault="006C44E0" w:rsidP="006C44E0">
      <w:pPr>
        <w:pStyle w:val="Heading4"/>
        <w:tabs>
          <w:tab w:val="clear" w:pos="567"/>
        </w:tabs>
        <w:spacing w:before="0" w:afterLines="50" w:after="120" w:line="240" w:lineRule="auto"/>
        <w:ind w:left="0" w:firstLine="0"/>
        <w:rPr>
          <w:b/>
          <w:u w:val="single"/>
        </w:rPr>
      </w:pPr>
      <w:r>
        <w:rPr>
          <w:rFonts w:hint="eastAsia"/>
          <w:b/>
          <w:u w:val="single"/>
        </w:rPr>
        <w:t>Sce</w:t>
      </w:r>
      <w:r>
        <w:rPr>
          <w:b/>
          <w:u w:val="single"/>
        </w:rPr>
        <w:t xml:space="preserve">nario </w:t>
      </w:r>
      <w:r w:rsidR="005D113F">
        <w:rPr>
          <w:b/>
          <w:u w:val="single"/>
        </w:rPr>
        <w:t xml:space="preserve">agnostic </w:t>
      </w:r>
      <w:r w:rsidR="00AD4020">
        <w:rPr>
          <w:b/>
          <w:u w:val="single"/>
        </w:rPr>
        <w:t>proposals</w:t>
      </w:r>
    </w:p>
    <w:tbl>
      <w:tblPr>
        <w:tblStyle w:val="TableGrid"/>
        <w:tblW w:w="0" w:type="auto"/>
        <w:tblLook w:val="04A0" w:firstRow="1" w:lastRow="0" w:firstColumn="1" w:lastColumn="0" w:noHBand="0" w:noVBand="1"/>
      </w:tblPr>
      <w:tblGrid>
        <w:gridCol w:w="2122"/>
        <w:gridCol w:w="7840"/>
      </w:tblGrid>
      <w:tr w:rsidR="00FD047A" w:rsidRPr="0027148A" w14:paraId="54B0F2F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D5F1521" w14:textId="77777777" w:rsidR="00FD047A" w:rsidRPr="0027148A" w:rsidRDefault="00FD047A" w:rsidP="0027148A">
            <w:pPr>
              <w:spacing w:line="240" w:lineRule="auto"/>
              <w:jc w:val="center"/>
              <w:rPr>
                <w:rFonts w:cstheme="minorHAnsi"/>
                <w:b/>
              </w:rPr>
            </w:pPr>
            <w:r w:rsidRPr="0027148A">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3BA7F42" w14:textId="77777777" w:rsidR="00FD047A" w:rsidRPr="0027148A" w:rsidRDefault="00FD047A" w:rsidP="0027148A">
            <w:pPr>
              <w:spacing w:line="240" w:lineRule="auto"/>
              <w:jc w:val="center"/>
              <w:rPr>
                <w:rFonts w:cstheme="minorHAnsi"/>
                <w:b/>
              </w:rPr>
            </w:pPr>
            <w:r w:rsidRPr="0027148A">
              <w:rPr>
                <w:rFonts w:cstheme="minorHAnsi"/>
                <w:b/>
              </w:rPr>
              <w:t>Proposals</w:t>
            </w:r>
          </w:p>
        </w:tc>
      </w:tr>
      <w:tr w:rsidR="009913AD" w:rsidRPr="0027148A" w14:paraId="00928918"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3652461" w14:textId="363B13D6" w:rsidR="009913AD" w:rsidRPr="0027148A" w:rsidRDefault="009913AD" w:rsidP="0027148A">
            <w:pPr>
              <w:spacing w:line="240" w:lineRule="auto"/>
              <w:jc w:val="center"/>
              <w:rPr>
                <w:rFonts w:cstheme="minorHAnsi"/>
              </w:rPr>
            </w:pPr>
            <w:r w:rsidRPr="0027148A">
              <w:rPr>
                <w:rFonts w:cstheme="minorHAnsi"/>
              </w:rPr>
              <w:t>OPPO (R1-2302546)</w:t>
            </w:r>
          </w:p>
        </w:tc>
        <w:tc>
          <w:tcPr>
            <w:tcW w:w="7840" w:type="dxa"/>
            <w:tcBorders>
              <w:top w:val="single" w:sz="4" w:space="0" w:color="auto"/>
              <w:left w:val="single" w:sz="4" w:space="0" w:color="auto"/>
              <w:bottom w:val="single" w:sz="4" w:space="0" w:color="auto"/>
              <w:right w:val="single" w:sz="4" w:space="0" w:color="auto"/>
            </w:tcBorders>
            <w:vAlign w:val="center"/>
          </w:tcPr>
          <w:p w14:paraId="1374B763" w14:textId="77777777" w:rsidR="009913AD" w:rsidRPr="0027148A" w:rsidRDefault="009913AD" w:rsidP="0027148A">
            <w:pPr>
              <w:spacing w:line="240" w:lineRule="auto"/>
              <w:rPr>
                <w:rFonts w:cstheme="minorHAnsi"/>
                <w:b/>
                <w:i/>
              </w:rPr>
            </w:pPr>
            <w:r w:rsidRPr="0027148A">
              <w:rPr>
                <w:rFonts w:cstheme="minorHAnsi"/>
                <w:b/>
                <w:i/>
              </w:rPr>
              <w:t>Observation 1: The setup of UL subband over DL symbols would not have big impact to the average cell throughput under the assumed traffic loads.</w:t>
            </w:r>
          </w:p>
          <w:p w14:paraId="7FABFEBE" w14:textId="77777777" w:rsidR="009913AD" w:rsidRPr="0027148A" w:rsidRDefault="009913AD" w:rsidP="0027148A">
            <w:pPr>
              <w:spacing w:line="240" w:lineRule="auto"/>
              <w:rPr>
                <w:rFonts w:cstheme="minorHAnsi"/>
                <w:b/>
                <w:i/>
              </w:rPr>
            </w:pPr>
            <w:r w:rsidRPr="0027148A">
              <w:rPr>
                <w:rFonts w:cstheme="minorHAnsi"/>
                <w:b/>
                <w:i/>
              </w:rPr>
              <w:t>Observation 2: The setup of UL subband over DL symbols improves the UL UPT per UE.</w:t>
            </w:r>
          </w:p>
          <w:p w14:paraId="0458BE8E" w14:textId="77777777" w:rsidR="009913AD" w:rsidRPr="0027148A" w:rsidRDefault="009913AD" w:rsidP="0027148A">
            <w:pPr>
              <w:spacing w:line="240" w:lineRule="auto"/>
              <w:rPr>
                <w:rFonts w:cstheme="minorHAnsi"/>
                <w:b/>
                <w:i/>
              </w:rPr>
            </w:pPr>
            <w:r w:rsidRPr="0027148A">
              <w:rPr>
                <w:rFonts w:cstheme="minorHAnsi"/>
                <w:b/>
                <w:i/>
              </w:rPr>
              <w:t>Observation 3: With the assumed D/U resource ratio in “X” slot, if the packet size is small (4Kbytes for DL and 1Kbytes for UL) and the traffic load is low-to-medium, {XXXXX, XXXXU, DXXXU} offer better DL/UL UPT than DDDSU in Indoor office, which is however just partially observed in the other two evaluated scenarios.</w:t>
            </w:r>
          </w:p>
          <w:p w14:paraId="5127D7E7" w14:textId="5A70F1BD" w:rsidR="009913AD" w:rsidRPr="0027148A" w:rsidRDefault="009913AD" w:rsidP="0027148A">
            <w:pPr>
              <w:spacing w:line="240" w:lineRule="auto"/>
              <w:rPr>
                <w:rFonts w:cstheme="minorHAnsi"/>
                <w:b/>
                <w:i/>
              </w:rPr>
            </w:pPr>
            <w:r w:rsidRPr="0027148A">
              <w:rPr>
                <w:rFonts w:cstheme="minorHAnsi"/>
                <w:b/>
                <w:i/>
              </w:rPr>
              <w:t>Proposal 1: RAN1 examines the comparability of evaluation results corresponding to the two agreed UE distribution options (i.e., M DL-only UEs and M UL-only UEs vs. M dual-direction UEs) and, if necessary, summarizes the evaluation results corresponding to these two options separately.</w:t>
            </w:r>
          </w:p>
        </w:tc>
      </w:tr>
      <w:tr w:rsidR="007879E8" w:rsidRPr="0027148A" w14:paraId="2E6281D4"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0234ABC" w14:textId="4F76C9BB" w:rsidR="007879E8" w:rsidRPr="0027148A" w:rsidRDefault="007879E8" w:rsidP="0027148A">
            <w:pPr>
              <w:spacing w:line="240" w:lineRule="auto"/>
              <w:jc w:val="center"/>
              <w:rPr>
                <w:rFonts w:cstheme="minorHAnsi"/>
              </w:rPr>
            </w:pPr>
            <w:r w:rsidRPr="0027148A">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1A94F146"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2: When UL subband is introduced in DL slot, UL user throughput is improved significantly:</w:t>
            </w:r>
          </w:p>
          <w:p w14:paraId="5EF8C300" w14:textId="77777777" w:rsidR="007879E8" w:rsidRPr="0027148A" w:rsidRDefault="007879E8" w:rsidP="00611476">
            <w:pPr>
              <w:pStyle w:val="ListParagraph"/>
              <w:widowControl/>
              <w:numPr>
                <w:ilvl w:val="0"/>
                <w:numId w:val="72"/>
              </w:numPr>
              <w:spacing w:line="240" w:lineRule="auto"/>
              <w:ind w:firstLineChars="0"/>
              <w:rPr>
                <w:rFonts w:eastAsia="等线" w:cstheme="minorHAnsi"/>
                <w:b/>
                <w:bCs/>
                <w:i/>
                <w:iCs/>
              </w:rPr>
            </w:pPr>
            <w:r w:rsidRPr="0027148A">
              <w:rPr>
                <w:rFonts w:eastAsia="等线" w:cstheme="minorHAnsi"/>
                <w:b/>
                <w:i/>
              </w:rPr>
              <w:t>Degradation of DL user throughput is also observed, which depends on the UL subband configuration.</w:t>
            </w:r>
          </w:p>
          <w:p w14:paraId="085DB62A" w14:textId="77777777" w:rsidR="007879E8" w:rsidRPr="0027148A" w:rsidRDefault="007879E8" w:rsidP="00611476">
            <w:pPr>
              <w:pStyle w:val="ListParagraph"/>
              <w:widowControl/>
              <w:numPr>
                <w:ilvl w:val="0"/>
                <w:numId w:val="72"/>
              </w:numPr>
              <w:spacing w:line="240" w:lineRule="auto"/>
              <w:ind w:firstLineChars="0"/>
              <w:rPr>
                <w:rFonts w:eastAsia="等线" w:cstheme="minorHAnsi"/>
                <w:b/>
                <w:bCs/>
                <w:i/>
                <w:iCs/>
              </w:rPr>
            </w:pPr>
            <w:r w:rsidRPr="0027148A">
              <w:rPr>
                <w:rFonts w:eastAsia="等线" w:cstheme="minorHAnsi"/>
                <w:b/>
                <w:i/>
              </w:rPr>
              <w:t xml:space="preserve">In ratio, improvement of UL performance is much more than the degradation of DL performance. </w:t>
            </w:r>
          </w:p>
          <w:p w14:paraId="4BE37EEB"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3: When UL subband is introduced in DL slot, UL latency can be reduced:</w:t>
            </w:r>
          </w:p>
          <w:p w14:paraId="7188E631" w14:textId="77777777" w:rsidR="007879E8" w:rsidRPr="0027148A" w:rsidRDefault="007879E8" w:rsidP="00611476">
            <w:pPr>
              <w:pStyle w:val="ListParagraph"/>
              <w:widowControl/>
              <w:numPr>
                <w:ilvl w:val="0"/>
                <w:numId w:val="72"/>
              </w:numPr>
              <w:spacing w:line="240" w:lineRule="auto"/>
              <w:ind w:firstLineChars="0"/>
              <w:rPr>
                <w:rFonts w:eastAsia="等线" w:cstheme="minorHAnsi"/>
                <w:b/>
                <w:bCs/>
                <w:iCs/>
              </w:rPr>
            </w:pPr>
            <w:r w:rsidRPr="0027148A">
              <w:rPr>
                <w:rFonts w:eastAsia="等线" w:cstheme="minorHAnsi"/>
                <w:b/>
                <w:i/>
              </w:rPr>
              <w:t>Increasement of DL latency is also observed, magnitudes of degradation for DL performance are close to improvement for UL performance.</w:t>
            </w:r>
          </w:p>
          <w:p w14:paraId="24F6E2AB" w14:textId="36BAE1A0" w:rsidR="007879E8" w:rsidRPr="0027148A" w:rsidRDefault="007879E8" w:rsidP="0027148A">
            <w:pPr>
              <w:pStyle w:val="observation"/>
              <w:numPr>
                <w:ilvl w:val="0"/>
                <w:numId w:val="0"/>
              </w:numPr>
              <w:spacing w:line="240" w:lineRule="auto"/>
              <w:rPr>
                <w:rFonts w:asciiTheme="minorHAnsi" w:eastAsia="等线" w:hAnsiTheme="minorHAnsi" w:cstheme="minorHAnsi"/>
                <w:bCs/>
                <w:iCs/>
                <w:szCs w:val="21"/>
              </w:rPr>
            </w:pPr>
            <w:r w:rsidRPr="0027148A">
              <w:rPr>
                <w:rFonts w:asciiTheme="minorHAnsi" w:hAnsiTheme="minorHAnsi" w:cstheme="minorHAnsi"/>
                <w:szCs w:val="21"/>
              </w:rPr>
              <w:t xml:space="preserve">Observation 4: When UL subband is introduced in DL slot, UL resource utilization can be reduced. </w:t>
            </w:r>
            <w:r w:rsidRPr="0027148A">
              <w:rPr>
                <w:rFonts w:asciiTheme="minorHAnsi" w:eastAsia="等线" w:hAnsiTheme="minorHAnsi" w:cstheme="minorHAnsi"/>
                <w:szCs w:val="21"/>
              </w:rPr>
              <w:t>Increasement of DL RU is also observed.</w:t>
            </w:r>
          </w:p>
        </w:tc>
      </w:tr>
      <w:tr w:rsidR="00C84311" w:rsidRPr="0027148A" w14:paraId="1DFA98CA"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7CA7EF7" w14:textId="37671D6C" w:rsidR="00C84311" w:rsidRPr="0027148A" w:rsidRDefault="00C84311" w:rsidP="0027148A">
            <w:pPr>
              <w:spacing w:line="240" w:lineRule="auto"/>
              <w:jc w:val="center"/>
              <w:rPr>
                <w:rFonts w:cstheme="minorHAnsi"/>
              </w:rPr>
            </w:pPr>
            <w:r w:rsidRPr="0027148A">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453D686F" w14:textId="77777777" w:rsidR="00C84311" w:rsidRPr="0027148A" w:rsidRDefault="00C84311" w:rsidP="0027148A">
            <w:pPr>
              <w:spacing w:line="240" w:lineRule="auto"/>
              <w:rPr>
                <w:rFonts w:eastAsia="BatangChe" w:cstheme="minorHAnsi"/>
              </w:rPr>
            </w:pPr>
            <w:r w:rsidRPr="0027148A">
              <w:rPr>
                <w:rFonts w:eastAsia="BatangChe" w:cstheme="minorHAnsi"/>
                <w:b/>
                <w:i/>
              </w:rPr>
              <w:t xml:space="preserve">Observation 3: </w:t>
            </w:r>
            <w:r w:rsidRPr="0027148A">
              <w:rPr>
                <w:rFonts w:eastAsia="BatangChe" w:cstheme="minorHAnsi"/>
              </w:rPr>
              <w:t xml:space="preserve">SBFD operation is beneficial compared to TDD operation. Specifically, considering factors such as deployment scenarios, packet size, and resource utilization, </w:t>
            </w:r>
            <w:r w:rsidRPr="0027148A">
              <w:rPr>
                <w:rFonts w:cstheme="minorHAnsi"/>
              </w:rPr>
              <w:t xml:space="preserve">the following environments are more suitable for </w:t>
            </w:r>
            <w:r w:rsidRPr="0027148A">
              <w:rPr>
                <w:rFonts w:eastAsia="BatangChe" w:cstheme="minorHAnsi"/>
              </w:rPr>
              <w:t>SBFD operation compared to TDD.</w:t>
            </w:r>
          </w:p>
          <w:p w14:paraId="5FDC45E3" w14:textId="77777777" w:rsidR="00C84311" w:rsidRPr="0027148A"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27148A">
              <w:rPr>
                <w:rFonts w:cstheme="minorHAnsi"/>
              </w:rPr>
              <w:t>Environments where the improvement of uplink performance compared to the degradation of downlink performance is required</w:t>
            </w:r>
          </w:p>
          <w:p w14:paraId="2071EDF5" w14:textId="77777777" w:rsidR="00C84311" w:rsidRPr="0027148A"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27148A">
              <w:rPr>
                <w:rFonts w:cstheme="minorHAnsi"/>
              </w:rPr>
              <w:t>Environments with relatively low traffic load (operating with small packet sizes and low packet arrival rates)</w:t>
            </w:r>
          </w:p>
          <w:p w14:paraId="1E75884C" w14:textId="19A17D0E" w:rsidR="00C84311" w:rsidRPr="0027148A"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27148A">
              <w:rPr>
                <w:rFonts w:cstheme="minorHAnsi"/>
              </w:rPr>
              <w:t>Environments with limited interference (compared to Urban Macro, Indoor Office environments are more suitable)</w:t>
            </w:r>
          </w:p>
        </w:tc>
      </w:tr>
      <w:tr w:rsidR="00C84311" w:rsidRPr="0027148A" w14:paraId="2C30CF4F"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29FB39F" w14:textId="033E5AEF" w:rsidR="00C84311" w:rsidRPr="0027148A" w:rsidRDefault="00625B82" w:rsidP="0027148A">
            <w:pPr>
              <w:spacing w:line="240" w:lineRule="auto"/>
              <w:jc w:val="center"/>
              <w:rPr>
                <w:rFonts w:cstheme="minorHAnsi"/>
              </w:rPr>
            </w:pPr>
            <w:r w:rsidRPr="0027148A">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36B4BC9" w14:textId="77777777" w:rsidR="00625B82" w:rsidRPr="0027148A" w:rsidRDefault="00625B82" w:rsidP="0027148A">
            <w:pPr>
              <w:spacing w:line="240" w:lineRule="auto"/>
              <w:rPr>
                <w:rFonts w:cstheme="minorHAnsi"/>
                <w:b/>
                <w:bCs/>
                <w:i/>
                <w:iCs/>
              </w:rPr>
            </w:pPr>
            <w:r w:rsidRPr="0027148A">
              <w:rPr>
                <w:rFonts w:cstheme="minorHAnsi"/>
                <w:b/>
                <w:bCs/>
                <w:i/>
                <w:iCs/>
              </w:rPr>
              <w:t xml:space="preserve">Observation 1: In low load conditions, SBFD improves the UL throughput performance at the 5%-ile for cell-edge UEs, thanks to the presence of UL resources in each SBFD slot. The UL throughput gains diminishes as the load increases since self-interference, inter-sector interference and inter-gNB interference starts to play a role. </w:t>
            </w:r>
          </w:p>
          <w:p w14:paraId="03BAB14F" w14:textId="63472FDE" w:rsidR="00C84311" w:rsidRPr="0027148A" w:rsidRDefault="00625B82" w:rsidP="0027148A">
            <w:pPr>
              <w:spacing w:line="240" w:lineRule="auto"/>
              <w:rPr>
                <w:rFonts w:cstheme="minorHAnsi"/>
                <w:b/>
                <w:bCs/>
                <w:i/>
                <w:iCs/>
              </w:rPr>
            </w:pPr>
            <w:r w:rsidRPr="0027148A">
              <w:rPr>
                <w:rFonts w:cstheme="minorHAnsi"/>
                <w:b/>
                <w:bCs/>
                <w:i/>
                <w:iCs/>
              </w:rPr>
              <w:t>Observation 2: For the same RSI capabilities, the SBFD UL performance is quite dependent on the inter-sector isolation. SBFD reported larger gains when 93 dB of spatial isolation for the co-site inter-sector interference is assumed.</w:t>
            </w:r>
          </w:p>
        </w:tc>
      </w:tr>
      <w:tr w:rsidR="00E34E05" w:rsidRPr="0027148A" w14:paraId="16C56F5B"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7D949A17" w14:textId="2E5114B6" w:rsidR="00E34E05" w:rsidRPr="0027148A" w:rsidRDefault="00E34E05" w:rsidP="0027148A">
            <w:pPr>
              <w:spacing w:line="240" w:lineRule="auto"/>
              <w:jc w:val="center"/>
              <w:rPr>
                <w:rFonts w:cstheme="minorHAnsi"/>
              </w:rPr>
            </w:pPr>
            <w:r w:rsidRPr="0027148A">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77944455" w14:textId="77777777" w:rsidR="00E34E05" w:rsidRPr="0027148A" w:rsidRDefault="00E34E05" w:rsidP="0027148A">
            <w:pPr>
              <w:spacing w:line="240" w:lineRule="auto"/>
              <w:rPr>
                <w:rFonts w:cstheme="minorHAnsi"/>
                <w:b/>
              </w:rPr>
            </w:pPr>
            <w:r w:rsidRPr="0027148A">
              <w:rPr>
                <w:rFonts w:cstheme="minorHAnsi"/>
                <w:b/>
              </w:rPr>
              <w:t>Observation 2: From the interference components analysis, for the considered scenarios and traffic loads it can be observed:</w:t>
            </w:r>
          </w:p>
          <w:p w14:paraId="0E0E7641"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FR2 operation is insensitive to new interference components from SBFD up to higher loading in FTP traffic.</w:t>
            </w:r>
          </w:p>
          <w:p w14:paraId="5BDB5B60"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FR1 operation is sensitive to new interference components from SBFD:</w:t>
            </w:r>
          </w:p>
          <w:p w14:paraId="094D61D2" w14:textId="77777777" w:rsidR="00E34E05" w:rsidRPr="0027148A" w:rsidRDefault="00E34E05" w:rsidP="00611476">
            <w:pPr>
              <w:pStyle w:val="ListParagraph"/>
              <w:widowControl/>
              <w:numPr>
                <w:ilvl w:val="2"/>
                <w:numId w:val="79"/>
              </w:numPr>
              <w:spacing w:line="240" w:lineRule="auto"/>
              <w:ind w:firstLineChars="0"/>
              <w:rPr>
                <w:rFonts w:cstheme="minorHAnsi"/>
                <w:b/>
              </w:rPr>
            </w:pPr>
            <w:r w:rsidRPr="0027148A">
              <w:rPr>
                <w:rFonts w:cstheme="minorHAnsi"/>
                <w:b/>
              </w:rPr>
              <w:t>In Macro scenario, UE-UE interference is severe and causes degradation to SINR/RU.</w:t>
            </w:r>
          </w:p>
          <w:p w14:paraId="78AE76FF" w14:textId="77777777" w:rsidR="00E34E05" w:rsidRPr="0027148A" w:rsidRDefault="00E34E05" w:rsidP="00611476">
            <w:pPr>
              <w:pStyle w:val="ListParagraph"/>
              <w:widowControl/>
              <w:numPr>
                <w:ilvl w:val="2"/>
                <w:numId w:val="79"/>
              </w:numPr>
              <w:spacing w:line="240" w:lineRule="auto"/>
              <w:ind w:firstLineChars="0"/>
              <w:rPr>
                <w:rFonts w:cstheme="minorHAnsi"/>
                <w:b/>
              </w:rPr>
            </w:pPr>
            <w:r w:rsidRPr="0027148A">
              <w:rPr>
                <w:rFonts w:cstheme="minorHAnsi"/>
                <w:b/>
              </w:rPr>
              <w:t>In Indoor scenario, UE-UE interference is also noticeable, but does not cause major degradation to system performance.</w:t>
            </w:r>
          </w:p>
          <w:p w14:paraId="309C19FE" w14:textId="77777777" w:rsidR="00E34E05" w:rsidRPr="0027148A" w:rsidRDefault="00E34E05" w:rsidP="0027148A">
            <w:pPr>
              <w:spacing w:line="240" w:lineRule="auto"/>
              <w:rPr>
                <w:rFonts w:cstheme="minorHAnsi"/>
                <w:b/>
              </w:rPr>
            </w:pPr>
            <w:r w:rsidRPr="0027148A">
              <w:rPr>
                <w:rFonts w:cstheme="minorHAnsi"/>
                <w:b/>
                <w:bCs/>
              </w:rPr>
              <w:t xml:space="preserve">Observation 3: </w:t>
            </w:r>
            <w:r w:rsidRPr="0027148A">
              <w:rPr>
                <w:rFonts w:cstheme="minorHAnsi"/>
                <w:b/>
              </w:rPr>
              <w:t>From the UE-average packet delay analysis, for the considered scenarios and traffic loads it can be observed:</w:t>
            </w:r>
          </w:p>
          <w:p w14:paraId="6F9DEDF4"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FR2 scenarios experience noticeable packet delay gains in low to medium traffic loading conditions, and the gains are still observed in high loading conditions from SBFD.</w:t>
            </w:r>
          </w:p>
          <w:p w14:paraId="18BE8AD3"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FR1 Indoor scenario experiences noticeable packet delay gains from SBFD, without observing impact from new interference types of SBFD.</w:t>
            </w:r>
          </w:p>
          <w:p w14:paraId="48E86708" w14:textId="42F33792"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FR1 Macro scenario experiences noticeable degradation when new SBFD interference type is enabled, no positive gains are observed in DL and UL.</w:t>
            </w:r>
          </w:p>
        </w:tc>
      </w:tr>
      <w:tr w:rsidR="00E34E05" w:rsidRPr="0027148A" w14:paraId="356889D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E0B7D62" w14:textId="77777777" w:rsidR="00E34E05" w:rsidRPr="0027148A" w:rsidRDefault="00E34E05" w:rsidP="0027148A">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9D61821" w14:textId="77777777" w:rsidR="00E34E05" w:rsidRPr="0027148A" w:rsidRDefault="00E34E05" w:rsidP="0027148A">
            <w:pPr>
              <w:pStyle w:val="Proposal0"/>
              <w:spacing w:after="0" w:line="240" w:lineRule="auto"/>
              <w:ind w:left="1304" w:hanging="1304"/>
              <w:rPr>
                <w:rFonts w:eastAsiaTheme="minorEastAsia" w:cstheme="minorHAnsi"/>
              </w:rPr>
            </w:pPr>
          </w:p>
        </w:tc>
      </w:tr>
    </w:tbl>
    <w:p w14:paraId="3C2E685F" w14:textId="77777777" w:rsidR="006C44E0" w:rsidRDefault="006C44E0" w:rsidP="008B1341">
      <w:pPr>
        <w:spacing w:afterLines="50" w:after="120"/>
      </w:pPr>
    </w:p>
    <w:p w14:paraId="1BA04B2B" w14:textId="249AC221" w:rsidR="00B069BD" w:rsidRDefault="00B069BD" w:rsidP="00B069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018D502" w14:textId="77777777" w:rsidR="00EA0A55" w:rsidRDefault="00EA0A55" w:rsidP="00EA0A55">
      <w:pPr>
        <w:pStyle w:val="Heading4"/>
        <w:tabs>
          <w:tab w:val="clear" w:pos="567"/>
        </w:tabs>
        <w:spacing w:before="0" w:afterLines="50" w:after="120" w:line="240" w:lineRule="auto"/>
        <w:ind w:left="0" w:firstLine="0"/>
        <w:rPr>
          <w:b/>
          <w:u w:val="single"/>
        </w:rPr>
      </w:pPr>
      <w:r w:rsidRPr="00F92558">
        <w:rPr>
          <w:b/>
          <w:u w:val="single"/>
        </w:rPr>
        <w:t>(higher priority) InH (FR1)</w:t>
      </w:r>
    </w:p>
    <w:p w14:paraId="430DDA62" w14:textId="0AF0EA9A" w:rsidR="00115E89" w:rsidRDefault="00595CDA" w:rsidP="00C952D0">
      <w:pPr>
        <w:spacing w:afterLines="50" w:after="120"/>
      </w:pPr>
      <w:r>
        <w:rPr>
          <w:rFonts w:hint="eastAsia"/>
        </w:rPr>
        <w:t>[</w:t>
      </w:r>
      <w:r>
        <w:t>CMCC, Huawei, ZTE</w:t>
      </w:r>
      <w:r>
        <w:rPr>
          <w:rFonts w:hint="eastAsia"/>
        </w:rPr>
        <w:t>,</w:t>
      </w:r>
      <w:r>
        <w:t xml:space="preserve"> Ericsson, Qualcomm</w:t>
      </w:r>
      <w:r>
        <w:rPr>
          <w:rFonts w:hint="eastAsia"/>
        </w:rPr>
        <w:t>,</w:t>
      </w:r>
      <w:r>
        <w:t xml:space="preserve"> </w:t>
      </w:r>
      <w:r>
        <w:rPr>
          <w:rFonts w:hint="eastAsia"/>
        </w:rPr>
        <w:t>CATT</w:t>
      </w:r>
      <w:r>
        <w:t xml:space="preserve">, </w:t>
      </w:r>
      <w:r>
        <w:rPr>
          <w:rFonts w:hint="eastAsia"/>
        </w:rPr>
        <w:t>vivo</w:t>
      </w:r>
      <w:r>
        <w:t xml:space="preserve">, OPPO, Xiaomi, LG, Nokia, </w:t>
      </w:r>
      <w:r w:rsidR="007C1EF2" w:rsidRPr="005620CB">
        <w:t>SPRD</w:t>
      </w:r>
      <w:r>
        <w:t>, Intel</w:t>
      </w:r>
      <w:r w:rsidR="007C1EF2">
        <w:t xml:space="preserve">, </w:t>
      </w:r>
      <w:r w:rsidR="007C1EF2" w:rsidRPr="005620CB">
        <w:t>New H3C</w:t>
      </w:r>
      <w:r>
        <w:t xml:space="preserve">] provide initial SLS evaluation results </w:t>
      </w:r>
      <w:r w:rsidR="00240106">
        <w:t xml:space="preserve">for </w:t>
      </w:r>
      <w:r w:rsidR="00240106" w:rsidRPr="009E2374">
        <w:t>InH (FR1)</w:t>
      </w:r>
      <w:r w:rsidR="00240106">
        <w:t xml:space="preserve"> </w:t>
      </w:r>
      <w:r>
        <w:t xml:space="preserve">for </w:t>
      </w:r>
      <w:r w:rsidRPr="00806621">
        <w:t>SBFD Deployment Case 1</w:t>
      </w:r>
      <w:r>
        <w:t>,</w:t>
      </w:r>
      <w:r w:rsidR="00240106">
        <w:t xml:space="preserve"> wherein, </w:t>
      </w:r>
      <w:r w:rsidR="001B0CBF">
        <w:t>[</w:t>
      </w:r>
      <w:r w:rsidR="005620CB" w:rsidRPr="005620CB">
        <w:t>CMCC, vivo, SPRD, CATT, ZTE, New H3C</w:t>
      </w:r>
      <w:r w:rsidR="002C40B6">
        <w:t>, Sony</w:t>
      </w:r>
      <w:r w:rsidR="00ED431E">
        <w:t xml:space="preserve">, </w:t>
      </w:r>
      <w:r w:rsidR="00ED431E" w:rsidRPr="00ED431E">
        <w:t>Mediatek</w:t>
      </w:r>
      <w:r w:rsidR="001B0CBF">
        <w:t xml:space="preserve">] </w:t>
      </w:r>
      <w:r w:rsidR="004943F4">
        <w:t>upload</w:t>
      </w:r>
      <w:r w:rsidR="001B0CBF">
        <w:t xml:space="preserve"> </w:t>
      </w:r>
      <w:r w:rsidR="003F66EA">
        <w:t xml:space="preserve">evaluation results to the </w:t>
      </w:r>
      <w:r w:rsidR="00BD1E40">
        <w:t xml:space="preserve">following </w:t>
      </w:r>
      <w:r w:rsidR="003F66EA">
        <w:t>draft FTP</w:t>
      </w:r>
      <w:r w:rsidR="00B213CA">
        <w:t xml:space="preserve"> </w:t>
      </w:r>
      <w:r w:rsidR="00B213CA" w:rsidRPr="00187A4A">
        <w:t>folder</w:t>
      </w:r>
      <w:r w:rsidR="0033465A">
        <w:t>.</w:t>
      </w:r>
    </w:p>
    <w:p w14:paraId="225A11CA" w14:textId="50687703" w:rsidR="00B213CA" w:rsidRDefault="00B213CA" w:rsidP="00B213CA">
      <w:pPr>
        <w:spacing w:afterLines="50" w:after="120"/>
      </w:pPr>
      <w:r w:rsidRPr="0068452C">
        <w:rPr>
          <w:szCs w:val="20"/>
        </w:rPr>
        <w:t>(</w:t>
      </w:r>
      <w:hyperlink r:id="rId26" w:history="1">
        <w:r w:rsidRPr="0068452C">
          <w:rPr>
            <w:color w:val="0000FF"/>
            <w:szCs w:val="20"/>
            <w:u w:val="single"/>
          </w:rPr>
          <w:t>ftp://ftp.3gpp.org/tsg_ran/WG1_RL1/TSGR1_112/Inbox/drafts/9.3(FS_NR_duplex_evo)/9.3.1/Evaluation Results/</w:t>
        </w:r>
      </w:hyperlink>
      <w:r w:rsidRPr="0068452C">
        <w:rPr>
          <w:szCs w:val="20"/>
        </w:rPr>
        <w:t>)</w:t>
      </w:r>
    </w:p>
    <w:p w14:paraId="78D2BC4D" w14:textId="04951070" w:rsidR="0033465A" w:rsidRDefault="0033465A" w:rsidP="00C952D0">
      <w:pPr>
        <w:spacing w:afterLines="50" w:after="120"/>
      </w:pPr>
    </w:p>
    <w:p w14:paraId="65A43A54" w14:textId="33BC87AA" w:rsidR="00105067" w:rsidRDefault="00C6272B" w:rsidP="00C952D0">
      <w:pPr>
        <w:spacing w:afterLines="50" w:after="120"/>
      </w:pPr>
      <w:r>
        <w:rPr>
          <w:rFonts w:hint="eastAsia"/>
        </w:rPr>
        <w:t>B</w:t>
      </w:r>
      <w:r>
        <w:t>ased on the collected excel data</w:t>
      </w:r>
      <w:r w:rsidR="00ED23F0">
        <w:t xml:space="preserve"> </w:t>
      </w:r>
      <w:r w:rsidR="008F1D98">
        <w:t>in</w:t>
      </w:r>
      <w:r w:rsidR="00ED23F0">
        <w:t xml:space="preserve"> “</w:t>
      </w:r>
      <w:r w:rsidR="0021449D" w:rsidRPr="0021449D">
        <w:t>SBFD-Case1-v010-Sony-Mediatek.xlsx</w:t>
      </w:r>
      <w:r w:rsidR="00ED23F0">
        <w:t>”</w:t>
      </w:r>
      <w:r>
        <w:t>, the e</w:t>
      </w:r>
      <w:r w:rsidRPr="00C64ECB">
        <w:t>valuation results</w:t>
      </w:r>
      <w:r>
        <w:t xml:space="preserve"> will be categorized into </w:t>
      </w:r>
      <w:r w:rsidR="004A4F3A" w:rsidRPr="00141CCD">
        <w:rPr>
          <w:iCs/>
        </w:rPr>
        <w:t>4</w:t>
      </w:r>
      <w:r>
        <w:t xml:space="preserve"> sub-cases based on the different key assumptions. Each sub-case is based on one combination of key assumptions.</w:t>
      </w:r>
    </w:p>
    <w:p w14:paraId="4A511834" w14:textId="77777777" w:rsidR="007A4CB4" w:rsidRDefault="007A4CB4" w:rsidP="00C952D0">
      <w:pPr>
        <w:spacing w:afterLines="50" w:after="120"/>
        <w:sectPr w:rsidR="007A4CB4">
          <w:headerReference w:type="even" r:id="rId27"/>
          <w:footerReference w:type="even" r:id="rId28"/>
          <w:footerReference w:type="default" r:id="rId29"/>
          <w:footnotePr>
            <w:numRestart w:val="eachSect"/>
          </w:footnotePr>
          <w:pgSz w:w="12240" w:h="15840"/>
          <w:pgMar w:top="1418" w:right="1134" w:bottom="1080" w:left="1134" w:header="680" w:footer="567" w:gutter="0"/>
          <w:cols w:space="720"/>
          <w:docGrid w:linePitch="272"/>
        </w:sectPr>
      </w:pPr>
    </w:p>
    <w:p w14:paraId="7CFFFB9D" w14:textId="0364BA70" w:rsidR="007A4CB4" w:rsidRPr="00B213CA" w:rsidRDefault="007A4CB4" w:rsidP="00C952D0">
      <w:pPr>
        <w:spacing w:afterLines="50" w:after="120"/>
      </w:pPr>
    </w:p>
    <w:p w14:paraId="0E0BFD56" w14:textId="5572C0BA" w:rsidR="00105067" w:rsidRPr="00B24563" w:rsidRDefault="00422A4E" w:rsidP="00422A4E">
      <w:pPr>
        <w:pStyle w:val="Caption"/>
        <w:rPr>
          <w:b w:val="0"/>
        </w:rPr>
      </w:pPr>
      <w:r>
        <w:t xml:space="preserve">Table </w:t>
      </w:r>
      <w:fldSimple w:instr=" STYLEREF 1 \s ">
        <w:r w:rsidR="00800AC9">
          <w:t>5</w:t>
        </w:r>
      </w:fldSimple>
      <w:r>
        <w:noBreakHyphen/>
      </w:r>
      <w:fldSimple w:instr=" SEQ Table \* ARABIC \s 1 ">
        <w:r w:rsidR="00800AC9">
          <w:t>1</w:t>
        </w:r>
      </w:fldSimple>
      <w:r w:rsidR="00105067" w:rsidRPr="00B24563">
        <w:rPr>
          <w:rFonts w:cstheme="minorHAnsi"/>
          <w:b w:val="0"/>
        </w:rPr>
        <w:t>: Sub-cases for InH in FR1 in SBFD Deployment Case 1.</w:t>
      </w:r>
    </w:p>
    <w:p w14:paraId="67A57B81" w14:textId="77777777" w:rsidR="00C158AA" w:rsidRDefault="00C158AA"/>
    <w:tbl>
      <w:tblPr>
        <w:tblStyle w:val="TableGrid120"/>
        <w:tblW w:w="0" w:type="auto"/>
        <w:jc w:val="center"/>
        <w:tblLook w:val="04A0" w:firstRow="1" w:lastRow="0" w:firstColumn="1" w:lastColumn="0" w:noHBand="0" w:noVBand="1"/>
      </w:tblPr>
      <w:tblGrid>
        <w:gridCol w:w="1817"/>
        <w:gridCol w:w="782"/>
        <w:gridCol w:w="915"/>
        <w:gridCol w:w="880"/>
        <w:gridCol w:w="881"/>
        <w:gridCol w:w="885"/>
        <w:gridCol w:w="1103"/>
        <w:gridCol w:w="1102"/>
        <w:gridCol w:w="1004"/>
        <w:gridCol w:w="867"/>
        <w:gridCol w:w="1123"/>
        <w:gridCol w:w="810"/>
        <w:gridCol w:w="1163"/>
      </w:tblGrid>
      <w:tr w:rsidR="001132DF" w:rsidRPr="00B24563" w14:paraId="5BA00711" w14:textId="77777777" w:rsidTr="00BC440C">
        <w:trPr>
          <w:trHeight w:val="313"/>
          <w:jc w:val="center"/>
        </w:trPr>
        <w:tc>
          <w:tcPr>
            <w:tcW w:w="0" w:type="auto"/>
            <w:vMerge w:val="restart"/>
            <w:tcBorders>
              <w:tl2br w:val="single" w:sz="4" w:space="0" w:color="auto"/>
            </w:tcBorders>
          </w:tcPr>
          <w:p w14:paraId="7D0272C0"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Key assumptions</w:t>
            </w:r>
          </w:p>
          <w:p w14:paraId="61F93DE3" w14:textId="77777777" w:rsidR="001132DF" w:rsidRPr="00B24563" w:rsidRDefault="001132DF" w:rsidP="00441D39">
            <w:pPr>
              <w:spacing w:line="240" w:lineRule="auto"/>
              <w:rPr>
                <w:rFonts w:cstheme="minorHAnsi"/>
                <w:b/>
                <w:sz w:val="16"/>
                <w:szCs w:val="18"/>
              </w:rPr>
            </w:pPr>
          </w:p>
          <w:p w14:paraId="31C81D55" w14:textId="77777777" w:rsidR="001132DF" w:rsidRPr="00B24563" w:rsidRDefault="001132DF" w:rsidP="00441D39">
            <w:pPr>
              <w:spacing w:line="240" w:lineRule="auto"/>
              <w:rPr>
                <w:rFonts w:cstheme="minorHAnsi"/>
                <w:b/>
                <w:sz w:val="16"/>
                <w:szCs w:val="18"/>
              </w:rPr>
            </w:pPr>
          </w:p>
          <w:p w14:paraId="651A26FC" w14:textId="77777777" w:rsidR="001132DF" w:rsidRPr="00B24563" w:rsidRDefault="001132DF" w:rsidP="00441D39">
            <w:pPr>
              <w:spacing w:line="240" w:lineRule="auto"/>
              <w:rPr>
                <w:rFonts w:cstheme="minorHAnsi"/>
                <w:b/>
                <w:sz w:val="16"/>
                <w:szCs w:val="18"/>
              </w:rPr>
            </w:pPr>
          </w:p>
          <w:p w14:paraId="37567AF9" w14:textId="77777777" w:rsidR="001132DF" w:rsidRPr="00B24563" w:rsidRDefault="001132DF" w:rsidP="00441D39">
            <w:pPr>
              <w:spacing w:line="240" w:lineRule="auto"/>
              <w:rPr>
                <w:rFonts w:cstheme="minorHAnsi"/>
                <w:b/>
                <w:sz w:val="16"/>
                <w:szCs w:val="18"/>
              </w:rPr>
            </w:pPr>
          </w:p>
          <w:p w14:paraId="0BB86BBE" w14:textId="77777777" w:rsidR="001132DF" w:rsidRPr="00B24563" w:rsidRDefault="001132DF" w:rsidP="00441D39">
            <w:pPr>
              <w:spacing w:line="240" w:lineRule="auto"/>
              <w:rPr>
                <w:rFonts w:cstheme="minorHAnsi"/>
                <w:b/>
                <w:sz w:val="16"/>
                <w:szCs w:val="18"/>
              </w:rPr>
            </w:pPr>
          </w:p>
          <w:p w14:paraId="3D09FDDD" w14:textId="77777777" w:rsidR="001132DF" w:rsidRPr="00B24563" w:rsidRDefault="001132DF" w:rsidP="00441D39">
            <w:pPr>
              <w:spacing w:line="240" w:lineRule="auto"/>
              <w:rPr>
                <w:rFonts w:cstheme="minorHAnsi"/>
                <w:b/>
                <w:sz w:val="16"/>
                <w:szCs w:val="18"/>
              </w:rPr>
            </w:pPr>
          </w:p>
          <w:p w14:paraId="435CD6B6"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Sub-cases</w:t>
            </w:r>
          </w:p>
        </w:tc>
        <w:tc>
          <w:tcPr>
            <w:tcW w:w="0" w:type="auto"/>
          </w:tcPr>
          <w:p w14:paraId="63E5DCCA" w14:textId="29783E79" w:rsidR="001132DF" w:rsidRPr="00B24563" w:rsidRDefault="001132DF" w:rsidP="00441D39">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029A7033" w14:textId="0354B664" w:rsidR="001132DF" w:rsidRPr="00B24563" w:rsidRDefault="001132DF" w:rsidP="00441D39">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79CF150A"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49B42CB" w14:textId="3D15957A" w:rsidR="001132DF" w:rsidRPr="00B24563" w:rsidRDefault="001132DF" w:rsidP="00441D39">
            <w:pPr>
              <w:rPr>
                <w:rFonts w:cstheme="minorHAnsi"/>
                <w:b/>
                <w:sz w:val="16"/>
                <w:szCs w:val="18"/>
              </w:rPr>
            </w:pPr>
            <w:r w:rsidRPr="00B24563">
              <w:rPr>
                <w:rFonts w:cstheme="minorHAnsi"/>
                <w:b/>
                <w:sz w:val="16"/>
                <w:szCs w:val="18"/>
              </w:rPr>
              <w:t>Packet Size</w:t>
            </w:r>
          </w:p>
        </w:tc>
        <w:tc>
          <w:tcPr>
            <w:tcW w:w="0" w:type="auto"/>
            <w:vMerge w:val="restart"/>
          </w:tcPr>
          <w:p w14:paraId="1F9E700F" w14:textId="5FC63B5F" w:rsidR="001132DF" w:rsidRPr="00B24563" w:rsidRDefault="001132DF" w:rsidP="00C158AA">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3E5A2B6" w14:textId="3ACB2D87" w:rsidR="001132DF" w:rsidRPr="00B24563" w:rsidRDefault="001132DF" w:rsidP="00441D39">
            <w:pPr>
              <w:spacing w:line="240" w:lineRule="auto"/>
              <w:rPr>
                <w:rFonts w:cstheme="minorHAnsi"/>
                <w:b/>
                <w:sz w:val="16"/>
                <w:szCs w:val="18"/>
              </w:rPr>
            </w:pPr>
            <w:r w:rsidRPr="00B24563">
              <w:rPr>
                <w:rFonts w:cstheme="minorHAnsi"/>
                <w:b/>
                <w:sz w:val="16"/>
                <w:szCs w:val="18"/>
              </w:rPr>
              <w:t>Sources</w:t>
            </w:r>
          </w:p>
        </w:tc>
      </w:tr>
      <w:tr w:rsidR="001132DF" w:rsidRPr="00B24563" w14:paraId="0232F882" w14:textId="77777777" w:rsidTr="00C158AA">
        <w:trPr>
          <w:trHeight w:val="697"/>
          <w:jc w:val="center"/>
        </w:trPr>
        <w:tc>
          <w:tcPr>
            <w:tcW w:w="0" w:type="auto"/>
            <w:vMerge/>
            <w:tcBorders>
              <w:top w:val="nil"/>
              <w:tl2br w:val="single" w:sz="4" w:space="0" w:color="auto"/>
            </w:tcBorders>
          </w:tcPr>
          <w:p w14:paraId="253C070C" w14:textId="77777777" w:rsidR="001132DF" w:rsidRPr="00B24563" w:rsidRDefault="001132DF" w:rsidP="00C158AA">
            <w:pPr>
              <w:spacing w:line="240" w:lineRule="auto"/>
              <w:rPr>
                <w:rFonts w:cstheme="minorHAnsi"/>
                <w:b/>
                <w:bCs/>
                <w:sz w:val="16"/>
                <w:szCs w:val="18"/>
              </w:rPr>
            </w:pPr>
          </w:p>
        </w:tc>
        <w:tc>
          <w:tcPr>
            <w:tcW w:w="0" w:type="auto"/>
          </w:tcPr>
          <w:p w14:paraId="2B5B3E0B" w14:textId="1BB12CEE" w:rsidR="001132DF" w:rsidRPr="00B24563" w:rsidRDefault="001132DF" w:rsidP="00C158AA">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942C4C" w14:textId="045426A5" w:rsidR="001132DF" w:rsidRPr="00B24563" w:rsidRDefault="001132DF" w:rsidP="00C158A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374057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Alt-4:</w:t>
            </w:r>
          </w:p>
          <w:p w14:paraId="5501DC3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{XXXXX}</w:t>
            </w:r>
          </w:p>
        </w:tc>
        <w:tc>
          <w:tcPr>
            <w:tcW w:w="0" w:type="auto"/>
          </w:tcPr>
          <w:p w14:paraId="43697F0C" w14:textId="77777777" w:rsidR="001132DF" w:rsidRPr="00B24563" w:rsidRDefault="001132DF" w:rsidP="00C158A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13BC620"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{DXXXX}</w:t>
            </w:r>
          </w:p>
        </w:tc>
        <w:tc>
          <w:tcPr>
            <w:tcW w:w="0" w:type="auto"/>
          </w:tcPr>
          <w:p w14:paraId="2D2CA081"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Alt-3:</w:t>
            </w:r>
          </w:p>
          <w:p w14:paraId="24163767"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{DDSUU} vs.   {XXXXU}</w:t>
            </w:r>
          </w:p>
        </w:tc>
        <w:tc>
          <w:tcPr>
            <w:tcW w:w="0" w:type="auto"/>
          </w:tcPr>
          <w:p w14:paraId="03582949"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8349834"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4BFF60E"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3D572457" w14:textId="24D6049B" w:rsidR="001132DF" w:rsidRPr="00B24563" w:rsidRDefault="001132DF" w:rsidP="00C158AA">
            <w:pPr>
              <w:rPr>
                <w:rFonts w:cstheme="minorHAnsi"/>
                <w:b/>
                <w:bCs/>
                <w:sz w:val="16"/>
                <w:szCs w:val="18"/>
              </w:rPr>
            </w:pPr>
            <w:r w:rsidRPr="00B24563">
              <w:rPr>
                <w:rFonts w:cstheme="minorHAnsi"/>
                <w:b/>
                <w:bCs/>
                <w:sz w:val="16"/>
                <w:szCs w:val="18"/>
              </w:rPr>
              <w:t>DL: 4Kbytes, UL: 1Kbyte</w:t>
            </w:r>
          </w:p>
        </w:tc>
        <w:tc>
          <w:tcPr>
            <w:tcW w:w="0" w:type="auto"/>
          </w:tcPr>
          <w:p w14:paraId="55A2823C" w14:textId="417B69F4" w:rsidR="001132DF" w:rsidRPr="00B24563" w:rsidRDefault="001132DF" w:rsidP="00C158AA">
            <w:pPr>
              <w:rPr>
                <w:rFonts w:cstheme="minorHAnsi"/>
                <w:b/>
                <w:bCs/>
                <w:sz w:val="16"/>
                <w:szCs w:val="18"/>
              </w:rPr>
            </w:pPr>
            <w:r w:rsidRPr="00B24563">
              <w:rPr>
                <w:rFonts w:cstheme="minorHAnsi"/>
                <w:b/>
                <w:bCs/>
                <w:sz w:val="16"/>
                <w:szCs w:val="18"/>
              </w:rPr>
              <w:t>DL: 0.5Mbytes, UL: 0.125Mbyte</w:t>
            </w:r>
          </w:p>
        </w:tc>
        <w:tc>
          <w:tcPr>
            <w:tcW w:w="0" w:type="auto"/>
            <w:vMerge/>
          </w:tcPr>
          <w:p w14:paraId="03F0AC27" w14:textId="205108AB" w:rsidR="001132DF" w:rsidRPr="00B24563" w:rsidRDefault="001132DF" w:rsidP="00C158AA">
            <w:pPr>
              <w:rPr>
                <w:rFonts w:cstheme="minorHAnsi"/>
                <w:b/>
                <w:bCs/>
                <w:sz w:val="16"/>
                <w:szCs w:val="18"/>
              </w:rPr>
            </w:pPr>
          </w:p>
        </w:tc>
        <w:tc>
          <w:tcPr>
            <w:tcW w:w="0" w:type="auto"/>
            <w:vMerge/>
          </w:tcPr>
          <w:p w14:paraId="30031B16" w14:textId="1C3DA507" w:rsidR="001132DF" w:rsidRPr="00B24563" w:rsidRDefault="001132DF" w:rsidP="00C158AA">
            <w:pPr>
              <w:spacing w:line="240" w:lineRule="auto"/>
              <w:rPr>
                <w:rFonts w:cstheme="minorHAnsi"/>
                <w:b/>
                <w:bCs/>
                <w:sz w:val="16"/>
                <w:szCs w:val="18"/>
              </w:rPr>
            </w:pPr>
          </w:p>
        </w:tc>
      </w:tr>
      <w:tr w:rsidR="00C158AA" w:rsidRPr="00B24563" w14:paraId="5E831CBC" w14:textId="77777777" w:rsidTr="00C158AA">
        <w:trPr>
          <w:trHeight w:val="393"/>
          <w:jc w:val="center"/>
        </w:trPr>
        <w:tc>
          <w:tcPr>
            <w:tcW w:w="0" w:type="auto"/>
          </w:tcPr>
          <w:p w14:paraId="78743AB6" w14:textId="7C2EAA70" w:rsidR="00C158AA" w:rsidRPr="00B24563" w:rsidRDefault="00C158AA" w:rsidP="00C158AA">
            <w:pPr>
              <w:spacing w:line="240" w:lineRule="auto"/>
              <w:rPr>
                <w:rFonts w:cstheme="minorHAnsi"/>
                <w:sz w:val="16"/>
                <w:szCs w:val="18"/>
              </w:rPr>
            </w:pPr>
            <w:r w:rsidRPr="00B24563">
              <w:rPr>
                <w:rFonts w:cstheme="minorHAnsi"/>
                <w:sz w:val="16"/>
                <w:szCs w:val="18"/>
              </w:rPr>
              <w:t>SBFD#1_InH_FR1_Sub#1</w:t>
            </w:r>
          </w:p>
        </w:tc>
        <w:tc>
          <w:tcPr>
            <w:tcW w:w="0" w:type="auto"/>
          </w:tcPr>
          <w:p w14:paraId="3AC9AD0F" w14:textId="36FCC4C2" w:rsidR="00C158AA" w:rsidRPr="00B24563" w:rsidRDefault="00C158AA" w:rsidP="00C158AA">
            <w:pPr>
              <w:rPr>
                <w:sz w:val="16"/>
                <w:szCs w:val="18"/>
              </w:rPr>
            </w:pPr>
            <w:r w:rsidRPr="00B24563">
              <w:rPr>
                <w:sz w:val="16"/>
                <w:szCs w:val="18"/>
              </w:rPr>
              <w:t>○</w:t>
            </w:r>
          </w:p>
        </w:tc>
        <w:tc>
          <w:tcPr>
            <w:tcW w:w="0" w:type="auto"/>
          </w:tcPr>
          <w:p w14:paraId="31CE74D8" w14:textId="6667E504"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8653EEF" w14:textId="77777777" w:rsidR="00C158AA" w:rsidRPr="00B24563" w:rsidRDefault="00C158AA" w:rsidP="00C158AA">
            <w:pPr>
              <w:spacing w:line="240" w:lineRule="auto"/>
              <w:rPr>
                <w:rFonts w:cstheme="minorHAnsi"/>
                <w:sz w:val="16"/>
                <w:szCs w:val="18"/>
              </w:rPr>
            </w:pPr>
          </w:p>
        </w:tc>
        <w:tc>
          <w:tcPr>
            <w:tcW w:w="0" w:type="auto"/>
          </w:tcPr>
          <w:p w14:paraId="3F2C4711" w14:textId="77777777" w:rsidR="00C158AA" w:rsidRPr="00B24563" w:rsidRDefault="00C158AA" w:rsidP="00C158AA">
            <w:pPr>
              <w:spacing w:line="240" w:lineRule="auto"/>
              <w:rPr>
                <w:rFonts w:cstheme="minorHAnsi"/>
                <w:sz w:val="16"/>
                <w:szCs w:val="18"/>
              </w:rPr>
            </w:pPr>
          </w:p>
        </w:tc>
        <w:tc>
          <w:tcPr>
            <w:tcW w:w="0" w:type="auto"/>
          </w:tcPr>
          <w:p w14:paraId="20AF34C3" w14:textId="77777777" w:rsidR="00C158AA" w:rsidRPr="00B24563" w:rsidRDefault="00C158AA" w:rsidP="00C158AA">
            <w:pPr>
              <w:spacing w:line="240" w:lineRule="auto"/>
              <w:rPr>
                <w:rFonts w:cstheme="minorHAnsi"/>
                <w:sz w:val="16"/>
                <w:szCs w:val="18"/>
              </w:rPr>
            </w:pPr>
          </w:p>
        </w:tc>
        <w:tc>
          <w:tcPr>
            <w:tcW w:w="0" w:type="auto"/>
          </w:tcPr>
          <w:p w14:paraId="7C87F1A8"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064EAB8D" w14:textId="77777777" w:rsidR="00C158AA" w:rsidRPr="00B24563" w:rsidRDefault="00C158AA" w:rsidP="00C158AA">
            <w:pPr>
              <w:spacing w:line="240" w:lineRule="auto"/>
              <w:rPr>
                <w:rFonts w:cstheme="minorHAnsi"/>
                <w:sz w:val="16"/>
                <w:szCs w:val="18"/>
              </w:rPr>
            </w:pPr>
          </w:p>
        </w:tc>
        <w:tc>
          <w:tcPr>
            <w:tcW w:w="0" w:type="auto"/>
          </w:tcPr>
          <w:p w14:paraId="1317FAE5" w14:textId="77777777" w:rsidR="00C158AA" w:rsidRPr="00B24563" w:rsidRDefault="00C158AA" w:rsidP="00C158AA">
            <w:pPr>
              <w:spacing w:line="240" w:lineRule="auto"/>
              <w:rPr>
                <w:rFonts w:cstheme="minorHAnsi"/>
                <w:sz w:val="16"/>
                <w:szCs w:val="18"/>
              </w:rPr>
            </w:pPr>
          </w:p>
        </w:tc>
        <w:tc>
          <w:tcPr>
            <w:tcW w:w="0" w:type="auto"/>
          </w:tcPr>
          <w:p w14:paraId="26592089" w14:textId="77777777" w:rsidR="00C158AA" w:rsidRPr="00522A21" w:rsidRDefault="00C158AA" w:rsidP="00C158AA">
            <w:pPr>
              <w:rPr>
                <w:rFonts w:cstheme="minorHAnsi"/>
                <w:sz w:val="16"/>
                <w:szCs w:val="18"/>
              </w:rPr>
            </w:pPr>
          </w:p>
        </w:tc>
        <w:tc>
          <w:tcPr>
            <w:tcW w:w="0" w:type="auto"/>
          </w:tcPr>
          <w:p w14:paraId="635719FB" w14:textId="369C7F99" w:rsidR="00C158AA" w:rsidRPr="00522A21" w:rsidRDefault="00C158AA" w:rsidP="00C158AA">
            <w:pPr>
              <w:rPr>
                <w:rFonts w:cstheme="minorHAnsi"/>
                <w:sz w:val="16"/>
                <w:szCs w:val="18"/>
              </w:rPr>
            </w:pPr>
            <w:r w:rsidRPr="00B24563">
              <w:rPr>
                <w:sz w:val="16"/>
                <w:szCs w:val="18"/>
              </w:rPr>
              <w:t>○</w:t>
            </w:r>
          </w:p>
        </w:tc>
        <w:tc>
          <w:tcPr>
            <w:tcW w:w="0" w:type="auto"/>
          </w:tcPr>
          <w:p w14:paraId="4C5A57E8" w14:textId="566B0978" w:rsidR="00C158AA" w:rsidRPr="00522A21" w:rsidRDefault="00C158AA" w:rsidP="00C158AA">
            <w:pPr>
              <w:rPr>
                <w:rFonts w:cstheme="minorHAnsi"/>
                <w:sz w:val="16"/>
                <w:szCs w:val="18"/>
              </w:rPr>
            </w:pPr>
          </w:p>
        </w:tc>
        <w:tc>
          <w:tcPr>
            <w:tcW w:w="0" w:type="auto"/>
          </w:tcPr>
          <w:p w14:paraId="6E200C41" w14:textId="39A42B00" w:rsidR="00C158AA" w:rsidRPr="00B24563" w:rsidRDefault="00C158AA" w:rsidP="00C158AA">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4B220B">
              <w:rPr>
                <w:rFonts w:cstheme="minorHAnsi" w:hint="eastAsia"/>
                <w:sz w:val="16"/>
                <w:szCs w:val="18"/>
              </w:rPr>
              <w:t>Sony</w:t>
            </w:r>
            <w:r w:rsidR="00AB13F2" w:rsidRPr="00AB13F2">
              <w:rPr>
                <w:rFonts w:cstheme="minorHAnsi"/>
                <w:sz w:val="16"/>
                <w:szCs w:val="18"/>
              </w:rPr>
              <w:t xml:space="preserve">, </w:t>
            </w:r>
            <w:r w:rsidR="001B521F" w:rsidRPr="001B521F">
              <w:rPr>
                <w:rFonts w:cstheme="minorHAnsi"/>
                <w:sz w:val="16"/>
                <w:szCs w:val="18"/>
              </w:rPr>
              <w:t>Mediatek</w:t>
            </w:r>
            <w:r w:rsidR="001B521F">
              <w:rPr>
                <w:rFonts w:cstheme="minorHAnsi"/>
                <w:sz w:val="16"/>
                <w:szCs w:val="18"/>
              </w:rPr>
              <w:t xml:space="preserve">, </w:t>
            </w:r>
            <w:r w:rsidR="00AB13F2" w:rsidRPr="00AB13F2">
              <w:rPr>
                <w:rFonts w:cstheme="minorHAnsi"/>
                <w:sz w:val="16"/>
                <w:szCs w:val="18"/>
              </w:rPr>
              <w:t>Samsung</w:t>
            </w:r>
          </w:p>
        </w:tc>
      </w:tr>
      <w:tr w:rsidR="00C158AA" w:rsidRPr="00B24563" w14:paraId="471EBE6A" w14:textId="77777777" w:rsidTr="00C158AA">
        <w:trPr>
          <w:trHeight w:val="393"/>
          <w:jc w:val="center"/>
        </w:trPr>
        <w:tc>
          <w:tcPr>
            <w:tcW w:w="0" w:type="auto"/>
          </w:tcPr>
          <w:p w14:paraId="66F253B4" w14:textId="254D83B3"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4D954FF8" w14:textId="1A1522CA" w:rsidR="00C158AA" w:rsidRPr="00B24563" w:rsidRDefault="00C158AA" w:rsidP="00C158AA">
            <w:pPr>
              <w:rPr>
                <w:sz w:val="16"/>
                <w:szCs w:val="18"/>
              </w:rPr>
            </w:pPr>
            <w:r w:rsidRPr="00B24563">
              <w:rPr>
                <w:sz w:val="16"/>
                <w:szCs w:val="18"/>
              </w:rPr>
              <w:t>○</w:t>
            </w:r>
          </w:p>
        </w:tc>
        <w:tc>
          <w:tcPr>
            <w:tcW w:w="0" w:type="auto"/>
          </w:tcPr>
          <w:p w14:paraId="4C78E933" w14:textId="6600F3C9"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5971774" w14:textId="77777777" w:rsidR="00C158AA" w:rsidRPr="00B24563" w:rsidRDefault="00C158AA" w:rsidP="00C158AA">
            <w:pPr>
              <w:spacing w:line="240" w:lineRule="auto"/>
              <w:rPr>
                <w:rFonts w:cstheme="minorHAnsi"/>
                <w:sz w:val="16"/>
                <w:szCs w:val="18"/>
              </w:rPr>
            </w:pPr>
          </w:p>
        </w:tc>
        <w:tc>
          <w:tcPr>
            <w:tcW w:w="0" w:type="auto"/>
          </w:tcPr>
          <w:p w14:paraId="206B9363" w14:textId="77777777" w:rsidR="00C158AA" w:rsidRPr="00B24563" w:rsidRDefault="00C158AA" w:rsidP="00C158AA">
            <w:pPr>
              <w:spacing w:line="240" w:lineRule="auto"/>
              <w:rPr>
                <w:rFonts w:cstheme="minorHAnsi"/>
                <w:sz w:val="16"/>
                <w:szCs w:val="18"/>
              </w:rPr>
            </w:pPr>
          </w:p>
        </w:tc>
        <w:tc>
          <w:tcPr>
            <w:tcW w:w="0" w:type="auto"/>
          </w:tcPr>
          <w:p w14:paraId="5A01F310" w14:textId="77777777" w:rsidR="00C158AA" w:rsidRPr="00B24563" w:rsidRDefault="00C158AA" w:rsidP="00C158AA">
            <w:pPr>
              <w:spacing w:line="240" w:lineRule="auto"/>
              <w:rPr>
                <w:rFonts w:cstheme="minorHAnsi"/>
                <w:sz w:val="16"/>
                <w:szCs w:val="18"/>
              </w:rPr>
            </w:pPr>
          </w:p>
        </w:tc>
        <w:tc>
          <w:tcPr>
            <w:tcW w:w="0" w:type="auto"/>
          </w:tcPr>
          <w:p w14:paraId="17D68C33"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CCD3CC6" w14:textId="77777777" w:rsidR="00C158AA" w:rsidRPr="00B24563" w:rsidRDefault="00C158AA" w:rsidP="00C158AA">
            <w:pPr>
              <w:spacing w:line="240" w:lineRule="auto"/>
              <w:rPr>
                <w:rFonts w:cstheme="minorHAnsi"/>
                <w:sz w:val="16"/>
                <w:szCs w:val="18"/>
              </w:rPr>
            </w:pPr>
          </w:p>
        </w:tc>
        <w:tc>
          <w:tcPr>
            <w:tcW w:w="0" w:type="auto"/>
          </w:tcPr>
          <w:p w14:paraId="08A12CE8" w14:textId="77777777" w:rsidR="00C158AA" w:rsidRPr="00B24563" w:rsidRDefault="00C158AA" w:rsidP="00C158AA">
            <w:pPr>
              <w:spacing w:line="240" w:lineRule="auto"/>
              <w:rPr>
                <w:rFonts w:cstheme="minorHAnsi"/>
                <w:sz w:val="16"/>
                <w:szCs w:val="18"/>
              </w:rPr>
            </w:pPr>
          </w:p>
        </w:tc>
        <w:tc>
          <w:tcPr>
            <w:tcW w:w="0" w:type="auto"/>
          </w:tcPr>
          <w:p w14:paraId="3189E343" w14:textId="2CD7CEC6" w:rsidR="00C158AA" w:rsidRPr="00460344" w:rsidRDefault="00C158AA" w:rsidP="00C158AA">
            <w:pPr>
              <w:rPr>
                <w:rFonts w:cstheme="minorHAnsi"/>
                <w:sz w:val="16"/>
                <w:szCs w:val="18"/>
              </w:rPr>
            </w:pPr>
            <w:r w:rsidRPr="00B24563">
              <w:rPr>
                <w:sz w:val="16"/>
                <w:szCs w:val="18"/>
              </w:rPr>
              <w:t>○</w:t>
            </w:r>
          </w:p>
        </w:tc>
        <w:tc>
          <w:tcPr>
            <w:tcW w:w="0" w:type="auto"/>
          </w:tcPr>
          <w:p w14:paraId="71E6C5AE" w14:textId="77777777" w:rsidR="00C158AA" w:rsidRPr="00460344" w:rsidRDefault="00C158AA" w:rsidP="00C158AA">
            <w:pPr>
              <w:rPr>
                <w:rFonts w:cstheme="minorHAnsi"/>
                <w:sz w:val="16"/>
                <w:szCs w:val="18"/>
              </w:rPr>
            </w:pPr>
          </w:p>
        </w:tc>
        <w:tc>
          <w:tcPr>
            <w:tcW w:w="0" w:type="auto"/>
          </w:tcPr>
          <w:p w14:paraId="1B5727CC" w14:textId="1F8CA6C6" w:rsidR="00C158AA" w:rsidRPr="00460344" w:rsidRDefault="00C158AA" w:rsidP="00C158AA">
            <w:pPr>
              <w:rPr>
                <w:rFonts w:cstheme="minorHAnsi"/>
                <w:sz w:val="16"/>
                <w:szCs w:val="18"/>
              </w:rPr>
            </w:pPr>
          </w:p>
        </w:tc>
        <w:tc>
          <w:tcPr>
            <w:tcW w:w="0" w:type="auto"/>
          </w:tcPr>
          <w:p w14:paraId="69F069FB" w14:textId="40EB3B85" w:rsidR="00C158AA" w:rsidRPr="00B24563" w:rsidRDefault="00C158AA" w:rsidP="00C158AA">
            <w:pPr>
              <w:spacing w:line="240" w:lineRule="auto"/>
              <w:rPr>
                <w:rFonts w:cstheme="minorHAnsi"/>
                <w:sz w:val="16"/>
                <w:szCs w:val="18"/>
              </w:rPr>
            </w:pPr>
            <w:r w:rsidRPr="00460344">
              <w:rPr>
                <w:rFonts w:cstheme="minorHAnsi"/>
                <w:sz w:val="16"/>
                <w:szCs w:val="18"/>
              </w:rPr>
              <w:t>vivo, CATT, ZTE</w:t>
            </w:r>
          </w:p>
        </w:tc>
      </w:tr>
      <w:tr w:rsidR="00C158AA" w:rsidRPr="00B24563" w14:paraId="6AE1FBB2" w14:textId="77777777" w:rsidTr="00C158AA">
        <w:trPr>
          <w:trHeight w:val="387"/>
          <w:jc w:val="center"/>
        </w:trPr>
        <w:tc>
          <w:tcPr>
            <w:tcW w:w="0" w:type="auto"/>
          </w:tcPr>
          <w:p w14:paraId="017BC87F" w14:textId="29C22AFE"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7E700B19" w14:textId="37E470D5" w:rsidR="00C158AA" w:rsidRPr="00B24563" w:rsidRDefault="00C158AA" w:rsidP="00C158AA">
            <w:pPr>
              <w:rPr>
                <w:rFonts w:cstheme="minorHAnsi"/>
                <w:sz w:val="16"/>
                <w:szCs w:val="18"/>
              </w:rPr>
            </w:pPr>
            <w:r w:rsidRPr="00B24563">
              <w:rPr>
                <w:sz w:val="16"/>
                <w:szCs w:val="18"/>
              </w:rPr>
              <w:t>○</w:t>
            </w:r>
          </w:p>
        </w:tc>
        <w:tc>
          <w:tcPr>
            <w:tcW w:w="0" w:type="auto"/>
          </w:tcPr>
          <w:p w14:paraId="773A4B76" w14:textId="7429B0C9" w:rsidR="00C158AA" w:rsidRPr="00B24563" w:rsidRDefault="00C158AA" w:rsidP="00C158AA">
            <w:pPr>
              <w:spacing w:line="240" w:lineRule="auto"/>
              <w:rPr>
                <w:rFonts w:cstheme="minorHAnsi"/>
                <w:sz w:val="16"/>
                <w:szCs w:val="18"/>
              </w:rPr>
            </w:pPr>
          </w:p>
        </w:tc>
        <w:tc>
          <w:tcPr>
            <w:tcW w:w="0" w:type="auto"/>
          </w:tcPr>
          <w:p w14:paraId="126DD2CC"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A3CA95D" w14:textId="77777777" w:rsidR="00C158AA" w:rsidRPr="00B24563" w:rsidRDefault="00C158AA" w:rsidP="00C158AA">
            <w:pPr>
              <w:spacing w:line="240" w:lineRule="auto"/>
              <w:rPr>
                <w:rFonts w:cstheme="minorHAnsi"/>
                <w:sz w:val="16"/>
                <w:szCs w:val="18"/>
              </w:rPr>
            </w:pPr>
          </w:p>
        </w:tc>
        <w:tc>
          <w:tcPr>
            <w:tcW w:w="0" w:type="auto"/>
          </w:tcPr>
          <w:p w14:paraId="243A12AE" w14:textId="77777777" w:rsidR="00C158AA" w:rsidRPr="00B24563" w:rsidRDefault="00C158AA" w:rsidP="00C158AA">
            <w:pPr>
              <w:spacing w:line="240" w:lineRule="auto"/>
              <w:rPr>
                <w:rFonts w:cstheme="minorHAnsi"/>
                <w:sz w:val="16"/>
                <w:szCs w:val="18"/>
              </w:rPr>
            </w:pPr>
          </w:p>
        </w:tc>
        <w:tc>
          <w:tcPr>
            <w:tcW w:w="0" w:type="auto"/>
          </w:tcPr>
          <w:p w14:paraId="62EB5209"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78B6FF47" w14:textId="77777777" w:rsidR="00C158AA" w:rsidRPr="00B24563" w:rsidRDefault="00C158AA" w:rsidP="00C158AA">
            <w:pPr>
              <w:spacing w:line="240" w:lineRule="auto"/>
              <w:rPr>
                <w:rFonts w:cstheme="minorHAnsi"/>
                <w:sz w:val="16"/>
                <w:szCs w:val="18"/>
              </w:rPr>
            </w:pPr>
          </w:p>
        </w:tc>
        <w:tc>
          <w:tcPr>
            <w:tcW w:w="0" w:type="auto"/>
          </w:tcPr>
          <w:p w14:paraId="1F6C4918" w14:textId="77777777" w:rsidR="00C158AA" w:rsidRPr="00B24563" w:rsidRDefault="00C158AA" w:rsidP="00C158AA">
            <w:pPr>
              <w:spacing w:line="240" w:lineRule="auto"/>
              <w:rPr>
                <w:rFonts w:cstheme="minorHAnsi"/>
                <w:sz w:val="16"/>
                <w:szCs w:val="18"/>
              </w:rPr>
            </w:pPr>
          </w:p>
        </w:tc>
        <w:tc>
          <w:tcPr>
            <w:tcW w:w="0" w:type="auto"/>
          </w:tcPr>
          <w:p w14:paraId="6464E46B" w14:textId="77777777" w:rsidR="00C158AA" w:rsidRPr="005C33D7" w:rsidRDefault="00C158AA" w:rsidP="00C158AA">
            <w:pPr>
              <w:rPr>
                <w:rFonts w:cstheme="minorHAnsi"/>
                <w:sz w:val="16"/>
                <w:szCs w:val="18"/>
              </w:rPr>
            </w:pPr>
          </w:p>
        </w:tc>
        <w:tc>
          <w:tcPr>
            <w:tcW w:w="0" w:type="auto"/>
          </w:tcPr>
          <w:p w14:paraId="0BAE8042" w14:textId="6E2452A0" w:rsidR="00C158AA" w:rsidRPr="005C33D7" w:rsidRDefault="00C158AA" w:rsidP="00C158AA">
            <w:pPr>
              <w:rPr>
                <w:rFonts w:cstheme="minorHAnsi"/>
                <w:sz w:val="16"/>
                <w:szCs w:val="18"/>
              </w:rPr>
            </w:pPr>
            <w:r w:rsidRPr="00B24563">
              <w:rPr>
                <w:sz w:val="16"/>
                <w:szCs w:val="18"/>
              </w:rPr>
              <w:t>○</w:t>
            </w:r>
          </w:p>
        </w:tc>
        <w:tc>
          <w:tcPr>
            <w:tcW w:w="0" w:type="auto"/>
          </w:tcPr>
          <w:p w14:paraId="517C97B2" w14:textId="3D3A968D" w:rsidR="00C158AA" w:rsidRPr="005C33D7" w:rsidRDefault="00C158AA" w:rsidP="00C158AA">
            <w:pPr>
              <w:rPr>
                <w:rFonts w:cstheme="minorHAnsi"/>
                <w:sz w:val="16"/>
                <w:szCs w:val="18"/>
              </w:rPr>
            </w:pPr>
          </w:p>
        </w:tc>
        <w:tc>
          <w:tcPr>
            <w:tcW w:w="0" w:type="auto"/>
          </w:tcPr>
          <w:p w14:paraId="5C8EBC7D" w14:textId="0E7A0DEE" w:rsidR="00C158AA" w:rsidRPr="00B24563" w:rsidRDefault="00C158AA" w:rsidP="00C158AA">
            <w:pPr>
              <w:spacing w:line="240" w:lineRule="auto"/>
              <w:rPr>
                <w:rFonts w:cstheme="minorHAnsi"/>
                <w:sz w:val="16"/>
                <w:szCs w:val="18"/>
              </w:rPr>
            </w:pPr>
            <w:r w:rsidRPr="005C33D7">
              <w:rPr>
                <w:rFonts w:cstheme="minorHAnsi"/>
                <w:sz w:val="16"/>
                <w:szCs w:val="18"/>
              </w:rPr>
              <w:t>CMCC, vivo, SPRD, CATT, ZTE, New H3C</w:t>
            </w:r>
            <w:r w:rsidR="008E5DAD">
              <w:rPr>
                <w:rFonts w:cstheme="minorHAnsi"/>
                <w:sz w:val="16"/>
                <w:szCs w:val="18"/>
              </w:rPr>
              <w:t>, Sony</w:t>
            </w:r>
          </w:p>
        </w:tc>
      </w:tr>
      <w:tr w:rsidR="00C158AA" w:rsidRPr="00B24563" w14:paraId="43905DD0" w14:textId="77777777" w:rsidTr="00C158AA">
        <w:trPr>
          <w:trHeight w:val="387"/>
          <w:jc w:val="center"/>
        </w:trPr>
        <w:tc>
          <w:tcPr>
            <w:tcW w:w="0" w:type="auto"/>
          </w:tcPr>
          <w:p w14:paraId="7A81D844" w14:textId="18F81842" w:rsidR="00C158AA" w:rsidRPr="00B24563" w:rsidRDefault="00C158AA" w:rsidP="00C158AA">
            <w:pPr>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1E73D5B8" w14:textId="51C95FDD" w:rsidR="00C158AA" w:rsidRPr="00B24563" w:rsidRDefault="00C158AA" w:rsidP="00C158AA">
            <w:pPr>
              <w:rPr>
                <w:rFonts w:cstheme="minorHAnsi"/>
                <w:sz w:val="16"/>
                <w:szCs w:val="18"/>
              </w:rPr>
            </w:pPr>
            <w:r w:rsidRPr="00B24563">
              <w:rPr>
                <w:sz w:val="16"/>
                <w:szCs w:val="18"/>
              </w:rPr>
              <w:t>○</w:t>
            </w:r>
          </w:p>
        </w:tc>
        <w:tc>
          <w:tcPr>
            <w:tcW w:w="0" w:type="auto"/>
          </w:tcPr>
          <w:p w14:paraId="1E7036F8" w14:textId="2B66B67E" w:rsidR="00C158AA" w:rsidRPr="00B24563" w:rsidRDefault="00C158AA" w:rsidP="00C158AA">
            <w:pPr>
              <w:rPr>
                <w:rFonts w:cstheme="minorHAnsi"/>
                <w:sz w:val="16"/>
                <w:szCs w:val="18"/>
              </w:rPr>
            </w:pPr>
          </w:p>
        </w:tc>
        <w:tc>
          <w:tcPr>
            <w:tcW w:w="0" w:type="auto"/>
          </w:tcPr>
          <w:p w14:paraId="51F97952" w14:textId="77777777" w:rsidR="00C158AA" w:rsidRPr="00B24563" w:rsidRDefault="00C158AA" w:rsidP="00C158AA">
            <w:pPr>
              <w:rPr>
                <w:rFonts w:cstheme="minorHAnsi"/>
                <w:sz w:val="16"/>
                <w:szCs w:val="18"/>
              </w:rPr>
            </w:pPr>
            <w:r w:rsidRPr="00B24563">
              <w:rPr>
                <w:sz w:val="16"/>
                <w:szCs w:val="18"/>
              </w:rPr>
              <w:t>○</w:t>
            </w:r>
          </w:p>
        </w:tc>
        <w:tc>
          <w:tcPr>
            <w:tcW w:w="0" w:type="auto"/>
          </w:tcPr>
          <w:p w14:paraId="6AB02597" w14:textId="77777777" w:rsidR="00C158AA" w:rsidRPr="00B24563" w:rsidRDefault="00C158AA" w:rsidP="00C158AA">
            <w:pPr>
              <w:rPr>
                <w:rFonts w:cstheme="minorHAnsi"/>
                <w:sz w:val="16"/>
                <w:szCs w:val="18"/>
              </w:rPr>
            </w:pPr>
          </w:p>
        </w:tc>
        <w:tc>
          <w:tcPr>
            <w:tcW w:w="0" w:type="auto"/>
          </w:tcPr>
          <w:p w14:paraId="029EF3CA" w14:textId="77777777" w:rsidR="00C158AA" w:rsidRPr="00B24563" w:rsidRDefault="00C158AA" w:rsidP="00C158AA">
            <w:pPr>
              <w:rPr>
                <w:rFonts w:cstheme="minorHAnsi"/>
                <w:sz w:val="16"/>
                <w:szCs w:val="18"/>
              </w:rPr>
            </w:pPr>
          </w:p>
        </w:tc>
        <w:tc>
          <w:tcPr>
            <w:tcW w:w="0" w:type="auto"/>
          </w:tcPr>
          <w:p w14:paraId="26FB4F5F" w14:textId="77777777" w:rsidR="00C158AA" w:rsidRPr="00B24563" w:rsidRDefault="00C158AA" w:rsidP="00C158AA">
            <w:pPr>
              <w:rPr>
                <w:rFonts w:cstheme="minorHAnsi"/>
                <w:sz w:val="16"/>
                <w:szCs w:val="18"/>
              </w:rPr>
            </w:pPr>
            <w:r w:rsidRPr="00B24563">
              <w:rPr>
                <w:sz w:val="16"/>
                <w:szCs w:val="18"/>
              </w:rPr>
              <w:t>○</w:t>
            </w:r>
          </w:p>
        </w:tc>
        <w:tc>
          <w:tcPr>
            <w:tcW w:w="0" w:type="auto"/>
          </w:tcPr>
          <w:p w14:paraId="1220B1D4" w14:textId="77777777" w:rsidR="00C158AA" w:rsidRPr="00B24563" w:rsidRDefault="00C158AA" w:rsidP="00C158AA">
            <w:pPr>
              <w:rPr>
                <w:rFonts w:cstheme="minorHAnsi"/>
                <w:sz w:val="16"/>
                <w:szCs w:val="18"/>
              </w:rPr>
            </w:pPr>
          </w:p>
        </w:tc>
        <w:tc>
          <w:tcPr>
            <w:tcW w:w="0" w:type="auto"/>
          </w:tcPr>
          <w:p w14:paraId="0B52D2FB" w14:textId="77777777" w:rsidR="00C158AA" w:rsidRPr="00B24563" w:rsidRDefault="00C158AA" w:rsidP="00C158AA">
            <w:pPr>
              <w:rPr>
                <w:rFonts w:cstheme="minorHAnsi"/>
                <w:sz w:val="16"/>
                <w:szCs w:val="18"/>
              </w:rPr>
            </w:pPr>
          </w:p>
        </w:tc>
        <w:tc>
          <w:tcPr>
            <w:tcW w:w="0" w:type="auto"/>
          </w:tcPr>
          <w:p w14:paraId="2E29C2D6" w14:textId="0282B605" w:rsidR="00C158AA" w:rsidRPr="00BC7787" w:rsidRDefault="00C158AA" w:rsidP="00C158AA">
            <w:pPr>
              <w:rPr>
                <w:rFonts w:cstheme="minorHAnsi"/>
                <w:sz w:val="16"/>
                <w:szCs w:val="18"/>
              </w:rPr>
            </w:pPr>
            <w:r w:rsidRPr="00B24563">
              <w:rPr>
                <w:sz w:val="16"/>
                <w:szCs w:val="18"/>
              </w:rPr>
              <w:t>○</w:t>
            </w:r>
          </w:p>
        </w:tc>
        <w:tc>
          <w:tcPr>
            <w:tcW w:w="0" w:type="auto"/>
          </w:tcPr>
          <w:p w14:paraId="4E8A1FF0" w14:textId="77777777" w:rsidR="00C158AA" w:rsidRPr="00BC7787" w:rsidRDefault="00C158AA" w:rsidP="00C158AA">
            <w:pPr>
              <w:rPr>
                <w:rFonts w:cstheme="minorHAnsi"/>
                <w:sz w:val="16"/>
                <w:szCs w:val="18"/>
              </w:rPr>
            </w:pPr>
          </w:p>
        </w:tc>
        <w:tc>
          <w:tcPr>
            <w:tcW w:w="0" w:type="auto"/>
          </w:tcPr>
          <w:p w14:paraId="73ECF7B5" w14:textId="407B2012" w:rsidR="00C158AA" w:rsidRPr="00BC7787" w:rsidRDefault="00C158AA" w:rsidP="00C158AA">
            <w:pPr>
              <w:rPr>
                <w:rFonts w:cstheme="minorHAnsi"/>
                <w:sz w:val="16"/>
                <w:szCs w:val="18"/>
              </w:rPr>
            </w:pPr>
          </w:p>
        </w:tc>
        <w:tc>
          <w:tcPr>
            <w:tcW w:w="0" w:type="auto"/>
          </w:tcPr>
          <w:p w14:paraId="1434AAFD" w14:textId="33D455D1" w:rsidR="00C158AA" w:rsidRPr="00B24563" w:rsidRDefault="00C158AA" w:rsidP="00C158AA">
            <w:pPr>
              <w:rPr>
                <w:rFonts w:cstheme="minorHAnsi"/>
                <w:sz w:val="16"/>
                <w:szCs w:val="18"/>
              </w:rPr>
            </w:pPr>
            <w:r w:rsidRPr="00BC7787">
              <w:rPr>
                <w:rFonts w:cstheme="minorHAnsi"/>
                <w:sz w:val="16"/>
                <w:szCs w:val="18"/>
              </w:rPr>
              <w:t>vivo, CATT, ZTE</w:t>
            </w:r>
          </w:p>
        </w:tc>
      </w:tr>
      <w:tr w:rsidR="00B63A5A" w:rsidRPr="00B24563" w14:paraId="01E0FFE0" w14:textId="77777777" w:rsidTr="00C158AA">
        <w:trPr>
          <w:trHeight w:val="387"/>
          <w:jc w:val="center"/>
        </w:trPr>
        <w:tc>
          <w:tcPr>
            <w:tcW w:w="0" w:type="auto"/>
          </w:tcPr>
          <w:p w14:paraId="46EE0773" w14:textId="5EA7F9FD"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5</w:t>
            </w:r>
          </w:p>
        </w:tc>
        <w:tc>
          <w:tcPr>
            <w:tcW w:w="0" w:type="auto"/>
          </w:tcPr>
          <w:p w14:paraId="4D48CFD4" w14:textId="02BBA36A" w:rsidR="00B63A5A" w:rsidRPr="00B24563" w:rsidRDefault="00B63A5A" w:rsidP="00B63A5A">
            <w:pPr>
              <w:rPr>
                <w:rFonts w:cstheme="minorHAnsi"/>
                <w:sz w:val="16"/>
                <w:szCs w:val="18"/>
              </w:rPr>
            </w:pPr>
            <w:r w:rsidRPr="00B24563">
              <w:rPr>
                <w:sz w:val="16"/>
                <w:szCs w:val="18"/>
              </w:rPr>
              <w:t>○</w:t>
            </w:r>
          </w:p>
        </w:tc>
        <w:tc>
          <w:tcPr>
            <w:tcW w:w="0" w:type="auto"/>
          </w:tcPr>
          <w:p w14:paraId="2FFEDE04" w14:textId="7378BCB9" w:rsidR="00B63A5A" w:rsidRPr="00B24563" w:rsidRDefault="00B63A5A" w:rsidP="00B63A5A">
            <w:pPr>
              <w:rPr>
                <w:rFonts w:cstheme="minorHAnsi"/>
                <w:sz w:val="16"/>
                <w:szCs w:val="18"/>
              </w:rPr>
            </w:pPr>
            <w:r w:rsidRPr="00B24563">
              <w:rPr>
                <w:sz w:val="16"/>
                <w:szCs w:val="18"/>
              </w:rPr>
              <w:t>○</w:t>
            </w:r>
          </w:p>
        </w:tc>
        <w:tc>
          <w:tcPr>
            <w:tcW w:w="0" w:type="auto"/>
          </w:tcPr>
          <w:p w14:paraId="5F9801C3" w14:textId="77777777" w:rsidR="00B63A5A" w:rsidRPr="00B24563" w:rsidRDefault="00B63A5A" w:rsidP="00B63A5A">
            <w:pPr>
              <w:rPr>
                <w:sz w:val="16"/>
                <w:szCs w:val="18"/>
              </w:rPr>
            </w:pPr>
          </w:p>
        </w:tc>
        <w:tc>
          <w:tcPr>
            <w:tcW w:w="0" w:type="auto"/>
          </w:tcPr>
          <w:p w14:paraId="65888C86" w14:textId="77777777" w:rsidR="00B63A5A" w:rsidRPr="00B24563" w:rsidRDefault="00B63A5A" w:rsidP="00B63A5A">
            <w:pPr>
              <w:rPr>
                <w:rFonts w:cstheme="minorHAnsi"/>
                <w:sz w:val="16"/>
                <w:szCs w:val="18"/>
              </w:rPr>
            </w:pPr>
          </w:p>
        </w:tc>
        <w:tc>
          <w:tcPr>
            <w:tcW w:w="0" w:type="auto"/>
          </w:tcPr>
          <w:p w14:paraId="4283E618" w14:textId="77777777" w:rsidR="00B63A5A" w:rsidRPr="00B24563" w:rsidRDefault="00B63A5A" w:rsidP="00B63A5A">
            <w:pPr>
              <w:rPr>
                <w:rFonts w:cstheme="minorHAnsi"/>
                <w:sz w:val="16"/>
                <w:szCs w:val="18"/>
              </w:rPr>
            </w:pPr>
          </w:p>
        </w:tc>
        <w:tc>
          <w:tcPr>
            <w:tcW w:w="0" w:type="auto"/>
          </w:tcPr>
          <w:p w14:paraId="591EF265" w14:textId="79ECED48" w:rsidR="00B63A5A" w:rsidRPr="00B24563" w:rsidRDefault="00B63A5A" w:rsidP="00B63A5A">
            <w:pPr>
              <w:rPr>
                <w:sz w:val="16"/>
                <w:szCs w:val="18"/>
              </w:rPr>
            </w:pPr>
            <w:r w:rsidRPr="00B24563">
              <w:rPr>
                <w:sz w:val="16"/>
                <w:szCs w:val="18"/>
              </w:rPr>
              <w:t>○</w:t>
            </w:r>
          </w:p>
        </w:tc>
        <w:tc>
          <w:tcPr>
            <w:tcW w:w="0" w:type="auto"/>
          </w:tcPr>
          <w:p w14:paraId="1345F811" w14:textId="77777777" w:rsidR="00B63A5A" w:rsidRPr="00B24563" w:rsidRDefault="00B63A5A" w:rsidP="00B63A5A">
            <w:pPr>
              <w:rPr>
                <w:rFonts w:cstheme="minorHAnsi"/>
                <w:sz w:val="16"/>
                <w:szCs w:val="18"/>
              </w:rPr>
            </w:pPr>
          </w:p>
        </w:tc>
        <w:tc>
          <w:tcPr>
            <w:tcW w:w="0" w:type="auto"/>
          </w:tcPr>
          <w:p w14:paraId="7E4A62D0" w14:textId="77777777" w:rsidR="00B63A5A" w:rsidRPr="00B24563" w:rsidRDefault="00B63A5A" w:rsidP="00B63A5A">
            <w:pPr>
              <w:rPr>
                <w:rFonts w:cstheme="minorHAnsi"/>
                <w:sz w:val="16"/>
                <w:szCs w:val="18"/>
              </w:rPr>
            </w:pPr>
          </w:p>
        </w:tc>
        <w:tc>
          <w:tcPr>
            <w:tcW w:w="0" w:type="auto"/>
          </w:tcPr>
          <w:p w14:paraId="746B6D0B" w14:textId="77777777" w:rsidR="00B63A5A" w:rsidRPr="00BC7787" w:rsidRDefault="00B63A5A" w:rsidP="00B63A5A">
            <w:pPr>
              <w:rPr>
                <w:rFonts w:cstheme="minorHAnsi"/>
                <w:sz w:val="16"/>
                <w:szCs w:val="18"/>
              </w:rPr>
            </w:pPr>
          </w:p>
        </w:tc>
        <w:tc>
          <w:tcPr>
            <w:tcW w:w="0" w:type="auto"/>
          </w:tcPr>
          <w:p w14:paraId="02CB5830" w14:textId="1157DF77" w:rsidR="00B63A5A" w:rsidRPr="00BC7787" w:rsidRDefault="00B63A5A" w:rsidP="00B63A5A">
            <w:pPr>
              <w:rPr>
                <w:rFonts w:cstheme="minorHAnsi"/>
                <w:sz w:val="16"/>
                <w:szCs w:val="18"/>
              </w:rPr>
            </w:pPr>
            <w:r w:rsidRPr="00B24563">
              <w:rPr>
                <w:sz w:val="16"/>
                <w:szCs w:val="18"/>
              </w:rPr>
              <w:t>○</w:t>
            </w:r>
          </w:p>
        </w:tc>
        <w:tc>
          <w:tcPr>
            <w:tcW w:w="0" w:type="auto"/>
          </w:tcPr>
          <w:p w14:paraId="2C520B91" w14:textId="2B04F17C" w:rsidR="00B63A5A" w:rsidRPr="00BC7787" w:rsidRDefault="004E7685" w:rsidP="00B63A5A">
            <w:pPr>
              <w:rPr>
                <w:rFonts w:cstheme="minorHAnsi"/>
                <w:sz w:val="16"/>
                <w:szCs w:val="18"/>
              </w:rPr>
            </w:pPr>
            <w:r w:rsidRPr="004E7685">
              <w:rPr>
                <w:rFonts w:cstheme="minorHAnsi"/>
                <w:sz w:val="16"/>
                <w:szCs w:val="18"/>
              </w:rPr>
              <w:t>Dynamic SBFD</w:t>
            </w:r>
          </w:p>
        </w:tc>
        <w:tc>
          <w:tcPr>
            <w:tcW w:w="0" w:type="auto"/>
          </w:tcPr>
          <w:p w14:paraId="5E8DD2E8" w14:textId="71CCEE82" w:rsidR="00B63A5A" w:rsidRPr="00BC7787"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59436FE9" w14:textId="77777777" w:rsidTr="00C158AA">
        <w:trPr>
          <w:trHeight w:val="387"/>
          <w:jc w:val="center"/>
        </w:trPr>
        <w:tc>
          <w:tcPr>
            <w:tcW w:w="0" w:type="auto"/>
          </w:tcPr>
          <w:p w14:paraId="146BCD5B" w14:textId="212CF075"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6</w:t>
            </w:r>
          </w:p>
        </w:tc>
        <w:tc>
          <w:tcPr>
            <w:tcW w:w="0" w:type="auto"/>
          </w:tcPr>
          <w:p w14:paraId="7AEB63AF" w14:textId="5E0A59AA" w:rsidR="00B63A5A" w:rsidRPr="00B24563" w:rsidRDefault="00B63A5A" w:rsidP="00B63A5A">
            <w:pPr>
              <w:rPr>
                <w:rFonts w:cstheme="minorHAnsi"/>
                <w:sz w:val="16"/>
                <w:szCs w:val="18"/>
              </w:rPr>
            </w:pPr>
            <w:r w:rsidRPr="00B24563">
              <w:rPr>
                <w:sz w:val="16"/>
                <w:szCs w:val="18"/>
              </w:rPr>
              <w:t>○</w:t>
            </w:r>
          </w:p>
        </w:tc>
        <w:tc>
          <w:tcPr>
            <w:tcW w:w="0" w:type="auto"/>
          </w:tcPr>
          <w:p w14:paraId="3A4158C6" w14:textId="4E1EABE5" w:rsidR="00B63A5A" w:rsidRPr="00B24563" w:rsidRDefault="00B63A5A" w:rsidP="00B63A5A">
            <w:pPr>
              <w:rPr>
                <w:rFonts w:cstheme="minorHAnsi"/>
                <w:sz w:val="16"/>
                <w:szCs w:val="18"/>
              </w:rPr>
            </w:pPr>
            <w:r w:rsidRPr="00B24563">
              <w:rPr>
                <w:sz w:val="16"/>
                <w:szCs w:val="18"/>
              </w:rPr>
              <w:t>○</w:t>
            </w:r>
          </w:p>
        </w:tc>
        <w:tc>
          <w:tcPr>
            <w:tcW w:w="0" w:type="auto"/>
          </w:tcPr>
          <w:p w14:paraId="77F77AC5" w14:textId="77777777" w:rsidR="00B63A5A" w:rsidRPr="00B24563" w:rsidRDefault="00B63A5A" w:rsidP="00B63A5A">
            <w:pPr>
              <w:rPr>
                <w:rFonts w:cstheme="minorHAnsi"/>
                <w:sz w:val="16"/>
                <w:szCs w:val="18"/>
              </w:rPr>
            </w:pPr>
          </w:p>
        </w:tc>
        <w:tc>
          <w:tcPr>
            <w:tcW w:w="0" w:type="auto"/>
          </w:tcPr>
          <w:p w14:paraId="6C2DC569" w14:textId="77777777" w:rsidR="00B63A5A" w:rsidRPr="00B24563" w:rsidRDefault="00B63A5A" w:rsidP="00B63A5A">
            <w:pPr>
              <w:rPr>
                <w:rFonts w:cstheme="minorHAnsi"/>
                <w:sz w:val="16"/>
                <w:szCs w:val="18"/>
              </w:rPr>
            </w:pPr>
          </w:p>
        </w:tc>
        <w:tc>
          <w:tcPr>
            <w:tcW w:w="0" w:type="auto"/>
          </w:tcPr>
          <w:p w14:paraId="32FB3213" w14:textId="77777777" w:rsidR="00B63A5A" w:rsidRPr="00B24563" w:rsidRDefault="00B63A5A" w:rsidP="00B63A5A">
            <w:pPr>
              <w:rPr>
                <w:rFonts w:cstheme="minorHAnsi"/>
                <w:sz w:val="16"/>
                <w:szCs w:val="18"/>
              </w:rPr>
            </w:pPr>
          </w:p>
        </w:tc>
        <w:tc>
          <w:tcPr>
            <w:tcW w:w="0" w:type="auto"/>
          </w:tcPr>
          <w:p w14:paraId="69BCD027" w14:textId="09B54191" w:rsidR="00B63A5A" w:rsidRPr="00B24563" w:rsidRDefault="00B63A5A" w:rsidP="00B63A5A">
            <w:pPr>
              <w:rPr>
                <w:rFonts w:cstheme="minorHAnsi"/>
                <w:sz w:val="16"/>
                <w:szCs w:val="18"/>
              </w:rPr>
            </w:pPr>
            <w:r w:rsidRPr="00B24563">
              <w:rPr>
                <w:sz w:val="16"/>
                <w:szCs w:val="18"/>
              </w:rPr>
              <w:t>○</w:t>
            </w:r>
          </w:p>
        </w:tc>
        <w:tc>
          <w:tcPr>
            <w:tcW w:w="0" w:type="auto"/>
          </w:tcPr>
          <w:p w14:paraId="0B8A4C6D" w14:textId="77777777" w:rsidR="00B63A5A" w:rsidRPr="00B24563" w:rsidRDefault="00B63A5A" w:rsidP="00B63A5A">
            <w:pPr>
              <w:rPr>
                <w:rFonts w:cstheme="minorHAnsi"/>
                <w:sz w:val="16"/>
                <w:szCs w:val="18"/>
              </w:rPr>
            </w:pPr>
          </w:p>
        </w:tc>
        <w:tc>
          <w:tcPr>
            <w:tcW w:w="0" w:type="auto"/>
          </w:tcPr>
          <w:p w14:paraId="53A2A66C" w14:textId="77777777" w:rsidR="00B63A5A" w:rsidRPr="00B24563" w:rsidRDefault="00B63A5A" w:rsidP="00B63A5A">
            <w:pPr>
              <w:rPr>
                <w:rFonts w:cstheme="minorHAnsi"/>
                <w:sz w:val="16"/>
                <w:szCs w:val="18"/>
              </w:rPr>
            </w:pPr>
          </w:p>
        </w:tc>
        <w:tc>
          <w:tcPr>
            <w:tcW w:w="0" w:type="auto"/>
          </w:tcPr>
          <w:p w14:paraId="23C8BCB6" w14:textId="09A11532" w:rsidR="00B63A5A" w:rsidRPr="00B24563" w:rsidRDefault="00B63A5A" w:rsidP="00B63A5A">
            <w:pPr>
              <w:rPr>
                <w:rFonts w:cstheme="minorHAnsi"/>
                <w:sz w:val="16"/>
                <w:szCs w:val="18"/>
              </w:rPr>
            </w:pPr>
            <w:r w:rsidRPr="00B24563">
              <w:rPr>
                <w:sz w:val="16"/>
                <w:szCs w:val="18"/>
              </w:rPr>
              <w:t>○</w:t>
            </w:r>
          </w:p>
        </w:tc>
        <w:tc>
          <w:tcPr>
            <w:tcW w:w="0" w:type="auto"/>
          </w:tcPr>
          <w:p w14:paraId="5F51E9A3" w14:textId="77777777" w:rsidR="00B63A5A" w:rsidRPr="00B24563" w:rsidRDefault="00B63A5A" w:rsidP="00B63A5A">
            <w:pPr>
              <w:rPr>
                <w:rFonts w:cstheme="minorHAnsi"/>
                <w:sz w:val="16"/>
                <w:szCs w:val="18"/>
              </w:rPr>
            </w:pPr>
          </w:p>
        </w:tc>
        <w:tc>
          <w:tcPr>
            <w:tcW w:w="0" w:type="auto"/>
          </w:tcPr>
          <w:p w14:paraId="273899EB" w14:textId="37D5DC69"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43B6DCDA" w14:textId="7D84405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72197CC" w14:textId="77777777" w:rsidTr="00C158AA">
        <w:trPr>
          <w:trHeight w:val="387"/>
          <w:jc w:val="center"/>
        </w:trPr>
        <w:tc>
          <w:tcPr>
            <w:tcW w:w="0" w:type="auto"/>
          </w:tcPr>
          <w:p w14:paraId="0B2919E3" w14:textId="404D957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7</w:t>
            </w:r>
          </w:p>
        </w:tc>
        <w:tc>
          <w:tcPr>
            <w:tcW w:w="0" w:type="auto"/>
          </w:tcPr>
          <w:p w14:paraId="704FB07D" w14:textId="187686D9" w:rsidR="00B63A5A" w:rsidRPr="00B24563" w:rsidRDefault="00B63A5A" w:rsidP="00B63A5A">
            <w:pPr>
              <w:rPr>
                <w:rFonts w:cstheme="minorHAnsi"/>
                <w:sz w:val="16"/>
                <w:szCs w:val="18"/>
              </w:rPr>
            </w:pPr>
            <w:r w:rsidRPr="00B24563">
              <w:rPr>
                <w:sz w:val="16"/>
                <w:szCs w:val="18"/>
              </w:rPr>
              <w:t>○</w:t>
            </w:r>
          </w:p>
        </w:tc>
        <w:tc>
          <w:tcPr>
            <w:tcW w:w="0" w:type="auto"/>
          </w:tcPr>
          <w:p w14:paraId="3D119783" w14:textId="335C204B" w:rsidR="00B63A5A" w:rsidRPr="00B24563" w:rsidRDefault="00B63A5A" w:rsidP="00B63A5A">
            <w:pPr>
              <w:rPr>
                <w:rFonts w:cstheme="minorHAnsi"/>
                <w:sz w:val="16"/>
                <w:szCs w:val="18"/>
              </w:rPr>
            </w:pPr>
          </w:p>
        </w:tc>
        <w:tc>
          <w:tcPr>
            <w:tcW w:w="0" w:type="auto"/>
          </w:tcPr>
          <w:p w14:paraId="66EE4ABD" w14:textId="161FE689" w:rsidR="00B63A5A" w:rsidRPr="00B24563" w:rsidRDefault="00B63A5A" w:rsidP="00B63A5A">
            <w:pPr>
              <w:rPr>
                <w:rFonts w:cstheme="minorHAnsi"/>
                <w:sz w:val="16"/>
                <w:szCs w:val="18"/>
              </w:rPr>
            </w:pPr>
            <w:r w:rsidRPr="00B24563">
              <w:rPr>
                <w:sz w:val="16"/>
                <w:szCs w:val="18"/>
              </w:rPr>
              <w:t>○</w:t>
            </w:r>
          </w:p>
        </w:tc>
        <w:tc>
          <w:tcPr>
            <w:tcW w:w="0" w:type="auto"/>
          </w:tcPr>
          <w:p w14:paraId="5EB61FCE" w14:textId="77777777" w:rsidR="00B63A5A" w:rsidRPr="00B24563" w:rsidRDefault="00B63A5A" w:rsidP="00B63A5A">
            <w:pPr>
              <w:rPr>
                <w:rFonts w:cstheme="minorHAnsi"/>
                <w:sz w:val="16"/>
                <w:szCs w:val="18"/>
              </w:rPr>
            </w:pPr>
          </w:p>
        </w:tc>
        <w:tc>
          <w:tcPr>
            <w:tcW w:w="0" w:type="auto"/>
          </w:tcPr>
          <w:p w14:paraId="0BEF184D" w14:textId="77777777" w:rsidR="00B63A5A" w:rsidRPr="00B24563" w:rsidRDefault="00B63A5A" w:rsidP="00B63A5A">
            <w:pPr>
              <w:rPr>
                <w:rFonts w:cstheme="minorHAnsi"/>
                <w:sz w:val="16"/>
                <w:szCs w:val="18"/>
              </w:rPr>
            </w:pPr>
          </w:p>
        </w:tc>
        <w:tc>
          <w:tcPr>
            <w:tcW w:w="0" w:type="auto"/>
          </w:tcPr>
          <w:p w14:paraId="6E83FC1D" w14:textId="60DBD5FB" w:rsidR="00B63A5A" w:rsidRPr="00B24563" w:rsidRDefault="00B63A5A" w:rsidP="00B63A5A">
            <w:pPr>
              <w:rPr>
                <w:rFonts w:cstheme="minorHAnsi"/>
                <w:sz w:val="16"/>
                <w:szCs w:val="18"/>
              </w:rPr>
            </w:pPr>
            <w:r w:rsidRPr="00B24563">
              <w:rPr>
                <w:sz w:val="16"/>
                <w:szCs w:val="18"/>
              </w:rPr>
              <w:t>○</w:t>
            </w:r>
          </w:p>
        </w:tc>
        <w:tc>
          <w:tcPr>
            <w:tcW w:w="0" w:type="auto"/>
          </w:tcPr>
          <w:p w14:paraId="586BE2F0" w14:textId="77777777" w:rsidR="00B63A5A" w:rsidRPr="00B24563" w:rsidRDefault="00B63A5A" w:rsidP="00B63A5A">
            <w:pPr>
              <w:rPr>
                <w:rFonts w:cstheme="minorHAnsi"/>
                <w:sz w:val="16"/>
                <w:szCs w:val="18"/>
              </w:rPr>
            </w:pPr>
          </w:p>
        </w:tc>
        <w:tc>
          <w:tcPr>
            <w:tcW w:w="0" w:type="auto"/>
          </w:tcPr>
          <w:p w14:paraId="3DEDFB83" w14:textId="77777777" w:rsidR="00B63A5A" w:rsidRPr="00B24563" w:rsidRDefault="00B63A5A" w:rsidP="00B63A5A">
            <w:pPr>
              <w:rPr>
                <w:rFonts w:cstheme="minorHAnsi"/>
                <w:sz w:val="16"/>
                <w:szCs w:val="18"/>
              </w:rPr>
            </w:pPr>
          </w:p>
        </w:tc>
        <w:tc>
          <w:tcPr>
            <w:tcW w:w="0" w:type="auto"/>
          </w:tcPr>
          <w:p w14:paraId="7A7EE1ED" w14:textId="77777777" w:rsidR="00B63A5A" w:rsidRPr="00B24563" w:rsidRDefault="00B63A5A" w:rsidP="00B63A5A">
            <w:pPr>
              <w:rPr>
                <w:rFonts w:cstheme="minorHAnsi"/>
                <w:sz w:val="16"/>
                <w:szCs w:val="18"/>
              </w:rPr>
            </w:pPr>
          </w:p>
        </w:tc>
        <w:tc>
          <w:tcPr>
            <w:tcW w:w="0" w:type="auto"/>
          </w:tcPr>
          <w:p w14:paraId="29C30C61" w14:textId="6CACF192" w:rsidR="00B63A5A" w:rsidRPr="00B24563" w:rsidRDefault="00B63A5A" w:rsidP="00B63A5A">
            <w:pPr>
              <w:rPr>
                <w:rFonts w:cstheme="minorHAnsi"/>
                <w:sz w:val="16"/>
                <w:szCs w:val="18"/>
              </w:rPr>
            </w:pPr>
            <w:r w:rsidRPr="00B24563">
              <w:rPr>
                <w:sz w:val="16"/>
                <w:szCs w:val="18"/>
              </w:rPr>
              <w:t>○</w:t>
            </w:r>
          </w:p>
        </w:tc>
        <w:tc>
          <w:tcPr>
            <w:tcW w:w="0" w:type="auto"/>
          </w:tcPr>
          <w:p w14:paraId="5706735A" w14:textId="47708AA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27BCF577" w14:textId="55A65048"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6BA7553" w14:textId="77777777" w:rsidTr="00C158AA">
        <w:trPr>
          <w:trHeight w:val="387"/>
          <w:jc w:val="center"/>
        </w:trPr>
        <w:tc>
          <w:tcPr>
            <w:tcW w:w="0" w:type="auto"/>
          </w:tcPr>
          <w:p w14:paraId="463731E0" w14:textId="78BA07E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8</w:t>
            </w:r>
          </w:p>
        </w:tc>
        <w:tc>
          <w:tcPr>
            <w:tcW w:w="0" w:type="auto"/>
          </w:tcPr>
          <w:p w14:paraId="4E813C1C" w14:textId="734BA45F" w:rsidR="00B63A5A" w:rsidRPr="00B24563" w:rsidRDefault="00B63A5A" w:rsidP="00B63A5A">
            <w:pPr>
              <w:rPr>
                <w:rFonts w:cstheme="minorHAnsi"/>
                <w:sz w:val="16"/>
                <w:szCs w:val="18"/>
              </w:rPr>
            </w:pPr>
            <w:r w:rsidRPr="00B24563">
              <w:rPr>
                <w:sz w:val="16"/>
                <w:szCs w:val="18"/>
              </w:rPr>
              <w:t>○</w:t>
            </w:r>
          </w:p>
        </w:tc>
        <w:tc>
          <w:tcPr>
            <w:tcW w:w="0" w:type="auto"/>
          </w:tcPr>
          <w:p w14:paraId="4EEBE0ED" w14:textId="77777777" w:rsidR="00B63A5A" w:rsidRPr="00B24563" w:rsidRDefault="00B63A5A" w:rsidP="00B63A5A">
            <w:pPr>
              <w:rPr>
                <w:rFonts w:cstheme="minorHAnsi"/>
                <w:sz w:val="16"/>
                <w:szCs w:val="18"/>
              </w:rPr>
            </w:pPr>
          </w:p>
        </w:tc>
        <w:tc>
          <w:tcPr>
            <w:tcW w:w="0" w:type="auto"/>
          </w:tcPr>
          <w:p w14:paraId="4A20CD5F" w14:textId="37EDD8BB" w:rsidR="00B63A5A" w:rsidRPr="00B24563" w:rsidRDefault="00B63A5A" w:rsidP="00B63A5A">
            <w:pPr>
              <w:rPr>
                <w:rFonts w:cstheme="minorHAnsi"/>
                <w:sz w:val="16"/>
                <w:szCs w:val="18"/>
              </w:rPr>
            </w:pPr>
            <w:r w:rsidRPr="00B24563">
              <w:rPr>
                <w:sz w:val="16"/>
                <w:szCs w:val="18"/>
              </w:rPr>
              <w:t>○</w:t>
            </w:r>
          </w:p>
        </w:tc>
        <w:tc>
          <w:tcPr>
            <w:tcW w:w="0" w:type="auto"/>
          </w:tcPr>
          <w:p w14:paraId="67739737" w14:textId="77777777" w:rsidR="00B63A5A" w:rsidRPr="00B24563" w:rsidRDefault="00B63A5A" w:rsidP="00B63A5A">
            <w:pPr>
              <w:rPr>
                <w:rFonts w:cstheme="minorHAnsi"/>
                <w:sz w:val="16"/>
                <w:szCs w:val="18"/>
              </w:rPr>
            </w:pPr>
          </w:p>
        </w:tc>
        <w:tc>
          <w:tcPr>
            <w:tcW w:w="0" w:type="auto"/>
          </w:tcPr>
          <w:p w14:paraId="587D13C9" w14:textId="77777777" w:rsidR="00B63A5A" w:rsidRPr="00B24563" w:rsidRDefault="00B63A5A" w:rsidP="00B63A5A">
            <w:pPr>
              <w:rPr>
                <w:rFonts w:cstheme="minorHAnsi"/>
                <w:sz w:val="16"/>
                <w:szCs w:val="18"/>
              </w:rPr>
            </w:pPr>
          </w:p>
        </w:tc>
        <w:tc>
          <w:tcPr>
            <w:tcW w:w="0" w:type="auto"/>
          </w:tcPr>
          <w:p w14:paraId="516CFB0F" w14:textId="3AA06077" w:rsidR="00B63A5A" w:rsidRPr="00B24563" w:rsidRDefault="00B63A5A" w:rsidP="00B63A5A">
            <w:pPr>
              <w:rPr>
                <w:rFonts w:cstheme="minorHAnsi"/>
                <w:sz w:val="16"/>
                <w:szCs w:val="18"/>
              </w:rPr>
            </w:pPr>
            <w:r w:rsidRPr="00B24563">
              <w:rPr>
                <w:sz w:val="16"/>
                <w:szCs w:val="18"/>
              </w:rPr>
              <w:t>○</w:t>
            </w:r>
          </w:p>
        </w:tc>
        <w:tc>
          <w:tcPr>
            <w:tcW w:w="0" w:type="auto"/>
          </w:tcPr>
          <w:p w14:paraId="5CE83DA6" w14:textId="77777777" w:rsidR="00B63A5A" w:rsidRPr="00B24563" w:rsidRDefault="00B63A5A" w:rsidP="00B63A5A">
            <w:pPr>
              <w:rPr>
                <w:rFonts w:cstheme="minorHAnsi"/>
                <w:sz w:val="16"/>
                <w:szCs w:val="18"/>
              </w:rPr>
            </w:pPr>
          </w:p>
        </w:tc>
        <w:tc>
          <w:tcPr>
            <w:tcW w:w="0" w:type="auto"/>
          </w:tcPr>
          <w:p w14:paraId="5491E2EB" w14:textId="77777777" w:rsidR="00B63A5A" w:rsidRPr="00B24563" w:rsidRDefault="00B63A5A" w:rsidP="00B63A5A">
            <w:pPr>
              <w:rPr>
                <w:rFonts w:cstheme="minorHAnsi"/>
                <w:sz w:val="16"/>
                <w:szCs w:val="18"/>
              </w:rPr>
            </w:pPr>
          </w:p>
        </w:tc>
        <w:tc>
          <w:tcPr>
            <w:tcW w:w="0" w:type="auto"/>
          </w:tcPr>
          <w:p w14:paraId="7BBB347F" w14:textId="35A1899A" w:rsidR="00B63A5A" w:rsidRPr="00B24563" w:rsidRDefault="00B63A5A" w:rsidP="00B63A5A">
            <w:pPr>
              <w:rPr>
                <w:rFonts w:cstheme="minorHAnsi"/>
                <w:sz w:val="16"/>
                <w:szCs w:val="18"/>
              </w:rPr>
            </w:pPr>
            <w:r w:rsidRPr="00B24563">
              <w:rPr>
                <w:sz w:val="16"/>
                <w:szCs w:val="18"/>
              </w:rPr>
              <w:t>○</w:t>
            </w:r>
          </w:p>
        </w:tc>
        <w:tc>
          <w:tcPr>
            <w:tcW w:w="0" w:type="auto"/>
          </w:tcPr>
          <w:p w14:paraId="57D9F840" w14:textId="77777777" w:rsidR="00B63A5A" w:rsidRPr="00B24563" w:rsidRDefault="00B63A5A" w:rsidP="00B63A5A">
            <w:pPr>
              <w:rPr>
                <w:rFonts w:cstheme="minorHAnsi"/>
                <w:sz w:val="16"/>
                <w:szCs w:val="18"/>
              </w:rPr>
            </w:pPr>
          </w:p>
        </w:tc>
        <w:tc>
          <w:tcPr>
            <w:tcW w:w="0" w:type="auto"/>
          </w:tcPr>
          <w:p w14:paraId="6015A2DD" w14:textId="0EF7D8C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3915DC8A" w14:textId="6862B6F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bl>
    <w:p w14:paraId="7D7D9369" w14:textId="7B634D96" w:rsidR="00F00277" w:rsidRDefault="00F00277" w:rsidP="00F00277">
      <w:pPr>
        <w:spacing w:afterLines="50" w:after="120"/>
      </w:pPr>
    </w:p>
    <w:p w14:paraId="09F0FEEB" w14:textId="77777777" w:rsidR="007A4CB4" w:rsidRDefault="007A4CB4" w:rsidP="00F00277">
      <w:pPr>
        <w:spacing w:afterLines="50" w:after="120"/>
        <w:sectPr w:rsidR="007A4CB4" w:rsidSect="007A4CB4">
          <w:footnotePr>
            <w:numRestart w:val="eachSect"/>
          </w:footnotePr>
          <w:pgSz w:w="15840" w:h="12240" w:orient="landscape"/>
          <w:pgMar w:top="1134" w:right="1418" w:bottom="1134" w:left="1080" w:header="680" w:footer="567" w:gutter="0"/>
          <w:cols w:space="720"/>
          <w:docGrid w:linePitch="286"/>
        </w:sectPr>
      </w:pPr>
    </w:p>
    <w:p w14:paraId="231F1B34" w14:textId="77777777" w:rsidR="007A4CB4" w:rsidRPr="00B24563" w:rsidRDefault="007A4CB4" w:rsidP="00F00277">
      <w:pPr>
        <w:spacing w:afterLines="50" w:after="120"/>
      </w:pPr>
    </w:p>
    <w:p w14:paraId="558D1F73" w14:textId="315C24A4"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F00277">
        <w:rPr>
          <w:rFonts w:eastAsia="黑体"/>
          <w:bCs/>
          <w:i/>
          <w:szCs w:val="32"/>
          <w:u w:val="single" w:color="4472C4" w:themeColor="accent5"/>
        </w:rPr>
        <w:t>SBFD#1_InH_FR1_Sub#1</w:t>
      </w:r>
    </w:p>
    <w:p w14:paraId="21FC65CE" w14:textId="09A47773" w:rsidR="00F00277" w:rsidRDefault="00580F4A" w:rsidP="00F00277">
      <w:pPr>
        <w:rPr>
          <w:rFonts w:cstheme="minorHAnsi"/>
          <w:b/>
        </w:rPr>
      </w:pPr>
      <w:bookmarkStart w:id="484" w:name="OLE_LINK1"/>
      <w:r>
        <w:t xml:space="preserve">Table </w:t>
      </w:r>
      <w:fldSimple w:instr=" STYLEREF 1 \s ">
        <w:r w:rsidR="00800AC9">
          <w:t>5</w:t>
        </w:r>
      </w:fldSimple>
      <w:r>
        <w:noBreakHyphen/>
      </w:r>
      <w:fldSimple w:instr=" SEQ Table \* ARABIC \s 1 ">
        <w:r w:rsidR="00800AC9">
          <w:t>2</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SBFD#1_InH_FR1_Sub#1.</w:t>
      </w:r>
    </w:p>
    <w:tbl>
      <w:tblPr>
        <w:tblStyle w:val="TableGrid120"/>
        <w:tblW w:w="0" w:type="auto"/>
        <w:jc w:val="center"/>
        <w:tblLook w:val="04A0" w:firstRow="1" w:lastRow="0" w:firstColumn="1" w:lastColumn="0" w:noHBand="0" w:noVBand="1"/>
      </w:tblPr>
      <w:tblGrid>
        <w:gridCol w:w="1465"/>
        <w:gridCol w:w="638"/>
        <w:gridCol w:w="678"/>
        <w:gridCol w:w="678"/>
        <w:gridCol w:w="678"/>
        <w:gridCol w:w="681"/>
        <w:gridCol w:w="808"/>
        <w:gridCol w:w="808"/>
        <w:gridCol w:w="732"/>
        <w:gridCol w:w="660"/>
        <w:gridCol w:w="842"/>
        <w:gridCol w:w="566"/>
        <w:gridCol w:w="728"/>
      </w:tblGrid>
      <w:tr w:rsidR="00AB13F2" w:rsidRPr="00B24563" w14:paraId="37172794" w14:textId="77777777" w:rsidTr="00BC440C">
        <w:trPr>
          <w:trHeight w:val="313"/>
          <w:jc w:val="center"/>
        </w:trPr>
        <w:tc>
          <w:tcPr>
            <w:tcW w:w="0" w:type="auto"/>
            <w:vMerge w:val="restart"/>
            <w:tcBorders>
              <w:tl2br w:val="single" w:sz="4" w:space="0" w:color="auto"/>
            </w:tcBorders>
          </w:tcPr>
          <w:p w14:paraId="355B307D"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Key assumptions</w:t>
            </w:r>
          </w:p>
          <w:p w14:paraId="065FE9FB" w14:textId="77777777" w:rsidR="00C36842" w:rsidRPr="00B24563" w:rsidRDefault="00C36842" w:rsidP="00BC440C">
            <w:pPr>
              <w:spacing w:line="240" w:lineRule="auto"/>
              <w:rPr>
                <w:rFonts w:cstheme="minorHAnsi"/>
                <w:b/>
                <w:sz w:val="16"/>
                <w:szCs w:val="18"/>
              </w:rPr>
            </w:pPr>
          </w:p>
          <w:p w14:paraId="289FE900" w14:textId="77777777" w:rsidR="00C36842" w:rsidRPr="00B24563" w:rsidRDefault="00C36842" w:rsidP="00BC440C">
            <w:pPr>
              <w:spacing w:line="240" w:lineRule="auto"/>
              <w:rPr>
                <w:rFonts w:cstheme="minorHAnsi"/>
                <w:b/>
                <w:sz w:val="16"/>
                <w:szCs w:val="18"/>
              </w:rPr>
            </w:pPr>
          </w:p>
          <w:p w14:paraId="19BA5BED" w14:textId="77777777" w:rsidR="00C36842" w:rsidRPr="00B24563" w:rsidRDefault="00C36842" w:rsidP="00BC440C">
            <w:pPr>
              <w:spacing w:line="240" w:lineRule="auto"/>
              <w:rPr>
                <w:rFonts w:cstheme="minorHAnsi"/>
                <w:b/>
                <w:sz w:val="16"/>
                <w:szCs w:val="18"/>
              </w:rPr>
            </w:pPr>
          </w:p>
          <w:p w14:paraId="1D654C0C" w14:textId="77777777" w:rsidR="00C36842" w:rsidRPr="00B24563" w:rsidRDefault="00C36842" w:rsidP="00BC440C">
            <w:pPr>
              <w:spacing w:line="240" w:lineRule="auto"/>
              <w:rPr>
                <w:rFonts w:cstheme="minorHAnsi"/>
                <w:b/>
                <w:sz w:val="16"/>
                <w:szCs w:val="18"/>
              </w:rPr>
            </w:pPr>
          </w:p>
          <w:p w14:paraId="52231DA2" w14:textId="77777777" w:rsidR="00C36842" w:rsidRPr="00B24563" w:rsidRDefault="00C36842" w:rsidP="00BC440C">
            <w:pPr>
              <w:spacing w:line="240" w:lineRule="auto"/>
              <w:rPr>
                <w:rFonts w:cstheme="minorHAnsi"/>
                <w:b/>
                <w:sz w:val="16"/>
                <w:szCs w:val="18"/>
              </w:rPr>
            </w:pPr>
          </w:p>
          <w:p w14:paraId="2834AF50" w14:textId="77777777" w:rsidR="00C36842" w:rsidRPr="00B24563" w:rsidRDefault="00C36842" w:rsidP="00BC440C">
            <w:pPr>
              <w:spacing w:line="240" w:lineRule="auto"/>
              <w:rPr>
                <w:rFonts w:cstheme="minorHAnsi"/>
                <w:b/>
                <w:sz w:val="16"/>
                <w:szCs w:val="18"/>
              </w:rPr>
            </w:pPr>
          </w:p>
          <w:p w14:paraId="08365347"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Sub-cases</w:t>
            </w:r>
          </w:p>
        </w:tc>
        <w:tc>
          <w:tcPr>
            <w:tcW w:w="0" w:type="auto"/>
          </w:tcPr>
          <w:p w14:paraId="27257BA6" w14:textId="77777777" w:rsidR="00C36842" w:rsidRPr="00B24563" w:rsidRDefault="00C36842"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64055343"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B5827E1"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FFEA3DA" w14:textId="77777777" w:rsidR="00C36842" w:rsidRPr="00B24563" w:rsidRDefault="00C36842" w:rsidP="00BC440C">
            <w:pPr>
              <w:rPr>
                <w:rFonts w:cstheme="minorHAnsi"/>
                <w:b/>
                <w:sz w:val="16"/>
                <w:szCs w:val="18"/>
              </w:rPr>
            </w:pPr>
            <w:r w:rsidRPr="00B24563">
              <w:rPr>
                <w:rFonts w:cstheme="minorHAnsi"/>
                <w:b/>
                <w:sz w:val="16"/>
                <w:szCs w:val="18"/>
              </w:rPr>
              <w:t>Packet Size</w:t>
            </w:r>
          </w:p>
        </w:tc>
        <w:tc>
          <w:tcPr>
            <w:tcW w:w="0" w:type="auto"/>
            <w:vMerge w:val="restart"/>
          </w:tcPr>
          <w:p w14:paraId="26E0B61E" w14:textId="77777777" w:rsidR="00C36842" w:rsidRPr="00B24563" w:rsidRDefault="00C36842"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15B76129"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Sources</w:t>
            </w:r>
          </w:p>
        </w:tc>
      </w:tr>
      <w:tr w:rsidR="008F70D4" w:rsidRPr="00B24563" w14:paraId="47B17754" w14:textId="77777777" w:rsidTr="00BC440C">
        <w:trPr>
          <w:trHeight w:val="697"/>
          <w:jc w:val="center"/>
        </w:trPr>
        <w:tc>
          <w:tcPr>
            <w:tcW w:w="0" w:type="auto"/>
            <w:vMerge/>
            <w:tcBorders>
              <w:top w:val="nil"/>
              <w:tl2br w:val="single" w:sz="4" w:space="0" w:color="auto"/>
            </w:tcBorders>
          </w:tcPr>
          <w:p w14:paraId="0E562FC3" w14:textId="77777777" w:rsidR="00C36842" w:rsidRPr="00B24563" w:rsidRDefault="00C36842" w:rsidP="00BC440C">
            <w:pPr>
              <w:spacing w:line="240" w:lineRule="auto"/>
              <w:rPr>
                <w:rFonts w:cstheme="minorHAnsi"/>
                <w:b/>
                <w:bCs/>
                <w:sz w:val="16"/>
                <w:szCs w:val="18"/>
              </w:rPr>
            </w:pPr>
          </w:p>
        </w:tc>
        <w:tc>
          <w:tcPr>
            <w:tcW w:w="0" w:type="auto"/>
          </w:tcPr>
          <w:p w14:paraId="1B72FAE6" w14:textId="77777777" w:rsidR="00C36842" w:rsidRPr="00B24563" w:rsidRDefault="00C36842"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250FFFB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71D268E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Alt-4:</w:t>
            </w:r>
          </w:p>
          <w:p w14:paraId="3010043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717EB421" w14:textId="77777777" w:rsidR="00C36842" w:rsidRPr="00B24563" w:rsidRDefault="00C3684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4D14363"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0B12E7F0"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Alt-3:</w:t>
            </w:r>
          </w:p>
          <w:p w14:paraId="6F5893C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42A8FA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FD63A2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388202B9"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AF4626" w14:textId="77777777" w:rsidR="00C36842" w:rsidRPr="00B24563" w:rsidRDefault="00C36842" w:rsidP="00BC440C">
            <w:pPr>
              <w:rPr>
                <w:rFonts w:cstheme="minorHAnsi"/>
                <w:b/>
                <w:bCs/>
                <w:sz w:val="16"/>
                <w:szCs w:val="18"/>
              </w:rPr>
            </w:pPr>
            <w:r w:rsidRPr="00B24563">
              <w:rPr>
                <w:rFonts w:cstheme="minorHAnsi"/>
                <w:b/>
                <w:bCs/>
                <w:sz w:val="16"/>
                <w:szCs w:val="18"/>
              </w:rPr>
              <w:t>DL: 4Kbytes, UL: 1Kbyte</w:t>
            </w:r>
          </w:p>
        </w:tc>
        <w:tc>
          <w:tcPr>
            <w:tcW w:w="0" w:type="auto"/>
          </w:tcPr>
          <w:p w14:paraId="552322EE" w14:textId="77777777" w:rsidR="00C36842" w:rsidRPr="00B24563" w:rsidRDefault="00C36842" w:rsidP="00BC440C">
            <w:pPr>
              <w:rPr>
                <w:rFonts w:cstheme="minorHAnsi"/>
                <w:b/>
                <w:bCs/>
                <w:sz w:val="16"/>
                <w:szCs w:val="18"/>
              </w:rPr>
            </w:pPr>
            <w:r w:rsidRPr="00B24563">
              <w:rPr>
                <w:rFonts w:cstheme="minorHAnsi"/>
                <w:b/>
                <w:bCs/>
                <w:sz w:val="16"/>
                <w:szCs w:val="18"/>
              </w:rPr>
              <w:t>DL: 0.5Mbytes, UL: 0.125Mbyte</w:t>
            </w:r>
          </w:p>
        </w:tc>
        <w:tc>
          <w:tcPr>
            <w:tcW w:w="0" w:type="auto"/>
            <w:vMerge/>
          </w:tcPr>
          <w:p w14:paraId="3FFFD981" w14:textId="77777777" w:rsidR="00C36842" w:rsidRPr="00B24563" w:rsidRDefault="00C36842" w:rsidP="00BC440C">
            <w:pPr>
              <w:rPr>
                <w:rFonts w:cstheme="minorHAnsi"/>
                <w:b/>
                <w:bCs/>
                <w:sz w:val="16"/>
                <w:szCs w:val="18"/>
              </w:rPr>
            </w:pPr>
          </w:p>
        </w:tc>
        <w:tc>
          <w:tcPr>
            <w:tcW w:w="0" w:type="auto"/>
            <w:vMerge/>
          </w:tcPr>
          <w:p w14:paraId="554809EC" w14:textId="77777777" w:rsidR="00C36842" w:rsidRPr="00B24563" w:rsidRDefault="00C36842" w:rsidP="00BC440C">
            <w:pPr>
              <w:spacing w:line="240" w:lineRule="auto"/>
              <w:rPr>
                <w:rFonts w:cstheme="minorHAnsi"/>
                <w:b/>
                <w:bCs/>
                <w:sz w:val="16"/>
                <w:szCs w:val="18"/>
              </w:rPr>
            </w:pPr>
          </w:p>
        </w:tc>
      </w:tr>
      <w:tr w:rsidR="008F70D4" w:rsidRPr="00B24563" w14:paraId="228FEACF" w14:textId="77777777" w:rsidTr="00BC440C">
        <w:trPr>
          <w:trHeight w:val="393"/>
          <w:jc w:val="center"/>
        </w:trPr>
        <w:tc>
          <w:tcPr>
            <w:tcW w:w="0" w:type="auto"/>
          </w:tcPr>
          <w:p w14:paraId="7E3BAE20" w14:textId="77777777" w:rsidR="00C36842" w:rsidRPr="00B24563" w:rsidRDefault="00C36842" w:rsidP="00BC440C">
            <w:pPr>
              <w:spacing w:line="240" w:lineRule="auto"/>
              <w:rPr>
                <w:rFonts w:cstheme="minorHAnsi"/>
                <w:sz w:val="16"/>
                <w:szCs w:val="18"/>
              </w:rPr>
            </w:pPr>
            <w:r w:rsidRPr="00B24563">
              <w:rPr>
                <w:rFonts w:cstheme="minorHAnsi"/>
                <w:sz w:val="16"/>
                <w:szCs w:val="18"/>
              </w:rPr>
              <w:t>SBFD#1_InH_FR1_Sub#1</w:t>
            </w:r>
          </w:p>
        </w:tc>
        <w:tc>
          <w:tcPr>
            <w:tcW w:w="0" w:type="auto"/>
          </w:tcPr>
          <w:p w14:paraId="5293EEF2" w14:textId="77777777" w:rsidR="00C36842" w:rsidRPr="00B24563" w:rsidRDefault="00C36842" w:rsidP="00BC440C">
            <w:pPr>
              <w:rPr>
                <w:sz w:val="16"/>
                <w:szCs w:val="18"/>
              </w:rPr>
            </w:pPr>
            <w:r w:rsidRPr="00B24563">
              <w:rPr>
                <w:sz w:val="16"/>
                <w:szCs w:val="18"/>
              </w:rPr>
              <w:t>○</w:t>
            </w:r>
          </w:p>
        </w:tc>
        <w:tc>
          <w:tcPr>
            <w:tcW w:w="0" w:type="auto"/>
          </w:tcPr>
          <w:p w14:paraId="1042945B"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654223C0" w14:textId="77777777" w:rsidR="00C36842" w:rsidRPr="00B24563" w:rsidRDefault="00C36842" w:rsidP="00BC440C">
            <w:pPr>
              <w:spacing w:line="240" w:lineRule="auto"/>
              <w:rPr>
                <w:rFonts w:cstheme="minorHAnsi"/>
                <w:sz w:val="16"/>
                <w:szCs w:val="18"/>
              </w:rPr>
            </w:pPr>
          </w:p>
        </w:tc>
        <w:tc>
          <w:tcPr>
            <w:tcW w:w="0" w:type="auto"/>
          </w:tcPr>
          <w:p w14:paraId="35625B89" w14:textId="77777777" w:rsidR="00C36842" w:rsidRPr="00B24563" w:rsidRDefault="00C36842" w:rsidP="00BC440C">
            <w:pPr>
              <w:spacing w:line="240" w:lineRule="auto"/>
              <w:rPr>
                <w:rFonts w:cstheme="minorHAnsi"/>
                <w:sz w:val="16"/>
                <w:szCs w:val="18"/>
              </w:rPr>
            </w:pPr>
          </w:p>
        </w:tc>
        <w:tc>
          <w:tcPr>
            <w:tcW w:w="0" w:type="auto"/>
          </w:tcPr>
          <w:p w14:paraId="195E67FF" w14:textId="77777777" w:rsidR="00C36842" w:rsidRPr="00B24563" w:rsidRDefault="00C36842" w:rsidP="00BC440C">
            <w:pPr>
              <w:spacing w:line="240" w:lineRule="auto"/>
              <w:rPr>
                <w:rFonts w:cstheme="minorHAnsi"/>
                <w:sz w:val="16"/>
                <w:szCs w:val="18"/>
              </w:rPr>
            </w:pPr>
          </w:p>
        </w:tc>
        <w:tc>
          <w:tcPr>
            <w:tcW w:w="0" w:type="auto"/>
          </w:tcPr>
          <w:p w14:paraId="55C85137"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00E091F0" w14:textId="77777777" w:rsidR="00C36842" w:rsidRPr="00B24563" w:rsidRDefault="00C36842" w:rsidP="00BC440C">
            <w:pPr>
              <w:spacing w:line="240" w:lineRule="auto"/>
              <w:rPr>
                <w:rFonts w:cstheme="minorHAnsi"/>
                <w:sz w:val="16"/>
                <w:szCs w:val="18"/>
              </w:rPr>
            </w:pPr>
          </w:p>
        </w:tc>
        <w:tc>
          <w:tcPr>
            <w:tcW w:w="0" w:type="auto"/>
          </w:tcPr>
          <w:p w14:paraId="424B4754" w14:textId="77777777" w:rsidR="00C36842" w:rsidRPr="00B24563" w:rsidRDefault="00C36842" w:rsidP="00BC440C">
            <w:pPr>
              <w:spacing w:line="240" w:lineRule="auto"/>
              <w:rPr>
                <w:rFonts w:cstheme="minorHAnsi"/>
                <w:sz w:val="16"/>
                <w:szCs w:val="18"/>
              </w:rPr>
            </w:pPr>
          </w:p>
        </w:tc>
        <w:tc>
          <w:tcPr>
            <w:tcW w:w="0" w:type="auto"/>
          </w:tcPr>
          <w:p w14:paraId="5CFC429F" w14:textId="77777777" w:rsidR="00C36842" w:rsidRPr="00522A21" w:rsidRDefault="00C36842" w:rsidP="00BC440C">
            <w:pPr>
              <w:rPr>
                <w:rFonts w:cstheme="minorHAnsi"/>
                <w:sz w:val="16"/>
                <w:szCs w:val="18"/>
              </w:rPr>
            </w:pPr>
          </w:p>
        </w:tc>
        <w:tc>
          <w:tcPr>
            <w:tcW w:w="0" w:type="auto"/>
          </w:tcPr>
          <w:p w14:paraId="5494C2A6" w14:textId="77777777" w:rsidR="00C36842" w:rsidRPr="00522A21" w:rsidRDefault="00C36842" w:rsidP="00BC440C">
            <w:pPr>
              <w:rPr>
                <w:rFonts w:cstheme="minorHAnsi"/>
                <w:sz w:val="16"/>
                <w:szCs w:val="18"/>
              </w:rPr>
            </w:pPr>
            <w:r w:rsidRPr="00B24563">
              <w:rPr>
                <w:sz w:val="16"/>
                <w:szCs w:val="18"/>
              </w:rPr>
              <w:t>○</w:t>
            </w:r>
          </w:p>
        </w:tc>
        <w:tc>
          <w:tcPr>
            <w:tcW w:w="0" w:type="auto"/>
          </w:tcPr>
          <w:p w14:paraId="69FC41EE" w14:textId="77777777" w:rsidR="00C36842" w:rsidRPr="00522A21" w:rsidRDefault="00C36842" w:rsidP="00BC440C">
            <w:pPr>
              <w:rPr>
                <w:rFonts w:cstheme="minorHAnsi"/>
                <w:sz w:val="16"/>
                <w:szCs w:val="18"/>
              </w:rPr>
            </w:pPr>
          </w:p>
        </w:tc>
        <w:tc>
          <w:tcPr>
            <w:tcW w:w="0" w:type="auto"/>
          </w:tcPr>
          <w:p w14:paraId="0D7A2952" w14:textId="3FF10C8F" w:rsidR="00C36842" w:rsidRPr="00B24563" w:rsidRDefault="00C36842" w:rsidP="00BC440C">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8F70D4">
              <w:rPr>
                <w:rFonts w:cstheme="minorHAnsi"/>
                <w:sz w:val="16"/>
                <w:szCs w:val="18"/>
              </w:rPr>
              <w:t>Sony</w:t>
            </w:r>
            <w:r w:rsidR="00AB13F2" w:rsidRPr="00AB13F2">
              <w:rPr>
                <w:rFonts w:cstheme="minorHAnsi"/>
                <w:sz w:val="16"/>
                <w:szCs w:val="18"/>
              </w:rPr>
              <w:t xml:space="preserve">, </w:t>
            </w:r>
            <w:r w:rsidR="00906CB7" w:rsidRPr="00906CB7">
              <w:rPr>
                <w:rFonts w:cstheme="minorHAnsi"/>
                <w:sz w:val="16"/>
                <w:szCs w:val="18"/>
              </w:rPr>
              <w:t>Mediatek</w:t>
            </w:r>
            <w:r w:rsidR="00906CB7">
              <w:rPr>
                <w:rFonts w:cstheme="minorHAnsi"/>
                <w:sz w:val="16"/>
                <w:szCs w:val="18"/>
              </w:rPr>
              <w:t xml:space="preserve">, </w:t>
            </w:r>
            <w:r w:rsidR="00AB13F2" w:rsidRPr="00AB13F2">
              <w:rPr>
                <w:rFonts w:cstheme="minorHAnsi"/>
                <w:sz w:val="16"/>
                <w:szCs w:val="18"/>
              </w:rPr>
              <w:t>Samsung</w:t>
            </w:r>
          </w:p>
        </w:tc>
      </w:tr>
    </w:tbl>
    <w:p w14:paraId="02617479" w14:textId="77777777" w:rsidR="005C25C2" w:rsidRPr="00B24563" w:rsidRDefault="005C25C2" w:rsidP="00F00277">
      <w:pPr>
        <w:spacing w:afterLines="50" w:after="120"/>
      </w:pPr>
    </w:p>
    <w:p w14:paraId="73666880" w14:textId="305F9F34" w:rsidR="00F00277" w:rsidRDefault="00580F4A" w:rsidP="00F00277">
      <w:pPr>
        <w:rPr>
          <w:rFonts w:cstheme="minorHAnsi"/>
          <w:b/>
        </w:rPr>
      </w:pPr>
      <w:r>
        <w:t xml:space="preserve">Table </w:t>
      </w:r>
      <w:fldSimple w:instr=" STYLEREF 1 \s ">
        <w:r w:rsidR="00800AC9">
          <w:t>5</w:t>
        </w:r>
      </w:fldSimple>
      <w:r>
        <w:noBreakHyphen/>
      </w:r>
      <w:fldSimple w:instr=" SEQ Table \* ARABIC \s 1 ">
        <w:r w:rsidR="00800AC9">
          <w:t>3</w:t>
        </w:r>
      </w:fldSimple>
      <w:r w:rsidRPr="00B24563">
        <w:rPr>
          <w:rFonts w:cstheme="minorHAnsi"/>
          <w:b/>
        </w:rPr>
        <w:t>:</w:t>
      </w:r>
      <w:r w:rsidR="00F00277" w:rsidRPr="00B24563">
        <w:rPr>
          <w:rFonts w:cstheme="minorHAnsi"/>
          <w:b/>
        </w:rPr>
        <w:t xml:space="preserve">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FE489F" w:rsidRPr="00FE489F" w14:paraId="28AC15B6" w14:textId="77777777" w:rsidTr="00FE489F">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8936A" w14:textId="77777777" w:rsidR="00FE489F" w:rsidRPr="00FE489F" w:rsidRDefault="00FE489F" w:rsidP="00FE489F">
            <w:pPr>
              <w:jc w:val="center"/>
              <w:rPr>
                <w:rFonts w:ascii="Calibri" w:eastAsia="等线" w:hAnsi="Calibri" w:cs="Calibri"/>
                <w:b/>
                <w:bCs/>
                <w:i/>
                <w:iCs/>
                <w:color w:val="000000"/>
                <w:sz w:val="16"/>
                <w:szCs w:val="16"/>
              </w:rPr>
            </w:pPr>
            <w:r w:rsidRPr="00FE489F">
              <w:rPr>
                <w:rFonts w:ascii="Calibri" w:eastAsia="等线" w:hAnsi="Calibri" w:cs="Calibri"/>
                <w:b/>
                <w:bCs/>
                <w:i/>
                <w:iCs/>
                <w:color w:val="000000"/>
                <w:sz w:val="16"/>
                <w:szCs w:val="16"/>
              </w:rPr>
              <w:t>Simple description for the sub-case (RSI based on 1dB desense, SBFD Alt-2, Twice area&amp;same TxRUs (Option 2), DL: 0.5Mbytes, UL: 0.125Mbyte)</w:t>
            </w:r>
          </w:p>
        </w:tc>
      </w:tr>
      <w:tr w:rsidR="00FE489F" w:rsidRPr="00FE489F" w14:paraId="13416F83" w14:textId="77777777" w:rsidTr="00FE489F">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C9B68A"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16CBAA8"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DL and UL arrival rate for baseline static TDD (Type-2 RU: &lt;10%, 20%-40% and </w:t>
            </w:r>
            <w:r w:rsidRPr="00FE489F">
              <w:rPr>
                <w:rFonts w:eastAsia="等线"/>
                <w:b/>
                <w:bCs/>
                <w:color w:val="000000"/>
                <w:sz w:val="16"/>
                <w:szCs w:val="16"/>
              </w:rPr>
              <w:t>≥</w:t>
            </w:r>
            <w:r w:rsidRPr="00FE489F">
              <w:rPr>
                <w:rFonts w:ascii="Calibri" w:eastAsia="等线" w:hAnsi="Calibri" w:cs="Calibri"/>
                <w:b/>
                <w:bCs/>
                <w:color w:val="000000"/>
                <w:sz w:val="16"/>
                <w:szCs w:val="16"/>
              </w:rPr>
              <w:t>50%)</w:t>
            </w:r>
          </w:p>
        </w:tc>
      </w:tr>
      <w:tr w:rsidR="00FE489F" w:rsidRPr="00FE489F" w14:paraId="476BFB19"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05FBC12" w14:textId="77777777" w:rsidR="00FE489F" w:rsidRPr="00FE489F" w:rsidRDefault="00FE489F" w:rsidP="00FE489F">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BEE35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238007"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5F3721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High, UL: High</w:t>
            </w:r>
          </w:p>
        </w:tc>
      </w:tr>
      <w:tr w:rsidR="00FE489F" w:rsidRPr="00FE489F" w14:paraId="58AED843"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8CD0C4"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931AB2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17F904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5CE7B3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D599FC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253A6D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E346CD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41723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5C8761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667016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r>
      <w:tr w:rsidR="00FE489F" w:rsidRPr="00FE489F" w14:paraId="472BBDF6" w14:textId="77777777" w:rsidTr="00FE489F">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AB737B"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A7A1A2A"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94A86F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225.72, </w:t>
            </w:r>
            <w:r w:rsidRPr="00FE489F">
              <w:rPr>
                <w:rFonts w:ascii="Calibri" w:eastAsia="等线" w:hAnsi="Calibri" w:cs="Calibri"/>
                <w:color w:val="000000"/>
                <w:sz w:val="16"/>
                <w:szCs w:val="16"/>
              </w:rPr>
              <w:br/>
              <w:t xml:space="preserve">vivo: 684.54, </w:t>
            </w:r>
            <w:r w:rsidRPr="00FE489F">
              <w:rPr>
                <w:rFonts w:ascii="Calibri" w:eastAsia="等线" w:hAnsi="Calibri" w:cs="Calibri"/>
                <w:color w:val="000000"/>
                <w:sz w:val="16"/>
                <w:szCs w:val="16"/>
              </w:rPr>
              <w:br/>
              <w:t xml:space="preserve">SPRD: 400.52, </w:t>
            </w:r>
            <w:r w:rsidRPr="00FE489F">
              <w:rPr>
                <w:rFonts w:ascii="Calibri" w:eastAsia="等线" w:hAnsi="Calibri" w:cs="Calibri"/>
                <w:color w:val="000000"/>
                <w:sz w:val="16"/>
                <w:szCs w:val="16"/>
              </w:rPr>
              <w:br/>
              <w:t xml:space="preserve">CATT: 336.84, </w:t>
            </w:r>
            <w:r w:rsidRPr="00FE489F">
              <w:rPr>
                <w:rFonts w:ascii="Calibri" w:eastAsia="等线" w:hAnsi="Calibri" w:cs="Calibri"/>
                <w:color w:val="000000"/>
                <w:sz w:val="16"/>
                <w:szCs w:val="16"/>
              </w:rPr>
              <w:br/>
              <w:t xml:space="preserve">ZTE: 459.83, </w:t>
            </w:r>
            <w:r w:rsidRPr="00FE489F">
              <w:rPr>
                <w:rFonts w:ascii="Calibri" w:eastAsia="等线" w:hAnsi="Calibri" w:cs="Calibri"/>
                <w:color w:val="000000"/>
                <w:sz w:val="16"/>
                <w:szCs w:val="16"/>
              </w:rPr>
              <w:br/>
              <w:t xml:space="preserve">New H3C: 400.52, </w:t>
            </w:r>
            <w:r w:rsidRPr="00FE489F">
              <w:rPr>
                <w:rFonts w:ascii="Calibri" w:eastAsia="等线" w:hAnsi="Calibri" w:cs="Calibri"/>
                <w:color w:val="000000"/>
                <w:sz w:val="16"/>
                <w:szCs w:val="16"/>
              </w:rPr>
              <w:br/>
              <w:t xml:space="preserve">Sony: 380.53, </w:t>
            </w:r>
            <w:r w:rsidRPr="00FE489F">
              <w:rPr>
                <w:rFonts w:ascii="Calibri" w:eastAsia="等线" w:hAnsi="Calibri" w:cs="Calibri"/>
                <w:color w:val="000000"/>
                <w:sz w:val="16"/>
                <w:szCs w:val="16"/>
              </w:rPr>
              <w:br/>
              <w:t xml:space="preserve">Mediatek: 630.50, </w:t>
            </w:r>
            <w:r w:rsidRPr="00FE489F">
              <w:rPr>
                <w:rFonts w:ascii="Calibri" w:eastAsia="等线"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B29678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180.64, </w:t>
            </w:r>
            <w:r w:rsidRPr="00FE489F">
              <w:rPr>
                <w:rFonts w:ascii="Calibri" w:eastAsia="等线" w:hAnsi="Calibri" w:cs="Calibri"/>
                <w:color w:val="000000"/>
                <w:sz w:val="16"/>
                <w:szCs w:val="16"/>
              </w:rPr>
              <w:br/>
              <w:t xml:space="preserve">vivo: 543.09, </w:t>
            </w:r>
            <w:r w:rsidRPr="00FE489F">
              <w:rPr>
                <w:rFonts w:ascii="Calibri" w:eastAsia="等线" w:hAnsi="Calibri" w:cs="Calibri"/>
                <w:color w:val="000000"/>
                <w:sz w:val="16"/>
                <w:szCs w:val="16"/>
              </w:rPr>
              <w:br/>
              <w:t xml:space="preserve">SPRD: 333.10, </w:t>
            </w:r>
            <w:r w:rsidRPr="00FE489F">
              <w:rPr>
                <w:rFonts w:ascii="Calibri" w:eastAsia="等线" w:hAnsi="Calibri" w:cs="Calibri"/>
                <w:color w:val="000000"/>
                <w:sz w:val="16"/>
                <w:szCs w:val="16"/>
              </w:rPr>
              <w:br/>
              <w:t xml:space="preserve">CATT: 279.85, </w:t>
            </w:r>
            <w:r w:rsidRPr="00FE489F">
              <w:rPr>
                <w:rFonts w:ascii="Calibri" w:eastAsia="等线" w:hAnsi="Calibri" w:cs="Calibri"/>
                <w:color w:val="000000"/>
                <w:sz w:val="16"/>
                <w:szCs w:val="16"/>
              </w:rPr>
              <w:br/>
              <w:t xml:space="preserve">ZTE: 349.44, </w:t>
            </w:r>
            <w:r w:rsidRPr="00FE489F">
              <w:rPr>
                <w:rFonts w:ascii="Calibri" w:eastAsia="等线" w:hAnsi="Calibri" w:cs="Calibri"/>
                <w:color w:val="000000"/>
                <w:sz w:val="16"/>
                <w:szCs w:val="16"/>
              </w:rPr>
              <w:br/>
              <w:t xml:space="preserve">New H3C: 333.10, </w:t>
            </w:r>
            <w:r w:rsidRPr="00FE489F">
              <w:rPr>
                <w:rFonts w:ascii="Calibri" w:eastAsia="等线" w:hAnsi="Calibri" w:cs="Calibri"/>
                <w:color w:val="000000"/>
                <w:sz w:val="16"/>
                <w:szCs w:val="16"/>
              </w:rPr>
              <w:br/>
              <w:t xml:space="preserve">Sony: 300.00, </w:t>
            </w:r>
            <w:r w:rsidRPr="00FE489F">
              <w:rPr>
                <w:rFonts w:ascii="Calibri" w:eastAsia="等线" w:hAnsi="Calibri" w:cs="Calibri"/>
                <w:color w:val="000000"/>
                <w:sz w:val="16"/>
                <w:szCs w:val="16"/>
              </w:rPr>
              <w:br/>
              <w:t xml:space="preserve">Mediatek: 488.30, </w:t>
            </w:r>
            <w:r w:rsidRPr="00FE489F">
              <w:rPr>
                <w:rFonts w:ascii="Calibri" w:eastAsia="等线"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3E76B61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-19.97%, </w:t>
            </w:r>
            <w:r w:rsidRPr="00FE489F">
              <w:rPr>
                <w:rFonts w:ascii="Calibri" w:eastAsia="等线" w:hAnsi="Calibri" w:cs="Calibri"/>
                <w:color w:val="000000"/>
                <w:sz w:val="16"/>
                <w:szCs w:val="16"/>
              </w:rPr>
              <w:br/>
              <w:t xml:space="preserve">vivo: -20.66%, </w:t>
            </w:r>
            <w:r w:rsidRPr="00FE489F">
              <w:rPr>
                <w:rFonts w:ascii="Calibri" w:eastAsia="等线" w:hAnsi="Calibri" w:cs="Calibri"/>
                <w:color w:val="000000"/>
                <w:sz w:val="16"/>
                <w:szCs w:val="16"/>
              </w:rPr>
              <w:br/>
              <w:t xml:space="preserve">SPRD: -16.83%, </w:t>
            </w:r>
            <w:r w:rsidRPr="00FE489F">
              <w:rPr>
                <w:rFonts w:ascii="Calibri" w:eastAsia="等线" w:hAnsi="Calibri" w:cs="Calibri"/>
                <w:color w:val="000000"/>
                <w:sz w:val="16"/>
                <w:szCs w:val="16"/>
              </w:rPr>
              <w:br/>
              <w:t xml:space="preserve">CATT: -16.92%, </w:t>
            </w:r>
            <w:r w:rsidRPr="00FE489F">
              <w:rPr>
                <w:rFonts w:ascii="Calibri" w:eastAsia="等线" w:hAnsi="Calibri" w:cs="Calibri"/>
                <w:color w:val="000000"/>
                <w:sz w:val="16"/>
                <w:szCs w:val="16"/>
              </w:rPr>
              <w:br/>
              <w:t xml:space="preserve">ZTE: -24.01%, </w:t>
            </w:r>
            <w:r w:rsidRPr="00FE489F">
              <w:rPr>
                <w:rFonts w:ascii="Calibri" w:eastAsia="等线" w:hAnsi="Calibri" w:cs="Calibri"/>
                <w:color w:val="000000"/>
                <w:sz w:val="16"/>
                <w:szCs w:val="16"/>
              </w:rPr>
              <w:br/>
              <w:t xml:space="preserve">New H3C: -16.83%, </w:t>
            </w:r>
            <w:r w:rsidRPr="00FE489F">
              <w:rPr>
                <w:rFonts w:ascii="Calibri" w:eastAsia="等线" w:hAnsi="Calibri" w:cs="Calibri"/>
                <w:color w:val="000000"/>
                <w:sz w:val="16"/>
                <w:szCs w:val="16"/>
              </w:rPr>
              <w:br/>
              <w:t xml:space="preserve">Sony: -21.16%, </w:t>
            </w:r>
            <w:r w:rsidRPr="00FE489F">
              <w:rPr>
                <w:rFonts w:ascii="Calibri" w:eastAsia="等线" w:hAnsi="Calibri" w:cs="Calibri"/>
                <w:color w:val="000000"/>
                <w:sz w:val="16"/>
                <w:szCs w:val="16"/>
              </w:rPr>
              <w:br/>
              <w:t xml:space="preserve">Mediatek: -22.55%, </w:t>
            </w:r>
            <w:r w:rsidRPr="00FE489F">
              <w:rPr>
                <w:rFonts w:ascii="Calibri" w:eastAsia="等线"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6B343B5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194.29, </w:t>
            </w:r>
            <w:r w:rsidRPr="00FE489F">
              <w:rPr>
                <w:rFonts w:ascii="Calibri" w:eastAsia="等线" w:hAnsi="Calibri" w:cs="Calibri"/>
                <w:color w:val="000000"/>
                <w:sz w:val="16"/>
                <w:szCs w:val="16"/>
              </w:rPr>
              <w:br/>
              <w:t xml:space="preserve">vivo: 512.53, </w:t>
            </w:r>
            <w:r w:rsidRPr="00FE489F">
              <w:rPr>
                <w:rFonts w:ascii="Calibri" w:eastAsia="等线" w:hAnsi="Calibri" w:cs="Calibri"/>
                <w:color w:val="000000"/>
                <w:sz w:val="16"/>
                <w:szCs w:val="16"/>
              </w:rPr>
              <w:br/>
              <w:t xml:space="preserve">SPRD: 281.77, </w:t>
            </w:r>
            <w:r w:rsidRPr="00FE489F">
              <w:rPr>
                <w:rFonts w:ascii="Calibri" w:eastAsia="等线" w:hAnsi="Calibri" w:cs="Calibri"/>
                <w:color w:val="000000"/>
                <w:sz w:val="16"/>
                <w:szCs w:val="16"/>
              </w:rPr>
              <w:br/>
              <w:t xml:space="preserve">CATT: 225.83, </w:t>
            </w:r>
            <w:r w:rsidRPr="00FE489F">
              <w:rPr>
                <w:rFonts w:ascii="Calibri" w:eastAsia="等线" w:hAnsi="Calibri" w:cs="Calibri"/>
                <w:color w:val="000000"/>
                <w:sz w:val="16"/>
                <w:szCs w:val="16"/>
              </w:rPr>
              <w:br/>
              <w:t xml:space="preserve">ZTE: 410.65, </w:t>
            </w:r>
            <w:r w:rsidRPr="00FE489F">
              <w:rPr>
                <w:rFonts w:ascii="Calibri" w:eastAsia="等线" w:hAnsi="Calibri" w:cs="Calibri"/>
                <w:color w:val="000000"/>
                <w:sz w:val="16"/>
                <w:szCs w:val="16"/>
              </w:rPr>
              <w:br/>
              <w:t xml:space="preserve">New H3C: 281.77, </w:t>
            </w:r>
            <w:r w:rsidRPr="00FE489F">
              <w:rPr>
                <w:rFonts w:ascii="Calibri" w:eastAsia="等线" w:hAnsi="Calibri" w:cs="Calibri"/>
                <w:color w:val="000000"/>
                <w:sz w:val="16"/>
                <w:szCs w:val="16"/>
              </w:rPr>
              <w:br/>
              <w:t xml:space="preserve">Sony: 300.23, </w:t>
            </w:r>
            <w:r w:rsidRPr="00FE489F">
              <w:rPr>
                <w:rFonts w:ascii="Calibri" w:eastAsia="等线" w:hAnsi="Calibri" w:cs="Calibri"/>
                <w:color w:val="000000"/>
                <w:sz w:val="16"/>
                <w:szCs w:val="16"/>
              </w:rPr>
              <w:br/>
              <w:t xml:space="preserve">Mediatek: 492.60, </w:t>
            </w:r>
            <w:r w:rsidRPr="00FE489F">
              <w:rPr>
                <w:rFonts w:ascii="Calibri" w:eastAsia="等线"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4DD642A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148.29, </w:t>
            </w:r>
            <w:r w:rsidRPr="00FE489F">
              <w:rPr>
                <w:rFonts w:ascii="Calibri" w:eastAsia="等线" w:hAnsi="Calibri" w:cs="Calibri"/>
                <w:color w:val="000000"/>
                <w:sz w:val="16"/>
                <w:szCs w:val="16"/>
              </w:rPr>
              <w:br/>
              <w:t xml:space="preserve">vivo: 393.63, </w:t>
            </w:r>
            <w:r w:rsidRPr="00FE489F">
              <w:rPr>
                <w:rFonts w:ascii="Calibri" w:eastAsia="等线" w:hAnsi="Calibri" w:cs="Calibri"/>
                <w:color w:val="000000"/>
                <w:sz w:val="16"/>
                <w:szCs w:val="16"/>
              </w:rPr>
              <w:br/>
              <w:t xml:space="preserve">SPRD: 220.41, </w:t>
            </w:r>
            <w:r w:rsidRPr="00FE489F">
              <w:rPr>
                <w:rFonts w:ascii="Calibri" w:eastAsia="等线" w:hAnsi="Calibri" w:cs="Calibri"/>
                <w:color w:val="000000"/>
                <w:sz w:val="16"/>
                <w:szCs w:val="16"/>
              </w:rPr>
              <w:br/>
              <w:t xml:space="preserve">CATT: 179.82, </w:t>
            </w:r>
            <w:r w:rsidRPr="00FE489F">
              <w:rPr>
                <w:rFonts w:ascii="Calibri" w:eastAsia="等线" w:hAnsi="Calibri" w:cs="Calibri"/>
                <w:color w:val="000000"/>
                <w:sz w:val="16"/>
                <w:szCs w:val="16"/>
              </w:rPr>
              <w:br/>
              <w:t xml:space="preserve">ZTE: 301.54, </w:t>
            </w:r>
            <w:r w:rsidRPr="00FE489F">
              <w:rPr>
                <w:rFonts w:ascii="Calibri" w:eastAsia="等线" w:hAnsi="Calibri" w:cs="Calibri"/>
                <w:color w:val="000000"/>
                <w:sz w:val="16"/>
                <w:szCs w:val="16"/>
              </w:rPr>
              <w:br/>
              <w:t xml:space="preserve">New H3C: 220.41, </w:t>
            </w:r>
            <w:r w:rsidRPr="00FE489F">
              <w:rPr>
                <w:rFonts w:ascii="Calibri" w:eastAsia="等线" w:hAnsi="Calibri" w:cs="Calibri"/>
                <w:color w:val="000000"/>
                <w:sz w:val="16"/>
                <w:szCs w:val="16"/>
              </w:rPr>
              <w:br/>
              <w:t xml:space="preserve">Sony: 222.11, </w:t>
            </w:r>
            <w:r w:rsidRPr="00FE489F">
              <w:rPr>
                <w:rFonts w:ascii="Calibri" w:eastAsia="等线" w:hAnsi="Calibri" w:cs="Calibri"/>
                <w:color w:val="000000"/>
                <w:sz w:val="16"/>
                <w:szCs w:val="16"/>
              </w:rPr>
              <w:br/>
              <w:t xml:space="preserve">Mediatek: 343.60, </w:t>
            </w:r>
            <w:r w:rsidRPr="00FE489F">
              <w:rPr>
                <w:rFonts w:ascii="Calibri" w:eastAsia="等线"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2FC8528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-23.68%, </w:t>
            </w:r>
            <w:r w:rsidRPr="00FE489F">
              <w:rPr>
                <w:rFonts w:ascii="Calibri" w:eastAsia="等线" w:hAnsi="Calibri" w:cs="Calibri"/>
                <w:color w:val="000000"/>
                <w:sz w:val="16"/>
                <w:szCs w:val="16"/>
              </w:rPr>
              <w:br/>
              <w:t xml:space="preserve">vivo: -23.20%, </w:t>
            </w:r>
            <w:r w:rsidRPr="00FE489F">
              <w:rPr>
                <w:rFonts w:ascii="Calibri" w:eastAsia="等线" w:hAnsi="Calibri" w:cs="Calibri"/>
                <w:color w:val="000000"/>
                <w:sz w:val="16"/>
                <w:szCs w:val="16"/>
              </w:rPr>
              <w:br/>
              <w:t xml:space="preserve">SPRD: -21.78%, </w:t>
            </w:r>
            <w:r w:rsidRPr="00FE489F">
              <w:rPr>
                <w:rFonts w:ascii="Calibri" w:eastAsia="等线" w:hAnsi="Calibri" w:cs="Calibri"/>
                <w:color w:val="000000"/>
                <w:sz w:val="16"/>
                <w:szCs w:val="16"/>
              </w:rPr>
              <w:br/>
              <w:t xml:space="preserve">CATT: -20.37%, </w:t>
            </w:r>
            <w:r w:rsidRPr="00FE489F">
              <w:rPr>
                <w:rFonts w:ascii="Calibri" w:eastAsia="等线" w:hAnsi="Calibri" w:cs="Calibri"/>
                <w:color w:val="000000"/>
                <w:sz w:val="16"/>
                <w:szCs w:val="16"/>
              </w:rPr>
              <w:br/>
              <w:t xml:space="preserve">ZTE: -26.57%, </w:t>
            </w:r>
            <w:r w:rsidRPr="00FE489F">
              <w:rPr>
                <w:rFonts w:ascii="Calibri" w:eastAsia="等线" w:hAnsi="Calibri" w:cs="Calibri"/>
                <w:color w:val="000000"/>
                <w:sz w:val="16"/>
                <w:szCs w:val="16"/>
              </w:rPr>
              <w:br/>
              <w:t xml:space="preserve">New H3C: -21.78%, </w:t>
            </w:r>
            <w:r w:rsidRPr="00FE489F">
              <w:rPr>
                <w:rFonts w:ascii="Calibri" w:eastAsia="等线" w:hAnsi="Calibri" w:cs="Calibri"/>
                <w:color w:val="000000"/>
                <w:sz w:val="16"/>
                <w:szCs w:val="16"/>
              </w:rPr>
              <w:br/>
              <w:t xml:space="preserve">Sony: -26.02%, </w:t>
            </w:r>
            <w:r w:rsidRPr="00FE489F">
              <w:rPr>
                <w:rFonts w:ascii="Calibri" w:eastAsia="等线" w:hAnsi="Calibri" w:cs="Calibri"/>
                <w:color w:val="000000"/>
                <w:sz w:val="16"/>
                <w:szCs w:val="16"/>
              </w:rPr>
              <w:br/>
              <w:t xml:space="preserve">Mediatek: -30.25%, </w:t>
            </w:r>
            <w:r w:rsidRPr="00FE489F">
              <w:rPr>
                <w:rFonts w:ascii="Calibri" w:eastAsia="等线"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33136FB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346.01, </w:t>
            </w:r>
            <w:r w:rsidRPr="00FE489F">
              <w:rPr>
                <w:rFonts w:ascii="Calibri" w:eastAsia="等线" w:hAnsi="Calibri" w:cs="Calibri"/>
                <w:color w:val="000000"/>
                <w:sz w:val="16"/>
                <w:szCs w:val="16"/>
              </w:rPr>
              <w:br/>
              <w:t xml:space="preserve">SPRD: 188.70, </w:t>
            </w:r>
            <w:r w:rsidRPr="00FE489F">
              <w:rPr>
                <w:rFonts w:ascii="Calibri" w:eastAsia="等线" w:hAnsi="Calibri" w:cs="Calibri"/>
                <w:color w:val="000000"/>
                <w:sz w:val="16"/>
                <w:szCs w:val="16"/>
              </w:rPr>
              <w:br/>
              <w:t xml:space="preserve">CATT: 89.79, </w:t>
            </w:r>
            <w:r w:rsidRPr="00FE489F">
              <w:rPr>
                <w:rFonts w:ascii="Calibri" w:eastAsia="等线" w:hAnsi="Calibri" w:cs="Calibri"/>
                <w:color w:val="000000"/>
                <w:sz w:val="16"/>
                <w:szCs w:val="16"/>
              </w:rPr>
              <w:br/>
              <w:t xml:space="preserve">ZTE: 368.92, </w:t>
            </w:r>
            <w:r w:rsidRPr="00FE489F">
              <w:rPr>
                <w:rFonts w:ascii="Calibri" w:eastAsia="等线" w:hAnsi="Calibri" w:cs="Calibri"/>
                <w:color w:val="000000"/>
                <w:sz w:val="16"/>
                <w:szCs w:val="16"/>
              </w:rPr>
              <w:br/>
              <w:t xml:space="preserve">New H3C: 188.70, </w:t>
            </w:r>
            <w:r w:rsidRPr="00FE489F">
              <w:rPr>
                <w:rFonts w:ascii="Calibri" w:eastAsia="等线" w:hAnsi="Calibri" w:cs="Calibri"/>
                <w:color w:val="000000"/>
                <w:sz w:val="16"/>
                <w:szCs w:val="16"/>
              </w:rPr>
              <w:br/>
              <w:t xml:space="preserve">Sony: 200.09, </w:t>
            </w:r>
            <w:r w:rsidRPr="00FE489F">
              <w:rPr>
                <w:rFonts w:ascii="Calibri" w:eastAsia="等线" w:hAnsi="Calibri" w:cs="Calibri"/>
                <w:color w:val="000000"/>
                <w:sz w:val="16"/>
                <w:szCs w:val="16"/>
              </w:rPr>
              <w:br/>
              <w:t xml:space="preserve">Mediatek: 357.40, </w:t>
            </w:r>
            <w:r w:rsidRPr="00FE489F">
              <w:rPr>
                <w:rFonts w:ascii="Calibri" w:eastAsia="等线"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0BB1BBC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207.73, </w:t>
            </w:r>
            <w:r w:rsidRPr="00FE489F">
              <w:rPr>
                <w:rFonts w:ascii="Calibri" w:eastAsia="等线" w:hAnsi="Calibri" w:cs="Calibri"/>
                <w:color w:val="000000"/>
                <w:sz w:val="16"/>
                <w:szCs w:val="16"/>
              </w:rPr>
              <w:br/>
              <w:t xml:space="preserve">SPRD: 121.50, </w:t>
            </w:r>
            <w:r w:rsidRPr="00FE489F">
              <w:rPr>
                <w:rFonts w:ascii="Calibri" w:eastAsia="等线" w:hAnsi="Calibri" w:cs="Calibri"/>
                <w:color w:val="000000"/>
                <w:sz w:val="16"/>
                <w:szCs w:val="16"/>
              </w:rPr>
              <w:br/>
              <w:t xml:space="preserve">CATT: 71.03, </w:t>
            </w:r>
            <w:r w:rsidRPr="00FE489F">
              <w:rPr>
                <w:rFonts w:ascii="Calibri" w:eastAsia="等线" w:hAnsi="Calibri" w:cs="Calibri"/>
                <w:color w:val="000000"/>
                <w:sz w:val="16"/>
                <w:szCs w:val="16"/>
              </w:rPr>
              <w:br/>
              <w:t xml:space="preserve">ZTE: 252.89, </w:t>
            </w:r>
            <w:r w:rsidRPr="00FE489F">
              <w:rPr>
                <w:rFonts w:ascii="Calibri" w:eastAsia="等线" w:hAnsi="Calibri" w:cs="Calibri"/>
                <w:color w:val="000000"/>
                <w:sz w:val="16"/>
                <w:szCs w:val="16"/>
              </w:rPr>
              <w:br/>
              <w:t xml:space="preserve">New H3C: 121.50, </w:t>
            </w:r>
            <w:r w:rsidRPr="00FE489F">
              <w:rPr>
                <w:rFonts w:ascii="Calibri" w:eastAsia="等线" w:hAnsi="Calibri" w:cs="Calibri"/>
                <w:color w:val="000000"/>
                <w:sz w:val="16"/>
                <w:szCs w:val="16"/>
              </w:rPr>
              <w:br/>
              <w:t xml:space="preserve">Sony: 144.05, </w:t>
            </w:r>
            <w:r w:rsidRPr="00FE489F">
              <w:rPr>
                <w:rFonts w:ascii="Calibri" w:eastAsia="等线" w:hAnsi="Calibri" w:cs="Calibri"/>
                <w:color w:val="000000"/>
                <w:sz w:val="16"/>
                <w:szCs w:val="16"/>
              </w:rPr>
              <w:br/>
              <w:t xml:space="preserve">Mediatek: 249.20, </w:t>
            </w:r>
            <w:r w:rsidRPr="00FE489F">
              <w:rPr>
                <w:rFonts w:ascii="Calibri" w:eastAsia="等线"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3C7DF4F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-39.96%, </w:t>
            </w:r>
            <w:r w:rsidRPr="00FE489F">
              <w:rPr>
                <w:rFonts w:ascii="Calibri" w:eastAsia="等线" w:hAnsi="Calibri" w:cs="Calibri"/>
                <w:color w:val="000000"/>
                <w:sz w:val="16"/>
                <w:szCs w:val="16"/>
              </w:rPr>
              <w:br/>
              <w:t xml:space="preserve">SPRD: -35.61%, </w:t>
            </w:r>
            <w:r w:rsidRPr="00FE489F">
              <w:rPr>
                <w:rFonts w:ascii="Calibri" w:eastAsia="等线" w:hAnsi="Calibri" w:cs="Calibri"/>
                <w:color w:val="000000"/>
                <w:sz w:val="16"/>
                <w:szCs w:val="16"/>
              </w:rPr>
              <w:br/>
              <w:t xml:space="preserve">CATT: -20.89%, </w:t>
            </w:r>
            <w:r w:rsidRPr="00FE489F">
              <w:rPr>
                <w:rFonts w:ascii="Calibri" w:eastAsia="等线" w:hAnsi="Calibri" w:cs="Calibri"/>
                <w:color w:val="000000"/>
                <w:sz w:val="16"/>
                <w:szCs w:val="16"/>
              </w:rPr>
              <w:br/>
              <w:t xml:space="preserve">ZTE: -31.45%, </w:t>
            </w:r>
            <w:r w:rsidRPr="00FE489F">
              <w:rPr>
                <w:rFonts w:ascii="Calibri" w:eastAsia="等线" w:hAnsi="Calibri" w:cs="Calibri"/>
                <w:color w:val="000000"/>
                <w:sz w:val="16"/>
                <w:szCs w:val="16"/>
              </w:rPr>
              <w:br/>
              <w:t xml:space="preserve">New H3C: -35.61%, </w:t>
            </w:r>
            <w:r w:rsidRPr="00FE489F">
              <w:rPr>
                <w:rFonts w:ascii="Calibri" w:eastAsia="等线" w:hAnsi="Calibri" w:cs="Calibri"/>
                <w:color w:val="000000"/>
                <w:sz w:val="16"/>
                <w:szCs w:val="16"/>
              </w:rPr>
              <w:br/>
              <w:t xml:space="preserve">Sony: -28.01%, </w:t>
            </w:r>
            <w:r w:rsidRPr="00FE489F">
              <w:rPr>
                <w:rFonts w:ascii="Calibri" w:eastAsia="等线" w:hAnsi="Calibri" w:cs="Calibri"/>
                <w:color w:val="000000"/>
                <w:sz w:val="16"/>
                <w:szCs w:val="16"/>
              </w:rPr>
              <w:br/>
              <w:t xml:space="preserve">Mediatek: -30.27%, </w:t>
            </w:r>
            <w:r w:rsidRPr="00FE489F">
              <w:rPr>
                <w:rFonts w:ascii="Calibri" w:eastAsia="等线" w:hAnsi="Calibri" w:cs="Calibri"/>
                <w:color w:val="000000"/>
                <w:sz w:val="16"/>
                <w:szCs w:val="16"/>
              </w:rPr>
              <w:br/>
              <w:t xml:space="preserve">Samsung: -28.97%, </w:t>
            </w:r>
          </w:p>
        </w:tc>
      </w:tr>
      <w:tr w:rsidR="00FE489F" w:rsidRPr="00FE489F" w14:paraId="09623644" w14:textId="77777777" w:rsidTr="00FE489F">
        <w:trPr>
          <w:trHeight w:val="1428"/>
        </w:trPr>
        <w:tc>
          <w:tcPr>
            <w:tcW w:w="0" w:type="auto"/>
            <w:vMerge/>
            <w:tcBorders>
              <w:top w:val="nil"/>
              <w:left w:val="single" w:sz="4" w:space="0" w:color="auto"/>
              <w:bottom w:val="single" w:sz="4" w:space="0" w:color="auto"/>
              <w:right w:val="single" w:sz="4" w:space="0" w:color="auto"/>
            </w:tcBorders>
            <w:vAlign w:val="center"/>
            <w:hideMark/>
          </w:tcPr>
          <w:p w14:paraId="74236779"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45766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CDB56F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212.57, </w:t>
            </w:r>
            <w:r w:rsidRPr="00FE489F">
              <w:rPr>
                <w:rFonts w:ascii="Calibri" w:eastAsia="等线" w:hAnsi="Calibri" w:cs="Calibri"/>
                <w:color w:val="000000"/>
                <w:sz w:val="16"/>
                <w:szCs w:val="16"/>
              </w:rPr>
              <w:br/>
              <w:t xml:space="preserve">vivo: 523.64, </w:t>
            </w:r>
            <w:r w:rsidRPr="00FE489F">
              <w:rPr>
                <w:rFonts w:ascii="Calibri" w:eastAsia="等线" w:hAnsi="Calibri" w:cs="Calibri"/>
                <w:color w:val="000000"/>
                <w:sz w:val="16"/>
                <w:szCs w:val="16"/>
              </w:rPr>
              <w:br/>
              <w:t xml:space="preserve">SPRD: 160.23, </w:t>
            </w:r>
            <w:r w:rsidRPr="00FE489F">
              <w:rPr>
                <w:rFonts w:ascii="Calibri" w:eastAsia="等线" w:hAnsi="Calibri" w:cs="Calibri"/>
                <w:color w:val="000000"/>
                <w:sz w:val="16"/>
                <w:szCs w:val="16"/>
              </w:rPr>
              <w:br/>
              <w:t xml:space="preserve">CATT: 245.65, </w:t>
            </w:r>
            <w:r w:rsidRPr="00FE489F">
              <w:rPr>
                <w:rFonts w:ascii="Calibri" w:eastAsia="等线" w:hAnsi="Calibri" w:cs="Calibri"/>
                <w:color w:val="000000"/>
                <w:sz w:val="16"/>
                <w:szCs w:val="16"/>
              </w:rPr>
              <w:br/>
              <w:t xml:space="preserve">ZTE: 166.69, </w:t>
            </w:r>
            <w:r w:rsidRPr="00FE489F">
              <w:rPr>
                <w:rFonts w:ascii="Calibri" w:eastAsia="等线" w:hAnsi="Calibri" w:cs="Calibri"/>
                <w:color w:val="000000"/>
                <w:sz w:val="16"/>
                <w:szCs w:val="16"/>
              </w:rPr>
              <w:br/>
              <w:t xml:space="preserve">New H3C: 160.23, </w:t>
            </w:r>
            <w:r w:rsidRPr="00FE489F">
              <w:rPr>
                <w:rFonts w:ascii="Calibri" w:eastAsia="等线" w:hAnsi="Calibri" w:cs="Calibri"/>
                <w:color w:val="000000"/>
                <w:sz w:val="16"/>
                <w:szCs w:val="16"/>
              </w:rPr>
              <w:br/>
              <w:t xml:space="preserve">Sony: 180.35, </w:t>
            </w:r>
            <w:r w:rsidRPr="00FE489F">
              <w:rPr>
                <w:rFonts w:ascii="Calibri" w:eastAsia="等线" w:hAnsi="Calibri" w:cs="Calibri"/>
                <w:color w:val="000000"/>
                <w:sz w:val="16"/>
                <w:szCs w:val="16"/>
              </w:rPr>
              <w:br/>
              <w:t xml:space="preserve">Mediatek: 264.50, </w:t>
            </w:r>
            <w:r w:rsidRPr="00FE489F">
              <w:rPr>
                <w:rFonts w:ascii="Calibri" w:eastAsia="等线"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45A3C82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168.12, </w:t>
            </w:r>
            <w:r w:rsidRPr="00FE489F">
              <w:rPr>
                <w:rFonts w:ascii="Calibri" w:eastAsia="等线" w:hAnsi="Calibri" w:cs="Calibri"/>
                <w:color w:val="000000"/>
                <w:sz w:val="16"/>
                <w:szCs w:val="16"/>
              </w:rPr>
              <w:br/>
              <w:t xml:space="preserve">vivo: 459.14, </w:t>
            </w:r>
            <w:r w:rsidRPr="00FE489F">
              <w:rPr>
                <w:rFonts w:ascii="Calibri" w:eastAsia="等线" w:hAnsi="Calibri" w:cs="Calibri"/>
                <w:color w:val="000000"/>
                <w:sz w:val="16"/>
                <w:szCs w:val="16"/>
              </w:rPr>
              <w:br/>
              <w:t xml:space="preserve">SPRD: 127.20, </w:t>
            </w:r>
            <w:r w:rsidRPr="00FE489F">
              <w:rPr>
                <w:rFonts w:ascii="Calibri" w:eastAsia="等线" w:hAnsi="Calibri" w:cs="Calibri"/>
                <w:color w:val="000000"/>
                <w:sz w:val="16"/>
                <w:szCs w:val="16"/>
              </w:rPr>
              <w:br/>
              <w:t xml:space="preserve">CATT: 192.71, </w:t>
            </w:r>
            <w:r w:rsidRPr="00FE489F">
              <w:rPr>
                <w:rFonts w:ascii="Calibri" w:eastAsia="等线" w:hAnsi="Calibri" w:cs="Calibri"/>
                <w:color w:val="000000"/>
                <w:sz w:val="16"/>
                <w:szCs w:val="16"/>
              </w:rPr>
              <w:br/>
              <w:t xml:space="preserve">ZTE: 123.72, </w:t>
            </w:r>
            <w:r w:rsidRPr="00FE489F">
              <w:rPr>
                <w:rFonts w:ascii="Calibri" w:eastAsia="等线" w:hAnsi="Calibri" w:cs="Calibri"/>
                <w:color w:val="000000"/>
                <w:sz w:val="16"/>
                <w:szCs w:val="16"/>
              </w:rPr>
              <w:br/>
              <w:t xml:space="preserve">New H3C: 127.20, </w:t>
            </w:r>
            <w:r w:rsidRPr="00FE489F">
              <w:rPr>
                <w:rFonts w:ascii="Calibri" w:eastAsia="等线" w:hAnsi="Calibri" w:cs="Calibri"/>
                <w:color w:val="000000"/>
                <w:sz w:val="16"/>
                <w:szCs w:val="16"/>
              </w:rPr>
              <w:br/>
              <w:t xml:space="preserve">Sony: 127.20, </w:t>
            </w:r>
            <w:r w:rsidRPr="00FE489F">
              <w:rPr>
                <w:rFonts w:ascii="Calibri" w:eastAsia="等线" w:hAnsi="Calibri" w:cs="Calibri"/>
                <w:color w:val="000000"/>
                <w:sz w:val="16"/>
                <w:szCs w:val="16"/>
              </w:rPr>
              <w:br/>
              <w:t xml:space="preserve">Mediatek: 127.40, </w:t>
            </w:r>
            <w:r w:rsidRPr="00FE489F">
              <w:rPr>
                <w:rFonts w:ascii="Calibri" w:eastAsia="等线"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374331A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-20.91%, </w:t>
            </w:r>
            <w:r w:rsidRPr="00FE489F">
              <w:rPr>
                <w:rFonts w:ascii="Calibri" w:eastAsia="等线" w:hAnsi="Calibri" w:cs="Calibri"/>
                <w:color w:val="000000"/>
                <w:sz w:val="16"/>
                <w:szCs w:val="16"/>
              </w:rPr>
              <w:br/>
              <w:t xml:space="preserve">vivo: -12.32%, </w:t>
            </w:r>
            <w:r w:rsidRPr="00FE489F">
              <w:rPr>
                <w:rFonts w:ascii="Calibri" w:eastAsia="等线" w:hAnsi="Calibri" w:cs="Calibri"/>
                <w:color w:val="000000"/>
                <w:sz w:val="16"/>
                <w:szCs w:val="16"/>
              </w:rPr>
              <w:br/>
              <w:t xml:space="preserve">SPRD: -20.61%, </w:t>
            </w:r>
            <w:r w:rsidRPr="00FE489F">
              <w:rPr>
                <w:rFonts w:ascii="Calibri" w:eastAsia="等线" w:hAnsi="Calibri" w:cs="Calibri"/>
                <w:color w:val="000000"/>
                <w:sz w:val="16"/>
                <w:szCs w:val="16"/>
              </w:rPr>
              <w:br/>
              <w:t xml:space="preserve">CATT: -21.55%, </w:t>
            </w:r>
            <w:r w:rsidRPr="00FE489F">
              <w:rPr>
                <w:rFonts w:ascii="Calibri" w:eastAsia="等线" w:hAnsi="Calibri" w:cs="Calibri"/>
                <w:color w:val="000000"/>
                <w:sz w:val="16"/>
                <w:szCs w:val="16"/>
              </w:rPr>
              <w:br/>
              <w:t xml:space="preserve">ZTE: -25.78%, </w:t>
            </w:r>
            <w:r w:rsidRPr="00FE489F">
              <w:rPr>
                <w:rFonts w:ascii="Calibri" w:eastAsia="等线" w:hAnsi="Calibri" w:cs="Calibri"/>
                <w:color w:val="000000"/>
                <w:sz w:val="16"/>
                <w:szCs w:val="16"/>
              </w:rPr>
              <w:br/>
              <w:t xml:space="preserve">New H3C: -20.61%, </w:t>
            </w:r>
            <w:r w:rsidRPr="00FE489F">
              <w:rPr>
                <w:rFonts w:ascii="Calibri" w:eastAsia="等线" w:hAnsi="Calibri" w:cs="Calibri"/>
                <w:color w:val="000000"/>
                <w:sz w:val="16"/>
                <w:szCs w:val="16"/>
              </w:rPr>
              <w:br/>
              <w:t xml:space="preserve">Sony: -29.47%, </w:t>
            </w:r>
            <w:r w:rsidRPr="00FE489F">
              <w:rPr>
                <w:rFonts w:ascii="Calibri" w:eastAsia="等线" w:hAnsi="Calibri" w:cs="Calibri"/>
                <w:color w:val="000000"/>
                <w:sz w:val="16"/>
                <w:szCs w:val="16"/>
              </w:rPr>
              <w:br/>
              <w:t xml:space="preserve">Mediatek: -51.83%, </w:t>
            </w:r>
            <w:r w:rsidRPr="00FE489F">
              <w:rPr>
                <w:rFonts w:ascii="Calibri" w:eastAsia="等线"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7D49C3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165.76, </w:t>
            </w:r>
            <w:r w:rsidRPr="00FE489F">
              <w:rPr>
                <w:rFonts w:ascii="Calibri" w:eastAsia="等线" w:hAnsi="Calibri" w:cs="Calibri"/>
                <w:color w:val="000000"/>
                <w:sz w:val="16"/>
                <w:szCs w:val="16"/>
              </w:rPr>
              <w:br/>
              <w:t xml:space="preserve">vivo: 291.85, </w:t>
            </w:r>
            <w:r w:rsidRPr="00FE489F">
              <w:rPr>
                <w:rFonts w:ascii="Calibri" w:eastAsia="等线" w:hAnsi="Calibri" w:cs="Calibri"/>
                <w:color w:val="000000"/>
                <w:sz w:val="16"/>
                <w:szCs w:val="16"/>
              </w:rPr>
              <w:br/>
              <w:t xml:space="preserve">SPRD: 119.57, </w:t>
            </w:r>
            <w:r w:rsidRPr="00FE489F">
              <w:rPr>
                <w:rFonts w:ascii="Calibri" w:eastAsia="等线" w:hAnsi="Calibri" w:cs="Calibri"/>
                <w:color w:val="000000"/>
                <w:sz w:val="16"/>
                <w:szCs w:val="16"/>
              </w:rPr>
              <w:br/>
              <w:t xml:space="preserve">CATT: 162.63, </w:t>
            </w:r>
            <w:r w:rsidRPr="00FE489F">
              <w:rPr>
                <w:rFonts w:ascii="Calibri" w:eastAsia="等线" w:hAnsi="Calibri" w:cs="Calibri"/>
                <w:color w:val="000000"/>
                <w:sz w:val="16"/>
                <w:szCs w:val="16"/>
              </w:rPr>
              <w:br/>
              <w:t xml:space="preserve">ZTE: 127.78, </w:t>
            </w:r>
            <w:r w:rsidRPr="00FE489F">
              <w:rPr>
                <w:rFonts w:ascii="Calibri" w:eastAsia="等线" w:hAnsi="Calibri" w:cs="Calibri"/>
                <w:color w:val="000000"/>
                <w:sz w:val="16"/>
                <w:szCs w:val="16"/>
              </w:rPr>
              <w:br/>
              <w:t xml:space="preserve">New H3C: 119.57, </w:t>
            </w:r>
            <w:r w:rsidRPr="00FE489F">
              <w:rPr>
                <w:rFonts w:ascii="Calibri" w:eastAsia="等线" w:hAnsi="Calibri" w:cs="Calibri"/>
                <w:color w:val="000000"/>
                <w:sz w:val="16"/>
                <w:szCs w:val="16"/>
              </w:rPr>
              <w:br/>
              <w:t xml:space="preserve">Sony: 120.30, </w:t>
            </w:r>
            <w:r w:rsidRPr="00FE489F">
              <w:rPr>
                <w:rFonts w:ascii="Calibri" w:eastAsia="等线" w:hAnsi="Calibri" w:cs="Calibri"/>
                <w:color w:val="000000"/>
                <w:sz w:val="16"/>
                <w:szCs w:val="16"/>
              </w:rPr>
              <w:br/>
              <w:t xml:space="preserve">Mediatek: 72.50, </w:t>
            </w:r>
            <w:r w:rsidRPr="00FE489F">
              <w:rPr>
                <w:rFonts w:ascii="Calibri" w:eastAsia="等线"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227923C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125.76, </w:t>
            </w:r>
            <w:r w:rsidRPr="00FE489F">
              <w:rPr>
                <w:rFonts w:ascii="Calibri" w:eastAsia="等线" w:hAnsi="Calibri" w:cs="Calibri"/>
                <w:color w:val="000000"/>
                <w:sz w:val="16"/>
                <w:szCs w:val="16"/>
              </w:rPr>
              <w:br/>
              <w:t xml:space="preserve">vivo: 237.44, </w:t>
            </w:r>
            <w:r w:rsidRPr="00FE489F">
              <w:rPr>
                <w:rFonts w:ascii="Calibri" w:eastAsia="等线" w:hAnsi="Calibri" w:cs="Calibri"/>
                <w:color w:val="000000"/>
                <w:sz w:val="16"/>
                <w:szCs w:val="16"/>
              </w:rPr>
              <w:br/>
              <w:t xml:space="preserve">SPRD: 87.74, </w:t>
            </w:r>
            <w:r w:rsidRPr="00FE489F">
              <w:rPr>
                <w:rFonts w:ascii="Calibri" w:eastAsia="等线" w:hAnsi="Calibri" w:cs="Calibri"/>
                <w:color w:val="000000"/>
                <w:sz w:val="16"/>
                <w:szCs w:val="16"/>
              </w:rPr>
              <w:br/>
              <w:t xml:space="preserve">CATT: 121.44, </w:t>
            </w:r>
            <w:r w:rsidRPr="00FE489F">
              <w:rPr>
                <w:rFonts w:ascii="Calibri" w:eastAsia="等线" w:hAnsi="Calibri" w:cs="Calibri"/>
                <w:color w:val="000000"/>
                <w:sz w:val="16"/>
                <w:szCs w:val="16"/>
              </w:rPr>
              <w:br/>
              <w:t xml:space="preserve">ZTE: 89.82, </w:t>
            </w:r>
            <w:r w:rsidRPr="00FE489F">
              <w:rPr>
                <w:rFonts w:ascii="Calibri" w:eastAsia="等线" w:hAnsi="Calibri" w:cs="Calibri"/>
                <w:color w:val="000000"/>
                <w:sz w:val="16"/>
                <w:szCs w:val="16"/>
              </w:rPr>
              <w:br/>
              <w:t xml:space="preserve">New H3C: 87.74, </w:t>
            </w:r>
            <w:r w:rsidRPr="00FE489F">
              <w:rPr>
                <w:rFonts w:ascii="Calibri" w:eastAsia="等线" w:hAnsi="Calibri" w:cs="Calibri"/>
                <w:color w:val="000000"/>
                <w:sz w:val="16"/>
                <w:szCs w:val="16"/>
              </w:rPr>
              <w:br/>
              <w:t xml:space="preserve">Sony: 100.06, </w:t>
            </w:r>
            <w:r w:rsidRPr="00FE489F">
              <w:rPr>
                <w:rFonts w:ascii="Calibri" w:eastAsia="等线" w:hAnsi="Calibri" w:cs="Calibri"/>
                <w:color w:val="000000"/>
                <w:sz w:val="16"/>
                <w:szCs w:val="16"/>
              </w:rPr>
              <w:br/>
              <w:t xml:space="preserve">Mediatek: 21.70, </w:t>
            </w:r>
            <w:r w:rsidRPr="00FE489F">
              <w:rPr>
                <w:rFonts w:ascii="Calibri" w:eastAsia="等线"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1C5E353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-24.13%, </w:t>
            </w:r>
            <w:r w:rsidRPr="00FE489F">
              <w:rPr>
                <w:rFonts w:ascii="Calibri" w:eastAsia="等线" w:hAnsi="Calibri" w:cs="Calibri"/>
                <w:color w:val="000000"/>
                <w:sz w:val="16"/>
                <w:szCs w:val="16"/>
              </w:rPr>
              <w:br/>
              <w:t xml:space="preserve">vivo: -18.64%, </w:t>
            </w:r>
            <w:r w:rsidRPr="00FE489F">
              <w:rPr>
                <w:rFonts w:ascii="Calibri" w:eastAsia="等线" w:hAnsi="Calibri" w:cs="Calibri"/>
                <w:color w:val="000000"/>
                <w:sz w:val="16"/>
                <w:szCs w:val="16"/>
              </w:rPr>
              <w:br/>
              <w:t xml:space="preserve">SPRD: -26.62%, </w:t>
            </w:r>
            <w:r w:rsidRPr="00FE489F">
              <w:rPr>
                <w:rFonts w:ascii="Calibri" w:eastAsia="等线" w:hAnsi="Calibri" w:cs="Calibri"/>
                <w:color w:val="000000"/>
                <w:sz w:val="16"/>
                <w:szCs w:val="16"/>
              </w:rPr>
              <w:br/>
              <w:t xml:space="preserve">CATT: -25.32%, </w:t>
            </w:r>
            <w:r w:rsidRPr="00FE489F">
              <w:rPr>
                <w:rFonts w:ascii="Calibri" w:eastAsia="等线" w:hAnsi="Calibri" w:cs="Calibri"/>
                <w:color w:val="000000"/>
                <w:sz w:val="16"/>
                <w:szCs w:val="16"/>
              </w:rPr>
              <w:br/>
              <w:t xml:space="preserve">ZTE: -29.71%, </w:t>
            </w:r>
            <w:r w:rsidRPr="00FE489F">
              <w:rPr>
                <w:rFonts w:ascii="Calibri" w:eastAsia="等线" w:hAnsi="Calibri" w:cs="Calibri"/>
                <w:color w:val="000000"/>
                <w:sz w:val="16"/>
                <w:szCs w:val="16"/>
              </w:rPr>
              <w:br/>
              <w:t xml:space="preserve">New H3C: -26.62%, </w:t>
            </w:r>
            <w:r w:rsidRPr="00FE489F">
              <w:rPr>
                <w:rFonts w:ascii="Calibri" w:eastAsia="等线" w:hAnsi="Calibri" w:cs="Calibri"/>
                <w:color w:val="000000"/>
                <w:sz w:val="16"/>
                <w:szCs w:val="16"/>
              </w:rPr>
              <w:br/>
              <w:t xml:space="preserve">Sony: -16.82%, </w:t>
            </w:r>
            <w:r w:rsidRPr="00FE489F">
              <w:rPr>
                <w:rFonts w:ascii="Calibri" w:eastAsia="等线" w:hAnsi="Calibri" w:cs="Calibri"/>
                <w:color w:val="000000"/>
                <w:sz w:val="16"/>
                <w:szCs w:val="16"/>
              </w:rPr>
              <w:br/>
              <w:t xml:space="preserve">Mediatek: -70.07%, </w:t>
            </w:r>
            <w:r w:rsidRPr="00FE489F">
              <w:rPr>
                <w:rFonts w:ascii="Calibri" w:eastAsia="等线"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652BD04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132.71, </w:t>
            </w:r>
            <w:r w:rsidRPr="00FE489F">
              <w:rPr>
                <w:rFonts w:ascii="Calibri" w:eastAsia="等线" w:hAnsi="Calibri" w:cs="Calibri"/>
                <w:color w:val="000000"/>
                <w:sz w:val="16"/>
                <w:szCs w:val="16"/>
              </w:rPr>
              <w:br/>
              <w:t xml:space="preserve">SPRD: 48.80, </w:t>
            </w:r>
            <w:r w:rsidRPr="00FE489F">
              <w:rPr>
                <w:rFonts w:ascii="Calibri" w:eastAsia="等线" w:hAnsi="Calibri" w:cs="Calibri"/>
                <w:color w:val="000000"/>
                <w:sz w:val="16"/>
                <w:szCs w:val="16"/>
              </w:rPr>
              <w:br/>
              <w:t xml:space="preserve">CATT: 73.87, </w:t>
            </w:r>
            <w:r w:rsidRPr="00FE489F">
              <w:rPr>
                <w:rFonts w:ascii="Calibri" w:eastAsia="等线" w:hAnsi="Calibri" w:cs="Calibri"/>
                <w:color w:val="000000"/>
                <w:sz w:val="16"/>
                <w:szCs w:val="16"/>
              </w:rPr>
              <w:br/>
              <w:t xml:space="preserve">ZTE: 64.03, </w:t>
            </w:r>
            <w:r w:rsidRPr="00FE489F">
              <w:rPr>
                <w:rFonts w:ascii="Calibri" w:eastAsia="等线" w:hAnsi="Calibri" w:cs="Calibri"/>
                <w:color w:val="000000"/>
                <w:sz w:val="16"/>
                <w:szCs w:val="16"/>
              </w:rPr>
              <w:br/>
              <w:t xml:space="preserve">New H3C: 48.80, </w:t>
            </w:r>
            <w:r w:rsidRPr="00FE489F">
              <w:rPr>
                <w:rFonts w:ascii="Calibri" w:eastAsia="等线" w:hAnsi="Calibri" w:cs="Calibri"/>
                <w:color w:val="000000"/>
                <w:sz w:val="16"/>
                <w:szCs w:val="16"/>
              </w:rPr>
              <w:br/>
              <w:t xml:space="preserve">Sony: 45.70, </w:t>
            </w:r>
            <w:r w:rsidRPr="00FE489F">
              <w:rPr>
                <w:rFonts w:ascii="Calibri" w:eastAsia="等线" w:hAnsi="Calibri" w:cs="Calibri"/>
                <w:color w:val="000000"/>
                <w:sz w:val="16"/>
                <w:szCs w:val="16"/>
              </w:rPr>
              <w:br/>
              <w:t xml:space="preserve">Mediatek: 10.80, </w:t>
            </w:r>
            <w:r w:rsidRPr="00FE489F">
              <w:rPr>
                <w:rFonts w:ascii="Calibri" w:eastAsia="等线"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5CE2ED9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20.18, </w:t>
            </w:r>
            <w:r w:rsidRPr="00FE489F">
              <w:rPr>
                <w:rFonts w:ascii="Calibri" w:eastAsia="等线" w:hAnsi="Calibri" w:cs="Calibri"/>
                <w:color w:val="000000"/>
                <w:sz w:val="16"/>
                <w:szCs w:val="16"/>
              </w:rPr>
              <w:br/>
              <w:t xml:space="preserve">SPRD: 17.90, </w:t>
            </w:r>
            <w:r w:rsidRPr="00FE489F">
              <w:rPr>
                <w:rFonts w:ascii="Calibri" w:eastAsia="等线" w:hAnsi="Calibri" w:cs="Calibri"/>
                <w:color w:val="000000"/>
                <w:sz w:val="16"/>
                <w:szCs w:val="16"/>
              </w:rPr>
              <w:br/>
              <w:t xml:space="preserve">CATT: 52.97, </w:t>
            </w:r>
            <w:r w:rsidRPr="00FE489F">
              <w:rPr>
                <w:rFonts w:ascii="Calibri" w:eastAsia="等线" w:hAnsi="Calibri" w:cs="Calibri"/>
                <w:color w:val="000000"/>
                <w:sz w:val="16"/>
                <w:szCs w:val="16"/>
              </w:rPr>
              <w:br/>
              <w:t xml:space="preserve">ZTE: 10.82, </w:t>
            </w:r>
            <w:r w:rsidRPr="00FE489F">
              <w:rPr>
                <w:rFonts w:ascii="Calibri" w:eastAsia="等线" w:hAnsi="Calibri" w:cs="Calibri"/>
                <w:color w:val="000000"/>
                <w:sz w:val="16"/>
                <w:szCs w:val="16"/>
              </w:rPr>
              <w:br/>
              <w:t xml:space="preserve">New H3C: 17.90, </w:t>
            </w:r>
            <w:r w:rsidRPr="00FE489F">
              <w:rPr>
                <w:rFonts w:ascii="Calibri" w:eastAsia="等线" w:hAnsi="Calibri" w:cs="Calibri"/>
                <w:color w:val="000000"/>
                <w:sz w:val="16"/>
                <w:szCs w:val="16"/>
              </w:rPr>
              <w:br/>
              <w:t xml:space="preserve">Sony: 40.27, </w:t>
            </w:r>
            <w:r w:rsidRPr="00FE489F">
              <w:rPr>
                <w:rFonts w:ascii="Calibri" w:eastAsia="等线" w:hAnsi="Calibri" w:cs="Calibri"/>
                <w:color w:val="000000"/>
                <w:sz w:val="16"/>
                <w:szCs w:val="16"/>
              </w:rPr>
              <w:br/>
              <w:t xml:space="preserve">Mediatek: 1.20, </w:t>
            </w:r>
            <w:r w:rsidRPr="00FE489F">
              <w:rPr>
                <w:rFonts w:ascii="Calibri" w:eastAsia="等线"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08C1AEF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-84.79%, </w:t>
            </w:r>
            <w:r w:rsidRPr="00FE489F">
              <w:rPr>
                <w:rFonts w:ascii="Calibri" w:eastAsia="等线" w:hAnsi="Calibri" w:cs="Calibri"/>
                <w:color w:val="000000"/>
                <w:sz w:val="16"/>
                <w:szCs w:val="16"/>
              </w:rPr>
              <w:br/>
              <w:t xml:space="preserve">SPRD: -63.32%, </w:t>
            </w:r>
            <w:r w:rsidRPr="00FE489F">
              <w:rPr>
                <w:rFonts w:ascii="Calibri" w:eastAsia="等线" w:hAnsi="Calibri" w:cs="Calibri"/>
                <w:color w:val="000000"/>
                <w:sz w:val="16"/>
                <w:szCs w:val="16"/>
              </w:rPr>
              <w:br/>
              <w:t xml:space="preserve">CATT: -28.30%, </w:t>
            </w:r>
            <w:r w:rsidRPr="00FE489F">
              <w:rPr>
                <w:rFonts w:ascii="Calibri" w:eastAsia="等线" w:hAnsi="Calibri" w:cs="Calibri"/>
                <w:color w:val="000000"/>
                <w:sz w:val="16"/>
                <w:szCs w:val="16"/>
              </w:rPr>
              <w:br/>
              <w:t xml:space="preserve">ZTE: -83.10%, </w:t>
            </w:r>
            <w:r w:rsidRPr="00FE489F">
              <w:rPr>
                <w:rFonts w:ascii="Calibri" w:eastAsia="等线" w:hAnsi="Calibri" w:cs="Calibri"/>
                <w:color w:val="000000"/>
                <w:sz w:val="16"/>
                <w:szCs w:val="16"/>
              </w:rPr>
              <w:br/>
              <w:t xml:space="preserve">New H3C: -63.32%, </w:t>
            </w:r>
            <w:r w:rsidRPr="00FE489F">
              <w:rPr>
                <w:rFonts w:ascii="Calibri" w:eastAsia="等线" w:hAnsi="Calibri" w:cs="Calibri"/>
                <w:color w:val="000000"/>
                <w:sz w:val="16"/>
                <w:szCs w:val="16"/>
              </w:rPr>
              <w:br/>
              <w:t xml:space="preserve">Sony: -11.88%, </w:t>
            </w:r>
            <w:r w:rsidRPr="00FE489F">
              <w:rPr>
                <w:rFonts w:ascii="Calibri" w:eastAsia="等线" w:hAnsi="Calibri" w:cs="Calibri"/>
                <w:color w:val="000000"/>
                <w:sz w:val="16"/>
                <w:szCs w:val="16"/>
              </w:rPr>
              <w:br/>
              <w:t xml:space="preserve">Mediatek: -88.89%, </w:t>
            </w:r>
            <w:r w:rsidRPr="00FE489F">
              <w:rPr>
                <w:rFonts w:ascii="Calibri" w:eastAsia="等线" w:hAnsi="Calibri" w:cs="Calibri"/>
                <w:color w:val="000000"/>
                <w:sz w:val="16"/>
                <w:szCs w:val="16"/>
              </w:rPr>
              <w:br/>
              <w:t xml:space="preserve">Samsung: -42.68%, </w:t>
            </w:r>
          </w:p>
        </w:tc>
      </w:tr>
      <w:tr w:rsidR="00FE489F" w:rsidRPr="00FE489F" w14:paraId="37C4A00B" w14:textId="77777777" w:rsidTr="00FE489F">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C87DD6"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019037E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4BCBB5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37.11, </w:t>
            </w:r>
            <w:r w:rsidRPr="00FE489F">
              <w:rPr>
                <w:rFonts w:ascii="Calibri" w:eastAsia="等线" w:hAnsi="Calibri" w:cs="Calibri"/>
                <w:color w:val="000000"/>
                <w:sz w:val="16"/>
                <w:szCs w:val="16"/>
              </w:rPr>
              <w:br/>
              <w:t xml:space="preserve">vivo: 204.43, </w:t>
            </w:r>
            <w:r w:rsidRPr="00FE489F">
              <w:rPr>
                <w:rFonts w:ascii="Calibri" w:eastAsia="等线" w:hAnsi="Calibri" w:cs="Calibri"/>
                <w:color w:val="000000"/>
                <w:sz w:val="16"/>
                <w:szCs w:val="16"/>
              </w:rPr>
              <w:br/>
              <w:t xml:space="preserve">SPRD: 48.33, </w:t>
            </w:r>
            <w:r w:rsidRPr="00FE489F">
              <w:rPr>
                <w:rFonts w:ascii="Calibri" w:eastAsia="等线" w:hAnsi="Calibri" w:cs="Calibri"/>
                <w:color w:val="000000"/>
                <w:sz w:val="16"/>
                <w:szCs w:val="16"/>
              </w:rPr>
              <w:br/>
              <w:t xml:space="preserve">CATT: 131.50, </w:t>
            </w:r>
            <w:r w:rsidRPr="00FE489F">
              <w:rPr>
                <w:rFonts w:ascii="Calibri" w:eastAsia="等线" w:hAnsi="Calibri" w:cs="Calibri"/>
                <w:color w:val="000000"/>
                <w:sz w:val="16"/>
                <w:szCs w:val="16"/>
              </w:rPr>
              <w:br/>
              <w:t xml:space="preserve">ZTE: 143.85, </w:t>
            </w:r>
            <w:r w:rsidRPr="00FE489F">
              <w:rPr>
                <w:rFonts w:ascii="Calibri" w:eastAsia="等线" w:hAnsi="Calibri" w:cs="Calibri"/>
                <w:color w:val="000000"/>
                <w:sz w:val="16"/>
                <w:szCs w:val="16"/>
              </w:rPr>
              <w:br/>
              <w:t xml:space="preserve">New H3C: 48.33, </w:t>
            </w:r>
            <w:r w:rsidRPr="00FE489F">
              <w:rPr>
                <w:rFonts w:ascii="Calibri" w:eastAsia="等线" w:hAnsi="Calibri" w:cs="Calibri"/>
                <w:color w:val="000000"/>
                <w:sz w:val="16"/>
                <w:szCs w:val="16"/>
              </w:rPr>
              <w:br/>
              <w:t xml:space="preserve">Sony: 120.65, </w:t>
            </w:r>
            <w:r w:rsidRPr="00FE489F">
              <w:rPr>
                <w:rFonts w:ascii="Calibri" w:eastAsia="等线" w:hAnsi="Calibri" w:cs="Calibri"/>
                <w:color w:val="000000"/>
                <w:sz w:val="16"/>
                <w:szCs w:val="16"/>
              </w:rPr>
              <w:br/>
              <w:t xml:space="preserve">Mediatek: 137.50, </w:t>
            </w:r>
            <w:r w:rsidRPr="00FE489F">
              <w:rPr>
                <w:rFonts w:ascii="Calibri" w:eastAsia="等线"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276B8AB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67.51, </w:t>
            </w:r>
            <w:r w:rsidRPr="00FE489F">
              <w:rPr>
                <w:rFonts w:ascii="Calibri" w:eastAsia="等线" w:hAnsi="Calibri" w:cs="Calibri"/>
                <w:color w:val="000000"/>
                <w:sz w:val="16"/>
                <w:szCs w:val="16"/>
              </w:rPr>
              <w:br/>
              <w:t xml:space="preserve">vivo: 290.76, </w:t>
            </w:r>
            <w:r w:rsidRPr="00FE489F">
              <w:rPr>
                <w:rFonts w:ascii="Calibri" w:eastAsia="等线" w:hAnsi="Calibri" w:cs="Calibri"/>
                <w:color w:val="000000"/>
                <w:sz w:val="16"/>
                <w:szCs w:val="16"/>
              </w:rPr>
              <w:br/>
              <w:t xml:space="preserve">SPRD: 93.80, </w:t>
            </w:r>
            <w:r w:rsidRPr="00FE489F">
              <w:rPr>
                <w:rFonts w:ascii="Calibri" w:eastAsia="等线" w:hAnsi="Calibri" w:cs="Calibri"/>
                <w:color w:val="000000"/>
                <w:sz w:val="16"/>
                <w:szCs w:val="16"/>
              </w:rPr>
              <w:br/>
              <w:t xml:space="preserve">CATT: 193.87, </w:t>
            </w:r>
            <w:r w:rsidRPr="00FE489F">
              <w:rPr>
                <w:rFonts w:ascii="Calibri" w:eastAsia="等线" w:hAnsi="Calibri" w:cs="Calibri"/>
                <w:color w:val="000000"/>
                <w:sz w:val="16"/>
                <w:szCs w:val="16"/>
              </w:rPr>
              <w:br/>
              <w:t xml:space="preserve">ZTE: 191.48, </w:t>
            </w:r>
            <w:r w:rsidRPr="00FE489F">
              <w:rPr>
                <w:rFonts w:ascii="Calibri" w:eastAsia="等线" w:hAnsi="Calibri" w:cs="Calibri"/>
                <w:color w:val="000000"/>
                <w:sz w:val="16"/>
                <w:szCs w:val="16"/>
              </w:rPr>
              <w:br/>
              <w:t xml:space="preserve">New H3C: 93.80, </w:t>
            </w:r>
            <w:r w:rsidRPr="00FE489F">
              <w:rPr>
                <w:rFonts w:ascii="Calibri" w:eastAsia="等线" w:hAnsi="Calibri" w:cs="Calibri"/>
                <w:color w:val="000000"/>
                <w:sz w:val="16"/>
                <w:szCs w:val="16"/>
              </w:rPr>
              <w:br/>
              <w:t xml:space="preserve">Sony: 164.33, </w:t>
            </w:r>
            <w:r w:rsidRPr="00FE489F">
              <w:rPr>
                <w:rFonts w:ascii="Calibri" w:eastAsia="等线" w:hAnsi="Calibri" w:cs="Calibri"/>
                <w:color w:val="000000"/>
                <w:sz w:val="16"/>
                <w:szCs w:val="16"/>
              </w:rPr>
              <w:br/>
              <w:t xml:space="preserve">Mediatek: 217.00, </w:t>
            </w:r>
            <w:r w:rsidRPr="00FE489F">
              <w:rPr>
                <w:rFonts w:ascii="Calibri" w:eastAsia="等线"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63B6585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81.92%, </w:t>
            </w:r>
            <w:r w:rsidRPr="00FE489F">
              <w:rPr>
                <w:rFonts w:ascii="Calibri" w:eastAsia="等线" w:hAnsi="Calibri" w:cs="Calibri"/>
                <w:color w:val="000000"/>
                <w:sz w:val="16"/>
                <w:szCs w:val="16"/>
              </w:rPr>
              <w:br/>
              <w:t xml:space="preserve">vivo: 42.23%, </w:t>
            </w:r>
            <w:r w:rsidRPr="00FE489F">
              <w:rPr>
                <w:rFonts w:ascii="Calibri" w:eastAsia="等线" w:hAnsi="Calibri" w:cs="Calibri"/>
                <w:color w:val="000000"/>
                <w:sz w:val="16"/>
                <w:szCs w:val="16"/>
              </w:rPr>
              <w:br/>
              <w:t xml:space="preserve">SPRD: 94.08%, </w:t>
            </w:r>
            <w:r w:rsidRPr="00FE489F">
              <w:rPr>
                <w:rFonts w:ascii="Calibri" w:eastAsia="等线" w:hAnsi="Calibri" w:cs="Calibri"/>
                <w:color w:val="000000"/>
                <w:sz w:val="16"/>
                <w:szCs w:val="16"/>
              </w:rPr>
              <w:br/>
              <w:t xml:space="preserve">CATT: 47.43%, </w:t>
            </w:r>
            <w:r w:rsidRPr="00FE489F">
              <w:rPr>
                <w:rFonts w:ascii="Calibri" w:eastAsia="等线" w:hAnsi="Calibri" w:cs="Calibri"/>
                <w:color w:val="000000"/>
                <w:sz w:val="16"/>
                <w:szCs w:val="16"/>
              </w:rPr>
              <w:br/>
              <w:t xml:space="preserve">ZTE: 33.11%, </w:t>
            </w:r>
            <w:r w:rsidRPr="00FE489F">
              <w:rPr>
                <w:rFonts w:ascii="Calibri" w:eastAsia="等线" w:hAnsi="Calibri" w:cs="Calibri"/>
                <w:color w:val="000000"/>
                <w:sz w:val="16"/>
                <w:szCs w:val="16"/>
              </w:rPr>
              <w:br/>
              <w:t xml:space="preserve">New H3C: 94.08%, </w:t>
            </w:r>
            <w:r w:rsidRPr="00FE489F">
              <w:rPr>
                <w:rFonts w:ascii="Calibri" w:eastAsia="等线" w:hAnsi="Calibri" w:cs="Calibri"/>
                <w:color w:val="000000"/>
                <w:sz w:val="16"/>
                <w:szCs w:val="16"/>
              </w:rPr>
              <w:br/>
              <w:t xml:space="preserve">Sony: 36.20%, </w:t>
            </w:r>
            <w:r w:rsidRPr="00FE489F">
              <w:rPr>
                <w:rFonts w:ascii="Calibri" w:eastAsia="等线" w:hAnsi="Calibri" w:cs="Calibri"/>
                <w:color w:val="000000"/>
                <w:sz w:val="16"/>
                <w:szCs w:val="16"/>
              </w:rPr>
              <w:br/>
              <w:t xml:space="preserve">Mediatek: 57.82%, </w:t>
            </w:r>
            <w:r w:rsidRPr="00FE489F">
              <w:rPr>
                <w:rFonts w:ascii="Calibri" w:eastAsia="等线"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6568552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34.43, </w:t>
            </w:r>
            <w:r w:rsidRPr="00FE489F">
              <w:rPr>
                <w:rFonts w:ascii="Calibri" w:eastAsia="等线" w:hAnsi="Calibri" w:cs="Calibri"/>
                <w:color w:val="000000"/>
                <w:sz w:val="16"/>
                <w:szCs w:val="16"/>
              </w:rPr>
              <w:br/>
              <w:t xml:space="preserve">vivo: 186.08, </w:t>
            </w:r>
            <w:r w:rsidRPr="00FE489F">
              <w:rPr>
                <w:rFonts w:ascii="Calibri" w:eastAsia="等线" w:hAnsi="Calibri" w:cs="Calibri"/>
                <w:color w:val="000000"/>
                <w:sz w:val="16"/>
                <w:szCs w:val="16"/>
              </w:rPr>
              <w:br/>
              <w:t xml:space="preserve">SPRD: 46.22, </w:t>
            </w:r>
            <w:r w:rsidRPr="00FE489F">
              <w:rPr>
                <w:rFonts w:ascii="Calibri" w:eastAsia="等线" w:hAnsi="Calibri" w:cs="Calibri"/>
                <w:color w:val="000000"/>
                <w:sz w:val="16"/>
                <w:szCs w:val="16"/>
              </w:rPr>
              <w:br/>
              <w:t xml:space="preserve">CATT: 79.45, </w:t>
            </w:r>
            <w:r w:rsidRPr="00FE489F">
              <w:rPr>
                <w:rFonts w:ascii="Calibri" w:eastAsia="等线" w:hAnsi="Calibri" w:cs="Calibri"/>
                <w:color w:val="000000"/>
                <w:sz w:val="16"/>
                <w:szCs w:val="16"/>
              </w:rPr>
              <w:br/>
              <w:t xml:space="preserve">ZTE: 130.01, </w:t>
            </w:r>
            <w:r w:rsidRPr="00FE489F">
              <w:rPr>
                <w:rFonts w:ascii="Calibri" w:eastAsia="等线" w:hAnsi="Calibri" w:cs="Calibri"/>
                <w:color w:val="000000"/>
                <w:sz w:val="16"/>
                <w:szCs w:val="16"/>
              </w:rPr>
              <w:br/>
              <w:t xml:space="preserve">New H3C: 46.22, </w:t>
            </w:r>
            <w:r w:rsidRPr="00FE489F">
              <w:rPr>
                <w:rFonts w:ascii="Calibri" w:eastAsia="等线" w:hAnsi="Calibri" w:cs="Calibri"/>
                <w:color w:val="000000"/>
                <w:sz w:val="16"/>
                <w:szCs w:val="16"/>
              </w:rPr>
              <w:br/>
              <w:t xml:space="preserve">Sony: 75.28, </w:t>
            </w:r>
            <w:r w:rsidRPr="00FE489F">
              <w:rPr>
                <w:rFonts w:ascii="Calibri" w:eastAsia="等线" w:hAnsi="Calibri" w:cs="Calibri"/>
                <w:color w:val="000000"/>
                <w:sz w:val="16"/>
                <w:szCs w:val="16"/>
              </w:rPr>
              <w:br/>
              <w:t xml:space="preserve">Mediatek: 128.60, </w:t>
            </w:r>
            <w:r w:rsidRPr="00FE489F">
              <w:rPr>
                <w:rFonts w:ascii="Calibri" w:eastAsia="等线"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6E9813F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64.85, </w:t>
            </w:r>
            <w:r w:rsidRPr="00FE489F">
              <w:rPr>
                <w:rFonts w:ascii="Calibri" w:eastAsia="等线" w:hAnsi="Calibri" w:cs="Calibri"/>
                <w:color w:val="000000"/>
                <w:sz w:val="16"/>
                <w:szCs w:val="16"/>
              </w:rPr>
              <w:br/>
              <w:t xml:space="preserve">vivo: 274.05, </w:t>
            </w:r>
            <w:r w:rsidRPr="00FE489F">
              <w:rPr>
                <w:rFonts w:ascii="Calibri" w:eastAsia="等线" w:hAnsi="Calibri" w:cs="Calibri"/>
                <w:color w:val="000000"/>
                <w:sz w:val="16"/>
                <w:szCs w:val="16"/>
              </w:rPr>
              <w:br/>
              <w:t xml:space="preserve">SPRD: 91.10, </w:t>
            </w:r>
            <w:r w:rsidRPr="00FE489F">
              <w:rPr>
                <w:rFonts w:ascii="Calibri" w:eastAsia="等线" w:hAnsi="Calibri" w:cs="Calibri"/>
                <w:color w:val="000000"/>
                <w:sz w:val="16"/>
                <w:szCs w:val="16"/>
              </w:rPr>
              <w:br/>
              <w:t xml:space="preserve">CATT: 109.25, </w:t>
            </w:r>
            <w:r w:rsidRPr="00FE489F">
              <w:rPr>
                <w:rFonts w:ascii="Calibri" w:eastAsia="等线" w:hAnsi="Calibri" w:cs="Calibri"/>
                <w:color w:val="000000"/>
                <w:sz w:val="16"/>
                <w:szCs w:val="16"/>
              </w:rPr>
              <w:br/>
              <w:t xml:space="preserve">ZTE: 182.97, </w:t>
            </w:r>
            <w:r w:rsidRPr="00FE489F">
              <w:rPr>
                <w:rFonts w:ascii="Calibri" w:eastAsia="等线" w:hAnsi="Calibri" w:cs="Calibri"/>
                <w:color w:val="000000"/>
                <w:sz w:val="16"/>
                <w:szCs w:val="16"/>
              </w:rPr>
              <w:br/>
              <w:t xml:space="preserve">New H3C: 91.10, </w:t>
            </w:r>
            <w:r w:rsidRPr="00FE489F">
              <w:rPr>
                <w:rFonts w:ascii="Calibri" w:eastAsia="等线" w:hAnsi="Calibri" w:cs="Calibri"/>
                <w:color w:val="000000"/>
                <w:sz w:val="16"/>
                <w:szCs w:val="16"/>
              </w:rPr>
              <w:br/>
              <w:t xml:space="preserve">Sony: 103.64, </w:t>
            </w:r>
            <w:r w:rsidRPr="00FE489F">
              <w:rPr>
                <w:rFonts w:ascii="Calibri" w:eastAsia="等线" w:hAnsi="Calibri" w:cs="Calibri"/>
                <w:color w:val="000000"/>
                <w:sz w:val="16"/>
                <w:szCs w:val="16"/>
              </w:rPr>
              <w:br/>
              <w:t xml:space="preserve">Mediatek: 199.60, </w:t>
            </w:r>
            <w:r w:rsidRPr="00FE489F">
              <w:rPr>
                <w:rFonts w:ascii="Calibri" w:eastAsia="等线"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5B4286D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88.35%, </w:t>
            </w:r>
            <w:r w:rsidRPr="00FE489F">
              <w:rPr>
                <w:rFonts w:ascii="Calibri" w:eastAsia="等线" w:hAnsi="Calibri" w:cs="Calibri"/>
                <w:color w:val="000000"/>
                <w:sz w:val="16"/>
                <w:szCs w:val="16"/>
              </w:rPr>
              <w:br/>
              <w:t xml:space="preserve">vivo: 47.27%, </w:t>
            </w:r>
            <w:r w:rsidRPr="00FE489F">
              <w:rPr>
                <w:rFonts w:ascii="Calibri" w:eastAsia="等线" w:hAnsi="Calibri" w:cs="Calibri"/>
                <w:color w:val="000000"/>
                <w:sz w:val="16"/>
                <w:szCs w:val="16"/>
              </w:rPr>
              <w:br/>
              <w:t xml:space="preserve">SPRD: 97.10%, </w:t>
            </w:r>
            <w:r w:rsidRPr="00FE489F">
              <w:rPr>
                <w:rFonts w:ascii="Calibri" w:eastAsia="等线" w:hAnsi="Calibri" w:cs="Calibri"/>
                <w:color w:val="000000"/>
                <w:sz w:val="16"/>
                <w:szCs w:val="16"/>
              </w:rPr>
              <w:br/>
              <w:t xml:space="preserve">CATT: 37.51%, </w:t>
            </w:r>
            <w:r w:rsidRPr="00FE489F">
              <w:rPr>
                <w:rFonts w:ascii="Calibri" w:eastAsia="等线" w:hAnsi="Calibri" w:cs="Calibri"/>
                <w:color w:val="000000"/>
                <w:sz w:val="16"/>
                <w:szCs w:val="16"/>
              </w:rPr>
              <w:br/>
              <w:t xml:space="preserve">ZTE: 40.74%, </w:t>
            </w:r>
            <w:r w:rsidRPr="00FE489F">
              <w:rPr>
                <w:rFonts w:ascii="Calibri" w:eastAsia="等线" w:hAnsi="Calibri" w:cs="Calibri"/>
                <w:color w:val="000000"/>
                <w:sz w:val="16"/>
                <w:szCs w:val="16"/>
              </w:rPr>
              <w:br/>
              <w:t xml:space="preserve">New H3C: 97.10%, </w:t>
            </w:r>
            <w:r w:rsidRPr="00FE489F">
              <w:rPr>
                <w:rFonts w:ascii="Calibri" w:eastAsia="等线" w:hAnsi="Calibri" w:cs="Calibri"/>
                <w:color w:val="000000"/>
                <w:sz w:val="16"/>
                <w:szCs w:val="16"/>
              </w:rPr>
              <w:br/>
              <w:t xml:space="preserve">Sony: 37.67%, </w:t>
            </w:r>
            <w:r w:rsidRPr="00FE489F">
              <w:rPr>
                <w:rFonts w:ascii="Calibri" w:eastAsia="等线" w:hAnsi="Calibri" w:cs="Calibri"/>
                <w:color w:val="000000"/>
                <w:sz w:val="16"/>
                <w:szCs w:val="16"/>
              </w:rPr>
              <w:br/>
              <w:t xml:space="preserve">Mediatek: 55.21%, </w:t>
            </w:r>
            <w:r w:rsidRPr="00FE489F">
              <w:rPr>
                <w:rFonts w:ascii="Calibri" w:eastAsia="等线"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223B515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152.01, </w:t>
            </w:r>
            <w:r w:rsidRPr="00FE489F">
              <w:rPr>
                <w:rFonts w:ascii="Calibri" w:eastAsia="等线" w:hAnsi="Calibri" w:cs="Calibri"/>
                <w:color w:val="000000"/>
                <w:sz w:val="16"/>
                <w:szCs w:val="16"/>
              </w:rPr>
              <w:br/>
              <w:t xml:space="preserve">SPRD: 39.10, </w:t>
            </w:r>
            <w:r w:rsidRPr="00FE489F">
              <w:rPr>
                <w:rFonts w:ascii="Calibri" w:eastAsia="等线" w:hAnsi="Calibri" w:cs="Calibri"/>
                <w:color w:val="000000"/>
                <w:sz w:val="16"/>
                <w:szCs w:val="16"/>
              </w:rPr>
              <w:br/>
              <w:t xml:space="preserve">CATT: 27.26, </w:t>
            </w:r>
            <w:r w:rsidRPr="00FE489F">
              <w:rPr>
                <w:rFonts w:ascii="Calibri" w:eastAsia="等线" w:hAnsi="Calibri" w:cs="Calibri"/>
                <w:color w:val="000000"/>
                <w:sz w:val="16"/>
                <w:szCs w:val="16"/>
              </w:rPr>
              <w:br/>
              <w:t xml:space="preserve">ZTE: 114.77, </w:t>
            </w:r>
            <w:r w:rsidRPr="00FE489F">
              <w:rPr>
                <w:rFonts w:ascii="Calibri" w:eastAsia="等线" w:hAnsi="Calibri" w:cs="Calibri"/>
                <w:color w:val="000000"/>
                <w:sz w:val="16"/>
                <w:szCs w:val="16"/>
              </w:rPr>
              <w:br/>
              <w:t xml:space="preserve">New H3C: 39.10, </w:t>
            </w:r>
            <w:r w:rsidRPr="00FE489F">
              <w:rPr>
                <w:rFonts w:ascii="Calibri" w:eastAsia="等线" w:hAnsi="Calibri" w:cs="Calibri"/>
                <w:color w:val="000000"/>
                <w:sz w:val="16"/>
                <w:szCs w:val="16"/>
              </w:rPr>
              <w:br/>
              <w:t xml:space="preserve">Sony: 50.01, </w:t>
            </w:r>
            <w:r w:rsidRPr="00FE489F">
              <w:rPr>
                <w:rFonts w:ascii="Calibri" w:eastAsia="等线" w:hAnsi="Calibri" w:cs="Calibri"/>
                <w:color w:val="000000"/>
                <w:sz w:val="16"/>
                <w:szCs w:val="16"/>
              </w:rPr>
              <w:br/>
              <w:t xml:space="preserve">Mediatek: 111.20, </w:t>
            </w:r>
            <w:r w:rsidRPr="00FE489F">
              <w:rPr>
                <w:rFonts w:ascii="Calibri" w:eastAsia="等线"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58ACB77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222.37, </w:t>
            </w:r>
            <w:r w:rsidRPr="00FE489F">
              <w:rPr>
                <w:rFonts w:ascii="Calibri" w:eastAsia="等线" w:hAnsi="Calibri" w:cs="Calibri"/>
                <w:color w:val="000000"/>
                <w:sz w:val="16"/>
                <w:szCs w:val="16"/>
              </w:rPr>
              <w:br/>
              <w:t xml:space="preserve">SPRD: 84.10, </w:t>
            </w:r>
            <w:r w:rsidRPr="00FE489F">
              <w:rPr>
                <w:rFonts w:ascii="Calibri" w:eastAsia="等线" w:hAnsi="Calibri" w:cs="Calibri"/>
                <w:color w:val="000000"/>
                <w:sz w:val="16"/>
                <w:szCs w:val="16"/>
              </w:rPr>
              <w:br/>
              <w:t xml:space="preserve">CATT: 36.62, </w:t>
            </w:r>
            <w:r w:rsidRPr="00FE489F">
              <w:rPr>
                <w:rFonts w:ascii="Calibri" w:eastAsia="等线" w:hAnsi="Calibri" w:cs="Calibri"/>
                <w:color w:val="000000"/>
                <w:sz w:val="16"/>
                <w:szCs w:val="16"/>
              </w:rPr>
              <w:br/>
              <w:t xml:space="preserve">ZTE: 170.18, </w:t>
            </w:r>
            <w:r w:rsidRPr="00FE489F">
              <w:rPr>
                <w:rFonts w:ascii="Calibri" w:eastAsia="等线" w:hAnsi="Calibri" w:cs="Calibri"/>
                <w:color w:val="000000"/>
                <w:sz w:val="16"/>
                <w:szCs w:val="16"/>
              </w:rPr>
              <w:br/>
              <w:t xml:space="preserve">New H3C: 84.10, </w:t>
            </w:r>
            <w:r w:rsidRPr="00FE489F">
              <w:rPr>
                <w:rFonts w:ascii="Calibri" w:eastAsia="等线" w:hAnsi="Calibri" w:cs="Calibri"/>
                <w:color w:val="000000"/>
                <w:sz w:val="16"/>
                <w:szCs w:val="16"/>
              </w:rPr>
              <w:br/>
              <w:t xml:space="preserve">Sony: 77.76, </w:t>
            </w:r>
            <w:r w:rsidRPr="00FE489F">
              <w:rPr>
                <w:rFonts w:ascii="Calibri" w:eastAsia="等线" w:hAnsi="Calibri" w:cs="Calibri"/>
                <w:color w:val="000000"/>
                <w:sz w:val="16"/>
                <w:szCs w:val="16"/>
              </w:rPr>
              <w:br/>
              <w:t xml:space="preserve">Mediatek: 171.10, </w:t>
            </w:r>
            <w:r w:rsidRPr="00FE489F">
              <w:rPr>
                <w:rFonts w:ascii="Calibri" w:eastAsia="等线"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7507654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46.29%, </w:t>
            </w:r>
            <w:r w:rsidRPr="00FE489F">
              <w:rPr>
                <w:rFonts w:ascii="Calibri" w:eastAsia="等线" w:hAnsi="Calibri" w:cs="Calibri"/>
                <w:color w:val="000000"/>
                <w:sz w:val="16"/>
                <w:szCs w:val="16"/>
              </w:rPr>
              <w:br/>
              <w:t xml:space="preserve">SPRD: 115.09%, </w:t>
            </w:r>
            <w:r w:rsidRPr="00FE489F">
              <w:rPr>
                <w:rFonts w:ascii="Calibri" w:eastAsia="等线" w:hAnsi="Calibri" w:cs="Calibri"/>
                <w:color w:val="000000"/>
                <w:sz w:val="16"/>
                <w:szCs w:val="16"/>
              </w:rPr>
              <w:br/>
              <w:t xml:space="preserve">CATT: 34.34%, </w:t>
            </w:r>
            <w:r w:rsidRPr="00FE489F">
              <w:rPr>
                <w:rFonts w:ascii="Calibri" w:eastAsia="等线" w:hAnsi="Calibri" w:cs="Calibri"/>
                <w:color w:val="000000"/>
                <w:sz w:val="16"/>
                <w:szCs w:val="16"/>
              </w:rPr>
              <w:br/>
              <w:t xml:space="preserve">ZTE: 48.28%, </w:t>
            </w:r>
            <w:r w:rsidRPr="00FE489F">
              <w:rPr>
                <w:rFonts w:ascii="Calibri" w:eastAsia="等线" w:hAnsi="Calibri" w:cs="Calibri"/>
                <w:color w:val="000000"/>
                <w:sz w:val="16"/>
                <w:szCs w:val="16"/>
              </w:rPr>
              <w:br/>
              <w:t xml:space="preserve">New H3C: 115.09%, </w:t>
            </w:r>
            <w:r w:rsidRPr="00FE489F">
              <w:rPr>
                <w:rFonts w:ascii="Calibri" w:eastAsia="等线" w:hAnsi="Calibri" w:cs="Calibri"/>
                <w:color w:val="000000"/>
                <w:sz w:val="16"/>
                <w:szCs w:val="16"/>
              </w:rPr>
              <w:br/>
              <w:t xml:space="preserve">Sony: 55.49%, </w:t>
            </w:r>
            <w:r w:rsidRPr="00FE489F">
              <w:rPr>
                <w:rFonts w:ascii="Calibri" w:eastAsia="等线" w:hAnsi="Calibri" w:cs="Calibri"/>
                <w:color w:val="000000"/>
                <w:sz w:val="16"/>
                <w:szCs w:val="16"/>
              </w:rPr>
              <w:br/>
              <w:t xml:space="preserve">Mediatek: 53.87%, </w:t>
            </w:r>
            <w:r w:rsidRPr="00FE489F">
              <w:rPr>
                <w:rFonts w:ascii="Calibri" w:eastAsia="等线" w:hAnsi="Calibri" w:cs="Calibri"/>
                <w:color w:val="000000"/>
                <w:sz w:val="16"/>
                <w:szCs w:val="16"/>
              </w:rPr>
              <w:br/>
              <w:t xml:space="preserve">Samsung: 81.76%, </w:t>
            </w:r>
          </w:p>
        </w:tc>
      </w:tr>
      <w:tr w:rsidR="00FE489F" w:rsidRPr="00FE489F" w14:paraId="4E1A496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0D3CA4A2"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A849E2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CB382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29.94, </w:t>
            </w:r>
            <w:r w:rsidRPr="00FE489F">
              <w:rPr>
                <w:rFonts w:ascii="Calibri" w:eastAsia="等线" w:hAnsi="Calibri" w:cs="Calibri"/>
                <w:color w:val="000000"/>
                <w:sz w:val="16"/>
                <w:szCs w:val="16"/>
              </w:rPr>
              <w:br/>
              <w:t xml:space="preserve">vivo: 193.90, </w:t>
            </w:r>
            <w:r w:rsidRPr="00FE489F">
              <w:rPr>
                <w:rFonts w:ascii="Calibri" w:eastAsia="等线" w:hAnsi="Calibri" w:cs="Calibri"/>
                <w:color w:val="000000"/>
                <w:sz w:val="16"/>
                <w:szCs w:val="16"/>
              </w:rPr>
              <w:br/>
              <w:t xml:space="preserve">SPRD: 18.21, </w:t>
            </w:r>
            <w:r w:rsidRPr="00FE489F">
              <w:rPr>
                <w:rFonts w:ascii="Calibri" w:eastAsia="等线" w:hAnsi="Calibri" w:cs="Calibri"/>
                <w:color w:val="000000"/>
                <w:sz w:val="16"/>
                <w:szCs w:val="16"/>
              </w:rPr>
              <w:br/>
              <w:t xml:space="preserve">CATT: 74.10, </w:t>
            </w:r>
            <w:r w:rsidRPr="00FE489F">
              <w:rPr>
                <w:rFonts w:ascii="Calibri" w:eastAsia="等线" w:hAnsi="Calibri" w:cs="Calibri"/>
                <w:color w:val="000000"/>
                <w:sz w:val="16"/>
                <w:szCs w:val="16"/>
              </w:rPr>
              <w:br/>
              <w:t xml:space="preserve">ZTE: 98.69, </w:t>
            </w:r>
            <w:r w:rsidRPr="00FE489F">
              <w:rPr>
                <w:rFonts w:ascii="Calibri" w:eastAsia="等线" w:hAnsi="Calibri" w:cs="Calibri"/>
                <w:color w:val="000000"/>
                <w:sz w:val="16"/>
                <w:szCs w:val="16"/>
              </w:rPr>
              <w:br/>
              <w:t xml:space="preserve">New H3C: 18.21, </w:t>
            </w:r>
            <w:r w:rsidRPr="00FE489F">
              <w:rPr>
                <w:rFonts w:ascii="Calibri" w:eastAsia="等线" w:hAnsi="Calibri" w:cs="Calibri"/>
                <w:color w:val="000000"/>
                <w:sz w:val="16"/>
                <w:szCs w:val="16"/>
              </w:rPr>
              <w:br/>
              <w:t xml:space="preserve">Sony: 68.33, </w:t>
            </w:r>
            <w:r w:rsidRPr="00FE489F">
              <w:rPr>
                <w:rFonts w:ascii="Calibri" w:eastAsia="等线" w:hAnsi="Calibri" w:cs="Calibri"/>
                <w:color w:val="000000"/>
                <w:sz w:val="16"/>
                <w:szCs w:val="16"/>
              </w:rPr>
              <w:br/>
              <w:t xml:space="preserve">Mediatek: 76.10, </w:t>
            </w:r>
            <w:r w:rsidRPr="00FE489F">
              <w:rPr>
                <w:rFonts w:ascii="Calibri" w:eastAsia="等线"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DB197C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59.94, </w:t>
            </w:r>
            <w:r w:rsidRPr="00FE489F">
              <w:rPr>
                <w:rFonts w:ascii="Calibri" w:eastAsia="等线" w:hAnsi="Calibri" w:cs="Calibri"/>
                <w:color w:val="000000"/>
                <w:sz w:val="16"/>
                <w:szCs w:val="16"/>
              </w:rPr>
              <w:br/>
              <w:t xml:space="preserve">vivo: 280.32, </w:t>
            </w:r>
            <w:r w:rsidRPr="00FE489F">
              <w:rPr>
                <w:rFonts w:ascii="Calibri" w:eastAsia="等线" w:hAnsi="Calibri" w:cs="Calibri"/>
                <w:color w:val="000000"/>
                <w:sz w:val="16"/>
                <w:szCs w:val="16"/>
              </w:rPr>
              <w:br/>
              <w:t xml:space="preserve">SPRD: 46.74, </w:t>
            </w:r>
            <w:r w:rsidRPr="00FE489F">
              <w:rPr>
                <w:rFonts w:ascii="Calibri" w:eastAsia="等线" w:hAnsi="Calibri" w:cs="Calibri"/>
                <w:color w:val="000000"/>
                <w:sz w:val="16"/>
                <w:szCs w:val="16"/>
              </w:rPr>
              <w:br/>
              <w:t xml:space="preserve">CATT: 135.73, </w:t>
            </w:r>
            <w:r w:rsidRPr="00FE489F">
              <w:rPr>
                <w:rFonts w:ascii="Calibri" w:eastAsia="等线" w:hAnsi="Calibri" w:cs="Calibri"/>
                <w:color w:val="000000"/>
                <w:sz w:val="16"/>
                <w:szCs w:val="16"/>
              </w:rPr>
              <w:br/>
              <w:t xml:space="preserve">ZTE: 104.51, </w:t>
            </w:r>
            <w:r w:rsidRPr="00FE489F">
              <w:rPr>
                <w:rFonts w:ascii="Calibri" w:eastAsia="等线" w:hAnsi="Calibri" w:cs="Calibri"/>
                <w:color w:val="000000"/>
                <w:sz w:val="16"/>
                <w:szCs w:val="16"/>
              </w:rPr>
              <w:br/>
              <w:t xml:space="preserve">New H3C: 46.74, </w:t>
            </w:r>
            <w:r w:rsidRPr="00FE489F">
              <w:rPr>
                <w:rFonts w:ascii="Calibri" w:eastAsia="等线" w:hAnsi="Calibri" w:cs="Calibri"/>
                <w:color w:val="000000"/>
                <w:sz w:val="16"/>
                <w:szCs w:val="16"/>
              </w:rPr>
              <w:br/>
              <w:t xml:space="preserve">Sony: 90.25, </w:t>
            </w:r>
            <w:r w:rsidRPr="00FE489F">
              <w:rPr>
                <w:rFonts w:ascii="Calibri" w:eastAsia="等线" w:hAnsi="Calibri" w:cs="Calibri"/>
                <w:color w:val="000000"/>
                <w:sz w:val="16"/>
                <w:szCs w:val="16"/>
              </w:rPr>
              <w:br/>
              <w:t xml:space="preserve">Mediatek: 170.00, </w:t>
            </w:r>
            <w:r w:rsidRPr="00FE489F">
              <w:rPr>
                <w:rFonts w:ascii="Calibri" w:eastAsia="等线"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7117BE0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100.20%, </w:t>
            </w:r>
            <w:r w:rsidRPr="00FE489F">
              <w:rPr>
                <w:rFonts w:ascii="Calibri" w:eastAsia="等线" w:hAnsi="Calibri" w:cs="Calibri"/>
                <w:color w:val="000000"/>
                <w:sz w:val="16"/>
                <w:szCs w:val="16"/>
              </w:rPr>
              <w:br/>
              <w:t xml:space="preserve">vivo: 44.57%, </w:t>
            </w:r>
            <w:r w:rsidRPr="00FE489F">
              <w:rPr>
                <w:rFonts w:ascii="Calibri" w:eastAsia="等线" w:hAnsi="Calibri" w:cs="Calibri"/>
                <w:color w:val="000000"/>
                <w:sz w:val="16"/>
                <w:szCs w:val="16"/>
              </w:rPr>
              <w:br/>
              <w:t xml:space="preserve">SPRD: 156.67%, </w:t>
            </w:r>
            <w:r w:rsidRPr="00FE489F">
              <w:rPr>
                <w:rFonts w:ascii="Calibri" w:eastAsia="等线" w:hAnsi="Calibri" w:cs="Calibri"/>
                <w:color w:val="000000"/>
                <w:sz w:val="16"/>
                <w:szCs w:val="16"/>
              </w:rPr>
              <w:br/>
              <w:t xml:space="preserve">CATT: 83.17%, </w:t>
            </w:r>
            <w:r w:rsidRPr="00FE489F">
              <w:rPr>
                <w:rFonts w:ascii="Calibri" w:eastAsia="等线" w:hAnsi="Calibri" w:cs="Calibri"/>
                <w:color w:val="000000"/>
                <w:sz w:val="16"/>
                <w:szCs w:val="16"/>
              </w:rPr>
              <w:br/>
              <w:t xml:space="preserve">ZTE: 5.90%, </w:t>
            </w:r>
            <w:r w:rsidRPr="00FE489F">
              <w:rPr>
                <w:rFonts w:ascii="Calibri" w:eastAsia="等线" w:hAnsi="Calibri" w:cs="Calibri"/>
                <w:color w:val="000000"/>
                <w:sz w:val="16"/>
                <w:szCs w:val="16"/>
              </w:rPr>
              <w:br/>
              <w:t xml:space="preserve">New H3C: 156.67%, </w:t>
            </w:r>
            <w:r w:rsidRPr="00FE489F">
              <w:rPr>
                <w:rFonts w:ascii="Calibri" w:eastAsia="等线" w:hAnsi="Calibri" w:cs="Calibri"/>
                <w:color w:val="000000"/>
                <w:sz w:val="16"/>
                <w:szCs w:val="16"/>
              </w:rPr>
              <w:br/>
              <w:t xml:space="preserve">Sony: 32.08%, </w:t>
            </w:r>
            <w:r w:rsidRPr="00FE489F">
              <w:rPr>
                <w:rFonts w:ascii="Calibri" w:eastAsia="等线" w:hAnsi="Calibri" w:cs="Calibri"/>
                <w:color w:val="000000"/>
                <w:sz w:val="16"/>
                <w:szCs w:val="16"/>
              </w:rPr>
              <w:br/>
              <w:t xml:space="preserve">Mediatek: 123.39%, </w:t>
            </w:r>
            <w:r w:rsidRPr="00FE489F">
              <w:rPr>
                <w:rFonts w:ascii="Calibri" w:eastAsia="等线"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36E1D02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26.41, </w:t>
            </w:r>
            <w:r w:rsidRPr="00FE489F">
              <w:rPr>
                <w:rFonts w:ascii="Calibri" w:eastAsia="等线" w:hAnsi="Calibri" w:cs="Calibri"/>
                <w:color w:val="000000"/>
                <w:sz w:val="16"/>
                <w:szCs w:val="16"/>
              </w:rPr>
              <w:br/>
              <w:t xml:space="preserve">vivo: 171.15, </w:t>
            </w:r>
            <w:r w:rsidRPr="00FE489F">
              <w:rPr>
                <w:rFonts w:ascii="Calibri" w:eastAsia="等线" w:hAnsi="Calibri" w:cs="Calibri"/>
                <w:color w:val="000000"/>
                <w:sz w:val="16"/>
                <w:szCs w:val="16"/>
              </w:rPr>
              <w:br/>
              <w:t xml:space="preserve">SPRD: 17.13, </w:t>
            </w:r>
            <w:r w:rsidRPr="00FE489F">
              <w:rPr>
                <w:rFonts w:ascii="Calibri" w:eastAsia="等线" w:hAnsi="Calibri" w:cs="Calibri"/>
                <w:color w:val="000000"/>
                <w:sz w:val="16"/>
                <w:szCs w:val="16"/>
              </w:rPr>
              <w:br/>
              <w:t xml:space="preserve">CATT: 53.01, </w:t>
            </w:r>
            <w:r w:rsidRPr="00FE489F">
              <w:rPr>
                <w:rFonts w:ascii="Calibri" w:eastAsia="等线" w:hAnsi="Calibri" w:cs="Calibri"/>
                <w:color w:val="000000"/>
                <w:sz w:val="16"/>
                <w:szCs w:val="16"/>
              </w:rPr>
              <w:br/>
              <w:t xml:space="preserve">ZTE: 100.14, </w:t>
            </w:r>
            <w:r w:rsidRPr="00FE489F">
              <w:rPr>
                <w:rFonts w:ascii="Calibri" w:eastAsia="等线" w:hAnsi="Calibri" w:cs="Calibri"/>
                <w:color w:val="000000"/>
                <w:sz w:val="16"/>
                <w:szCs w:val="16"/>
              </w:rPr>
              <w:br/>
              <w:t xml:space="preserve">New H3C: 17.13, </w:t>
            </w:r>
            <w:r w:rsidRPr="00FE489F">
              <w:rPr>
                <w:rFonts w:ascii="Calibri" w:eastAsia="等线" w:hAnsi="Calibri" w:cs="Calibri"/>
                <w:color w:val="000000"/>
                <w:sz w:val="16"/>
                <w:szCs w:val="16"/>
              </w:rPr>
              <w:br/>
              <w:t xml:space="preserve">Sony: 50.20, </w:t>
            </w:r>
            <w:r w:rsidRPr="00FE489F">
              <w:rPr>
                <w:rFonts w:ascii="Calibri" w:eastAsia="等线" w:hAnsi="Calibri" w:cs="Calibri"/>
                <w:color w:val="000000"/>
                <w:sz w:val="16"/>
                <w:szCs w:val="16"/>
              </w:rPr>
              <w:br/>
              <w:t xml:space="preserve">Mediatek: 76.50, </w:t>
            </w:r>
            <w:r w:rsidRPr="00FE489F">
              <w:rPr>
                <w:rFonts w:ascii="Calibri" w:eastAsia="等线"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0FFA8E2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56.47, </w:t>
            </w:r>
            <w:r w:rsidRPr="00FE489F">
              <w:rPr>
                <w:rFonts w:ascii="Calibri" w:eastAsia="等线" w:hAnsi="Calibri" w:cs="Calibri"/>
                <w:color w:val="000000"/>
                <w:sz w:val="16"/>
                <w:szCs w:val="16"/>
              </w:rPr>
              <w:br/>
              <w:t xml:space="preserve">vivo: 258.96, </w:t>
            </w:r>
            <w:r w:rsidRPr="00FE489F">
              <w:rPr>
                <w:rFonts w:ascii="Calibri" w:eastAsia="等线" w:hAnsi="Calibri" w:cs="Calibri"/>
                <w:color w:val="000000"/>
                <w:sz w:val="16"/>
                <w:szCs w:val="16"/>
              </w:rPr>
              <w:br/>
              <w:t xml:space="preserve">SPRD: 42.06, </w:t>
            </w:r>
            <w:r w:rsidRPr="00FE489F">
              <w:rPr>
                <w:rFonts w:ascii="Calibri" w:eastAsia="等线" w:hAnsi="Calibri" w:cs="Calibri"/>
                <w:color w:val="000000"/>
                <w:sz w:val="16"/>
                <w:szCs w:val="16"/>
              </w:rPr>
              <w:br/>
              <w:t xml:space="preserve">CATT: 82.72, </w:t>
            </w:r>
            <w:r w:rsidRPr="00FE489F">
              <w:rPr>
                <w:rFonts w:ascii="Calibri" w:eastAsia="等线" w:hAnsi="Calibri" w:cs="Calibri"/>
                <w:color w:val="000000"/>
                <w:sz w:val="16"/>
                <w:szCs w:val="16"/>
              </w:rPr>
              <w:br/>
              <w:t xml:space="preserve">ZTE: 120.81, </w:t>
            </w:r>
            <w:r w:rsidRPr="00FE489F">
              <w:rPr>
                <w:rFonts w:ascii="Calibri" w:eastAsia="等线" w:hAnsi="Calibri" w:cs="Calibri"/>
                <w:color w:val="000000"/>
                <w:sz w:val="16"/>
                <w:szCs w:val="16"/>
              </w:rPr>
              <w:br/>
              <w:t xml:space="preserve">New H3C: 42.06, </w:t>
            </w:r>
            <w:r w:rsidRPr="00FE489F">
              <w:rPr>
                <w:rFonts w:ascii="Calibri" w:eastAsia="等线" w:hAnsi="Calibri" w:cs="Calibri"/>
                <w:color w:val="000000"/>
                <w:sz w:val="16"/>
                <w:szCs w:val="16"/>
              </w:rPr>
              <w:br/>
              <w:t xml:space="preserve">Sony: 75.51, </w:t>
            </w:r>
            <w:r w:rsidRPr="00FE489F">
              <w:rPr>
                <w:rFonts w:ascii="Calibri" w:eastAsia="等线" w:hAnsi="Calibri" w:cs="Calibri"/>
                <w:color w:val="000000"/>
                <w:sz w:val="16"/>
                <w:szCs w:val="16"/>
              </w:rPr>
              <w:br/>
              <w:t xml:space="preserve">Mediatek: 106.40, </w:t>
            </w:r>
            <w:r w:rsidRPr="00FE489F">
              <w:rPr>
                <w:rFonts w:ascii="Calibri" w:eastAsia="等线"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1A2D4EC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113.82%, </w:t>
            </w:r>
            <w:r w:rsidRPr="00FE489F">
              <w:rPr>
                <w:rFonts w:ascii="Calibri" w:eastAsia="等线" w:hAnsi="Calibri" w:cs="Calibri"/>
                <w:color w:val="000000"/>
                <w:sz w:val="16"/>
                <w:szCs w:val="16"/>
              </w:rPr>
              <w:br/>
              <w:t xml:space="preserve">vivo: 51.31%, </w:t>
            </w:r>
            <w:r w:rsidRPr="00FE489F">
              <w:rPr>
                <w:rFonts w:ascii="Calibri" w:eastAsia="等线" w:hAnsi="Calibri" w:cs="Calibri"/>
                <w:color w:val="000000"/>
                <w:sz w:val="16"/>
                <w:szCs w:val="16"/>
              </w:rPr>
              <w:br/>
              <w:t xml:space="preserve">SPRD: 145.53%, </w:t>
            </w:r>
            <w:r w:rsidRPr="00FE489F">
              <w:rPr>
                <w:rFonts w:ascii="Calibri" w:eastAsia="等线" w:hAnsi="Calibri" w:cs="Calibri"/>
                <w:color w:val="000000"/>
                <w:sz w:val="16"/>
                <w:szCs w:val="16"/>
              </w:rPr>
              <w:br/>
              <w:t xml:space="preserve">CATT: 56.05%, </w:t>
            </w:r>
            <w:r w:rsidRPr="00FE489F">
              <w:rPr>
                <w:rFonts w:ascii="Calibri" w:eastAsia="等线" w:hAnsi="Calibri" w:cs="Calibri"/>
                <w:color w:val="000000"/>
                <w:sz w:val="16"/>
                <w:szCs w:val="16"/>
              </w:rPr>
              <w:br/>
              <w:t xml:space="preserve">ZTE: 20.64%, </w:t>
            </w:r>
            <w:r w:rsidRPr="00FE489F">
              <w:rPr>
                <w:rFonts w:ascii="Calibri" w:eastAsia="等线" w:hAnsi="Calibri" w:cs="Calibri"/>
                <w:color w:val="000000"/>
                <w:sz w:val="16"/>
                <w:szCs w:val="16"/>
              </w:rPr>
              <w:br/>
              <w:t xml:space="preserve">New H3C: 145.53%, </w:t>
            </w:r>
            <w:r w:rsidRPr="00FE489F">
              <w:rPr>
                <w:rFonts w:ascii="Calibri" w:eastAsia="等线" w:hAnsi="Calibri" w:cs="Calibri"/>
                <w:color w:val="000000"/>
                <w:sz w:val="16"/>
                <w:szCs w:val="16"/>
              </w:rPr>
              <w:br/>
              <w:t xml:space="preserve">Sony: 50.42%, </w:t>
            </w:r>
            <w:r w:rsidRPr="00FE489F">
              <w:rPr>
                <w:rFonts w:ascii="Calibri" w:eastAsia="等线" w:hAnsi="Calibri" w:cs="Calibri"/>
                <w:color w:val="000000"/>
                <w:sz w:val="16"/>
                <w:szCs w:val="16"/>
              </w:rPr>
              <w:br/>
              <w:t xml:space="preserve">Mediatek: 39.08%, </w:t>
            </w:r>
            <w:r w:rsidRPr="00FE489F">
              <w:rPr>
                <w:rFonts w:ascii="Calibri" w:eastAsia="等线"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573420D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121.33, </w:t>
            </w:r>
            <w:r w:rsidRPr="00FE489F">
              <w:rPr>
                <w:rFonts w:ascii="Calibri" w:eastAsia="等线" w:hAnsi="Calibri" w:cs="Calibri"/>
                <w:color w:val="000000"/>
                <w:sz w:val="16"/>
                <w:szCs w:val="16"/>
              </w:rPr>
              <w:br/>
              <w:t xml:space="preserve">SPRD: 11.70, </w:t>
            </w:r>
            <w:r w:rsidRPr="00FE489F">
              <w:rPr>
                <w:rFonts w:ascii="Calibri" w:eastAsia="等线" w:hAnsi="Calibri" w:cs="Calibri"/>
                <w:color w:val="000000"/>
                <w:sz w:val="16"/>
                <w:szCs w:val="16"/>
              </w:rPr>
              <w:br/>
              <w:t xml:space="preserve">CATT: 16.80, </w:t>
            </w:r>
            <w:r w:rsidRPr="00FE489F">
              <w:rPr>
                <w:rFonts w:ascii="Calibri" w:eastAsia="等线" w:hAnsi="Calibri" w:cs="Calibri"/>
                <w:color w:val="000000"/>
                <w:sz w:val="16"/>
                <w:szCs w:val="16"/>
              </w:rPr>
              <w:br/>
              <w:t xml:space="preserve">ZTE: 51.43, </w:t>
            </w:r>
            <w:r w:rsidRPr="00FE489F">
              <w:rPr>
                <w:rFonts w:ascii="Calibri" w:eastAsia="等线" w:hAnsi="Calibri" w:cs="Calibri"/>
                <w:color w:val="000000"/>
                <w:sz w:val="16"/>
                <w:szCs w:val="16"/>
              </w:rPr>
              <w:br/>
              <w:t xml:space="preserve">New H3C: 11.70, </w:t>
            </w:r>
            <w:r w:rsidRPr="00FE489F">
              <w:rPr>
                <w:rFonts w:ascii="Calibri" w:eastAsia="等线" w:hAnsi="Calibri" w:cs="Calibri"/>
                <w:color w:val="000000"/>
                <w:sz w:val="16"/>
                <w:szCs w:val="16"/>
              </w:rPr>
              <w:br/>
              <w:t xml:space="preserve">Sony: 31.45, </w:t>
            </w:r>
            <w:r w:rsidRPr="00FE489F">
              <w:rPr>
                <w:rFonts w:ascii="Calibri" w:eastAsia="等线" w:hAnsi="Calibri" w:cs="Calibri"/>
                <w:color w:val="000000"/>
                <w:sz w:val="16"/>
                <w:szCs w:val="16"/>
              </w:rPr>
              <w:br/>
              <w:t xml:space="preserve">Mediatek: 58.70, </w:t>
            </w:r>
            <w:r w:rsidRPr="00FE489F">
              <w:rPr>
                <w:rFonts w:ascii="Calibri" w:eastAsia="等线"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05DD2F0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156.00, </w:t>
            </w:r>
            <w:r w:rsidRPr="00FE489F">
              <w:rPr>
                <w:rFonts w:ascii="Calibri" w:eastAsia="等线" w:hAnsi="Calibri" w:cs="Calibri"/>
                <w:color w:val="000000"/>
                <w:sz w:val="16"/>
                <w:szCs w:val="16"/>
              </w:rPr>
              <w:br/>
              <w:t xml:space="preserve">SPRD: 39.20, </w:t>
            </w:r>
            <w:r w:rsidRPr="00FE489F">
              <w:rPr>
                <w:rFonts w:ascii="Calibri" w:eastAsia="等线" w:hAnsi="Calibri" w:cs="Calibri"/>
                <w:color w:val="000000"/>
                <w:sz w:val="16"/>
                <w:szCs w:val="16"/>
              </w:rPr>
              <w:br/>
              <w:t xml:space="preserve">CATT: 25.53, </w:t>
            </w:r>
            <w:r w:rsidRPr="00FE489F">
              <w:rPr>
                <w:rFonts w:ascii="Calibri" w:eastAsia="等线" w:hAnsi="Calibri" w:cs="Calibri"/>
                <w:color w:val="000000"/>
                <w:sz w:val="16"/>
                <w:szCs w:val="16"/>
              </w:rPr>
              <w:br/>
              <w:t xml:space="preserve">ZTE: 91.93, </w:t>
            </w:r>
            <w:r w:rsidRPr="00FE489F">
              <w:rPr>
                <w:rFonts w:ascii="Calibri" w:eastAsia="等线" w:hAnsi="Calibri" w:cs="Calibri"/>
                <w:color w:val="000000"/>
                <w:sz w:val="16"/>
                <w:szCs w:val="16"/>
              </w:rPr>
              <w:br/>
              <w:t xml:space="preserve">New H3C: 39.20, </w:t>
            </w:r>
            <w:r w:rsidRPr="00FE489F">
              <w:rPr>
                <w:rFonts w:ascii="Calibri" w:eastAsia="等线" w:hAnsi="Calibri" w:cs="Calibri"/>
                <w:color w:val="000000"/>
                <w:sz w:val="16"/>
                <w:szCs w:val="16"/>
              </w:rPr>
              <w:br/>
              <w:t xml:space="preserve">Sony: 60.48,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1160EAB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28.57%, </w:t>
            </w:r>
            <w:r w:rsidRPr="00FE489F">
              <w:rPr>
                <w:rFonts w:ascii="Calibri" w:eastAsia="等线" w:hAnsi="Calibri" w:cs="Calibri"/>
                <w:color w:val="000000"/>
                <w:sz w:val="16"/>
                <w:szCs w:val="16"/>
              </w:rPr>
              <w:br/>
              <w:t xml:space="preserve">SPRD: 235.04%, </w:t>
            </w:r>
            <w:r w:rsidRPr="00FE489F">
              <w:rPr>
                <w:rFonts w:ascii="Calibri" w:eastAsia="等线" w:hAnsi="Calibri" w:cs="Calibri"/>
                <w:color w:val="000000"/>
                <w:sz w:val="16"/>
                <w:szCs w:val="16"/>
              </w:rPr>
              <w:br/>
              <w:t xml:space="preserve">CATT: 51.98%, </w:t>
            </w:r>
            <w:r w:rsidRPr="00FE489F">
              <w:rPr>
                <w:rFonts w:ascii="Calibri" w:eastAsia="等线" w:hAnsi="Calibri" w:cs="Calibri"/>
                <w:color w:val="000000"/>
                <w:sz w:val="16"/>
                <w:szCs w:val="16"/>
              </w:rPr>
              <w:br/>
              <w:t xml:space="preserve">ZTE: 78.75%, </w:t>
            </w:r>
            <w:r w:rsidRPr="00FE489F">
              <w:rPr>
                <w:rFonts w:ascii="Calibri" w:eastAsia="等线" w:hAnsi="Calibri" w:cs="Calibri"/>
                <w:color w:val="000000"/>
                <w:sz w:val="16"/>
                <w:szCs w:val="16"/>
              </w:rPr>
              <w:br/>
              <w:t xml:space="preserve">New H3C: 235.04%, </w:t>
            </w:r>
            <w:r w:rsidRPr="00FE489F">
              <w:rPr>
                <w:rFonts w:ascii="Calibri" w:eastAsia="等线" w:hAnsi="Calibri" w:cs="Calibri"/>
                <w:color w:val="000000"/>
                <w:sz w:val="16"/>
                <w:szCs w:val="16"/>
              </w:rPr>
              <w:br/>
              <w:t xml:space="preserve">Sony: 92.31%, </w:t>
            </w:r>
            <w:r w:rsidRPr="00FE489F">
              <w:rPr>
                <w:rFonts w:ascii="Calibri" w:eastAsia="等线" w:hAnsi="Calibri" w:cs="Calibri"/>
                <w:color w:val="000000"/>
                <w:sz w:val="16"/>
                <w:szCs w:val="16"/>
              </w:rPr>
              <w:br/>
              <w:t xml:space="preserve">Mediatek: -91.14%, </w:t>
            </w:r>
            <w:r w:rsidRPr="00FE489F">
              <w:rPr>
                <w:rFonts w:ascii="Calibri" w:eastAsia="等线" w:hAnsi="Calibri" w:cs="Calibri"/>
                <w:color w:val="000000"/>
                <w:sz w:val="16"/>
                <w:szCs w:val="16"/>
              </w:rPr>
              <w:br/>
              <w:t xml:space="preserve">Samsung: 61.36%, </w:t>
            </w:r>
          </w:p>
        </w:tc>
      </w:tr>
      <w:tr w:rsidR="00FE489F" w:rsidRPr="00FE489F" w14:paraId="42860DB4" w14:textId="77777777" w:rsidTr="00FE489F">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7EA7BE"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2F60E1F"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4889C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9.60, </w:t>
            </w:r>
            <w:r w:rsidRPr="00FE489F">
              <w:rPr>
                <w:rFonts w:ascii="Calibri" w:eastAsia="等线" w:hAnsi="Calibri" w:cs="Calibri"/>
                <w:color w:val="000000"/>
                <w:sz w:val="16"/>
                <w:szCs w:val="16"/>
              </w:rPr>
              <w:br/>
              <w:t xml:space="preserve">vivo: 6.35, </w:t>
            </w:r>
            <w:r w:rsidRPr="00FE489F">
              <w:rPr>
                <w:rFonts w:ascii="Calibri" w:eastAsia="等线" w:hAnsi="Calibri" w:cs="Calibri"/>
                <w:color w:val="000000"/>
                <w:sz w:val="16"/>
                <w:szCs w:val="16"/>
              </w:rPr>
              <w:br/>
              <w:t xml:space="preserve">SPRD: 12.83, </w:t>
            </w:r>
            <w:r w:rsidRPr="00FE489F">
              <w:rPr>
                <w:rFonts w:ascii="Calibri" w:eastAsia="等线" w:hAnsi="Calibri" w:cs="Calibri"/>
                <w:color w:val="000000"/>
                <w:sz w:val="16"/>
                <w:szCs w:val="16"/>
              </w:rPr>
              <w:br/>
              <w:t xml:space="preserve">CATT: 11.80, </w:t>
            </w:r>
            <w:r w:rsidRPr="00FE489F">
              <w:rPr>
                <w:rFonts w:ascii="Calibri" w:eastAsia="等线" w:hAnsi="Calibri" w:cs="Calibri"/>
                <w:color w:val="000000"/>
                <w:sz w:val="16"/>
                <w:szCs w:val="16"/>
              </w:rPr>
              <w:br/>
              <w:t xml:space="preserve">ZTE: 12.08, </w:t>
            </w:r>
            <w:r w:rsidRPr="00FE489F">
              <w:rPr>
                <w:rFonts w:ascii="Calibri" w:eastAsia="等线" w:hAnsi="Calibri" w:cs="Calibri"/>
                <w:color w:val="000000"/>
                <w:sz w:val="16"/>
                <w:szCs w:val="16"/>
              </w:rPr>
              <w:br/>
              <w:t xml:space="preserve">New H3C: 12.83,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17.50, </w:t>
            </w:r>
            <w:r w:rsidRPr="00FE489F">
              <w:rPr>
                <w:rFonts w:ascii="Calibri" w:eastAsia="等线"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47F7CAA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11.80, </w:t>
            </w:r>
            <w:r w:rsidRPr="00FE489F">
              <w:rPr>
                <w:rFonts w:ascii="Calibri" w:eastAsia="等线" w:hAnsi="Calibri" w:cs="Calibri"/>
                <w:color w:val="000000"/>
                <w:sz w:val="16"/>
                <w:szCs w:val="16"/>
              </w:rPr>
              <w:br/>
              <w:t xml:space="preserve">vivo: 7.98, </w:t>
            </w:r>
            <w:r w:rsidRPr="00FE489F">
              <w:rPr>
                <w:rFonts w:ascii="Calibri" w:eastAsia="等线" w:hAnsi="Calibri" w:cs="Calibri"/>
                <w:color w:val="000000"/>
                <w:sz w:val="16"/>
                <w:szCs w:val="16"/>
              </w:rPr>
              <w:br/>
              <w:t xml:space="preserve">SPRD: 16.05, </w:t>
            </w:r>
            <w:r w:rsidRPr="00FE489F">
              <w:rPr>
                <w:rFonts w:ascii="Calibri" w:eastAsia="等线" w:hAnsi="Calibri" w:cs="Calibri"/>
                <w:color w:val="000000"/>
                <w:sz w:val="16"/>
                <w:szCs w:val="16"/>
              </w:rPr>
              <w:br/>
              <w:t xml:space="preserve">CATT: 14.15, </w:t>
            </w:r>
            <w:r w:rsidRPr="00FE489F">
              <w:rPr>
                <w:rFonts w:ascii="Calibri" w:eastAsia="等线" w:hAnsi="Calibri" w:cs="Calibri"/>
                <w:color w:val="000000"/>
                <w:sz w:val="16"/>
                <w:szCs w:val="16"/>
              </w:rPr>
              <w:br/>
              <w:t xml:space="preserve">ZTE: 16.06, </w:t>
            </w:r>
            <w:r w:rsidRPr="00FE489F">
              <w:rPr>
                <w:rFonts w:ascii="Calibri" w:eastAsia="等线" w:hAnsi="Calibri" w:cs="Calibri"/>
                <w:color w:val="000000"/>
                <w:sz w:val="16"/>
                <w:szCs w:val="16"/>
              </w:rPr>
              <w:br/>
              <w:t xml:space="preserve">New H3C: 16.05,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17.70, </w:t>
            </w:r>
            <w:r w:rsidRPr="00FE489F">
              <w:rPr>
                <w:rFonts w:ascii="Calibri" w:eastAsia="等线"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0826D4E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22.92%, </w:t>
            </w:r>
            <w:r w:rsidRPr="00FE489F">
              <w:rPr>
                <w:rFonts w:ascii="Calibri" w:eastAsia="等线" w:hAnsi="Calibri" w:cs="Calibri"/>
                <w:color w:val="000000"/>
                <w:sz w:val="16"/>
                <w:szCs w:val="16"/>
              </w:rPr>
              <w:br/>
              <w:t xml:space="preserve">vivo: 25.65%, </w:t>
            </w:r>
            <w:r w:rsidRPr="00FE489F">
              <w:rPr>
                <w:rFonts w:ascii="Calibri" w:eastAsia="等线" w:hAnsi="Calibri" w:cs="Calibri"/>
                <w:color w:val="000000"/>
                <w:sz w:val="16"/>
                <w:szCs w:val="16"/>
              </w:rPr>
              <w:br/>
              <w:t xml:space="preserve">SPRD: 25.10%, </w:t>
            </w:r>
            <w:r w:rsidRPr="00FE489F">
              <w:rPr>
                <w:rFonts w:ascii="Calibri" w:eastAsia="等线" w:hAnsi="Calibri" w:cs="Calibri"/>
                <w:color w:val="000000"/>
                <w:sz w:val="16"/>
                <w:szCs w:val="16"/>
              </w:rPr>
              <w:br/>
              <w:t xml:space="preserve">CATT: 19.88%, </w:t>
            </w:r>
            <w:r w:rsidRPr="00FE489F">
              <w:rPr>
                <w:rFonts w:ascii="Calibri" w:eastAsia="等线" w:hAnsi="Calibri" w:cs="Calibri"/>
                <w:color w:val="000000"/>
                <w:sz w:val="16"/>
                <w:szCs w:val="16"/>
              </w:rPr>
              <w:br/>
              <w:t xml:space="preserve">ZTE: 32.95%, </w:t>
            </w:r>
            <w:r w:rsidRPr="00FE489F">
              <w:rPr>
                <w:rFonts w:ascii="Calibri" w:eastAsia="等线" w:hAnsi="Calibri" w:cs="Calibri"/>
                <w:color w:val="000000"/>
                <w:sz w:val="16"/>
                <w:szCs w:val="16"/>
              </w:rPr>
              <w:br/>
              <w:t xml:space="preserve">New H3C: 25.10%,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1.14%, </w:t>
            </w:r>
            <w:r w:rsidRPr="00FE489F">
              <w:rPr>
                <w:rFonts w:ascii="Calibri" w:eastAsia="等线"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54C30A3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12.70, </w:t>
            </w:r>
            <w:r w:rsidRPr="00FE489F">
              <w:rPr>
                <w:rFonts w:ascii="Calibri" w:eastAsia="等线" w:hAnsi="Calibri" w:cs="Calibri"/>
                <w:color w:val="000000"/>
                <w:sz w:val="16"/>
                <w:szCs w:val="16"/>
              </w:rPr>
              <w:br/>
              <w:t xml:space="preserve">vivo: 10.09, </w:t>
            </w:r>
            <w:r w:rsidRPr="00FE489F">
              <w:rPr>
                <w:rFonts w:ascii="Calibri" w:eastAsia="等线" w:hAnsi="Calibri" w:cs="Calibri"/>
                <w:color w:val="000000"/>
                <w:sz w:val="16"/>
                <w:szCs w:val="16"/>
              </w:rPr>
              <w:br/>
              <w:t xml:space="preserve">SPRD: 19.54, </w:t>
            </w:r>
            <w:r w:rsidRPr="00FE489F">
              <w:rPr>
                <w:rFonts w:ascii="Calibri" w:eastAsia="等线" w:hAnsi="Calibri" w:cs="Calibri"/>
                <w:color w:val="000000"/>
                <w:sz w:val="16"/>
                <w:szCs w:val="16"/>
              </w:rPr>
              <w:br/>
              <w:t xml:space="preserve">CATT: 17.48, </w:t>
            </w:r>
            <w:r w:rsidRPr="00FE489F">
              <w:rPr>
                <w:rFonts w:ascii="Calibri" w:eastAsia="等线" w:hAnsi="Calibri" w:cs="Calibri"/>
                <w:color w:val="000000"/>
                <w:sz w:val="16"/>
                <w:szCs w:val="16"/>
              </w:rPr>
              <w:br/>
              <w:t xml:space="preserve">ZTE: 16.32, </w:t>
            </w:r>
            <w:r w:rsidRPr="00FE489F">
              <w:rPr>
                <w:rFonts w:ascii="Calibri" w:eastAsia="等线" w:hAnsi="Calibri" w:cs="Calibri"/>
                <w:color w:val="000000"/>
                <w:sz w:val="16"/>
                <w:szCs w:val="16"/>
              </w:rPr>
              <w:br/>
              <w:t xml:space="preserve">New H3C: 19.54,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23.10, </w:t>
            </w:r>
            <w:r w:rsidRPr="00FE489F">
              <w:rPr>
                <w:rFonts w:ascii="Calibri" w:eastAsia="等线"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596AFD4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16.90, </w:t>
            </w:r>
            <w:r w:rsidRPr="00FE489F">
              <w:rPr>
                <w:rFonts w:ascii="Calibri" w:eastAsia="等线" w:hAnsi="Calibri" w:cs="Calibri"/>
                <w:color w:val="000000"/>
                <w:sz w:val="16"/>
                <w:szCs w:val="16"/>
              </w:rPr>
              <w:br/>
              <w:t xml:space="preserve">vivo: 13.42, </w:t>
            </w:r>
            <w:r w:rsidRPr="00FE489F">
              <w:rPr>
                <w:rFonts w:ascii="Calibri" w:eastAsia="等线" w:hAnsi="Calibri" w:cs="Calibri"/>
                <w:color w:val="000000"/>
                <w:sz w:val="16"/>
                <w:szCs w:val="16"/>
              </w:rPr>
              <w:br/>
              <w:t xml:space="preserve">SPRD: 26.08, </w:t>
            </w:r>
            <w:r w:rsidRPr="00FE489F">
              <w:rPr>
                <w:rFonts w:ascii="Calibri" w:eastAsia="等线" w:hAnsi="Calibri" w:cs="Calibri"/>
                <w:color w:val="000000"/>
                <w:sz w:val="16"/>
                <w:szCs w:val="16"/>
              </w:rPr>
              <w:br/>
              <w:t xml:space="preserve">CATT: 21.01, </w:t>
            </w:r>
            <w:r w:rsidRPr="00FE489F">
              <w:rPr>
                <w:rFonts w:ascii="Calibri" w:eastAsia="等线" w:hAnsi="Calibri" w:cs="Calibri"/>
                <w:color w:val="000000"/>
                <w:sz w:val="16"/>
                <w:szCs w:val="16"/>
              </w:rPr>
              <w:br/>
              <w:t xml:space="preserve">ZTE: 25.50, </w:t>
            </w:r>
            <w:r w:rsidRPr="00FE489F">
              <w:rPr>
                <w:rFonts w:ascii="Calibri" w:eastAsia="等线" w:hAnsi="Calibri" w:cs="Calibri"/>
                <w:color w:val="000000"/>
                <w:sz w:val="16"/>
                <w:szCs w:val="16"/>
              </w:rPr>
              <w:br/>
              <w:t xml:space="preserve">New H3C: 26.08,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35.60, </w:t>
            </w:r>
            <w:r w:rsidRPr="00FE489F">
              <w:rPr>
                <w:rFonts w:ascii="Calibri" w:eastAsia="等线"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7884445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33.07%, </w:t>
            </w:r>
            <w:r w:rsidRPr="00FE489F">
              <w:rPr>
                <w:rFonts w:ascii="Calibri" w:eastAsia="等线" w:hAnsi="Calibri" w:cs="Calibri"/>
                <w:color w:val="000000"/>
                <w:sz w:val="16"/>
                <w:szCs w:val="16"/>
              </w:rPr>
              <w:br/>
              <w:t xml:space="preserve">vivo: 32.98%, </w:t>
            </w:r>
            <w:r w:rsidRPr="00FE489F">
              <w:rPr>
                <w:rFonts w:ascii="Calibri" w:eastAsia="等线" w:hAnsi="Calibri" w:cs="Calibri"/>
                <w:color w:val="000000"/>
                <w:sz w:val="16"/>
                <w:szCs w:val="16"/>
              </w:rPr>
              <w:br/>
              <w:t xml:space="preserve">SPRD: 33.47%, </w:t>
            </w:r>
            <w:r w:rsidRPr="00FE489F">
              <w:rPr>
                <w:rFonts w:ascii="Calibri" w:eastAsia="等线" w:hAnsi="Calibri" w:cs="Calibri"/>
                <w:color w:val="000000"/>
                <w:sz w:val="16"/>
                <w:szCs w:val="16"/>
              </w:rPr>
              <w:br/>
              <w:t xml:space="preserve">CATT: 20.23%, </w:t>
            </w:r>
            <w:r w:rsidRPr="00FE489F">
              <w:rPr>
                <w:rFonts w:ascii="Calibri" w:eastAsia="等线" w:hAnsi="Calibri" w:cs="Calibri"/>
                <w:color w:val="000000"/>
                <w:sz w:val="16"/>
                <w:szCs w:val="16"/>
              </w:rPr>
              <w:br/>
              <w:t xml:space="preserve">ZTE: 56.25%, </w:t>
            </w:r>
            <w:r w:rsidRPr="00FE489F">
              <w:rPr>
                <w:rFonts w:ascii="Calibri" w:eastAsia="等线" w:hAnsi="Calibri" w:cs="Calibri"/>
                <w:color w:val="000000"/>
                <w:sz w:val="16"/>
                <w:szCs w:val="16"/>
              </w:rPr>
              <w:br/>
              <w:t xml:space="preserve">New H3C: 33.47%,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54.11%, </w:t>
            </w:r>
            <w:r w:rsidRPr="00FE489F">
              <w:rPr>
                <w:rFonts w:ascii="Calibri" w:eastAsia="等线"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053EC7D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23.65, </w:t>
            </w:r>
            <w:r w:rsidRPr="00FE489F">
              <w:rPr>
                <w:rFonts w:ascii="Calibri" w:eastAsia="等线" w:hAnsi="Calibri" w:cs="Calibri"/>
                <w:color w:val="000000"/>
                <w:sz w:val="16"/>
                <w:szCs w:val="16"/>
              </w:rPr>
              <w:br/>
              <w:t xml:space="preserve">SPRD: 40.36, </w:t>
            </w:r>
            <w:r w:rsidRPr="00FE489F">
              <w:rPr>
                <w:rFonts w:ascii="Calibri" w:eastAsia="等线" w:hAnsi="Calibri" w:cs="Calibri"/>
                <w:color w:val="000000"/>
                <w:sz w:val="16"/>
                <w:szCs w:val="16"/>
              </w:rPr>
              <w:br/>
              <w:t xml:space="preserve">CATT: 46.23, </w:t>
            </w:r>
            <w:r w:rsidRPr="00FE489F">
              <w:rPr>
                <w:rFonts w:ascii="Calibri" w:eastAsia="等线" w:hAnsi="Calibri" w:cs="Calibri"/>
                <w:color w:val="000000"/>
                <w:sz w:val="16"/>
                <w:szCs w:val="16"/>
              </w:rPr>
              <w:br/>
              <w:t xml:space="preserve">ZTE: 32.67, </w:t>
            </w:r>
            <w:r w:rsidRPr="00FE489F">
              <w:rPr>
                <w:rFonts w:ascii="Calibri" w:eastAsia="等线" w:hAnsi="Calibri" w:cs="Calibri"/>
                <w:color w:val="000000"/>
                <w:sz w:val="16"/>
                <w:szCs w:val="16"/>
              </w:rPr>
              <w:br/>
              <w:t xml:space="preserve">New H3C: 40.36,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46.90, </w:t>
            </w:r>
            <w:r w:rsidRPr="00FE489F">
              <w:rPr>
                <w:rFonts w:ascii="Calibri" w:eastAsia="等线"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5485AE9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150.97, </w:t>
            </w:r>
            <w:r w:rsidRPr="00FE489F">
              <w:rPr>
                <w:rFonts w:ascii="Calibri" w:eastAsia="等线" w:hAnsi="Calibri" w:cs="Calibri"/>
                <w:color w:val="000000"/>
                <w:sz w:val="16"/>
                <w:szCs w:val="16"/>
              </w:rPr>
              <w:br/>
              <w:t xml:space="preserve">SPRD: 85.10, </w:t>
            </w:r>
            <w:r w:rsidRPr="00FE489F">
              <w:rPr>
                <w:rFonts w:ascii="Calibri" w:eastAsia="等线" w:hAnsi="Calibri" w:cs="Calibri"/>
                <w:color w:val="000000"/>
                <w:sz w:val="16"/>
                <w:szCs w:val="16"/>
              </w:rPr>
              <w:br/>
              <w:t xml:space="preserve">CATT: 56.09, </w:t>
            </w:r>
            <w:r w:rsidRPr="00FE489F">
              <w:rPr>
                <w:rFonts w:ascii="Calibri" w:eastAsia="等线" w:hAnsi="Calibri" w:cs="Calibri"/>
                <w:color w:val="000000"/>
                <w:sz w:val="16"/>
                <w:szCs w:val="16"/>
              </w:rPr>
              <w:br/>
              <w:t xml:space="preserve">ZTE: 55.27, </w:t>
            </w:r>
            <w:r w:rsidRPr="00FE489F">
              <w:rPr>
                <w:rFonts w:ascii="Calibri" w:eastAsia="等线" w:hAnsi="Calibri" w:cs="Calibri"/>
                <w:color w:val="000000"/>
                <w:sz w:val="16"/>
                <w:szCs w:val="16"/>
              </w:rPr>
              <w:br/>
              <w:t xml:space="preserve">New H3C: 85.10,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39.80, </w:t>
            </w:r>
            <w:r w:rsidRPr="00FE489F">
              <w:rPr>
                <w:rFonts w:ascii="Calibri" w:eastAsia="等线"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2788B49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538.29%, </w:t>
            </w:r>
            <w:r w:rsidRPr="00FE489F">
              <w:rPr>
                <w:rFonts w:ascii="Calibri" w:eastAsia="等线" w:hAnsi="Calibri" w:cs="Calibri"/>
                <w:color w:val="000000"/>
                <w:sz w:val="16"/>
                <w:szCs w:val="16"/>
              </w:rPr>
              <w:br/>
              <w:t xml:space="preserve">SPRD: 110.85%, </w:t>
            </w:r>
            <w:r w:rsidRPr="00FE489F">
              <w:rPr>
                <w:rFonts w:ascii="Calibri" w:eastAsia="等线" w:hAnsi="Calibri" w:cs="Calibri"/>
                <w:color w:val="000000"/>
                <w:sz w:val="16"/>
                <w:szCs w:val="16"/>
              </w:rPr>
              <w:br/>
              <w:t xml:space="preserve">CATT: 21.33%, </w:t>
            </w:r>
            <w:r w:rsidRPr="00FE489F">
              <w:rPr>
                <w:rFonts w:ascii="Calibri" w:eastAsia="等线" w:hAnsi="Calibri" w:cs="Calibri"/>
                <w:color w:val="000000"/>
                <w:sz w:val="16"/>
                <w:szCs w:val="16"/>
              </w:rPr>
              <w:br/>
              <w:t xml:space="preserve">ZTE: 69.18%, </w:t>
            </w:r>
            <w:r w:rsidRPr="00FE489F">
              <w:rPr>
                <w:rFonts w:ascii="Calibri" w:eastAsia="等线" w:hAnsi="Calibri" w:cs="Calibri"/>
                <w:color w:val="000000"/>
                <w:sz w:val="16"/>
                <w:szCs w:val="16"/>
              </w:rPr>
              <w:br/>
              <w:t xml:space="preserve">New H3C: 110.85%,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-15.14%, </w:t>
            </w:r>
            <w:r w:rsidRPr="00FE489F">
              <w:rPr>
                <w:rFonts w:ascii="Calibri" w:eastAsia="等线" w:hAnsi="Calibri" w:cs="Calibri"/>
                <w:color w:val="000000"/>
                <w:sz w:val="16"/>
                <w:szCs w:val="16"/>
              </w:rPr>
              <w:br/>
              <w:t xml:space="preserve">Samsung: 54.03%, </w:t>
            </w:r>
          </w:p>
        </w:tc>
      </w:tr>
      <w:tr w:rsidR="00FE489F" w:rsidRPr="00FE489F" w14:paraId="7EFE3B3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2BC89958"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9AF8E7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EF9991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4.63, </w:t>
            </w:r>
            <w:r w:rsidRPr="00FE489F">
              <w:rPr>
                <w:rFonts w:ascii="Calibri" w:eastAsia="等线" w:hAnsi="Calibri" w:cs="Calibri"/>
                <w:color w:val="000000"/>
                <w:sz w:val="16"/>
                <w:szCs w:val="16"/>
              </w:rPr>
              <w:br/>
              <w:t xml:space="preserve">SPRD: 4.92, </w:t>
            </w:r>
            <w:r w:rsidRPr="00FE489F">
              <w:rPr>
                <w:rFonts w:ascii="Calibri" w:eastAsia="等线" w:hAnsi="Calibri" w:cs="Calibri"/>
                <w:color w:val="000000"/>
                <w:sz w:val="16"/>
                <w:szCs w:val="16"/>
              </w:rPr>
              <w:br/>
              <w:t xml:space="preserve">CATT: 6.97,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71E43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6.07, </w:t>
            </w:r>
            <w:r w:rsidRPr="00FE489F">
              <w:rPr>
                <w:rFonts w:ascii="Calibri" w:eastAsia="等线" w:hAnsi="Calibri" w:cs="Calibri"/>
                <w:color w:val="000000"/>
                <w:sz w:val="16"/>
                <w:szCs w:val="16"/>
              </w:rPr>
              <w:br/>
              <w:t xml:space="preserve">SPRD: 6.55, </w:t>
            </w:r>
            <w:r w:rsidRPr="00FE489F">
              <w:rPr>
                <w:rFonts w:ascii="Calibri" w:eastAsia="等线" w:hAnsi="Calibri" w:cs="Calibri"/>
                <w:color w:val="000000"/>
                <w:sz w:val="16"/>
                <w:szCs w:val="16"/>
              </w:rPr>
              <w:br/>
              <w:t xml:space="preserve">CATT: 10.55, </w:t>
            </w:r>
            <w:r w:rsidRPr="00FE489F">
              <w:rPr>
                <w:rFonts w:ascii="Calibri" w:eastAsia="等线" w:hAnsi="Calibri" w:cs="Calibri"/>
                <w:color w:val="000000"/>
                <w:sz w:val="16"/>
                <w:szCs w:val="16"/>
              </w:rPr>
              <w:br/>
              <w:t xml:space="preserve">ZTE: 8.02, </w:t>
            </w:r>
            <w:r w:rsidRPr="00FE489F">
              <w:rPr>
                <w:rFonts w:ascii="Calibri" w:eastAsia="等线" w:hAnsi="Calibri" w:cs="Calibri"/>
                <w:color w:val="000000"/>
                <w:sz w:val="16"/>
                <w:szCs w:val="16"/>
              </w:rPr>
              <w:br/>
              <w:t xml:space="preserve">New H3C: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8.30,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444DC18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31.04%, </w:t>
            </w:r>
            <w:r w:rsidRPr="00FE489F">
              <w:rPr>
                <w:rFonts w:ascii="Calibri" w:eastAsia="等线" w:hAnsi="Calibri" w:cs="Calibri"/>
                <w:color w:val="000000"/>
                <w:sz w:val="16"/>
                <w:szCs w:val="16"/>
              </w:rPr>
              <w:br/>
              <w:t xml:space="preserve">SPRD: 33.13%, </w:t>
            </w:r>
            <w:r w:rsidRPr="00FE489F">
              <w:rPr>
                <w:rFonts w:ascii="Calibri" w:eastAsia="等线" w:hAnsi="Calibri" w:cs="Calibri"/>
                <w:color w:val="000000"/>
                <w:sz w:val="16"/>
                <w:szCs w:val="16"/>
              </w:rPr>
              <w:br/>
              <w:t xml:space="preserve">CATT: 51.29%, </w:t>
            </w:r>
            <w:r w:rsidRPr="00FE489F">
              <w:rPr>
                <w:rFonts w:ascii="Calibri" w:eastAsia="等线" w:hAnsi="Calibri" w:cs="Calibri"/>
                <w:color w:val="000000"/>
                <w:sz w:val="16"/>
                <w:szCs w:val="16"/>
              </w:rPr>
              <w:br/>
              <w:t xml:space="preserve">ZTE: 33.22%, </w:t>
            </w:r>
            <w:r w:rsidRPr="00FE489F">
              <w:rPr>
                <w:rFonts w:ascii="Calibri" w:eastAsia="等线" w:hAnsi="Calibri" w:cs="Calibri"/>
                <w:color w:val="000000"/>
                <w:sz w:val="16"/>
                <w:szCs w:val="16"/>
              </w:rPr>
              <w:br/>
              <w:t xml:space="preserve">New H3C: 33.13%,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27.69%, </w:t>
            </w:r>
            <w:r w:rsidRPr="00FE489F">
              <w:rPr>
                <w:rFonts w:ascii="Calibri" w:eastAsia="等线"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7605B83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4.97, </w:t>
            </w:r>
            <w:r w:rsidRPr="00FE489F">
              <w:rPr>
                <w:rFonts w:ascii="Calibri" w:eastAsia="等线" w:hAnsi="Calibri" w:cs="Calibri"/>
                <w:color w:val="000000"/>
                <w:sz w:val="16"/>
                <w:szCs w:val="16"/>
              </w:rPr>
              <w:br/>
              <w:t xml:space="preserve">SPRD: 7.41, </w:t>
            </w:r>
            <w:r w:rsidRPr="00FE489F">
              <w:rPr>
                <w:rFonts w:ascii="Calibri" w:eastAsia="等线" w:hAnsi="Calibri" w:cs="Calibri"/>
                <w:color w:val="000000"/>
                <w:sz w:val="16"/>
                <w:szCs w:val="16"/>
              </w:rPr>
              <w:br/>
              <w:t xml:space="preserve">CATT: 12.04,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54784EC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6.21, </w:t>
            </w:r>
            <w:r w:rsidRPr="00FE489F">
              <w:rPr>
                <w:rFonts w:ascii="Calibri" w:eastAsia="等线" w:hAnsi="Calibri" w:cs="Calibri"/>
                <w:color w:val="000000"/>
                <w:sz w:val="16"/>
                <w:szCs w:val="16"/>
              </w:rPr>
              <w:br/>
              <w:t xml:space="preserve">SPRD: 8.71, </w:t>
            </w:r>
            <w:r w:rsidRPr="00FE489F">
              <w:rPr>
                <w:rFonts w:ascii="Calibri" w:eastAsia="等线" w:hAnsi="Calibri" w:cs="Calibri"/>
                <w:color w:val="000000"/>
                <w:sz w:val="16"/>
                <w:szCs w:val="16"/>
              </w:rPr>
              <w:br/>
              <w:t xml:space="preserve">CATT: 15.72, </w:t>
            </w:r>
            <w:r w:rsidRPr="00FE489F">
              <w:rPr>
                <w:rFonts w:ascii="Calibri" w:eastAsia="等线" w:hAnsi="Calibri" w:cs="Calibri"/>
                <w:color w:val="000000"/>
                <w:sz w:val="16"/>
                <w:szCs w:val="16"/>
              </w:rPr>
              <w:br/>
              <w:t xml:space="preserve">ZTE: 8.04, </w:t>
            </w:r>
            <w:r w:rsidRPr="00FE489F">
              <w:rPr>
                <w:rFonts w:ascii="Calibri" w:eastAsia="等线" w:hAnsi="Calibri" w:cs="Calibri"/>
                <w:color w:val="000000"/>
                <w:sz w:val="16"/>
                <w:szCs w:val="16"/>
              </w:rPr>
              <w:br/>
              <w:t xml:space="preserve">New H3C: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2673D30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24.86%, </w:t>
            </w:r>
            <w:r w:rsidRPr="00FE489F">
              <w:rPr>
                <w:rFonts w:ascii="Calibri" w:eastAsia="等线" w:hAnsi="Calibri" w:cs="Calibri"/>
                <w:color w:val="000000"/>
                <w:sz w:val="16"/>
                <w:szCs w:val="16"/>
              </w:rPr>
              <w:br/>
              <w:t xml:space="preserve">SPRD: 17.54%, </w:t>
            </w:r>
            <w:r w:rsidRPr="00FE489F">
              <w:rPr>
                <w:rFonts w:ascii="Calibri" w:eastAsia="等线" w:hAnsi="Calibri" w:cs="Calibri"/>
                <w:color w:val="000000"/>
                <w:sz w:val="16"/>
                <w:szCs w:val="16"/>
              </w:rPr>
              <w:br/>
              <w:t xml:space="preserve">CATT: 30.63%, </w:t>
            </w:r>
            <w:r w:rsidRPr="00FE489F">
              <w:rPr>
                <w:rFonts w:ascii="Calibri" w:eastAsia="等线" w:hAnsi="Calibri" w:cs="Calibri"/>
                <w:color w:val="000000"/>
                <w:sz w:val="16"/>
                <w:szCs w:val="16"/>
              </w:rPr>
              <w:br/>
              <w:t xml:space="preserve">ZTE: 33.55%, </w:t>
            </w:r>
            <w:r w:rsidRPr="00FE489F">
              <w:rPr>
                <w:rFonts w:ascii="Calibri" w:eastAsia="等线" w:hAnsi="Calibri" w:cs="Calibri"/>
                <w:color w:val="000000"/>
                <w:sz w:val="16"/>
                <w:szCs w:val="16"/>
              </w:rPr>
              <w:br/>
              <w:t xml:space="preserve">New H3C: 17.54%,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4473BB7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5.23, </w:t>
            </w:r>
            <w:r w:rsidRPr="00FE489F">
              <w:rPr>
                <w:rFonts w:ascii="Calibri" w:eastAsia="等线" w:hAnsi="Calibri" w:cs="Calibri"/>
                <w:color w:val="000000"/>
                <w:sz w:val="16"/>
                <w:szCs w:val="16"/>
              </w:rPr>
              <w:br/>
              <w:t xml:space="preserve">SPRD: 7.78, </w:t>
            </w:r>
            <w:r w:rsidRPr="00FE489F">
              <w:rPr>
                <w:rFonts w:ascii="Calibri" w:eastAsia="等线" w:hAnsi="Calibri" w:cs="Calibri"/>
                <w:color w:val="000000"/>
                <w:sz w:val="16"/>
                <w:szCs w:val="16"/>
              </w:rPr>
              <w:br/>
              <w:t xml:space="preserve">CATT: 33.91, </w:t>
            </w:r>
            <w:r w:rsidRPr="00FE489F">
              <w:rPr>
                <w:rFonts w:ascii="Calibri" w:eastAsia="等线" w:hAnsi="Calibri" w:cs="Calibri"/>
                <w:color w:val="000000"/>
                <w:sz w:val="16"/>
                <w:szCs w:val="16"/>
              </w:rPr>
              <w:br/>
              <w:t xml:space="preserve">ZTE: 6.05, </w:t>
            </w:r>
            <w:r w:rsidRPr="00FE489F">
              <w:rPr>
                <w:rFonts w:ascii="Calibri" w:eastAsia="等线" w:hAnsi="Calibri" w:cs="Calibri"/>
                <w:color w:val="000000"/>
                <w:sz w:val="16"/>
                <w:szCs w:val="16"/>
              </w:rPr>
              <w:br/>
              <w:t xml:space="preserve">New H3C: 7.78,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26EB8AB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6.75, </w:t>
            </w:r>
            <w:r w:rsidRPr="00FE489F">
              <w:rPr>
                <w:rFonts w:ascii="Calibri" w:eastAsia="等线" w:hAnsi="Calibri" w:cs="Calibri"/>
                <w:color w:val="000000"/>
                <w:sz w:val="16"/>
                <w:szCs w:val="16"/>
              </w:rPr>
              <w:br/>
              <w:t xml:space="preserve">SPRD: 8.78, </w:t>
            </w:r>
            <w:r w:rsidRPr="00FE489F">
              <w:rPr>
                <w:rFonts w:ascii="Calibri" w:eastAsia="等线" w:hAnsi="Calibri" w:cs="Calibri"/>
                <w:color w:val="000000"/>
                <w:sz w:val="16"/>
                <w:szCs w:val="16"/>
              </w:rPr>
              <w:br/>
              <w:t xml:space="preserve">CATT: 41.79, </w:t>
            </w:r>
            <w:r w:rsidRPr="00FE489F">
              <w:rPr>
                <w:rFonts w:ascii="Calibri" w:eastAsia="等线" w:hAnsi="Calibri" w:cs="Calibri"/>
                <w:color w:val="000000"/>
                <w:sz w:val="16"/>
                <w:szCs w:val="16"/>
              </w:rPr>
              <w:br/>
              <w:t xml:space="preserve">ZTE: 8.09, </w:t>
            </w:r>
            <w:r w:rsidRPr="00FE489F">
              <w:rPr>
                <w:rFonts w:ascii="Calibri" w:eastAsia="等线" w:hAnsi="Calibri" w:cs="Calibri"/>
                <w:color w:val="000000"/>
                <w:sz w:val="16"/>
                <w:szCs w:val="16"/>
              </w:rPr>
              <w:br/>
              <w:t xml:space="preserve">New H3C: 8.78,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5364B9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29.02%, </w:t>
            </w:r>
            <w:r w:rsidRPr="00FE489F">
              <w:rPr>
                <w:rFonts w:ascii="Calibri" w:eastAsia="等线" w:hAnsi="Calibri" w:cs="Calibri"/>
                <w:color w:val="000000"/>
                <w:sz w:val="16"/>
                <w:szCs w:val="16"/>
              </w:rPr>
              <w:br/>
              <w:t xml:space="preserve">SPRD: 12.85%, </w:t>
            </w:r>
            <w:r w:rsidRPr="00FE489F">
              <w:rPr>
                <w:rFonts w:ascii="Calibri" w:eastAsia="等线" w:hAnsi="Calibri" w:cs="Calibri"/>
                <w:color w:val="000000"/>
                <w:sz w:val="16"/>
                <w:szCs w:val="16"/>
              </w:rPr>
              <w:br/>
              <w:t xml:space="preserve">CATT: 23.24%, </w:t>
            </w:r>
            <w:r w:rsidRPr="00FE489F">
              <w:rPr>
                <w:rFonts w:ascii="Calibri" w:eastAsia="等线" w:hAnsi="Calibri" w:cs="Calibri"/>
                <w:color w:val="000000"/>
                <w:sz w:val="16"/>
                <w:szCs w:val="16"/>
              </w:rPr>
              <w:br/>
              <w:t xml:space="preserve">ZTE: 33.72%, </w:t>
            </w:r>
            <w:r w:rsidRPr="00FE489F">
              <w:rPr>
                <w:rFonts w:ascii="Calibri" w:eastAsia="等线" w:hAnsi="Calibri" w:cs="Calibri"/>
                <w:color w:val="000000"/>
                <w:sz w:val="16"/>
                <w:szCs w:val="16"/>
              </w:rPr>
              <w:br/>
              <w:t xml:space="preserve">New H3C: 12.85%,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19.35%, </w:t>
            </w:r>
          </w:p>
        </w:tc>
      </w:tr>
      <w:tr w:rsidR="00FE489F" w:rsidRPr="00FE489F" w14:paraId="45E6E1EC"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328DA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0708C5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8C4D59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16.50, </w:t>
            </w:r>
            <w:r w:rsidRPr="00FE489F">
              <w:rPr>
                <w:rFonts w:ascii="Calibri" w:eastAsia="等线" w:hAnsi="Calibri" w:cs="Calibri"/>
                <w:color w:val="000000"/>
                <w:sz w:val="16"/>
                <w:szCs w:val="16"/>
              </w:rPr>
              <w:br/>
              <w:t xml:space="preserve">vivo: 5.24, </w:t>
            </w:r>
            <w:r w:rsidRPr="00FE489F">
              <w:rPr>
                <w:rFonts w:ascii="Calibri" w:eastAsia="等线" w:hAnsi="Calibri" w:cs="Calibri"/>
                <w:color w:val="000000"/>
                <w:sz w:val="16"/>
                <w:szCs w:val="16"/>
              </w:rPr>
              <w:br/>
              <w:t xml:space="preserve">SPRD: 29.11, </w:t>
            </w:r>
            <w:r w:rsidRPr="00FE489F">
              <w:rPr>
                <w:rFonts w:ascii="Calibri" w:eastAsia="等线" w:hAnsi="Calibri" w:cs="Calibri"/>
                <w:color w:val="000000"/>
                <w:sz w:val="16"/>
                <w:szCs w:val="16"/>
              </w:rPr>
              <w:br/>
              <w:t xml:space="preserve">CATT: 7.21, </w:t>
            </w:r>
            <w:r w:rsidRPr="00FE489F">
              <w:rPr>
                <w:rFonts w:ascii="Calibri" w:eastAsia="等线" w:hAnsi="Calibri" w:cs="Calibri"/>
                <w:color w:val="000000"/>
                <w:sz w:val="16"/>
                <w:szCs w:val="16"/>
              </w:rPr>
              <w:br/>
              <w:t xml:space="preserve">ZTE: 9.44, </w:t>
            </w:r>
            <w:r w:rsidRPr="00FE489F">
              <w:rPr>
                <w:rFonts w:ascii="Calibri" w:eastAsia="等线" w:hAnsi="Calibri" w:cs="Calibri"/>
                <w:color w:val="000000"/>
                <w:sz w:val="16"/>
                <w:szCs w:val="16"/>
              </w:rPr>
              <w:br/>
              <w:t xml:space="preserve">New H3C: 29.11,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11.80, </w:t>
            </w:r>
            <w:r w:rsidRPr="00FE489F">
              <w:rPr>
                <w:rFonts w:ascii="Calibri" w:eastAsia="等线"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324423C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8.70, </w:t>
            </w:r>
            <w:r w:rsidRPr="00FE489F">
              <w:rPr>
                <w:rFonts w:ascii="Calibri" w:eastAsia="等线" w:hAnsi="Calibri" w:cs="Calibri"/>
                <w:color w:val="000000"/>
                <w:sz w:val="16"/>
                <w:szCs w:val="16"/>
              </w:rPr>
              <w:br/>
              <w:t xml:space="preserve">vivo: 3.52, </w:t>
            </w:r>
            <w:r w:rsidRPr="00FE489F">
              <w:rPr>
                <w:rFonts w:ascii="Calibri" w:eastAsia="等线" w:hAnsi="Calibri" w:cs="Calibri"/>
                <w:color w:val="000000"/>
                <w:sz w:val="16"/>
                <w:szCs w:val="16"/>
              </w:rPr>
              <w:br/>
              <w:t xml:space="preserve">SPRD: 12.66, </w:t>
            </w:r>
            <w:r w:rsidRPr="00FE489F">
              <w:rPr>
                <w:rFonts w:ascii="Calibri" w:eastAsia="等线" w:hAnsi="Calibri" w:cs="Calibri"/>
                <w:color w:val="000000"/>
                <w:sz w:val="16"/>
                <w:szCs w:val="16"/>
              </w:rPr>
              <w:br/>
              <w:t xml:space="preserve">CATT: 4.91, </w:t>
            </w:r>
            <w:r w:rsidRPr="00FE489F">
              <w:rPr>
                <w:rFonts w:ascii="Calibri" w:eastAsia="等线" w:hAnsi="Calibri" w:cs="Calibri"/>
                <w:color w:val="000000"/>
                <w:sz w:val="16"/>
                <w:szCs w:val="16"/>
              </w:rPr>
              <w:br/>
              <w:t xml:space="preserve">ZTE: 7.93, </w:t>
            </w:r>
            <w:r w:rsidRPr="00FE489F">
              <w:rPr>
                <w:rFonts w:ascii="Calibri" w:eastAsia="等线" w:hAnsi="Calibri" w:cs="Calibri"/>
                <w:color w:val="000000"/>
                <w:sz w:val="16"/>
                <w:szCs w:val="16"/>
              </w:rPr>
              <w:br/>
              <w:t xml:space="preserve">New H3C: 12.66,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13.90, </w:t>
            </w:r>
            <w:r w:rsidRPr="00FE489F">
              <w:rPr>
                <w:rFonts w:ascii="Calibri" w:eastAsia="等线"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7B1E828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-47.27%, </w:t>
            </w:r>
            <w:r w:rsidRPr="00FE489F">
              <w:rPr>
                <w:rFonts w:ascii="Calibri" w:eastAsia="等线" w:hAnsi="Calibri" w:cs="Calibri"/>
                <w:color w:val="000000"/>
                <w:sz w:val="16"/>
                <w:szCs w:val="16"/>
              </w:rPr>
              <w:br/>
              <w:t xml:space="preserve">vivo: -32.84%, </w:t>
            </w:r>
            <w:r w:rsidRPr="00FE489F">
              <w:rPr>
                <w:rFonts w:ascii="Calibri" w:eastAsia="等线" w:hAnsi="Calibri" w:cs="Calibri"/>
                <w:color w:val="000000"/>
                <w:sz w:val="16"/>
                <w:szCs w:val="16"/>
              </w:rPr>
              <w:br/>
              <w:t xml:space="preserve">SPRD: -56.51%, </w:t>
            </w:r>
            <w:r w:rsidRPr="00FE489F">
              <w:rPr>
                <w:rFonts w:ascii="Calibri" w:eastAsia="等线" w:hAnsi="Calibri" w:cs="Calibri"/>
                <w:color w:val="000000"/>
                <w:sz w:val="16"/>
                <w:szCs w:val="16"/>
              </w:rPr>
              <w:br/>
              <w:t xml:space="preserve">CATT: -31.88%, </w:t>
            </w:r>
            <w:r w:rsidRPr="00FE489F">
              <w:rPr>
                <w:rFonts w:ascii="Calibri" w:eastAsia="等线" w:hAnsi="Calibri" w:cs="Calibri"/>
                <w:color w:val="000000"/>
                <w:sz w:val="16"/>
                <w:szCs w:val="16"/>
              </w:rPr>
              <w:br/>
              <w:t xml:space="preserve">ZTE: -16.00%, </w:t>
            </w:r>
            <w:r w:rsidRPr="00FE489F">
              <w:rPr>
                <w:rFonts w:ascii="Calibri" w:eastAsia="等线" w:hAnsi="Calibri" w:cs="Calibri"/>
                <w:color w:val="000000"/>
                <w:sz w:val="16"/>
                <w:szCs w:val="16"/>
              </w:rPr>
              <w:br/>
              <w:t xml:space="preserve">New H3C: -56.51%,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17.80%, </w:t>
            </w:r>
            <w:r w:rsidRPr="00FE489F">
              <w:rPr>
                <w:rFonts w:ascii="Calibri" w:eastAsia="等线"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C8370E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18.90, </w:t>
            </w:r>
            <w:r w:rsidRPr="00FE489F">
              <w:rPr>
                <w:rFonts w:ascii="Calibri" w:eastAsia="等线" w:hAnsi="Calibri" w:cs="Calibri"/>
                <w:color w:val="000000"/>
                <w:sz w:val="16"/>
                <w:szCs w:val="16"/>
              </w:rPr>
              <w:br/>
              <w:t xml:space="preserve">vivo: 6.20, </w:t>
            </w:r>
            <w:r w:rsidRPr="00FE489F">
              <w:rPr>
                <w:rFonts w:ascii="Calibri" w:eastAsia="等线" w:hAnsi="Calibri" w:cs="Calibri"/>
                <w:color w:val="000000"/>
                <w:sz w:val="16"/>
                <w:szCs w:val="16"/>
              </w:rPr>
              <w:br/>
              <w:t xml:space="preserve">SPRD: 31.44, </w:t>
            </w:r>
            <w:r w:rsidRPr="00FE489F">
              <w:rPr>
                <w:rFonts w:ascii="Calibri" w:eastAsia="等线" w:hAnsi="Calibri" w:cs="Calibri"/>
                <w:color w:val="000000"/>
                <w:sz w:val="16"/>
                <w:szCs w:val="16"/>
              </w:rPr>
              <w:br/>
              <w:t xml:space="preserve">CATT: 12.47, </w:t>
            </w:r>
            <w:r w:rsidRPr="00FE489F">
              <w:rPr>
                <w:rFonts w:ascii="Calibri" w:eastAsia="等线" w:hAnsi="Calibri" w:cs="Calibri"/>
                <w:color w:val="000000"/>
                <w:sz w:val="16"/>
                <w:szCs w:val="16"/>
              </w:rPr>
              <w:br/>
              <w:t xml:space="preserve">ZTE: 9.82, </w:t>
            </w:r>
            <w:r w:rsidRPr="00FE489F">
              <w:rPr>
                <w:rFonts w:ascii="Calibri" w:eastAsia="等线" w:hAnsi="Calibri" w:cs="Calibri"/>
                <w:color w:val="000000"/>
                <w:sz w:val="16"/>
                <w:szCs w:val="16"/>
              </w:rPr>
              <w:br/>
              <w:t xml:space="preserve">New H3C: 31.44,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19.90, </w:t>
            </w:r>
            <w:r w:rsidRPr="00FE489F">
              <w:rPr>
                <w:rFonts w:ascii="Calibri" w:eastAsia="等线"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3990314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9.40, </w:t>
            </w:r>
            <w:r w:rsidRPr="00FE489F">
              <w:rPr>
                <w:rFonts w:ascii="Calibri" w:eastAsia="等线" w:hAnsi="Calibri" w:cs="Calibri"/>
                <w:color w:val="000000"/>
                <w:sz w:val="16"/>
                <w:szCs w:val="16"/>
              </w:rPr>
              <w:br/>
              <w:t xml:space="preserve">vivo: 3.87, </w:t>
            </w:r>
            <w:r w:rsidRPr="00FE489F">
              <w:rPr>
                <w:rFonts w:ascii="Calibri" w:eastAsia="等线" w:hAnsi="Calibri" w:cs="Calibri"/>
                <w:color w:val="000000"/>
                <w:sz w:val="16"/>
                <w:szCs w:val="16"/>
              </w:rPr>
              <w:br/>
              <w:t xml:space="preserve">SPRD: 13.66, </w:t>
            </w:r>
            <w:r w:rsidRPr="00FE489F">
              <w:rPr>
                <w:rFonts w:ascii="Calibri" w:eastAsia="等线" w:hAnsi="Calibri" w:cs="Calibri"/>
                <w:color w:val="000000"/>
                <w:sz w:val="16"/>
                <w:szCs w:val="16"/>
              </w:rPr>
              <w:br/>
              <w:t xml:space="preserve">CATT: 8.72, </w:t>
            </w:r>
            <w:r w:rsidRPr="00FE489F">
              <w:rPr>
                <w:rFonts w:ascii="Calibri" w:eastAsia="等线" w:hAnsi="Calibri" w:cs="Calibri"/>
                <w:color w:val="000000"/>
                <w:sz w:val="16"/>
                <w:szCs w:val="16"/>
              </w:rPr>
              <w:br/>
              <w:t xml:space="preserve">ZTE: 6.75, </w:t>
            </w:r>
            <w:r w:rsidRPr="00FE489F">
              <w:rPr>
                <w:rFonts w:ascii="Calibri" w:eastAsia="等线" w:hAnsi="Calibri" w:cs="Calibri"/>
                <w:color w:val="000000"/>
                <w:sz w:val="16"/>
                <w:szCs w:val="16"/>
              </w:rPr>
              <w:br/>
              <w:t xml:space="preserve">New H3C: 13.66,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27.50, </w:t>
            </w:r>
            <w:r w:rsidRPr="00FE489F">
              <w:rPr>
                <w:rFonts w:ascii="Calibri" w:eastAsia="等线"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6BC044D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-50.26%, </w:t>
            </w:r>
            <w:r w:rsidRPr="00FE489F">
              <w:rPr>
                <w:rFonts w:ascii="Calibri" w:eastAsia="等线" w:hAnsi="Calibri" w:cs="Calibri"/>
                <w:color w:val="000000"/>
                <w:sz w:val="16"/>
                <w:szCs w:val="16"/>
              </w:rPr>
              <w:br/>
              <w:t xml:space="preserve">vivo: -37.66%, </w:t>
            </w:r>
            <w:r w:rsidRPr="00FE489F">
              <w:rPr>
                <w:rFonts w:ascii="Calibri" w:eastAsia="等线" w:hAnsi="Calibri" w:cs="Calibri"/>
                <w:color w:val="000000"/>
                <w:sz w:val="16"/>
                <w:szCs w:val="16"/>
              </w:rPr>
              <w:br/>
              <w:t xml:space="preserve">SPRD: -56.55%, </w:t>
            </w:r>
            <w:r w:rsidRPr="00FE489F">
              <w:rPr>
                <w:rFonts w:ascii="Calibri" w:eastAsia="等线" w:hAnsi="Calibri" w:cs="Calibri"/>
                <w:color w:val="000000"/>
                <w:sz w:val="16"/>
                <w:szCs w:val="16"/>
              </w:rPr>
              <w:br/>
              <w:t xml:space="preserve">CATT: -30.09%, </w:t>
            </w:r>
            <w:r w:rsidRPr="00FE489F">
              <w:rPr>
                <w:rFonts w:ascii="Calibri" w:eastAsia="等线" w:hAnsi="Calibri" w:cs="Calibri"/>
                <w:color w:val="000000"/>
                <w:sz w:val="16"/>
                <w:szCs w:val="16"/>
              </w:rPr>
              <w:br/>
              <w:t xml:space="preserve">ZTE: -31.26%, </w:t>
            </w:r>
            <w:r w:rsidRPr="00FE489F">
              <w:rPr>
                <w:rFonts w:ascii="Calibri" w:eastAsia="等线" w:hAnsi="Calibri" w:cs="Calibri"/>
                <w:color w:val="000000"/>
                <w:sz w:val="16"/>
                <w:szCs w:val="16"/>
              </w:rPr>
              <w:br/>
              <w:t xml:space="preserve">New H3C: -56.55%,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38.19%, </w:t>
            </w:r>
            <w:r w:rsidRPr="00FE489F">
              <w:rPr>
                <w:rFonts w:ascii="Calibri" w:eastAsia="等线"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4A1CEAB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9.72, </w:t>
            </w:r>
            <w:r w:rsidRPr="00FE489F">
              <w:rPr>
                <w:rFonts w:ascii="Calibri" w:eastAsia="等线" w:hAnsi="Calibri" w:cs="Calibri"/>
                <w:color w:val="000000"/>
                <w:sz w:val="16"/>
                <w:szCs w:val="16"/>
              </w:rPr>
              <w:br/>
              <w:t xml:space="preserve">SPRD: 49.05, </w:t>
            </w:r>
            <w:r w:rsidRPr="00FE489F">
              <w:rPr>
                <w:rFonts w:ascii="Calibri" w:eastAsia="等线" w:hAnsi="Calibri" w:cs="Calibri"/>
                <w:color w:val="000000"/>
                <w:sz w:val="16"/>
                <w:szCs w:val="16"/>
              </w:rPr>
              <w:br/>
              <w:t xml:space="preserve">CATT: 37.37, </w:t>
            </w:r>
            <w:r w:rsidRPr="00FE489F">
              <w:rPr>
                <w:rFonts w:ascii="Calibri" w:eastAsia="等线" w:hAnsi="Calibri" w:cs="Calibri"/>
                <w:color w:val="000000"/>
                <w:sz w:val="16"/>
                <w:szCs w:val="16"/>
              </w:rPr>
              <w:br/>
              <w:t xml:space="preserve">ZTE: 18.85, </w:t>
            </w:r>
            <w:r w:rsidRPr="00FE489F">
              <w:rPr>
                <w:rFonts w:ascii="Calibri" w:eastAsia="等线" w:hAnsi="Calibri" w:cs="Calibri"/>
                <w:color w:val="000000"/>
                <w:sz w:val="16"/>
                <w:szCs w:val="16"/>
              </w:rPr>
              <w:br/>
              <w:t xml:space="preserve">New H3C: 49.05,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5264E11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5.48, </w:t>
            </w:r>
            <w:r w:rsidRPr="00FE489F">
              <w:rPr>
                <w:rFonts w:ascii="Calibri" w:eastAsia="等线" w:hAnsi="Calibri" w:cs="Calibri"/>
                <w:color w:val="000000"/>
                <w:sz w:val="16"/>
                <w:szCs w:val="16"/>
              </w:rPr>
              <w:br/>
              <w:t xml:space="preserve">SPRD: 15.87, </w:t>
            </w:r>
            <w:r w:rsidRPr="00FE489F">
              <w:rPr>
                <w:rFonts w:ascii="Calibri" w:eastAsia="等线" w:hAnsi="Calibri" w:cs="Calibri"/>
                <w:color w:val="000000"/>
                <w:sz w:val="16"/>
                <w:szCs w:val="16"/>
              </w:rPr>
              <w:br/>
              <w:t xml:space="preserve">CATT: 26.89, </w:t>
            </w:r>
            <w:r w:rsidRPr="00FE489F">
              <w:rPr>
                <w:rFonts w:ascii="Calibri" w:eastAsia="等线" w:hAnsi="Calibri" w:cs="Calibri"/>
                <w:color w:val="000000"/>
                <w:sz w:val="16"/>
                <w:szCs w:val="16"/>
              </w:rPr>
              <w:br/>
              <w:t xml:space="preserve">ZTE: 8.63, </w:t>
            </w:r>
            <w:r w:rsidRPr="00FE489F">
              <w:rPr>
                <w:rFonts w:ascii="Calibri" w:eastAsia="等线" w:hAnsi="Calibri" w:cs="Calibri"/>
                <w:color w:val="000000"/>
                <w:sz w:val="16"/>
                <w:szCs w:val="16"/>
              </w:rPr>
              <w:br/>
              <w:t xml:space="preserve">New H3C: 15.87,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54.70, </w:t>
            </w:r>
            <w:r w:rsidRPr="00FE489F">
              <w:rPr>
                <w:rFonts w:ascii="Calibri" w:eastAsia="等线"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031B35A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-43.65%, </w:t>
            </w:r>
            <w:r w:rsidRPr="00FE489F">
              <w:rPr>
                <w:rFonts w:ascii="Calibri" w:eastAsia="等线" w:hAnsi="Calibri" w:cs="Calibri"/>
                <w:color w:val="000000"/>
                <w:sz w:val="16"/>
                <w:szCs w:val="16"/>
              </w:rPr>
              <w:br/>
              <w:t xml:space="preserve">SPRD: -67.65%, </w:t>
            </w:r>
            <w:r w:rsidRPr="00FE489F">
              <w:rPr>
                <w:rFonts w:ascii="Calibri" w:eastAsia="等线" w:hAnsi="Calibri" w:cs="Calibri"/>
                <w:color w:val="000000"/>
                <w:sz w:val="16"/>
                <w:szCs w:val="16"/>
              </w:rPr>
              <w:br/>
              <w:t xml:space="preserve">CATT: -28.05%, </w:t>
            </w:r>
            <w:r w:rsidRPr="00FE489F">
              <w:rPr>
                <w:rFonts w:ascii="Calibri" w:eastAsia="等线" w:hAnsi="Calibri" w:cs="Calibri"/>
                <w:color w:val="000000"/>
                <w:sz w:val="16"/>
                <w:szCs w:val="16"/>
              </w:rPr>
              <w:br/>
              <w:t xml:space="preserve">ZTE: -54.22%, </w:t>
            </w:r>
            <w:r w:rsidRPr="00FE489F">
              <w:rPr>
                <w:rFonts w:ascii="Calibri" w:eastAsia="等线" w:hAnsi="Calibri" w:cs="Calibri"/>
                <w:color w:val="000000"/>
                <w:sz w:val="16"/>
                <w:szCs w:val="16"/>
              </w:rPr>
              <w:br/>
              <w:t xml:space="preserve">New H3C: -67.65%,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132.77%, </w:t>
            </w:r>
            <w:r w:rsidRPr="00FE489F">
              <w:rPr>
                <w:rFonts w:ascii="Calibri" w:eastAsia="等线" w:hAnsi="Calibri" w:cs="Calibri"/>
                <w:color w:val="000000"/>
                <w:sz w:val="16"/>
                <w:szCs w:val="16"/>
              </w:rPr>
              <w:br/>
              <w:t xml:space="preserve">Samsung: -31.05%, </w:t>
            </w:r>
          </w:p>
        </w:tc>
      </w:tr>
      <w:tr w:rsidR="00FE489F" w:rsidRPr="00FE489F" w14:paraId="21827ECE" w14:textId="77777777" w:rsidTr="00FE489F">
        <w:trPr>
          <w:trHeight w:val="2160"/>
        </w:trPr>
        <w:tc>
          <w:tcPr>
            <w:tcW w:w="0" w:type="auto"/>
            <w:vMerge/>
            <w:tcBorders>
              <w:top w:val="nil"/>
              <w:left w:val="single" w:sz="4" w:space="0" w:color="auto"/>
              <w:bottom w:val="single" w:sz="4" w:space="0" w:color="auto"/>
              <w:right w:val="single" w:sz="4" w:space="0" w:color="auto"/>
            </w:tcBorders>
            <w:vAlign w:val="center"/>
            <w:hideMark/>
          </w:tcPr>
          <w:p w14:paraId="4575FDCB"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A96242B"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CF6742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3.64, </w:t>
            </w:r>
            <w:r w:rsidRPr="00FE489F">
              <w:rPr>
                <w:rFonts w:ascii="Calibri" w:eastAsia="等线" w:hAnsi="Calibri" w:cs="Calibri"/>
                <w:color w:val="000000"/>
                <w:sz w:val="16"/>
                <w:szCs w:val="16"/>
              </w:rPr>
              <w:br/>
              <w:t xml:space="preserve">SPRD: 11.15, </w:t>
            </w:r>
            <w:r w:rsidRPr="00FE489F">
              <w:rPr>
                <w:rFonts w:ascii="Calibri" w:eastAsia="等线" w:hAnsi="Calibri" w:cs="Calibri"/>
                <w:color w:val="000000"/>
                <w:sz w:val="16"/>
                <w:szCs w:val="16"/>
              </w:rPr>
              <w:br/>
              <w:t xml:space="preserve">CATT: 4.79, </w:t>
            </w:r>
            <w:r w:rsidRPr="00FE489F">
              <w:rPr>
                <w:rFonts w:ascii="Calibri" w:eastAsia="等线" w:hAnsi="Calibri" w:cs="Calibri"/>
                <w:color w:val="000000"/>
                <w:sz w:val="16"/>
                <w:szCs w:val="16"/>
              </w:rPr>
              <w:br/>
              <w:t xml:space="preserve">ZTE: 5.59, </w:t>
            </w:r>
            <w:r w:rsidRPr="00FE489F">
              <w:rPr>
                <w:rFonts w:ascii="Calibri" w:eastAsia="等线" w:hAnsi="Calibri" w:cs="Calibri"/>
                <w:color w:val="000000"/>
                <w:sz w:val="16"/>
                <w:szCs w:val="16"/>
              </w:rPr>
              <w:br/>
              <w:t xml:space="preserve">New H3C: 11.15,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25D25FD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3.03, </w:t>
            </w:r>
            <w:r w:rsidRPr="00FE489F">
              <w:rPr>
                <w:rFonts w:ascii="Calibri" w:eastAsia="等线" w:hAnsi="Calibri" w:cs="Calibri"/>
                <w:color w:val="000000"/>
                <w:sz w:val="16"/>
                <w:szCs w:val="16"/>
              </w:rPr>
              <w:br/>
              <w:t xml:space="preserve">SPRD: 6.70, </w:t>
            </w:r>
            <w:r w:rsidRPr="00FE489F">
              <w:rPr>
                <w:rFonts w:ascii="Calibri" w:eastAsia="等线" w:hAnsi="Calibri" w:cs="Calibri"/>
                <w:color w:val="000000"/>
                <w:sz w:val="16"/>
                <w:szCs w:val="16"/>
              </w:rPr>
              <w:br/>
              <w:t xml:space="preserve">CATT: 2.89, </w:t>
            </w:r>
            <w:r w:rsidRPr="00FE489F">
              <w:rPr>
                <w:rFonts w:ascii="Calibri" w:eastAsia="等线" w:hAnsi="Calibri" w:cs="Calibri"/>
                <w:color w:val="000000"/>
                <w:sz w:val="16"/>
                <w:szCs w:val="16"/>
              </w:rPr>
              <w:br/>
              <w:t xml:space="preserve">ZTE: 3.27, </w:t>
            </w:r>
            <w:r w:rsidRPr="00FE489F">
              <w:rPr>
                <w:rFonts w:ascii="Calibri" w:eastAsia="等线" w:hAnsi="Calibri" w:cs="Calibri"/>
                <w:color w:val="000000"/>
                <w:sz w:val="16"/>
                <w:szCs w:val="16"/>
              </w:rPr>
              <w:br/>
              <w:t xml:space="preserve">New H3C: 6.70,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12B3C85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-16.74%, </w:t>
            </w:r>
            <w:r w:rsidRPr="00FE489F">
              <w:rPr>
                <w:rFonts w:ascii="Calibri" w:eastAsia="等线" w:hAnsi="Calibri" w:cs="Calibri"/>
                <w:color w:val="000000"/>
                <w:sz w:val="16"/>
                <w:szCs w:val="16"/>
              </w:rPr>
              <w:br/>
              <w:t xml:space="preserve">SPRD: -39.91%, </w:t>
            </w:r>
            <w:r w:rsidRPr="00FE489F">
              <w:rPr>
                <w:rFonts w:ascii="Calibri" w:eastAsia="等线" w:hAnsi="Calibri" w:cs="Calibri"/>
                <w:color w:val="000000"/>
                <w:sz w:val="16"/>
                <w:szCs w:val="16"/>
              </w:rPr>
              <w:br/>
              <w:t xml:space="preserve">CATT: -39.79%, </w:t>
            </w:r>
            <w:r w:rsidRPr="00FE489F">
              <w:rPr>
                <w:rFonts w:ascii="Calibri" w:eastAsia="等线" w:hAnsi="Calibri" w:cs="Calibri"/>
                <w:color w:val="000000"/>
                <w:sz w:val="16"/>
                <w:szCs w:val="16"/>
              </w:rPr>
              <w:br/>
              <w:t xml:space="preserve">ZTE: -41.50%, </w:t>
            </w:r>
            <w:r w:rsidRPr="00FE489F">
              <w:rPr>
                <w:rFonts w:ascii="Calibri" w:eastAsia="等线" w:hAnsi="Calibri" w:cs="Calibri"/>
                <w:color w:val="000000"/>
                <w:sz w:val="16"/>
                <w:szCs w:val="16"/>
              </w:rPr>
              <w:br/>
              <w:t xml:space="preserve">New H3C: -39.91%,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-11.54%,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1619C0D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3.68, </w:t>
            </w:r>
            <w:r w:rsidRPr="00FE489F">
              <w:rPr>
                <w:rFonts w:ascii="Calibri" w:eastAsia="等线" w:hAnsi="Calibri" w:cs="Calibri"/>
                <w:color w:val="000000"/>
                <w:sz w:val="16"/>
                <w:szCs w:val="16"/>
              </w:rPr>
              <w:br/>
              <w:t xml:space="preserve">SPRD: 10.66, </w:t>
            </w:r>
            <w:r w:rsidRPr="00FE489F">
              <w:rPr>
                <w:rFonts w:ascii="Calibri" w:eastAsia="等线" w:hAnsi="Calibri" w:cs="Calibri"/>
                <w:color w:val="000000"/>
                <w:sz w:val="16"/>
                <w:szCs w:val="16"/>
              </w:rPr>
              <w:br/>
              <w:t xml:space="preserve">CATT: 8.09,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10.66,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508E9E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3.04, </w:t>
            </w:r>
            <w:r w:rsidRPr="00FE489F">
              <w:rPr>
                <w:rFonts w:ascii="Calibri" w:eastAsia="等线" w:hAnsi="Calibri" w:cs="Calibri"/>
                <w:color w:val="000000"/>
                <w:sz w:val="16"/>
                <w:szCs w:val="16"/>
              </w:rPr>
              <w:br/>
              <w:t xml:space="preserve">SPRD: 6.07, </w:t>
            </w:r>
            <w:r w:rsidRPr="00FE489F">
              <w:rPr>
                <w:rFonts w:ascii="Calibri" w:eastAsia="等线" w:hAnsi="Calibri" w:cs="Calibri"/>
                <w:color w:val="000000"/>
                <w:sz w:val="16"/>
                <w:szCs w:val="16"/>
              </w:rPr>
              <w:br/>
              <w:t xml:space="preserve">CATT: 5.47, </w:t>
            </w:r>
            <w:r w:rsidRPr="00FE489F">
              <w:rPr>
                <w:rFonts w:ascii="Calibri" w:eastAsia="等线" w:hAnsi="Calibri" w:cs="Calibri"/>
                <w:color w:val="000000"/>
                <w:sz w:val="16"/>
                <w:szCs w:val="16"/>
              </w:rPr>
              <w:br/>
              <w:t xml:space="preserve">ZTE: 3.38, </w:t>
            </w:r>
            <w:r w:rsidRPr="00FE489F">
              <w:rPr>
                <w:rFonts w:ascii="Calibri" w:eastAsia="等线" w:hAnsi="Calibri" w:cs="Calibri"/>
                <w:color w:val="000000"/>
                <w:sz w:val="16"/>
                <w:szCs w:val="16"/>
              </w:rPr>
              <w:br/>
              <w:t xml:space="preserve">New H3C: 6.07,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72011F6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-17.31%, </w:t>
            </w:r>
            <w:r w:rsidRPr="00FE489F">
              <w:rPr>
                <w:rFonts w:ascii="Calibri" w:eastAsia="等线" w:hAnsi="Calibri" w:cs="Calibri"/>
                <w:color w:val="000000"/>
                <w:sz w:val="16"/>
                <w:szCs w:val="16"/>
              </w:rPr>
              <w:br/>
              <w:t xml:space="preserve">SPRD: -43.06%, </w:t>
            </w:r>
            <w:r w:rsidRPr="00FE489F">
              <w:rPr>
                <w:rFonts w:ascii="Calibri" w:eastAsia="等线" w:hAnsi="Calibri" w:cs="Calibri"/>
                <w:color w:val="000000"/>
                <w:sz w:val="16"/>
                <w:szCs w:val="16"/>
              </w:rPr>
              <w:br/>
              <w:t xml:space="preserve">CATT: -32.36%, </w:t>
            </w:r>
            <w:r w:rsidRPr="00FE489F">
              <w:rPr>
                <w:rFonts w:ascii="Calibri" w:eastAsia="等线" w:hAnsi="Calibri" w:cs="Calibri"/>
                <w:color w:val="000000"/>
                <w:sz w:val="16"/>
                <w:szCs w:val="16"/>
              </w:rPr>
              <w:br/>
              <w:t xml:space="preserve">ZTE: -39.96%, </w:t>
            </w:r>
            <w:r w:rsidRPr="00FE489F">
              <w:rPr>
                <w:rFonts w:ascii="Calibri" w:eastAsia="等线" w:hAnsi="Calibri" w:cs="Calibri"/>
                <w:color w:val="000000"/>
                <w:sz w:val="16"/>
                <w:szCs w:val="16"/>
              </w:rPr>
              <w:br/>
              <w:t xml:space="preserve">New H3C: -43.06%,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301F658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3.76, </w:t>
            </w:r>
            <w:r w:rsidRPr="00FE489F">
              <w:rPr>
                <w:rFonts w:ascii="Calibri" w:eastAsia="等线" w:hAnsi="Calibri" w:cs="Calibri"/>
                <w:color w:val="000000"/>
                <w:sz w:val="16"/>
                <w:szCs w:val="16"/>
              </w:rPr>
              <w:br/>
              <w:t xml:space="preserve">SPRD: 11.50, </w:t>
            </w:r>
            <w:r w:rsidRPr="00FE489F">
              <w:rPr>
                <w:rFonts w:ascii="Calibri" w:eastAsia="等线" w:hAnsi="Calibri" w:cs="Calibri"/>
                <w:color w:val="000000"/>
                <w:sz w:val="16"/>
                <w:szCs w:val="16"/>
              </w:rPr>
              <w:br/>
              <w:t xml:space="preserve">CATT: 20.76,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11.50,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3F879AA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3.08, </w:t>
            </w:r>
            <w:r w:rsidRPr="00FE489F">
              <w:rPr>
                <w:rFonts w:ascii="Calibri" w:eastAsia="等线" w:hAnsi="Calibri" w:cs="Calibri"/>
                <w:color w:val="000000"/>
                <w:sz w:val="16"/>
                <w:szCs w:val="16"/>
              </w:rPr>
              <w:br/>
              <w:t xml:space="preserve">SPRD: 6.58, </w:t>
            </w:r>
            <w:r w:rsidRPr="00FE489F">
              <w:rPr>
                <w:rFonts w:ascii="Calibri" w:eastAsia="等线" w:hAnsi="Calibri" w:cs="Calibri"/>
                <w:color w:val="000000"/>
                <w:sz w:val="16"/>
                <w:szCs w:val="16"/>
              </w:rPr>
              <w:br/>
              <w:t xml:space="preserve">CATT: 18.52, </w:t>
            </w:r>
            <w:r w:rsidRPr="00FE489F">
              <w:rPr>
                <w:rFonts w:ascii="Calibri" w:eastAsia="等线" w:hAnsi="Calibri" w:cs="Calibri"/>
                <w:color w:val="000000"/>
                <w:sz w:val="16"/>
                <w:szCs w:val="16"/>
              </w:rPr>
              <w:br/>
              <w:t xml:space="preserve">ZTE: 3.41, </w:t>
            </w:r>
            <w:r w:rsidRPr="00FE489F">
              <w:rPr>
                <w:rFonts w:ascii="Calibri" w:eastAsia="等线" w:hAnsi="Calibri" w:cs="Calibri"/>
                <w:color w:val="000000"/>
                <w:sz w:val="16"/>
                <w:szCs w:val="16"/>
              </w:rPr>
              <w:br/>
              <w:t xml:space="preserve">New H3C: 6.58,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045D17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-18.19%, </w:t>
            </w:r>
            <w:r w:rsidRPr="00FE489F">
              <w:rPr>
                <w:rFonts w:ascii="Calibri" w:eastAsia="等线" w:hAnsi="Calibri" w:cs="Calibri"/>
                <w:color w:val="000000"/>
                <w:sz w:val="16"/>
                <w:szCs w:val="16"/>
              </w:rPr>
              <w:br/>
              <w:t xml:space="preserve">SPRD: -42.78%, </w:t>
            </w:r>
            <w:r w:rsidRPr="00FE489F">
              <w:rPr>
                <w:rFonts w:ascii="Calibri" w:eastAsia="等线" w:hAnsi="Calibri" w:cs="Calibri"/>
                <w:color w:val="000000"/>
                <w:sz w:val="16"/>
                <w:szCs w:val="16"/>
              </w:rPr>
              <w:br/>
              <w:t xml:space="preserve">CATT: -10.81%, </w:t>
            </w:r>
            <w:r w:rsidRPr="00FE489F">
              <w:rPr>
                <w:rFonts w:ascii="Calibri" w:eastAsia="等线" w:hAnsi="Calibri" w:cs="Calibri"/>
                <w:color w:val="000000"/>
                <w:sz w:val="16"/>
                <w:szCs w:val="16"/>
              </w:rPr>
              <w:br/>
              <w:t xml:space="preserve">ZTE: -39.43%, </w:t>
            </w:r>
            <w:r w:rsidRPr="00FE489F">
              <w:rPr>
                <w:rFonts w:ascii="Calibri" w:eastAsia="等线" w:hAnsi="Calibri" w:cs="Calibri"/>
                <w:color w:val="000000"/>
                <w:sz w:val="16"/>
                <w:szCs w:val="16"/>
              </w:rPr>
              <w:br/>
              <w:t xml:space="preserve">New H3C: -42.78%,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-44.34%, </w:t>
            </w:r>
          </w:p>
        </w:tc>
      </w:tr>
      <w:tr w:rsidR="00FE489F" w:rsidRPr="00FE489F" w14:paraId="19203CF0"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4768DF"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C8F0A28"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6855D8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7.37%, </w:t>
            </w:r>
            <w:r w:rsidRPr="00FE489F">
              <w:rPr>
                <w:rFonts w:ascii="Calibri" w:eastAsia="等线" w:hAnsi="Calibri" w:cs="Calibri"/>
                <w:color w:val="000000"/>
                <w:sz w:val="16"/>
                <w:szCs w:val="16"/>
              </w:rPr>
              <w:br/>
              <w:t xml:space="preserve">SPRD: 2.80%, </w:t>
            </w:r>
            <w:r w:rsidRPr="00FE489F">
              <w:rPr>
                <w:rFonts w:ascii="Calibri" w:eastAsia="等线" w:hAnsi="Calibri" w:cs="Calibri"/>
                <w:color w:val="000000"/>
                <w:sz w:val="16"/>
                <w:szCs w:val="16"/>
              </w:rPr>
              <w:br/>
              <w:t xml:space="preserve">CATT: 6.02%, </w:t>
            </w:r>
            <w:r w:rsidRPr="00FE489F">
              <w:rPr>
                <w:rFonts w:ascii="Calibri" w:eastAsia="等线" w:hAnsi="Calibri" w:cs="Calibri"/>
                <w:color w:val="000000"/>
                <w:sz w:val="16"/>
                <w:szCs w:val="16"/>
              </w:rPr>
              <w:br/>
              <w:t xml:space="preserve">ZTE: 6.01%, </w:t>
            </w:r>
            <w:r w:rsidRPr="00FE489F">
              <w:rPr>
                <w:rFonts w:ascii="Calibri" w:eastAsia="等线" w:hAnsi="Calibri" w:cs="Calibri"/>
                <w:color w:val="000000"/>
                <w:sz w:val="16"/>
                <w:szCs w:val="16"/>
              </w:rPr>
              <w:br/>
              <w:t xml:space="preserve">New H3C: 2.80%, </w:t>
            </w:r>
            <w:r w:rsidRPr="00FE489F">
              <w:rPr>
                <w:rFonts w:ascii="Calibri" w:eastAsia="等线" w:hAnsi="Calibri" w:cs="Calibri"/>
                <w:color w:val="000000"/>
                <w:sz w:val="16"/>
                <w:szCs w:val="16"/>
              </w:rPr>
              <w:br/>
              <w:t xml:space="preserve">Sony: 5.13%, </w:t>
            </w:r>
            <w:r w:rsidRPr="00FE489F">
              <w:rPr>
                <w:rFonts w:ascii="Calibri" w:eastAsia="等线" w:hAnsi="Calibri" w:cs="Calibri"/>
                <w:color w:val="000000"/>
                <w:sz w:val="16"/>
                <w:szCs w:val="16"/>
              </w:rPr>
              <w:br/>
              <w:t xml:space="preserve">Mediatek: 7.40%,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3561B1F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7.35%, </w:t>
            </w:r>
            <w:r w:rsidRPr="00FE489F">
              <w:rPr>
                <w:rFonts w:ascii="Calibri" w:eastAsia="等线" w:hAnsi="Calibri" w:cs="Calibri"/>
                <w:color w:val="000000"/>
                <w:sz w:val="16"/>
                <w:szCs w:val="16"/>
              </w:rPr>
              <w:br/>
              <w:t xml:space="preserve">SPRD: 2.94%, </w:t>
            </w:r>
            <w:r w:rsidRPr="00FE489F">
              <w:rPr>
                <w:rFonts w:ascii="Calibri" w:eastAsia="等线" w:hAnsi="Calibri" w:cs="Calibri"/>
                <w:color w:val="000000"/>
                <w:sz w:val="16"/>
                <w:szCs w:val="16"/>
              </w:rPr>
              <w:br/>
              <w:t xml:space="preserve">CATT: 5.16%, </w:t>
            </w:r>
            <w:r w:rsidRPr="00FE489F">
              <w:rPr>
                <w:rFonts w:ascii="Calibri" w:eastAsia="等线" w:hAnsi="Calibri" w:cs="Calibri"/>
                <w:color w:val="000000"/>
                <w:sz w:val="16"/>
                <w:szCs w:val="16"/>
              </w:rPr>
              <w:br/>
              <w:t xml:space="preserve">ZTE: 5.79%, </w:t>
            </w:r>
            <w:r w:rsidRPr="00FE489F">
              <w:rPr>
                <w:rFonts w:ascii="Calibri" w:eastAsia="等线" w:hAnsi="Calibri" w:cs="Calibri"/>
                <w:color w:val="000000"/>
                <w:sz w:val="16"/>
                <w:szCs w:val="16"/>
              </w:rPr>
              <w:br/>
              <w:t xml:space="preserve">New H3C: 2.94%, </w:t>
            </w:r>
            <w:r w:rsidRPr="00FE489F">
              <w:rPr>
                <w:rFonts w:ascii="Calibri" w:eastAsia="等线" w:hAnsi="Calibri" w:cs="Calibri"/>
                <w:color w:val="000000"/>
                <w:sz w:val="16"/>
                <w:szCs w:val="16"/>
              </w:rPr>
              <w:br/>
              <w:t xml:space="preserve">Sony: 6.16%, </w:t>
            </w:r>
            <w:r w:rsidRPr="00FE489F">
              <w:rPr>
                <w:rFonts w:ascii="Calibri" w:eastAsia="等线" w:hAnsi="Calibri" w:cs="Calibri"/>
                <w:color w:val="000000"/>
                <w:sz w:val="16"/>
                <w:szCs w:val="16"/>
              </w:rPr>
              <w:br/>
              <w:t xml:space="preserve">Mediatek: 10.30%,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7FF5848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0.00%,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0.14%, </w:t>
            </w:r>
            <w:r w:rsidRPr="00FE489F">
              <w:rPr>
                <w:rFonts w:ascii="Calibri" w:eastAsia="等线" w:hAnsi="Calibri" w:cs="Calibri"/>
                <w:color w:val="000000"/>
                <w:sz w:val="16"/>
                <w:szCs w:val="16"/>
              </w:rPr>
              <w:br/>
              <w:t xml:space="preserve">CATT: -0.86%, </w:t>
            </w:r>
            <w:r w:rsidRPr="00FE489F">
              <w:rPr>
                <w:rFonts w:ascii="Calibri" w:eastAsia="等线" w:hAnsi="Calibri" w:cs="Calibri"/>
                <w:color w:val="000000"/>
                <w:sz w:val="16"/>
                <w:szCs w:val="16"/>
              </w:rPr>
              <w:br/>
              <w:t xml:space="preserve">ZTE: -0.22%, </w:t>
            </w:r>
            <w:r w:rsidRPr="00FE489F">
              <w:rPr>
                <w:rFonts w:ascii="Calibri" w:eastAsia="等线" w:hAnsi="Calibri" w:cs="Calibri"/>
                <w:color w:val="000000"/>
                <w:sz w:val="16"/>
                <w:szCs w:val="16"/>
              </w:rPr>
              <w:br/>
              <w:t xml:space="preserve">New H3C: 0.14%, </w:t>
            </w:r>
            <w:r w:rsidRPr="00FE489F">
              <w:rPr>
                <w:rFonts w:ascii="Calibri" w:eastAsia="等线" w:hAnsi="Calibri" w:cs="Calibri"/>
                <w:color w:val="000000"/>
                <w:sz w:val="16"/>
                <w:szCs w:val="16"/>
              </w:rPr>
              <w:br/>
              <w:t xml:space="preserve">Sony: 1.03%, </w:t>
            </w:r>
            <w:r w:rsidRPr="00FE489F">
              <w:rPr>
                <w:rFonts w:ascii="Calibri" w:eastAsia="等线" w:hAnsi="Calibri" w:cs="Calibri"/>
                <w:color w:val="000000"/>
                <w:sz w:val="16"/>
                <w:szCs w:val="16"/>
              </w:rPr>
              <w:br/>
              <w:t xml:space="preserve">Mediatek: 2.90%, </w:t>
            </w:r>
            <w:r w:rsidRPr="00FE489F">
              <w:rPr>
                <w:rFonts w:ascii="Calibri" w:eastAsia="等线"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08EB396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14.23%, </w:t>
            </w:r>
            <w:r w:rsidRPr="00FE489F">
              <w:rPr>
                <w:rFonts w:ascii="Calibri" w:eastAsia="等线" w:hAnsi="Calibri" w:cs="Calibri"/>
                <w:color w:val="000000"/>
                <w:sz w:val="16"/>
                <w:szCs w:val="16"/>
              </w:rPr>
              <w:br/>
              <w:t xml:space="preserve">vivo: 22.18%, </w:t>
            </w:r>
            <w:r w:rsidRPr="00FE489F">
              <w:rPr>
                <w:rFonts w:ascii="Calibri" w:eastAsia="等线" w:hAnsi="Calibri" w:cs="Calibri"/>
                <w:color w:val="000000"/>
                <w:sz w:val="16"/>
                <w:szCs w:val="16"/>
              </w:rPr>
              <w:br/>
              <w:t xml:space="preserve">SPRD: 25.36%, </w:t>
            </w:r>
            <w:r w:rsidRPr="00FE489F">
              <w:rPr>
                <w:rFonts w:ascii="Calibri" w:eastAsia="等线" w:hAnsi="Calibri" w:cs="Calibri"/>
                <w:color w:val="000000"/>
                <w:sz w:val="16"/>
                <w:szCs w:val="16"/>
              </w:rPr>
              <w:br/>
              <w:t xml:space="preserve">CATT: 19.89%, </w:t>
            </w:r>
            <w:r w:rsidRPr="00FE489F">
              <w:rPr>
                <w:rFonts w:ascii="Calibri" w:eastAsia="等线" w:hAnsi="Calibri" w:cs="Calibri"/>
                <w:color w:val="000000"/>
                <w:sz w:val="16"/>
                <w:szCs w:val="16"/>
              </w:rPr>
              <w:br/>
              <w:t xml:space="preserve">ZTE: 20.51%, </w:t>
            </w:r>
            <w:r w:rsidRPr="00FE489F">
              <w:rPr>
                <w:rFonts w:ascii="Calibri" w:eastAsia="等线" w:hAnsi="Calibri" w:cs="Calibri"/>
                <w:color w:val="000000"/>
                <w:sz w:val="16"/>
                <w:szCs w:val="16"/>
              </w:rPr>
              <w:br/>
              <w:t xml:space="preserve">New H3C: 25.36%, </w:t>
            </w:r>
            <w:r w:rsidRPr="00FE489F">
              <w:rPr>
                <w:rFonts w:ascii="Calibri" w:eastAsia="等线" w:hAnsi="Calibri" w:cs="Calibri"/>
                <w:color w:val="000000"/>
                <w:sz w:val="16"/>
                <w:szCs w:val="16"/>
              </w:rPr>
              <w:br/>
              <w:t xml:space="preserve">Sony: 21.20%, </w:t>
            </w:r>
            <w:r w:rsidRPr="00FE489F">
              <w:rPr>
                <w:rFonts w:ascii="Calibri" w:eastAsia="等线" w:hAnsi="Calibri" w:cs="Calibri"/>
                <w:color w:val="000000"/>
                <w:sz w:val="16"/>
                <w:szCs w:val="16"/>
              </w:rPr>
              <w:br/>
              <w:t xml:space="preserve">Mediatek: 27.10%, </w:t>
            </w:r>
            <w:r w:rsidRPr="00FE489F">
              <w:rPr>
                <w:rFonts w:ascii="Calibri" w:eastAsia="等线"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43058A4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14.60%, </w:t>
            </w:r>
            <w:r w:rsidRPr="00FE489F">
              <w:rPr>
                <w:rFonts w:ascii="Calibri" w:eastAsia="等线" w:hAnsi="Calibri" w:cs="Calibri"/>
                <w:color w:val="000000"/>
                <w:sz w:val="16"/>
                <w:szCs w:val="16"/>
              </w:rPr>
              <w:br/>
              <w:t xml:space="preserve">vivo: 22.20%, </w:t>
            </w:r>
            <w:r w:rsidRPr="00FE489F">
              <w:rPr>
                <w:rFonts w:ascii="Calibri" w:eastAsia="等线" w:hAnsi="Calibri" w:cs="Calibri"/>
                <w:color w:val="000000"/>
                <w:sz w:val="16"/>
                <w:szCs w:val="16"/>
              </w:rPr>
              <w:br/>
              <w:t xml:space="preserve">SPRD: 27.20%, </w:t>
            </w:r>
            <w:r w:rsidRPr="00FE489F">
              <w:rPr>
                <w:rFonts w:ascii="Calibri" w:eastAsia="等线" w:hAnsi="Calibri" w:cs="Calibri"/>
                <w:color w:val="000000"/>
                <w:sz w:val="16"/>
                <w:szCs w:val="16"/>
              </w:rPr>
              <w:br/>
              <w:t xml:space="preserve">CATT: 16.52%, </w:t>
            </w:r>
            <w:r w:rsidRPr="00FE489F">
              <w:rPr>
                <w:rFonts w:ascii="Calibri" w:eastAsia="等线" w:hAnsi="Calibri" w:cs="Calibri"/>
                <w:color w:val="000000"/>
                <w:sz w:val="16"/>
                <w:szCs w:val="16"/>
              </w:rPr>
              <w:br/>
              <w:t xml:space="preserve">ZTE: 19.96%, </w:t>
            </w:r>
            <w:r w:rsidRPr="00FE489F">
              <w:rPr>
                <w:rFonts w:ascii="Calibri" w:eastAsia="等线" w:hAnsi="Calibri" w:cs="Calibri"/>
                <w:color w:val="000000"/>
                <w:sz w:val="16"/>
                <w:szCs w:val="16"/>
              </w:rPr>
              <w:br/>
              <w:t xml:space="preserve">New H3C: 27.20%, </w:t>
            </w:r>
            <w:r w:rsidRPr="00FE489F">
              <w:rPr>
                <w:rFonts w:ascii="Calibri" w:eastAsia="等线" w:hAnsi="Calibri" w:cs="Calibri"/>
                <w:color w:val="000000"/>
                <w:sz w:val="16"/>
                <w:szCs w:val="16"/>
              </w:rPr>
              <w:br/>
              <w:t xml:space="preserve">Sony: 15.22%, </w:t>
            </w:r>
            <w:r w:rsidRPr="00FE489F">
              <w:rPr>
                <w:rFonts w:ascii="Calibri" w:eastAsia="等线" w:hAnsi="Calibri" w:cs="Calibri"/>
                <w:color w:val="000000"/>
                <w:sz w:val="16"/>
                <w:szCs w:val="16"/>
              </w:rPr>
              <w:br/>
              <w:t xml:space="preserve">Mediatek: 34.30%, </w:t>
            </w:r>
            <w:r w:rsidRPr="00FE489F">
              <w:rPr>
                <w:rFonts w:ascii="Calibri" w:eastAsia="等线"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469643D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0.37%,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1.84%, </w:t>
            </w:r>
            <w:r w:rsidRPr="00FE489F">
              <w:rPr>
                <w:rFonts w:ascii="Calibri" w:eastAsia="等线" w:hAnsi="Calibri" w:cs="Calibri"/>
                <w:color w:val="000000"/>
                <w:sz w:val="16"/>
                <w:szCs w:val="16"/>
              </w:rPr>
              <w:br/>
              <w:t xml:space="preserve">CATT: -3.37%, </w:t>
            </w:r>
            <w:r w:rsidRPr="00FE489F">
              <w:rPr>
                <w:rFonts w:ascii="Calibri" w:eastAsia="等线" w:hAnsi="Calibri" w:cs="Calibri"/>
                <w:color w:val="000000"/>
                <w:sz w:val="16"/>
                <w:szCs w:val="16"/>
              </w:rPr>
              <w:br/>
              <w:t xml:space="preserve">ZTE: -0.55%, </w:t>
            </w:r>
            <w:r w:rsidRPr="00FE489F">
              <w:rPr>
                <w:rFonts w:ascii="Calibri" w:eastAsia="等线" w:hAnsi="Calibri" w:cs="Calibri"/>
                <w:color w:val="000000"/>
                <w:sz w:val="16"/>
                <w:szCs w:val="16"/>
              </w:rPr>
              <w:br/>
              <w:t xml:space="preserve">New H3C: 1.84%, </w:t>
            </w:r>
            <w:r w:rsidRPr="00FE489F">
              <w:rPr>
                <w:rFonts w:ascii="Calibri" w:eastAsia="等线" w:hAnsi="Calibri" w:cs="Calibri"/>
                <w:color w:val="000000"/>
                <w:sz w:val="16"/>
                <w:szCs w:val="16"/>
              </w:rPr>
              <w:br/>
              <w:t xml:space="preserve">Sony: -5.98%,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0DB599F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52.22%, </w:t>
            </w:r>
            <w:r w:rsidRPr="00FE489F">
              <w:rPr>
                <w:rFonts w:ascii="Calibri" w:eastAsia="等线" w:hAnsi="Calibri" w:cs="Calibri"/>
                <w:color w:val="000000"/>
                <w:sz w:val="16"/>
                <w:szCs w:val="16"/>
              </w:rPr>
              <w:br/>
              <w:t xml:space="preserve">SPRD: 40.96%, </w:t>
            </w:r>
            <w:r w:rsidRPr="00FE489F">
              <w:rPr>
                <w:rFonts w:ascii="Calibri" w:eastAsia="等线" w:hAnsi="Calibri" w:cs="Calibri"/>
                <w:color w:val="000000"/>
                <w:sz w:val="16"/>
                <w:szCs w:val="16"/>
              </w:rPr>
              <w:br/>
              <w:t xml:space="preserve">CATT: 40.94%, </w:t>
            </w:r>
            <w:r w:rsidRPr="00FE489F">
              <w:rPr>
                <w:rFonts w:ascii="Calibri" w:eastAsia="等线" w:hAnsi="Calibri" w:cs="Calibri"/>
                <w:color w:val="000000"/>
                <w:sz w:val="16"/>
                <w:szCs w:val="16"/>
              </w:rPr>
              <w:br/>
              <w:t xml:space="preserve">ZTE: 33.82%, </w:t>
            </w:r>
            <w:r w:rsidRPr="00FE489F">
              <w:rPr>
                <w:rFonts w:ascii="Calibri" w:eastAsia="等线" w:hAnsi="Calibri" w:cs="Calibri"/>
                <w:color w:val="000000"/>
                <w:sz w:val="16"/>
                <w:szCs w:val="16"/>
              </w:rPr>
              <w:br/>
              <w:t xml:space="preserve">New H3C: 40.96%, </w:t>
            </w:r>
            <w:r w:rsidRPr="00FE489F">
              <w:rPr>
                <w:rFonts w:ascii="Calibri" w:eastAsia="等线" w:hAnsi="Calibri" w:cs="Calibri"/>
                <w:color w:val="000000"/>
                <w:sz w:val="16"/>
                <w:szCs w:val="16"/>
              </w:rPr>
              <w:br/>
              <w:t xml:space="preserve">Sony: 43.55%, </w:t>
            </w:r>
            <w:r w:rsidRPr="00FE489F">
              <w:rPr>
                <w:rFonts w:ascii="Calibri" w:eastAsia="等线" w:hAnsi="Calibri" w:cs="Calibri"/>
                <w:color w:val="000000"/>
                <w:sz w:val="16"/>
                <w:szCs w:val="16"/>
              </w:rPr>
              <w:br/>
              <w:t xml:space="preserve">Mediatek: 44.50%, </w:t>
            </w:r>
            <w:r w:rsidRPr="00FE489F">
              <w:rPr>
                <w:rFonts w:ascii="Calibri" w:eastAsia="等线"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0ADFC90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56.30%, </w:t>
            </w:r>
            <w:r w:rsidRPr="00FE489F">
              <w:rPr>
                <w:rFonts w:ascii="Calibri" w:eastAsia="等线" w:hAnsi="Calibri" w:cs="Calibri"/>
                <w:color w:val="000000"/>
                <w:sz w:val="16"/>
                <w:szCs w:val="16"/>
              </w:rPr>
              <w:br/>
              <w:t xml:space="preserve">SPRD: 39.87%, </w:t>
            </w:r>
            <w:r w:rsidRPr="00FE489F">
              <w:rPr>
                <w:rFonts w:ascii="Calibri" w:eastAsia="等线" w:hAnsi="Calibri" w:cs="Calibri"/>
                <w:color w:val="000000"/>
                <w:sz w:val="16"/>
                <w:szCs w:val="16"/>
              </w:rPr>
              <w:br/>
              <w:t xml:space="preserve">CATT: 32.98%, </w:t>
            </w:r>
            <w:r w:rsidRPr="00FE489F">
              <w:rPr>
                <w:rFonts w:ascii="Calibri" w:eastAsia="等线" w:hAnsi="Calibri" w:cs="Calibri"/>
                <w:color w:val="000000"/>
                <w:sz w:val="16"/>
                <w:szCs w:val="16"/>
              </w:rPr>
              <w:br/>
              <w:t xml:space="preserve">ZTE: 31.73%, </w:t>
            </w:r>
            <w:r w:rsidRPr="00FE489F">
              <w:rPr>
                <w:rFonts w:ascii="Calibri" w:eastAsia="等线" w:hAnsi="Calibri" w:cs="Calibri"/>
                <w:color w:val="000000"/>
                <w:sz w:val="16"/>
                <w:szCs w:val="16"/>
              </w:rPr>
              <w:br/>
              <w:t xml:space="preserve">New H3C: 39.87%, </w:t>
            </w:r>
            <w:r w:rsidRPr="00FE489F">
              <w:rPr>
                <w:rFonts w:ascii="Calibri" w:eastAsia="等线" w:hAnsi="Calibri" w:cs="Calibri"/>
                <w:color w:val="000000"/>
                <w:sz w:val="16"/>
                <w:szCs w:val="16"/>
              </w:rPr>
              <w:br/>
              <w:t xml:space="preserve">Sony: 30.44%, </w:t>
            </w:r>
            <w:r w:rsidRPr="00FE489F">
              <w:rPr>
                <w:rFonts w:ascii="Calibri" w:eastAsia="等线" w:hAnsi="Calibri" w:cs="Calibri"/>
                <w:color w:val="000000"/>
                <w:sz w:val="16"/>
                <w:szCs w:val="16"/>
              </w:rPr>
              <w:br/>
              <w:t xml:space="preserve">Mediatek: 49.70%, </w:t>
            </w:r>
            <w:r w:rsidRPr="00FE489F">
              <w:rPr>
                <w:rFonts w:ascii="Calibri" w:eastAsia="等线"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462F216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4.08%, </w:t>
            </w:r>
            <w:r w:rsidRPr="00FE489F">
              <w:rPr>
                <w:rFonts w:ascii="Calibri" w:eastAsia="等线" w:hAnsi="Calibri" w:cs="Calibri"/>
                <w:color w:val="000000"/>
                <w:sz w:val="16"/>
                <w:szCs w:val="16"/>
              </w:rPr>
              <w:br/>
              <w:t xml:space="preserve">SPRD: -1.09%,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-2.09%, </w:t>
            </w:r>
            <w:r w:rsidRPr="00FE489F">
              <w:rPr>
                <w:rFonts w:ascii="Calibri" w:eastAsia="等线" w:hAnsi="Calibri" w:cs="Calibri"/>
                <w:color w:val="000000"/>
                <w:sz w:val="16"/>
                <w:szCs w:val="16"/>
              </w:rPr>
              <w:br/>
              <w:t xml:space="preserve">New H3C: -1.09%, </w:t>
            </w:r>
            <w:r w:rsidRPr="00FE489F">
              <w:rPr>
                <w:rFonts w:ascii="Calibri" w:eastAsia="等线" w:hAnsi="Calibri" w:cs="Calibri"/>
                <w:color w:val="000000"/>
                <w:sz w:val="16"/>
                <w:szCs w:val="16"/>
              </w:rPr>
              <w:br/>
              <w:t xml:space="preserve">Sony: -13.11%,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8.60%, </w:t>
            </w:r>
          </w:p>
        </w:tc>
      </w:tr>
      <w:tr w:rsidR="00FE489F" w:rsidRPr="00FE489F" w14:paraId="5F8E0A65" w14:textId="77777777" w:rsidTr="00FE489F">
        <w:trPr>
          <w:trHeight w:val="1188"/>
        </w:trPr>
        <w:tc>
          <w:tcPr>
            <w:tcW w:w="0" w:type="auto"/>
            <w:vMerge/>
            <w:tcBorders>
              <w:top w:val="nil"/>
              <w:left w:val="single" w:sz="4" w:space="0" w:color="auto"/>
              <w:bottom w:val="single" w:sz="4" w:space="0" w:color="auto"/>
              <w:right w:val="single" w:sz="4" w:space="0" w:color="auto"/>
            </w:tcBorders>
            <w:vAlign w:val="center"/>
            <w:hideMark/>
          </w:tcPr>
          <w:p w14:paraId="04CE8D98"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31AC1DC"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8BCC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4.31%, </w:t>
            </w:r>
            <w:r w:rsidRPr="00FE489F">
              <w:rPr>
                <w:rFonts w:ascii="Calibri" w:eastAsia="等线" w:hAnsi="Calibri" w:cs="Calibri"/>
                <w:color w:val="000000"/>
                <w:sz w:val="16"/>
                <w:szCs w:val="16"/>
              </w:rPr>
              <w:br/>
              <w:t xml:space="preserve">vivo: 9.55%, </w:t>
            </w:r>
            <w:r w:rsidRPr="00FE489F">
              <w:rPr>
                <w:rFonts w:ascii="Calibri" w:eastAsia="等线" w:hAnsi="Calibri" w:cs="Calibri"/>
                <w:color w:val="000000"/>
                <w:sz w:val="16"/>
                <w:szCs w:val="16"/>
              </w:rPr>
              <w:br/>
              <w:t xml:space="preserve">SPRD: 3.50%, </w:t>
            </w:r>
            <w:r w:rsidRPr="00FE489F">
              <w:rPr>
                <w:rFonts w:ascii="Calibri" w:eastAsia="等线" w:hAnsi="Calibri" w:cs="Calibri"/>
                <w:color w:val="000000"/>
                <w:sz w:val="16"/>
                <w:szCs w:val="16"/>
              </w:rPr>
              <w:br/>
              <w:t xml:space="preserve">CATT: 7.52%, </w:t>
            </w:r>
            <w:r w:rsidRPr="00FE489F">
              <w:rPr>
                <w:rFonts w:ascii="Calibri" w:eastAsia="等线" w:hAnsi="Calibri" w:cs="Calibri"/>
                <w:color w:val="000000"/>
                <w:sz w:val="16"/>
                <w:szCs w:val="16"/>
              </w:rPr>
              <w:br/>
              <w:t xml:space="preserve">ZTE: 7.52%, </w:t>
            </w:r>
            <w:r w:rsidRPr="00FE489F">
              <w:rPr>
                <w:rFonts w:ascii="Calibri" w:eastAsia="等线" w:hAnsi="Calibri" w:cs="Calibri"/>
                <w:color w:val="000000"/>
                <w:sz w:val="16"/>
                <w:szCs w:val="16"/>
              </w:rPr>
              <w:br/>
              <w:t xml:space="preserve">New H3C: 3.50%, </w:t>
            </w:r>
            <w:r w:rsidRPr="00FE489F">
              <w:rPr>
                <w:rFonts w:ascii="Calibri" w:eastAsia="等线" w:hAnsi="Calibri" w:cs="Calibri"/>
                <w:color w:val="000000"/>
                <w:sz w:val="16"/>
                <w:szCs w:val="16"/>
              </w:rPr>
              <w:br/>
              <w:t xml:space="preserve">Sony: 8.54%, </w:t>
            </w:r>
            <w:r w:rsidRPr="00FE489F">
              <w:rPr>
                <w:rFonts w:ascii="Calibri" w:eastAsia="等线" w:hAnsi="Calibri" w:cs="Calibri"/>
                <w:color w:val="000000"/>
                <w:sz w:val="16"/>
                <w:szCs w:val="16"/>
              </w:rPr>
              <w:br/>
              <w:t xml:space="preserve">Mediatek: 9.50%, </w:t>
            </w:r>
            <w:r w:rsidRPr="00FE489F">
              <w:rPr>
                <w:rFonts w:ascii="Calibri" w:eastAsia="等线"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2403AF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11.72%, </w:t>
            </w:r>
            <w:r w:rsidRPr="00FE489F">
              <w:rPr>
                <w:rFonts w:ascii="Calibri" w:eastAsia="等线" w:hAnsi="Calibri" w:cs="Calibri"/>
                <w:color w:val="000000"/>
                <w:sz w:val="16"/>
                <w:szCs w:val="16"/>
              </w:rPr>
              <w:br/>
              <w:t xml:space="preserve">SPRD: 4.60%, </w:t>
            </w:r>
            <w:r w:rsidRPr="00FE489F">
              <w:rPr>
                <w:rFonts w:ascii="Calibri" w:eastAsia="等线" w:hAnsi="Calibri" w:cs="Calibri"/>
                <w:color w:val="000000"/>
                <w:sz w:val="16"/>
                <w:szCs w:val="16"/>
              </w:rPr>
              <w:br/>
              <w:t xml:space="preserve">CATT: 8.06%, </w:t>
            </w:r>
            <w:r w:rsidRPr="00FE489F">
              <w:rPr>
                <w:rFonts w:ascii="Calibri" w:eastAsia="等线" w:hAnsi="Calibri" w:cs="Calibri"/>
                <w:color w:val="000000"/>
                <w:sz w:val="16"/>
                <w:szCs w:val="16"/>
              </w:rPr>
              <w:br/>
              <w:t xml:space="preserve">ZTE: 9.53%, </w:t>
            </w:r>
            <w:r w:rsidRPr="00FE489F">
              <w:rPr>
                <w:rFonts w:ascii="Calibri" w:eastAsia="等线" w:hAnsi="Calibri" w:cs="Calibri"/>
                <w:color w:val="000000"/>
                <w:sz w:val="16"/>
                <w:szCs w:val="16"/>
              </w:rPr>
              <w:br/>
              <w:t xml:space="preserve">New H3C: 4.60%, </w:t>
            </w:r>
            <w:r w:rsidRPr="00FE489F">
              <w:rPr>
                <w:rFonts w:ascii="Calibri" w:eastAsia="等线" w:hAnsi="Calibri" w:cs="Calibri"/>
                <w:color w:val="000000"/>
                <w:sz w:val="16"/>
                <w:szCs w:val="16"/>
              </w:rPr>
              <w:br/>
              <w:t xml:space="preserve">Sony: 10.33%, </w:t>
            </w:r>
            <w:r w:rsidRPr="00FE489F">
              <w:rPr>
                <w:rFonts w:ascii="Calibri" w:eastAsia="等线" w:hAnsi="Calibri" w:cs="Calibri"/>
                <w:color w:val="000000"/>
                <w:sz w:val="16"/>
                <w:szCs w:val="16"/>
              </w:rPr>
              <w:br/>
              <w:t xml:space="preserve">Mediatek: 12.50%, </w:t>
            </w:r>
            <w:r w:rsidRPr="00FE489F">
              <w:rPr>
                <w:rFonts w:ascii="Calibri" w:eastAsia="等线"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25231B6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1.16%, </w:t>
            </w:r>
            <w:r w:rsidRPr="00FE489F">
              <w:rPr>
                <w:rFonts w:ascii="Calibri" w:eastAsia="等线" w:hAnsi="Calibri" w:cs="Calibri"/>
                <w:color w:val="000000"/>
                <w:sz w:val="16"/>
                <w:szCs w:val="16"/>
              </w:rPr>
              <w:br/>
              <w:t xml:space="preserve">vivo: 2.17%, </w:t>
            </w:r>
            <w:r w:rsidRPr="00FE489F">
              <w:rPr>
                <w:rFonts w:ascii="Calibri" w:eastAsia="等线" w:hAnsi="Calibri" w:cs="Calibri"/>
                <w:color w:val="000000"/>
                <w:sz w:val="16"/>
                <w:szCs w:val="16"/>
              </w:rPr>
              <w:br/>
              <w:t xml:space="preserve">SPRD: 1.10%, </w:t>
            </w:r>
            <w:r w:rsidRPr="00FE489F">
              <w:rPr>
                <w:rFonts w:ascii="Calibri" w:eastAsia="等线" w:hAnsi="Calibri" w:cs="Calibri"/>
                <w:color w:val="000000"/>
                <w:sz w:val="16"/>
                <w:szCs w:val="16"/>
              </w:rPr>
              <w:br/>
              <w:t xml:space="preserve">CATT: 0.54%, </w:t>
            </w:r>
            <w:r w:rsidRPr="00FE489F">
              <w:rPr>
                <w:rFonts w:ascii="Calibri" w:eastAsia="等线" w:hAnsi="Calibri" w:cs="Calibri"/>
                <w:color w:val="000000"/>
                <w:sz w:val="16"/>
                <w:szCs w:val="16"/>
              </w:rPr>
              <w:br/>
              <w:t xml:space="preserve">ZTE: 2.01%, </w:t>
            </w:r>
            <w:r w:rsidRPr="00FE489F">
              <w:rPr>
                <w:rFonts w:ascii="Calibri" w:eastAsia="等线" w:hAnsi="Calibri" w:cs="Calibri"/>
                <w:color w:val="000000"/>
                <w:sz w:val="16"/>
                <w:szCs w:val="16"/>
              </w:rPr>
              <w:br/>
              <w:t xml:space="preserve">New H3C: 1.10%, </w:t>
            </w:r>
            <w:r w:rsidRPr="00FE489F">
              <w:rPr>
                <w:rFonts w:ascii="Calibri" w:eastAsia="等线" w:hAnsi="Calibri" w:cs="Calibri"/>
                <w:color w:val="000000"/>
                <w:sz w:val="16"/>
                <w:szCs w:val="16"/>
              </w:rPr>
              <w:br/>
              <w:t xml:space="preserve">Sony: 1.79%, </w:t>
            </w:r>
            <w:r w:rsidRPr="00FE489F">
              <w:rPr>
                <w:rFonts w:ascii="Calibri" w:eastAsia="等线" w:hAnsi="Calibri" w:cs="Calibri"/>
                <w:color w:val="000000"/>
                <w:sz w:val="16"/>
                <w:szCs w:val="16"/>
              </w:rPr>
              <w:br/>
              <w:t xml:space="preserve">Mediatek: 3.00%, </w:t>
            </w:r>
            <w:r w:rsidRPr="00FE489F">
              <w:rPr>
                <w:rFonts w:ascii="Calibri" w:eastAsia="等线"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4EDF1A0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17.92%, </w:t>
            </w:r>
            <w:r w:rsidRPr="00FE489F">
              <w:rPr>
                <w:rFonts w:ascii="Calibri" w:eastAsia="等线" w:hAnsi="Calibri" w:cs="Calibri"/>
                <w:color w:val="000000"/>
                <w:sz w:val="16"/>
                <w:szCs w:val="16"/>
              </w:rPr>
              <w:br/>
              <w:t xml:space="preserve">vivo: 28.75%, </w:t>
            </w:r>
            <w:r w:rsidRPr="00FE489F">
              <w:rPr>
                <w:rFonts w:ascii="Calibri" w:eastAsia="等线" w:hAnsi="Calibri" w:cs="Calibri"/>
                <w:color w:val="000000"/>
                <w:sz w:val="16"/>
                <w:szCs w:val="16"/>
              </w:rPr>
              <w:br/>
              <w:t xml:space="preserve">SPRD: 31.70%, </w:t>
            </w:r>
            <w:r w:rsidRPr="00FE489F">
              <w:rPr>
                <w:rFonts w:ascii="Calibri" w:eastAsia="等线" w:hAnsi="Calibri" w:cs="Calibri"/>
                <w:color w:val="000000"/>
                <w:sz w:val="16"/>
                <w:szCs w:val="16"/>
              </w:rPr>
              <w:br/>
              <w:t xml:space="preserve">CATT: 24.86%, </w:t>
            </w:r>
            <w:r w:rsidRPr="00FE489F">
              <w:rPr>
                <w:rFonts w:ascii="Calibri" w:eastAsia="等线" w:hAnsi="Calibri" w:cs="Calibri"/>
                <w:color w:val="000000"/>
                <w:sz w:val="16"/>
                <w:szCs w:val="16"/>
              </w:rPr>
              <w:br/>
              <w:t xml:space="preserve">ZTE: 25.63%, </w:t>
            </w:r>
            <w:r w:rsidRPr="00FE489F">
              <w:rPr>
                <w:rFonts w:ascii="Calibri" w:eastAsia="等线" w:hAnsi="Calibri" w:cs="Calibri"/>
                <w:color w:val="000000"/>
                <w:sz w:val="16"/>
                <w:szCs w:val="16"/>
              </w:rPr>
              <w:br/>
              <w:t xml:space="preserve">New H3C: 31.70%, </w:t>
            </w:r>
            <w:r w:rsidRPr="00FE489F">
              <w:rPr>
                <w:rFonts w:ascii="Calibri" w:eastAsia="等线" w:hAnsi="Calibri" w:cs="Calibri"/>
                <w:color w:val="000000"/>
                <w:sz w:val="16"/>
                <w:szCs w:val="16"/>
              </w:rPr>
              <w:br/>
              <w:t xml:space="preserve">Sony: 26.55%, </w:t>
            </w:r>
            <w:r w:rsidRPr="00FE489F">
              <w:rPr>
                <w:rFonts w:ascii="Calibri" w:eastAsia="等线" w:hAnsi="Calibri" w:cs="Calibri"/>
                <w:color w:val="000000"/>
                <w:sz w:val="16"/>
                <w:szCs w:val="16"/>
              </w:rPr>
              <w:br/>
              <w:t xml:space="preserve">Mediatek: 31.10%, </w:t>
            </w:r>
            <w:r w:rsidRPr="00FE489F">
              <w:rPr>
                <w:rFonts w:ascii="Calibri" w:eastAsia="等线"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5FF76A8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23.25%, </w:t>
            </w:r>
            <w:r w:rsidRPr="00FE489F">
              <w:rPr>
                <w:rFonts w:ascii="Calibri" w:eastAsia="等线" w:hAnsi="Calibri" w:cs="Calibri"/>
                <w:color w:val="000000"/>
                <w:sz w:val="16"/>
                <w:szCs w:val="16"/>
              </w:rPr>
              <w:br/>
              <w:t xml:space="preserve">vivo: 35.41%, </w:t>
            </w:r>
            <w:r w:rsidRPr="00FE489F">
              <w:rPr>
                <w:rFonts w:ascii="Calibri" w:eastAsia="等线" w:hAnsi="Calibri" w:cs="Calibri"/>
                <w:color w:val="000000"/>
                <w:sz w:val="16"/>
                <w:szCs w:val="16"/>
              </w:rPr>
              <w:br/>
              <w:t xml:space="preserve">SPRD: 42.50%, </w:t>
            </w:r>
            <w:r w:rsidRPr="00FE489F">
              <w:rPr>
                <w:rFonts w:ascii="Calibri" w:eastAsia="等线" w:hAnsi="Calibri" w:cs="Calibri"/>
                <w:color w:val="000000"/>
                <w:sz w:val="16"/>
                <w:szCs w:val="16"/>
              </w:rPr>
              <w:br/>
              <w:t xml:space="preserve">CATT: 25.82%, </w:t>
            </w:r>
            <w:r w:rsidRPr="00FE489F">
              <w:rPr>
                <w:rFonts w:ascii="Calibri" w:eastAsia="等线" w:hAnsi="Calibri" w:cs="Calibri"/>
                <w:color w:val="000000"/>
                <w:sz w:val="16"/>
                <w:szCs w:val="16"/>
              </w:rPr>
              <w:br/>
              <w:t xml:space="preserve">ZTE: 32.87%, </w:t>
            </w:r>
            <w:r w:rsidRPr="00FE489F">
              <w:rPr>
                <w:rFonts w:ascii="Calibri" w:eastAsia="等线" w:hAnsi="Calibri" w:cs="Calibri"/>
                <w:color w:val="000000"/>
                <w:sz w:val="16"/>
                <w:szCs w:val="16"/>
              </w:rPr>
              <w:br/>
              <w:t xml:space="preserve">New H3C: 42.50%, </w:t>
            </w:r>
            <w:r w:rsidRPr="00FE489F">
              <w:rPr>
                <w:rFonts w:ascii="Calibri" w:eastAsia="等线" w:hAnsi="Calibri" w:cs="Calibri"/>
                <w:color w:val="000000"/>
                <w:sz w:val="16"/>
                <w:szCs w:val="16"/>
              </w:rPr>
              <w:br/>
              <w:t xml:space="preserve">Sony: 29.06%, </w:t>
            </w:r>
            <w:r w:rsidRPr="00FE489F">
              <w:rPr>
                <w:rFonts w:ascii="Calibri" w:eastAsia="等线" w:hAnsi="Calibri" w:cs="Calibri"/>
                <w:color w:val="000000"/>
                <w:sz w:val="16"/>
                <w:szCs w:val="16"/>
              </w:rPr>
              <w:br/>
              <w:t xml:space="preserve">Mediatek: 41.60%, </w:t>
            </w:r>
            <w:r w:rsidRPr="00FE489F">
              <w:rPr>
                <w:rFonts w:ascii="Calibri" w:eastAsia="等线"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31BF401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5.33%, </w:t>
            </w:r>
            <w:r w:rsidRPr="00FE489F">
              <w:rPr>
                <w:rFonts w:ascii="Calibri" w:eastAsia="等线" w:hAnsi="Calibri" w:cs="Calibri"/>
                <w:color w:val="000000"/>
                <w:sz w:val="16"/>
                <w:szCs w:val="16"/>
              </w:rPr>
              <w:br/>
              <w:t xml:space="preserve">vivo: 6.65%, </w:t>
            </w:r>
            <w:r w:rsidRPr="00FE489F">
              <w:rPr>
                <w:rFonts w:ascii="Calibri" w:eastAsia="等线" w:hAnsi="Calibri" w:cs="Calibri"/>
                <w:color w:val="000000"/>
                <w:sz w:val="16"/>
                <w:szCs w:val="16"/>
              </w:rPr>
              <w:br/>
              <w:t xml:space="preserve">SPRD: 10.80%, </w:t>
            </w:r>
            <w:r w:rsidRPr="00FE489F">
              <w:rPr>
                <w:rFonts w:ascii="Calibri" w:eastAsia="等线" w:hAnsi="Calibri" w:cs="Calibri"/>
                <w:color w:val="000000"/>
                <w:sz w:val="16"/>
                <w:szCs w:val="16"/>
              </w:rPr>
              <w:br/>
              <w:t xml:space="preserve">CATT: 0.96%, </w:t>
            </w:r>
            <w:r w:rsidRPr="00FE489F">
              <w:rPr>
                <w:rFonts w:ascii="Calibri" w:eastAsia="等线" w:hAnsi="Calibri" w:cs="Calibri"/>
                <w:color w:val="000000"/>
                <w:sz w:val="16"/>
                <w:szCs w:val="16"/>
              </w:rPr>
              <w:br/>
              <w:t xml:space="preserve">ZTE: 7.24%, </w:t>
            </w:r>
            <w:r w:rsidRPr="00FE489F">
              <w:rPr>
                <w:rFonts w:ascii="Calibri" w:eastAsia="等线" w:hAnsi="Calibri" w:cs="Calibri"/>
                <w:color w:val="000000"/>
                <w:sz w:val="16"/>
                <w:szCs w:val="16"/>
              </w:rPr>
              <w:br/>
              <w:t xml:space="preserve">New H3C: 10.80%, </w:t>
            </w:r>
            <w:r w:rsidRPr="00FE489F">
              <w:rPr>
                <w:rFonts w:ascii="Calibri" w:eastAsia="等线" w:hAnsi="Calibri" w:cs="Calibri"/>
                <w:color w:val="000000"/>
                <w:sz w:val="16"/>
                <w:szCs w:val="16"/>
              </w:rPr>
              <w:br/>
              <w:t xml:space="preserve">Sony: 2.51%, </w:t>
            </w:r>
            <w:r w:rsidRPr="00FE489F">
              <w:rPr>
                <w:rFonts w:ascii="Calibri" w:eastAsia="等线" w:hAnsi="Calibri" w:cs="Calibri"/>
                <w:color w:val="000000"/>
                <w:sz w:val="16"/>
                <w:szCs w:val="16"/>
              </w:rPr>
              <w:br/>
              <w:t xml:space="preserve">Mediatek: 10.50%, </w:t>
            </w:r>
            <w:r w:rsidRPr="00FE489F">
              <w:rPr>
                <w:rFonts w:ascii="Calibri" w:eastAsia="等线"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109C9C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67.69%, </w:t>
            </w:r>
            <w:r w:rsidRPr="00FE489F">
              <w:rPr>
                <w:rFonts w:ascii="Calibri" w:eastAsia="等线" w:hAnsi="Calibri" w:cs="Calibri"/>
                <w:color w:val="000000"/>
                <w:sz w:val="16"/>
                <w:szCs w:val="16"/>
              </w:rPr>
              <w:br/>
              <w:t xml:space="preserve">SPRD: 51.20%, </w:t>
            </w:r>
            <w:r w:rsidRPr="00FE489F">
              <w:rPr>
                <w:rFonts w:ascii="Calibri" w:eastAsia="等线" w:hAnsi="Calibri" w:cs="Calibri"/>
                <w:color w:val="000000"/>
                <w:sz w:val="16"/>
                <w:szCs w:val="16"/>
              </w:rPr>
              <w:br/>
              <w:t xml:space="preserve">CATT: 51.18%, </w:t>
            </w:r>
            <w:r w:rsidRPr="00FE489F">
              <w:rPr>
                <w:rFonts w:ascii="Calibri" w:eastAsia="等线" w:hAnsi="Calibri" w:cs="Calibri"/>
                <w:color w:val="000000"/>
                <w:sz w:val="16"/>
                <w:szCs w:val="16"/>
              </w:rPr>
              <w:br/>
              <w:t xml:space="preserve">ZTE: 42.27%, </w:t>
            </w:r>
            <w:r w:rsidRPr="00FE489F">
              <w:rPr>
                <w:rFonts w:ascii="Calibri" w:eastAsia="等线" w:hAnsi="Calibri" w:cs="Calibri"/>
                <w:color w:val="000000"/>
                <w:sz w:val="16"/>
                <w:szCs w:val="16"/>
              </w:rPr>
              <w:br/>
              <w:t xml:space="preserve">New H3C: 51.20%, </w:t>
            </w:r>
            <w:r w:rsidRPr="00FE489F">
              <w:rPr>
                <w:rFonts w:ascii="Calibri" w:eastAsia="等线" w:hAnsi="Calibri" w:cs="Calibri"/>
                <w:color w:val="000000"/>
                <w:sz w:val="16"/>
                <w:szCs w:val="16"/>
              </w:rPr>
              <w:br/>
              <w:t xml:space="preserve">Sony: 46.38%, </w:t>
            </w:r>
            <w:r w:rsidRPr="00FE489F">
              <w:rPr>
                <w:rFonts w:ascii="Calibri" w:eastAsia="等线" w:hAnsi="Calibri" w:cs="Calibri"/>
                <w:color w:val="000000"/>
                <w:sz w:val="16"/>
                <w:szCs w:val="16"/>
              </w:rPr>
              <w:br/>
              <w:t xml:space="preserve">Mediatek: 54.90%, </w:t>
            </w:r>
            <w:r w:rsidRPr="00FE489F">
              <w:rPr>
                <w:rFonts w:ascii="Calibri" w:eastAsia="等线"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3F8DDB7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89.77%, </w:t>
            </w:r>
            <w:r w:rsidRPr="00FE489F">
              <w:rPr>
                <w:rFonts w:ascii="Calibri" w:eastAsia="等线" w:hAnsi="Calibri" w:cs="Calibri"/>
                <w:color w:val="000000"/>
                <w:sz w:val="16"/>
                <w:szCs w:val="16"/>
              </w:rPr>
              <w:br/>
              <w:t xml:space="preserve">SPRD: 62.30%, </w:t>
            </w:r>
            <w:r w:rsidRPr="00FE489F">
              <w:rPr>
                <w:rFonts w:ascii="Calibri" w:eastAsia="等线" w:hAnsi="Calibri" w:cs="Calibri"/>
                <w:color w:val="000000"/>
                <w:sz w:val="16"/>
                <w:szCs w:val="16"/>
              </w:rPr>
              <w:br/>
              <w:t xml:space="preserve">CATT: 51.54%, </w:t>
            </w:r>
            <w:r w:rsidRPr="00FE489F">
              <w:rPr>
                <w:rFonts w:ascii="Calibri" w:eastAsia="等线" w:hAnsi="Calibri" w:cs="Calibri"/>
                <w:color w:val="000000"/>
                <w:sz w:val="16"/>
                <w:szCs w:val="16"/>
              </w:rPr>
              <w:br/>
              <w:t xml:space="preserve">ZTE: 52.25%, </w:t>
            </w:r>
            <w:r w:rsidRPr="00FE489F">
              <w:rPr>
                <w:rFonts w:ascii="Calibri" w:eastAsia="等线" w:hAnsi="Calibri" w:cs="Calibri"/>
                <w:color w:val="000000"/>
                <w:sz w:val="16"/>
                <w:szCs w:val="16"/>
              </w:rPr>
              <w:br/>
              <w:t xml:space="preserve">New H3C: 62.30%, </w:t>
            </w:r>
            <w:r w:rsidRPr="00FE489F">
              <w:rPr>
                <w:rFonts w:ascii="Calibri" w:eastAsia="等线" w:hAnsi="Calibri" w:cs="Calibri"/>
                <w:color w:val="000000"/>
                <w:sz w:val="16"/>
                <w:szCs w:val="16"/>
              </w:rPr>
              <w:br/>
              <w:t xml:space="preserve">Sony: 41.54%, </w:t>
            </w:r>
            <w:r w:rsidRPr="00FE489F">
              <w:rPr>
                <w:rFonts w:ascii="Calibri" w:eastAsia="等线" w:hAnsi="Calibri" w:cs="Calibri"/>
                <w:color w:val="000000"/>
                <w:sz w:val="16"/>
                <w:szCs w:val="16"/>
              </w:rPr>
              <w:br/>
              <w:t xml:space="preserve">Mediatek: 60.30%, </w:t>
            </w:r>
            <w:r w:rsidRPr="00FE489F">
              <w:rPr>
                <w:rFonts w:ascii="Calibri" w:eastAsia="等线"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402827D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22.08%, </w:t>
            </w:r>
            <w:r w:rsidRPr="00FE489F">
              <w:rPr>
                <w:rFonts w:ascii="Calibri" w:eastAsia="等线" w:hAnsi="Calibri" w:cs="Calibri"/>
                <w:color w:val="000000"/>
                <w:sz w:val="16"/>
                <w:szCs w:val="16"/>
              </w:rPr>
              <w:br/>
              <w:t xml:space="preserve">SPRD: 11.10%, </w:t>
            </w:r>
            <w:r w:rsidRPr="00FE489F">
              <w:rPr>
                <w:rFonts w:ascii="Calibri" w:eastAsia="等线" w:hAnsi="Calibri" w:cs="Calibri"/>
                <w:color w:val="000000"/>
                <w:sz w:val="16"/>
                <w:szCs w:val="16"/>
              </w:rPr>
              <w:br/>
              <w:t xml:space="preserve">CATT: 0.36%, </w:t>
            </w:r>
            <w:r w:rsidRPr="00FE489F">
              <w:rPr>
                <w:rFonts w:ascii="Calibri" w:eastAsia="等线" w:hAnsi="Calibri" w:cs="Calibri"/>
                <w:color w:val="000000"/>
                <w:sz w:val="16"/>
                <w:szCs w:val="16"/>
              </w:rPr>
              <w:br/>
              <w:t xml:space="preserve">ZTE: 9.98%, </w:t>
            </w:r>
            <w:r w:rsidRPr="00FE489F">
              <w:rPr>
                <w:rFonts w:ascii="Calibri" w:eastAsia="等线" w:hAnsi="Calibri" w:cs="Calibri"/>
                <w:color w:val="000000"/>
                <w:sz w:val="16"/>
                <w:szCs w:val="16"/>
              </w:rPr>
              <w:br/>
              <w:t xml:space="preserve">New H3C: 11.10%, </w:t>
            </w:r>
            <w:r w:rsidRPr="00FE489F">
              <w:rPr>
                <w:rFonts w:ascii="Calibri" w:eastAsia="等线" w:hAnsi="Calibri" w:cs="Calibri"/>
                <w:color w:val="000000"/>
                <w:sz w:val="16"/>
                <w:szCs w:val="16"/>
              </w:rPr>
              <w:br/>
              <w:t xml:space="preserve">Sony: -4.84%, </w:t>
            </w:r>
            <w:r w:rsidRPr="00FE489F">
              <w:rPr>
                <w:rFonts w:ascii="Calibri" w:eastAsia="等线" w:hAnsi="Calibri" w:cs="Calibri"/>
                <w:color w:val="000000"/>
                <w:sz w:val="16"/>
                <w:szCs w:val="16"/>
              </w:rPr>
              <w:br/>
              <w:t xml:space="preserve">Mediatek: 5.40%, </w:t>
            </w:r>
            <w:r w:rsidRPr="00FE489F">
              <w:rPr>
                <w:rFonts w:ascii="Calibri" w:eastAsia="等线" w:hAnsi="Calibri" w:cs="Calibri"/>
                <w:color w:val="000000"/>
                <w:sz w:val="16"/>
                <w:szCs w:val="16"/>
              </w:rPr>
              <w:br/>
              <w:t xml:space="preserve">Samsung: 3.20%, </w:t>
            </w:r>
          </w:p>
        </w:tc>
      </w:tr>
      <w:tr w:rsidR="00FE489F" w:rsidRPr="00FE489F" w14:paraId="018BBF7B" w14:textId="77777777" w:rsidTr="00FE489F">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31BEF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A784114"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265884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 </w:t>
            </w:r>
            <w:r w:rsidRPr="00FE489F">
              <w:rPr>
                <w:rFonts w:ascii="Calibri" w:eastAsia="等线" w:hAnsi="Calibri" w:cs="Calibri"/>
                <w:color w:val="000000"/>
                <w:sz w:val="16"/>
                <w:szCs w:val="16"/>
              </w:rPr>
              <w:br/>
              <w:t xml:space="preserve">vivo: 2.03%, </w:t>
            </w:r>
            <w:r w:rsidRPr="00FE489F">
              <w:rPr>
                <w:rFonts w:ascii="Calibri" w:eastAsia="等线" w:hAnsi="Calibri" w:cs="Calibri"/>
                <w:color w:val="000000"/>
                <w:sz w:val="16"/>
                <w:szCs w:val="16"/>
              </w:rPr>
              <w:br/>
              <w:t xml:space="preserve">SPRD: 1.26%, </w:t>
            </w:r>
            <w:r w:rsidRPr="00FE489F">
              <w:rPr>
                <w:rFonts w:ascii="Calibri" w:eastAsia="等线" w:hAnsi="Calibri" w:cs="Calibri"/>
                <w:color w:val="000000"/>
                <w:sz w:val="16"/>
                <w:szCs w:val="16"/>
              </w:rPr>
              <w:br/>
              <w:t xml:space="preserve">CATT: 1.53%, </w:t>
            </w:r>
            <w:r w:rsidRPr="00FE489F">
              <w:rPr>
                <w:rFonts w:ascii="Calibri" w:eastAsia="等线" w:hAnsi="Calibri" w:cs="Calibri"/>
                <w:color w:val="000000"/>
                <w:sz w:val="16"/>
                <w:szCs w:val="16"/>
              </w:rPr>
              <w:br/>
              <w:t xml:space="preserve">ZTE: 2.39%, </w:t>
            </w:r>
            <w:r w:rsidRPr="00FE489F">
              <w:rPr>
                <w:rFonts w:ascii="Calibri" w:eastAsia="等线" w:hAnsi="Calibri" w:cs="Calibri"/>
                <w:color w:val="000000"/>
                <w:sz w:val="16"/>
                <w:szCs w:val="16"/>
              </w:rPr>
              <w:br/>
              <w:t xml:space="preserve">New H3C: 1.26%, </w:t>
            </w:r>
            <w:r w:rsidRPr="00FE489F">
              <w:rPr>
                <w:rFonts w:ascii="Calibri" w:eastAsia="等线" w:hAnsi="Calibri" w:cs="Calibri"/>
                <w:color w:val="000000"/>
                <w:sz w:val="16"/>
                <w:szCs w:val="16"/>
              </w:rPr>
              <w:br/>
              <w:t xml:space="preserve">Sony: 0.95%,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3C2B3C3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1.01%, </w:t>
            </w:r>
            <w:r w:rsidRPr="00FE489F">
              <w:rPr>
                <w:rFonts w:ascii="Calibri" w:eastAsia="等线" w:hAnsi="Calibri" w:cs="Calibri"/>
                <w:color w:val="000000"/>
                <w:sz w:val="16"/>
                <w:szCs w:val="16"/>
              </w:rPr>
              <w:br/>
              <w:t xml:space="preserve">vivo: 1.99%, </w:t>
            </w:r>
            <w:r w:rsidRPr="00FE489F">
              <w:rPr>
                <w:rFonts w:ascii="Calibri" w:eastAsia="等线" w:hAnsi="Calibri" w:cs="Calibri"/>
                <w:color w:val="000000"/>
                <w:sz w:val="16"/>
                <w:szCs w:val="16"/>
              </w:rPr>
              <w:br/>
              <w:t xml:space="preserve">SPRD: 0.97%, </w:t>
            </w:r>
            <w:r w:rsidRPr="00FE489F">
              <w:rPr>
                <w:rFonts w:ascii="Calibri" w:eastAsia="等线" w:hAnsi="Calibri" w:cs="Calibri"/>
                <w:color w:val="000000"/>
                <w:sz w:val="16"/>
                <w:szCs w:val="16"/>
              </w:rPr>
              <w:br/>
              <w:t xml:space="preserve">CATT: 2.45%, </w:t>
            </w:r>
            <w:r w:rsidRPr="00FE489F">
              <w:rPr>
                <w:rFonts w:ascii="Calibri" w:eastAsia="等线" w:hAnsi="Calibri" w:cs="Calibri"/>
                <w:color w:val="000000"/>
                <w:sz w:val="16"/>
                <w:szCs w:val="16"/>
              </w:rPr>
              <w:br/>
              <w:t xml:space="preserve">ZTE: 2.45%, </w:t>
            </w:r>
            <w:r w:rsidRPr="00FE489F">
              <w:rPr>
                <w:rFonts w:ascii="Calibri" w:eastAsia="等线" w:hAnsi="Calibri" w:cs="Calibri"/>
                <w:color w:val="000000"/>
                <w:sz w:val="16"/>
                <w:szCs w:val="16"/>
              </w:rPr>
              <w:br/>
              <w:t xml:space="preserve">New H3C: 0.97%, </w:t>
            </w:r>
            <w:r w:rsidRPr="00FE489F">
              <w:rPr>
                <w:rFonts w:ascii="Calibri" w:eastAsia="等线" w:hAnsi="Calibri" w:cs="Calibri"/>
                <w:color w:val="000000"/>
                <w:sz w:val="16"/>
                <w:szCs w:val="16"/>
              </w:rPr>
              <w:br/>
              <w:t xml:space="preserve">Sony: 2.45%, </w:t>
            </w:r>
            <w:r w:rsidRPr="00FE489F">
              <w:rPr>
                <w:rFonts w:ascii="Calibri" w:eastAsia="等线" w:hAnsi="Calibri" w:cs="Calibri"/>
                <w:color w:val="000000"/>
                <w:sz w:val="16"/>
                <w:szCs w:val="16"/>
              </w:rPr>
              <w:br/>
              <w:t xml:space="preserve">Mediatek: 2.50%, </w:t>
            </w:r>
            <w:r w:rsidRPr="00FE489F">
              <w:rPr>
                <w:rFonts w:ascii="Calibri" w:eastAsia="等线"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61B17A5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-0.12%, </w:t>
            </w:r>
            <w:r w:rsidRPr="00FE489F">
              <w:rPr>
                <w:rFonts w:ascii="Calibri" w:eastAsia="等线" w:hAnsi="Calibri" w:cs="Calibri"/>
                <w:color w:val="000000"/>
                <w:sz w:val="16"/>
                <w:szCs w:val="16"/>
              </w:rPr>
              <w:br/>
              <w:t xml:space="preserve">vivo: -0.04%, </w:t>
            </w:r>
            <w:r w:rsidRPr="00FE489F">
              <w:rPr>
                <w:rFonts w:ascii="Calibri" w:eastAsia="等线" w:hAnsi="Calibri" w:cs="Calibri"/>
                <w:color w:val="000000"/>
                <w:sz w:val="16"/>
                <w:szCs w:val="16"/>
              </w:rPr>
              <w:br/>
              <w:t xml:space="preserve">SPRD: -0.29%, </w:t>
            </w:r>
            <w:r w:rsidRPr="00FE489F">
              <w:rPr>
                <w:rFonts w:ascii="Calibri" w:eastAsia="等线" w:hAnsi="Calibri" w:cs="Calibri"/>
                <w:color w:val="000000"/>
                <w:sz w:val="16"/>
                <w:szCs w:val="16"/>
              </w:rPr>
              <w:br/>
              <w:t xml:space="preserve">CATT: 0.92%, </w:t>
            </w:r>
            <w:r w:rsidRPr="00FE489F">
              <w:rPr>
                <w:rFonts w:ascii="Calibri" w:eastAsia="等线" w:hAnsi="Calibri" w:cs="Calibri"/>
                <w:color w:val="000000"/>
                <w:sz w:val="16"/>
                <w:szCs w:val="16"/>
              </w:rPr>
              <w:br/>
              <w:t xml:space="preserve">ZTE: 0.06%, </w:t>
            </w:r>
            <w:r w:rsidRPr="00FE489F">
              <w:rPr>
                <w:rFonts w:ascii="Calibri" w:eastAsia="等线" w:hAnsi="Calibri" w:cs="Calibri"/>
                <w:color w:val="000000"/>
                <w:sz w:val="16"/>
                <w:szCs w:val="16"/>
              </w:rPr>
              <w:br/>
              <w:t xml:space="preserve">New H3C: -0.29%, </w:t>
            </w:r>
            <w:r w:rsidRPr="00FE489F">
              <w:rPr>
                <w:rFonts w:ascii="Calibri" w:eastAsia="等线" w:hAnsi="Calibri" w:cs="Calibri"/>
                <w:color w:val="000000"/>
                <w:sz w:val="16"/>
                <w:szCs w:val="16"/>
              </w:rPr>
              <w:br/>
              <w:t xml:space="preserve">Sony: 1.50%, </w:t>
            </w:r>
            <w:r w:rsidRPr="00FE489F">
              <w:rPr>
                <w:rFonts w:ascii="Calibri" w:eastAsia="等线" w:hAnsi="Calibri" w:cs="Calibri"/>
                <w:color w:val="000000"/>
                <w:sz w:val="16"/>
                <w:szCs w:val="16"/>
              </w:rPr>
              <w:br/>
              <w:t xml:space="preserve">Mediatek: -4.70%, </w:t>
            </w:r>
            <w:r w:rsidRPr="00FE489F">
              <w:rPr>
                <w:rFonts w:ascii="Calibri" w:eastAsia="等线"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70AE770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4.08%, </w:t>
            </w:r>
            <w:r w:rsidRPr="00FE489F">
              <w:rPr>
                <w:rFonts w:ascii="Calibri" w:eastAsia="等线" w:hAnsi="Calibri" w:cs="Calibri"/>
                <w:color w:val="000000"/>
                <w:sz w:val="16"/>
                <w:szCs w:val="16"/>
              </w:rPr>
              <w:br/>
              <w:t xml:space="preserve">vivo: 5.04%, </w:t>
            </w:r>
            <w:r w:rsidRPr="00FE489F">
              <w:rPr>
                <w:rFonts w:ascii="Calibri" w:eastAsia="等线" w:hAnsi="Calibri" w:cs="Calibri"/>
                <w:color w:val="000000"/>
                <w:sz w:val="16"/>
                <w:szCs w:val="16"/>
              </w:rPr>
              <w:br/>
              <w:t xml:space="preserve">SPRD: 4.72%, </w:t>
            </w:r>
            <w:r w:rsidRPr="00FE489F">
              <w:rPr>
                <w:rFonts w:ascii="Calibri" w:eastAsia="等线" w:hAnsi="Calibri" w:cs="Calibri"/>
                <w:color w:val="000000"/>
                <w:sz w:val="16"/>
                <w:szCs w:val="16"/>
              </w:rPr>
              <w:br/>
              <w:t xml:space="preserve">CATT: 5.74%, </w:t>
            </w:r>
            <w:r w:rsidRPr="00FE489F">
              <w:rPr>
                <w:rFonts w:ascii="Calibri" w:eastAsia="等线" w:hAnsi="Calibri" w:cs="Calibri"/>
                <w:color w:val="000000"/>
                <w:sz w:val="16"/>
                <w:szCs w:val="16"/>
              </w:rPr>
              <w:br/>
              <w:t xml:space="preserve">ZTE: 6.23%, </w:t>
            </w:r>
            <w:r w:rsidRPr="00FE489F">
              <w:rPr>
                <w:rFonts w:ascii="Calibri" w:eastAsia="等线" w:hAnsi="Calibri" w:cs="Calibri"/>
                <w:color w:val="000000"/>
                <w:sz w:val="16"/>
                <w:szCs w:val="16"/>
              </w:rPr>
              <w:br/>
              <w:t xml:space="preserve">New H3C: 4.72%, </w:t>
            </w:r>
            <w:r w:rsidRPr="00FE489F">
              <w:rPr>
                <w:rFonts w:ascii="Calibri" w:eastAsia="等线" w:hAnsi="Calibri" w:cs="Calibri"/>
                <w:color w:val="000000"/>
                <w:sz w:val="16"/>
                <w:szCs w:val="16"/>
              </w:rPr>
              <w:br/>
              <w:t xml:space="preserve">Sony: 7.00%, </w:t>
            </w:r>
            <w:r w:rsidRPr="00FE489F">
              <w:rPr>
                <w:rFonts w:ascii="Calibri" w:eastAsia="等线" w:hAnsi="Calibri" w:cs="Calibri"/>
                <w:color w:val="000000"/>
                <w:sz w:val="16"/>
                <w:szCs w:val="16"/>
              </w:rPr>
              <w:br/>
              <w:t xml:space="preserve">Mediatek: 22.80%,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701A10B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3.63%, </w:t>
            </w:r>
            <w:r w:rsidRPr="00FE489F">
              <w:rPr>
                <w:rFonts w:ascii="Calibri" w:eastAsia="等线" w:hAnsi="Calibri" w:cs="Calibri"/>
                <w:color w:val="000000"/>
                <w:sz w:val="16"/>
                <w:szCs w:val="16"/>
              </w:rPr>
              <w:br/>
              <w:t xml:space="preserve">vivo: 4.91%, </w:t>
            </w:r>
            <w:r w:rsidRPr="00FE489F">
              <w:rPr>
                <w:rFonts w:ascii="Calibri" w:eastAsia="等线" w:hAnsi="Calibri" w:cs="Calibri"/>
                <w:color w:val="000000"/>
                <w:sz w:val="16"/>
                <w:szCs w:val="16"/>
              </w:rPr>
              <w:br/>
              <w:t xml:space="preserve">SPRD: 3.74%, </w:t>
            </w:r>
            <w:r w:rsidRPr="00FE489F">
              <w:rPr>
                <w:rFonts w:ascii="Calibri" w:eastAsia="等线" w:hAnsi="Calibri" w:cs="Calibri"/>
                <w:color w:val="000000"/>
                <w:sz w:val="16"/>
                <w:szCs w:val="16"/>
              </w:rPr>
              <w:br/>
              <w:t xml:space="preserve">CATT: 8.05%, </w:t>
            </w:r>
            <w:r w:rsidRPr="00FE489F">
              <w:rPr>
                <w:rFonts w:ascii="Calibri" w:eastAsia="等线" w:hAnsi="Calibri" w:cs="Calibri"/>
                <w:color w:val="000000"/>
                <w:sz w:val="16"/>
                <w:szCs w:val="16"/>
              </w:rPr>
              <w:br/>
              <w:t xml:space="preserve">ZTE: 6.07%, </w:t>
            </w:r>
            <w:r w:rsidRPr="00FE489F">
              <w:rPr>
                <w:rFonts w:ascii="Calibri" w:eastAsia="等线" w:hAnsi="Calibri" w:cs="Calibri"/>
                <w:color w:val="000000"/>
                <w:sz w:val="16"/>
                <w:szCs w:val="16"/>
              </w:rPr>
              <w:br/>
              <w:t xml:space="preserve">New H3C: 3.74%, </w:t>
            </w:r>
            <w:r w:rsidRPr="00FE489F">
              <w:rPr>
                <w:rFonts w:ascii="Calibri" w:eastAsia="等线" w:hAnsi="Calibri" w:cs="Calibri"/>
                <w:color w:val="000000"/>
                <w:sz w:val="16"/>
                <w:szCs w:val="16"/>
              </w:rPr>
              <w:br/>
              <w:t xml:space="preserve">Sony: 10.13%, </w:t>
            </w:r>
            <w:r w:rsidRPr="00FE489F">
              <w:rPr>
                <w:rFonts w:ascii="Calibri" w:eastAsia="等线" w:hAnsi="Calibri" w:cs="Calibri"/>
                <w:color w:val="000000"/>
                <w:sz w:val="16"/>
                <w:szCs w:val="16"/>
              </w:rPr>
              <w:br/>
              <w:t xml:space="preserve">Mediatek: 5.80%, </w:t>
            </w:r>
            <w:r w:rsidRPr="00FE489F">
              <w:rPr>
                <w:rFonts w:ascii="Calibri" w:eastAsia="等线"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32FFA14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-0.45%, </w:t>
            </w:r>
            <w:r w:rsidRPr="00FE489F">
              <w:rPr>
                <w:rFonts w:ascii="Calibri" w:eastAsia="等线" w:hAnsi="Calibri" w:cs="Calibri"/>
                <w:color w:val="000000"/>
                <w:sz w:val="16"/>
                <w:szCs w:val="16"/>
              </w:rPr>
              <w:br/>
              <w:t xml:space="preserve">vivo: -0.13%, </w:t>
            </w:r>
            <w:r w:rsidRPr="00FE489F">
              <w:rPr>
                <w:rFonts w:ascii="Calibri" w:eastAsia="等线" w:hAnsi="Calibri" w:cs="Calibri"/>
                <w:color w:val="000000"/>
                <w:sz w:val="16"/>
                <w:szCs w:val="16"/>
              </w:rPr>
              <w:br/>
              <w:t xml:space="preserve">SPRD: -0.98%, </w:t>
            </w:r>
            <w:r w:rsidRPr="00FE489F">
              <w:rPr>
                <w:rFonts w:ascii="Calibri" w:eastAsia="等线" w:hAnsi="Calibri" w:cs="Calibri"/>
                <w:color w:val="000000"/>
                <w:sz w:val="16"/>
                <w:szCs w:val="16"/>
              </w:rPr>
              <w:br/>
              <w:t xml:space="preserve">CATT: 2.31%, </w:t>
            </w:r>
            <w:r w:rsidRPr="00FE489F">
              <w:rPr>
                <w:rFonts w:ascii="Calibri" w:eastAsia="等线" w:hAnsi="Calibri" w:cs="Calibri"/>
                <w:color w:val="000000"/>
                <w:sz w:val="16"/>
                <w:szCs w:val="16"/>
              </w:rPr>
              <w:br/>
              <w:t xml:space="preserve">ZTE: -0.16%, </w:t>
            </w:r>
            <w:r w:rsidRPr="00FE489F">
              <w:rPr>
                <w:rFonts w:ascii="Calibri" w:eastAsia="等线" w:hAnsi="Calibri" w:cs="Calibri"/>
                <w:color w:val="000000"/>
                <w:sz w:val="16"/>
                <w:szCs w:val="16"/>
              </w:rPr>
              <w:br/>
              <w:t xml:space="preserve">New H3C: -0.98%, </w:t>
            </w:r>
            <w:r w:rsidRPr="00FE489F">
              <w:rPr>
                <w:rFonts w:ascii="Calibri" w:eastAsia="等线" w:hAnsi="Calibri" w:cs="Calibri"/>
                <w:color w:val="000000"/>
                <w:sz w:val="16"/>
                <w:szCs w:val="16"/>
              </w:rPr>
              <w:br/>
              <w:t xml:space="preserve">Sony: 3.13%, </w:t>
            </w:r>
            <w:r w:rsidRPr="00FE489F">
              <w:rPr>
                <w:rFonts w:ascii="Calibri" w:eastAsia="等线" w:hAnsi="Calibri" w:cs="Calibri"/>
                <w:color w:val="000000"/>
                <w:sz w:val="16"/>
                <w:szCs w:val="16"/>
              </w:rPr>
              <w:br/>
              <w:t xml:space="preserve">Mediatek: -17.00%, </w:t>
            </w:r>
            <w:r w:rsidRPr="00FE489F">
              <w:rPr>
                <w:rFonts w:ascii="Calibri" w:eastAsia="等线"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13DB238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11.41%, </w:t>
            </w:r>
            <w:r w:rsidRPr="00FE489F">
              <w:rPr>
                <w:rFonts w:ascii="Calibri" w:eastAsia="等线" w:hAnsi="Calibri" w:cs="Calibri"/>
                <w:color w:val="000000"/>
                <w:sz w:val="16"/>
                <w:szCs w:val="16"/>
              </w:rPr>
              <w:br/>
              <w:t xml:space="preserve">SPRD: 10.42%, </w:t>
            </w:r>
            <w:r w:rsidRPr="00FE489F">
              <w:rPr>
                <w:rFonts w:ascii="Calibri" w:eastAsia="等线" w:hAnsi="Calibri" w:cs="Calibri"/>
                <w:color w:val="000000"/>
                <w:sz w:val="16"/>
                <w:szCs w:val="16"/>
              </w:rPr>
              <w:br/>
              <w:t xml:space="preserve">CATT: 10.52%, </w:t>
            </w:r>
            <w:r w:rsidRPr="00FE489F">
              <w:rPr>
                <w:rFonts w:ascii="Calibri" w:eastAsia="等线" w:hAnsi="Calibri" w:cs="Calibri"/>
                <w:color w:val="000000"/>
                <w:sz w:val="16"/>
                <w:szCs w:val="16"/>
              </w:rPr>
              <w:br/>
              <w:t xml:space="preserve">ZTE: 10.32%, </w:t>
            </w:r>
            <w:r w:rsidRPr="00FE489F">
              <w:rPr>
                <w:rFonts w:ascii="Calibri" w:eastAsia="等线" w:hAnsi="Calibri" w:cs="Calibri"/>
                <w:color w:val="000000"/>
                <w:sz w:val="16"/>
                <w:szCs w:val="16"/>
              </w:rPr>
              <w:br/>
              <w:t xml:space="preserve">New H3C: 10.42%, </w:t>
            </w:r>
            <w:r w:rsidRPr="00FE489F">
              <w:rPr>
                <w:rFonts w:ascii="Calibri" w:eastAsia="等线" w:hAnsi="Calibri" w:cs="Calibri"/>
                <w:color w:val="000000"/>
                <w:sz w:val="16"/>
                <w:szCs w:val="16"/>
              </w:rPr>
              <w:br/>
              <w:t xml:space="preserve">Sony: 10.28%, </w:t>
            </w:r>
            <w:r w:rsidRPr="00FE489F">
              <w:rPr>
                <w:rFonts w:ascii="Calibri" w:eastAsia="等线" w:hAnsi="Calibri" w:cs="Calibri"/>
                <w:color w:val="000000"/>
                <w:sz w:val="16"/>
                <w:szCs w:val="16"/>
              </w:rPr>
              <w:br/>
              <w:t xml:space="preserve">Mediatek: 33.60%, </w:t>
            </w:r>
            <w:r w:rsidRPr="00FE489F">
              <w:rPr>
                <w:rFonts w:ascii="Calibri" w:eastAsia="等线"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58EF63E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10.78%, </w:t>
            </w:r>
            <w:r w:rsidRPr="00FE489F">
              <w:rPr>
                <w:rFonts w:ascii="Calibri" w:eastAsia="等线" w:hAnsi="Calibri" w:cs="Calibri"/>
                <w:color w:val="000000"/>
                <w:sz w:val="16"/>
                <w:szCs w:val="16"/>
              </w:rPr>
              <w:br/>
              <w:t xml:space="preserve">SPRD: 8.13%, </w:t>
            </w:r>
            <w:r w:rsidRPr="00FE489F">
              <w:rPr>
                <w:rFonts w:ascii="Calibri" w:eastAsia="等线" w:hAnsi="Calibri" w:cs="Calibri"/>
                <w:color w:val="000000"/>
                <w:sz w:val="16"/>
                <w:szCs w:val="16"/>
              </w:rPr>
              <w:br/>
              <w:t xml:space="preserve">CATT: 18.48%, </w:t>
            </w:r>
            <w:r w:rsidRPr="00FE489F">
              <w:rPr>
                <w:rFonts w:ascii="Calibri" w:eastAsia="等线" w:hAnsi="Calibri" w:cs="Calibri"/>
                <w:color w:val="000000"/>
                <w:sz w:val="16"/>
                <w:szCs w:val="16"/>
              </w:rPr>
              <w:br/>
              <w:t xml:space="preserve">ZTE: 10.41%, </w:t>
            </w:r>
            <w:r w:rsidRPr="00FE489F">
              <w:rPr>
                <w:rFonts w:ascii="Calibri" w:eastAsia="等线" w:hAnsi="Calibri" w:cs="Calibri"/>
                <w:color w:val="000000"/>
                <w:sz w:val="16"/>
                <w:szCs w:val="16"/>
              </w:rPr>
              <w:br/>
              <w:t xml:space="preserve">New H3C: 8.13%, </w:t>
            </w:r>
            <w:r w:rsidRPr="00FE489F">
              <w:rPr>
                <w:rFonts w:ascii="Calibri" w:eastAsia="等线" w:hAnsi="Calibri" w:cs="Calibri"/>
                <w:color w:val="000000"/>
                <w:sz w:val="16"/>
                <w:szCs w:val="16"/>
              </w:rPr>
              <w:br/>
              <w:t xml:space="preserve">Sony: 18.48%, </w:t>
            </w:r>
            <w:r w:rsidRPr="00FE489F">
              <w:rPr>
                <w:rFonts w:ascii="Calibri" w:eastAsia="等线" w:hAnsi="Calibri" w:cs="Calibri"/>
                <w:color w:val="000000"/>
                <w:sz w:val="16"/>
                <w:szCs w:val="16"/>
              </w:rPr>
              <w:br/>
              <w:t xml:space="preserve">Mediatek: 10.10%, </w:t>
            </w:r>
            <w:r w:rsidRPr="00FE489F">
              <w:rPr>
                <w:rFonts w:ascii="Calibri" w:eastAsia="等线"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72D8C85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-0.64%, </w:t>
            </w:r>
            <w:r w:rsidRPr="00FE489F">
              <w:rPr>
                <w:rFonts w:ascii="Calibri" w:eastAsia="等线" w:hAnsi="Calibri" w:cs="Calibri"/>
                <w:color w:val="000000"/>
                <w:sz w:val="16"/>
                <w:szCs w:val="16"/>
              </w:rPr>
              <w:br/>
              <w:t xml:space="preserve">SPRD: -2.29%,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0.09%, </w:t>
            </w:r>
            <w:r w:rsidRPr="00FE489F">
              <w:rPr>
                <w:rFonts w:ascii="Calibri" w:eastAsia="等线" w:hAnsi="Calibri" w:cs="Calibri"/>
                <w:color w:val="000000"/>
                <w:sz w:val="16"/>
                <w:szCs w:val="16"/>
              </w:rPr>
              <w:br/>
              <w:t xml:space="preserve">New H3C: -2.29%, </w:t>
            </w:r>
            <w:r w:rsidRPr="00FE489F">
              <w:rPr>
                <w:rFonts w:ascii="Calibri" w:eastAsia="等线" w:hAnsi="Calibri" w:cs="Calibri"/>
                <w:color w:val="000000"/>
                <w:sz w:val="16"/>
                <w:szCs w:val="16"/>
              </w:rPr>
              <w:br/>
              <w:t xml:space="preserve">Sony: 8.20%, </w:t>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1.10%, </w:t>
            </w:r>
          </w:p>
        </w:tc>
      </w:tr>
      <w:tr w:rsidR="00FE489F" w:rsidRPr="00FE489F" w14:paraId="790C4762" w14:textId="77777777" w:rsidTr="00FE489F">
        <w:trPr>
          <w:trHeight w:val="420"/>
        </w:trPr>
        <w:tc>
          <w:tcPr>
            <w:tcW w:w="0" w:type="auto"/>
            <w:vMerge/>
            <w:tcBorders>
              <w:top w:val="nil"/>
              <w:left w:val="single" w:sz="4" w:space="0" w:color="auto"/>
              <w:bottom w:val="single" w:sz="4" w:space="0" w:color="auto"/>
              <w:right w:val="single" w:sz="4" w:space="0" w:color="auto"/>
            </w:tcBorders>
            <w:vAlign w:val="center"/>
            <w:hideMark/>
          </w:tcPr>
          <w:p w14:paraId="693D7293"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56167A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D1D5A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10.14%, </w:t>
            </w:r>
            <w:r w:rsidRPr="00FE489F">
              <w:rPr>
                <w:rFonts w:ascii="Calibri" w:eastAsia="等线" w:hAnsi="Calibri" w:cs="Calibri"/>
                <w:color w:val="000000"/>
                <w:sz w:val="16"/>
                <w:szCs w:val="16"/>
              </w:rPr>
              <w:br/>
              <w:t xml:space="preserve">SPRD: 6.30%, </w:t>
            </w:r>
            <w:r w:rsidRPr="00FE489F">
              <w:rPr>
                <w:rFonts w:ascii="Calibri" w:eastAsia="等线" w:hAnsi="Calibri" w:cs="Calibri"/>
                <w:color w:val="000000"/>
                <w:sz w:val="16"/>
                <w:szCs w:val="16"/>
              </w:rPr>
              <w:br/>
              <w:t xml:space="preserve">CATT: 7.66%, </w:t>
            </w:r>
            <w:r w:rsidRPr="00FE489F">
              <w:rPr>
                <w:rFonts w:ascii="Calibri" w:eastAsia="等线" w:hAnsi="Calibri" w:cs="Calibri"/>
                <w:color w:val="000000"/>
                <w:sz w:val="16"/>
                <w:szCs w:val="16"/>
              </w:rPr>
              <w:br/>
              <w:t xml:space="preserve">ZTE: 11.93%, </w:t>
            </w:r>
            <w:r w:rsidRPr="00FE489F">
              <w:rPr>
                <w:rFonts w:ascii="Calibri" w:eastAsia="等线" w:hAnsi="Calibri" w:cs="Calibri"/>
                <w:color w:val="000000"/>
                <w:sz w:val="16"/>
                <w:szCs w:val="16"/>
              </w:rPr>
              <w:br/>
              <w:t xml:space="preserve">New H3C: 6.30%, </w:t>
            </w:r>
            <w:r w:rsidRPr="00FE489F">
              <w:rPr>
                <w:rFonts w:ascii="Calibri" w:eastAsia="等线" w:hAnsi="Calibri" w:cs="Calibri"/>
                <w:color w:val="000000"/>
                <w:sz w:val="16"/>
                <w:szCs w:val="16"/>
              </w:rPr>
              <w:br/>
              <w:t xml:space="preserve">Sony: 6.66%, </w:t>
            </w:r>
            <w:r w:rsidRPr="00FE489F">
              <w:rPr>
                <w:rFonts w:ascii="Calibri" w:eastAsia="等线" w:hAnsi="Calibri" w:cs="Calibri"/>
                <w:color w:val="000000"/>
                <w:sz w:val="16"/>
                <w:szCs w:val="16"/>
              </w:rPr>
              <w:br/>
              <w:t xml:space="preserve">Mediatek: 11.10%, </w:t>
            </w:r>
            <w:r w:rsidRPr="00FE489F">
              <w:rPr>
                <w:rFonts w:ascii="Calibri" w:eastAsia="等线"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70FDF77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2.70%, </w:t>
            </w:r>
            <w:r w:rsidRPr="00FE489F">
              <w:rPr>
                <w:rFonts w:ascii="Calibri" w:eastAsia="等线" w:hAnsi="Calibri" w:cs="Calibri"/>
                <w:color w:val="000000"/>
                <w:sz w:val="16"/>
                <w:szCs w:val="16"/>
              </w:rPr>
              <w:br/>
              <w:t xml:space="preserve">vivo: 5.56%, </w:t>
            </w:r>
            <w:r w:rsidRPr="00FE489F">
              <w:rPr>
                <w:rFonts w:ascii="Calibri" w:eastAsia="等线" w:hAnsi="Calibri" w:cs="Calibri"/>
                <w:color w:val="000000"/>
                <w:sz w:val="16"/>
                <w:szCs w:val="16"/>
              </w:rPr>
              <w:br/>
              <w:t xml:space="preserve">SPRD: 2.70%, </w:t>
            </w:r>
            <w:r w:rsidRPr="00FE489F">
              <w:rPr>
                <w:rFonts w:ascii="Calibri" w:eastAsia="等线" w:hAnsi="Calibri" w:cs="Calibri"/>
                <w:color w:val="000000"/>
                <w:sz w:val="16"/>
                <w:szCs w:val="16"/>
              </w:rPr>
              <w:br/>
              <w:t xml:space="preserve">CATT: 6.81%, </w:t>
            </w:r>
            <w:r w:rsidRPr="00FE489F">
              <w:rPr>
                <w:rFonts w:ascii="Calibri" w:eastAsia="等线" w:hAnsi="Calibri" w:cs="Calibri"/>
                <w:color w:val="000000"/>
                <w:sz w:val="16"/>
                <w:szCs w:val="16"/>
              </w:rPr>
              <w:br/>
              <w:t xml:space="preserve">ZTE: 6.81%, </w:t>
            </w:r>
            <w:r w:rsidRPr="00FE489F">
              <w:rPr>
                <w:rFonts w:ascii="Calibri" w:eastAsia="等线" w:hAnsi="Calibri" w:cs="Calibri"/>
                <w:color w:val="000000"/>
                <w:sz w:val="16"/>
                <w:szCs w:val="16"/>
              </w:rPr>
              <w:br/>
              <w:t xml:space="preserve">New H3C: 2.70%, </w:t>
            </w:r>
            <w:r w:rsidRPr="00FE489F">
              <w:rPr>
                <w:rFonts w:ascii="Calibri" w:eastAsia="等线" w:hAnsi="Calibri" w:cs="Calibri"/>
                <w:color w:val="000000"/>
                <w:sz w:val="16"/>
                <w:szCs w:val="16"/>
              </w:rPr>
              <w:br/>
              <w:t xml:space="preserve">Sony: 6.81%, </w:t>
            </w:r>
            <w:r w:rsidRPr="00FE489F">
              <w:rPr>
                <w:rFonts w:ascii="Calibri" w:eastAsia="等线" w:hAnsi="Calibri" w:cs="Calibri"/>
                <w:color w:val="000000"/>
                <w:sz w:val="16"/>
                <w:szCs w:val="16"/>
              </w:rPr>
              <w:br/>
              <w:t xml:space="preserve">Mediatek: 7.60%,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A0BE9A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-2.77%, </w:t>
            </w:r>
            <w:r w:rsidRPr="00FE489F">
              <w:rPr>
                <w:rFonts w:ascii="Calibri" w:eastAsia="等线" w:hAnsi="Calibri" w:cs="Calibri"/>
                <w:color w:val="000000"/>
                <w:sz w:val="16"/>
                <w:szCs w:val="16"/>
              </w:rPr>
              <w:br/>
              <w:t xml:space="preserve">vivo: -4.58%, </w:t>
            </w:r>
            <w:r w:rsidRPr="00FE489F">
              <w:rPr>
                <w:rFonts w:ascii="Calibri" w:eastAsia="等线" w:hAnsi="Calibri" w:cs="Calibri"/>
                <w:color w:val="000000"/>
                <w:sz w:val="16"/>
                <w:szCs w:val="16"/>
              </w:rPr>
              <w:br/>
              <w:t xml:space="preserve">SPRD: -3.60%, </w:t>
            </w:r>
            <w:r w:rsidRPr="00FE489F">
              <w:rPr>
                <w:rFonts w:ascii="Calibri" w:eastAsia="等线" w:hAnsi="Calibri" w:cs="Calibri"/>
                <w:color w:val="000000"/>
                <w:sz w:val="16"/>
                <w:szCs w:val="16"/>
              </w:rPr>
              <w:br/>
              <w:t xml:space="preserve">CATT: -0.85%, </w:t>
            </w:r>
            <w:r w:rsidRPr="00FE489F">
              <w:rPr>
                <w:rFonts w:ascii="Calibri" w:eastAsia="等线" w:hAnsi="Calibri" w:cs="Calibri"/>
                <w:color w:val="000000"/>
                <w:sz w:val="16"/>
                <w:szCs w:val="16"/>
              </w:rPr>
              <w:br/>
              <w:t xml:space="preserve">ZTE: -5.12%, </w:t>
            </w:r>
            <w:r w:rsidRPr="00FE489F">
              <w:rPr>
                <w:rFonts w:ascii="Calibri" w:eastAsia="等线" w:hAnsi="Calibri" w:cs="Calibri"/>
                <w:color w:val="000000"/>
                <w:sz w:val="16"/>
                <w:szCs w:val="16"/>
              </w:rPr>
              <w:br/>
              <w:t xml:space="preserve">New H3C: -3.60%, </w:t>
            </w:r>
            <w:r w:rsidRPr="00FE489F">
              <w:rPr>
                <w:rFonts w:ascii="Calibri" w:eastAsia="等线" w:hAnsi="Calibri" w:cs="Calibri"/>
                <w:color w:val="000000"/>
                <w:sz w:val="16"/>
                <w:szCs w:val="16"/>
              </w:rPr>
              <w:br/>
              <w:t xml:space="preserve">Sony: 0.15%, </w:t>
            </w:r>
            <w:r w:rsidRPr="00FE489F">
              <w:rPr>
                <w:rFonts w:ascii="Calibri" w:eastAsia="等线" w:hAnsi="Calibri" w:cs="Calibri"/>
                <w:color w:val="000000"/>
                <w:sz w:val="16"/>
                <w:szCs w:val="16"/>
              </w:rPr>
              <w:br/>
              <w:t xml:space="preserve">Mediatek: -3.50%, </w:t>
            </w:r>
            <w:r w:rsidRPr="00FE489F">
              <w:rPr>
                <w:rFonts w:ascii="Calibri" w:eastAsia="等线"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16104A1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19.82%, </w:t>
            </w:r>
            <w:r w:rsidRPr="00FE489F">
              <w:rPr>
                <w:rFonts w:ascii="Calibri" w:eastAsia="等线" w:hAnsi="Calibri" w:cs="Calibri"/>
                <w:color w:val="000000"/>
                <w:sz w:val="16"/>
                <w:szCs w:val="16"/>
              </w:rPr>
              <w:br/>
              <w:t xml:space="preserve">vivo: 25.20%, </w:t>
            </w:r>
            <w:r w:rsidRPr="00FE489F">
              <w:rPr>
                <w:rFonts w:ascii="Calibri" w:eastAsia="等线" w:hAnsi="Calibri" w:cs="Calibri"/>
                <w:color w:val="000000"/>
                <w:sz w:val="16"/>
                <w:szCs w:val="16"/>
              </w:rPr>
              <w:br/>
              <w:t xml:space="preserve">SPRD: 23.60%, </w:t>
            </w:r>
            <w:r w:rsidRPr="00FE489F">
              <w:rPr>
                <w:rFonts w:ascii="Calibri" w:eastAsia="等线" w:hAnsi="Calibri" w:cs="Calibri"/>
                <w:color w:val="000000"/>
                <w:sz w:val="16"/>
                <w:szCs w:val="16"/>
              </w:rPr>
              <w:br/>
              <w:t xml:space="preserve">CATT: 28.69%, </w:t>
            </w:r>
            <w:r w:rsidRPr="00FE489F">
              <w:rPr>
                <w:rFonts w:ascii="Calibri" w:eastAsia="等线" w:hAnsi="Calibri" w:cs="Calibri"/>
                <w:color w:val="000000"/>
                <w:sz w:val="16"/>
                <w:szCs w:val="16"/>
              </w:rPr>
              <w:br/>
              <w:t xml:space="preserve">ZTE: 31.16%, </w:t>
            </w:r>
            <w:r w:rsidRPr="00FE489F">
              <w:rPr>
                <w:rFonts w:ascii="Calibri" w:eastAsia="等线" w:hAnsi="Calibri" w:cs="Calibri"/>
                <w:color w:val="000000"/>
                <w:sz w:val="16"/>
                <w:szCs w:val="16"/>
              </w:rPr>
              <w:br/>
              <w:t xml:space="preserve">New H3C: 23.60%, </w:t>
            </w:r>
            <w:r w:rsidRPr="00FE489F">
              <w:rPr>
                <w:rFonts w:ascii="Calibri" w:eastAsia="等线" w:hAnsi="Calibri" w:cs="Calibri"/>
                <w:color w:val="000000"/>
                <w:sz w:val="16"/>
                <w:szCs w:val="16"/>
              </w:rPr>
              <w:br/>
              <w:t xml:space="preserve">Sony: 35.07%, </w:t>
            </w:r>
            <w:r w:rsidRPr="00FE489F">
              <w:rPr>
                <w:rFonts w:ascii="Calibri" w:eastAsia="等线" w:hAnsi="Calibri" w:cs="Calibri"/>
                <w:color w:val="000000"/>
                <w:sz w:val="16"/>
                <w:szCs w:val="16"/>
              </w:rPr>
              <w:br/>
              <w:t xml:space="preserve">Mediatek: 30.30%, </w:t>
            </w:r>
            <w:r w:rsidRPr="00FE489F">
              <w:rPr>
                <w:rFonts w:ascii="Calibri" w:eastAsia="等线"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09F84A8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9.77%, </w:t>
            </w:r>
            <w:r w:rsidRPr="00FE489F">
              <w:rPr>
                <w:rFonts w:ascii="Calibri" w:eastAsia="等线" w:hAnsi="Calibri" w:cs="Calibri"/>
                <w:color w:val="000000"/>
                <w:sz w:val="16"/>
                <w:szCs w:val="16"/>
              </w:rPr>
              <w:br/>
              <w:t xml:space="preserve">vivo: 13.71%, </w:t>
            </w:r>
            <w:r w:rsidRPr="00FE489F">
              <w:rPr>
                <w:rFonts w:ascii="Calibri" w:eastAsia="等线" w:hAnsi="Calibri" w:cs="Calibri"/>
                <w:color w:val="000000"/>
                <w:sz w:val="16"/>
                <w:szCs w:val="16"/>
              </w:rPr>
              <w:br/>
              <w:t xml:space="preserve">SPRD: 10.40%, </w:t>
            </w:r>
            <w:r w:rsidRPr="00FE489F">
              <w:rPr>
                <w:rFonts w:ascii="Calibri" w:eastAsia="等线" w:hAnsi="Calibri" w:cs="Calibri"/>
                <w:color w:val="000000"/>
                <w:sz w:val="16"/>
                <w:szCs w:val="16"/>
              </w:rPr>
              <w:br/>
              <w:t xml:space="preserve">CATT: 22.36%, </w:t>
            </w:r>
            <w:r w:rsidRPr="00FE489F">
              <w:rPr>
                <w:rFonts w:ascii="Calibri" w:eastAsia="等线" w:hAnsi="Calibri" w:cs="Calibri"/>
                <w:color w:val="000000"/>
                <w:sz w:val="16"/>
                <w:szCs w:val="16"/>
              </w:rPr>
              <w:br/>
              <w:t xml:space="preserve">ZTE: 16.82%, </w:t>
            </w:r>
            <w:r w:rsidRPr="00FE489F">
              <w:rPr>
                <w:rFonts w:ascii="Calibri" w:eastAsia="等线" w:hAnsi="Calibri" w:cs="Calibri"/>
                <w:color w:val="000000"/>
                <w:sz w:val="16"/>
                <w:szCs w:val="16"/>
              </w:rPr>
              <w:br/>
              <w:t xml:space="preserve">New H3C: 10.40%, </w:t>
            </w:r>
            <w:r w:rsidRPr="00FE489F">
              <w:rPr>
                <w:rFonts w:ascii="Calibri" w:eastAsia="等线" w:hAnsi="Calibri" w:cs="Calibri"/>
                <w:color w:val="000000"/>
                <w:sz w:val="16"/>
                <w:szCs w:val="16"/>
              </w:rPr>
              <w:br/>
              <w:t xml:space="preserve">Sony: 26.72%, </w:t>
            </w:r>
            <w:r w:rsidRPr="00FE489F">
              <w:rPr>
                <w:rFonts w:ascii="Calibri" w:eastAsia="等线" w:hAnsi="Calibri" w:cs="Calibri"/>
                <w:color w:val="000000"/>
                <w:sz w:val="16"/>
                <w:szCs w:val="16"/>
              </w:rPr>
              <w:br/>
              <w:t xml:space="preserve">Mediatek: 22.30%, </w:t>
            </w:r>
            <w:r w:rsidRPr="00FE489F">
              <w:rPr>
                <w:rFonts w:ascii="Calibri" w:eastAsia="等线"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1550BB0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-10.05%, </w:t>
            </w:r>
            <w:r w:rsidRPr="00FE489F">
              <w:rPr>
                <w:rFonts w:ascii="Calibri" w:eastAsia="等线" w:hAnsi="Calibri" w:cs="Calibri"/>
                <w:color w:val="000000"/>
                <w:sz w:val="16"/>
                <w:szCs w:val="16"/>
              </w:rPr>
              <w:br/>
              <w:t xml:space="preserve">vivo: -11.48%, </w:t>
            </w:r>
            <w:r w:rsidRPr="00FE489F">
              <w:rPr>
                <w:rFonts w:ascii="Calibri" w:eastAsia="等线" w:hAnsi="Calibri" w:cs="Calibri"/>
                <w:color w:val="000000"/>
                <w:sz w:val="16"/>
                <w:szCs w:val="16"/>
              </w:rPr>
              <w:br/>
              <w:t xml:space="preserve">SPRD: -13.20%, </w:t>
            </w:r>
            <w:r w:rsidRPr="00FE489F">
              <w:rPr>
                <w:rFonts w:ascii="Calibri" w:eastAsia="等线" w:hAnsi="Calibri" w:cs="Calibri"/>
                <w:color w:val="000000"/>
                <w:sz w:val="16"/>
                <w:szCs w:val="16"/>
              </w:rPr>
              <w:br/>
              <w:t xml:space="preserve">CATT: -6.33%, </w:t>
            </w:r>
            <w:r w:rsidRPr="00FE489F">
              <w:rPr>
                <w:rFonts w:ascii="Calibri" w:eastAsia="等线" w:hAnsi="Calibri" w:cs="Calibri"/>
                <w:color w:val="000000"/>
                <w:sz w:val="16"/>
                <w:szCs w:val="16"/>
              </w:rPr>
              <w:br/>
              <w:t xml:space="preserve">ZTE: -14.34%, </w:t>
            </w:r>
            <w:r w:rsidRPr="00FE489F">
              <w:rPr>
                <w:rFonts w:ascii="Calibri" w:eastAsia="等线" w:hAnsi="Calibri" w:cs="Calibri"/>
                <w:color w:val="000000"/>
                <w:sz w:val="16"/>
                <w:szCs w:val="16"/>
              </w:rPr>
              <w:br/>
              <w:t xml:space="preserve">New H3C: -13.20%, </w:t>
            </w:r>
            <w:r w:rsidRPr="00FE489F">
              <w:rPr>
                <w:rFonts w:ascii="Calibri" w:eastAsia="等线" w:hAnsi="Calibri" w:cs="Calibri"/>
                <w:color w:val="000000"/>
                <w:sz w:val="16"/>
                <w:szCs w:val="16"/>
              </w:rPr>
              <w:br/>
              <w:t xml:space="preserve">Sony: -8.35%, </w:t>
            </w:r>
            <w:r w:rsidRPr="00FE489F">
              <w:rPr>
                <w:rFonts w:ascii="Calibri" w:eastAsia="等线" w:hAnsi="Calibri" w:cs="Calibri"/>
                <w:color w:val="000000"/>
                <w:sz w:val="16"/>
                <w:szCs w:val="16"/>
              </w:rPr>
              <w:br/>
              <w:t xml:space="preserve">Mediatek: -8.00%, </w:t>
            </w:r>
            <w:r w:rsidRPr="00FE489F">
              <w:rPr>
                <w:rFonts w:ascii="Calibri" w:eastAsia="等线"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55247B3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57.06%, </w:t>
            </w:r>
            <w:r w:rsidRPr="00FE489F">
              <w:rPr>
                <w:rFonts w:ascii="Calibri" w:eastAsia="等线" w:hAnsi="Calibri" w:cs="Calibri"/>
                <w:color w:val="000000"/>
                <w:sz w:val="16"/>
                <w:szCs w:val="16"/>
              </w:rPr>
              <w:br/>
              <w:t xml:space="preserve">SPRD: 52.10%, </w:t>
            </w:r>
            <w:r w:rsidRPr="00FE489F">
              <w:rPr>
                <w:rFonts w:ascii="Calibri" w:eastAsia="等线" w:hAnsi="Calibri" w:cs="Calibri"/>
                <w:color w:val="000000"/>
                <w:sz w:val="16"/>
                <w:szCs w:val="16"/>
              </w:rPr>
              <w:br/>
              <w:t xml:space="preserve">CATT: 52.61%, </w:t>
            </w:r>
            <w:r w:rsidRPr="00FE489F">
              <w:rPr>
                <w:rFonts w:ascii="Calibri" w:eastAsia="等线" w:hAnsi="Calibri" w:cs="Calibri"/>
                <w:color w:val="000000"/>
                <w:sz w:val="16"/>
                <w:szCs w:val="16"/>
              </w:rPr>
              <w:br/>
              <w:t xml:space="preserve">ZTE: 51.61%, </w:t>
            </w:r>
            <w:r w:rsidRPr="00FE489F">
              <w:rPr>
                <w:rFonts w:ascii="Calibri" w:eastAsia="等线" w:hAnsi="Calibri" w:cs="Calibri"/>
                <w:color w:val="000000"/>
                <w:sz w:val="16"/>
                <w:szCs w:val="16"/>
              </w:rPr>
              <w:br/>
              <w:t xml:space="preserve">New H3C: 52.10%, </w:t>
            </w:r>
            <w:r w:rsidRPr="00FE489F">
              <w:rPr>
                <w:rFonts w:ascii="Calibri" w:eastAsia="等线" w:hAnsi="Calibri" w:cs="Calibri"/>
                <w:color w:val="000000"/>
                <w:sz w:val="16"/>
                <w:szCs w:val="16"/>
              </w:rPr>
              <w:br/>
              <w:t xml:space="preserve">Sony: 40.06%, </w:t>
            </w:r>
            <w:r w:rsidRPr="00FE489F">
              <w:rPr>
                <w:rFonts w:ascii="Calibri" w:eastAsia="等线" w:hAnsi="Calibri" w:cs="Calibri"/>
                <w:color w:val="000000"/>
                <w:sz w:val="16"/>
                <w:szCs w:val="16"/>
              </w:rPr>
              <w:br/>
              <w:t xml:space="preserve">Mediatek: 50.90%, </w:t>
            </w:r>
            <w:r w:rsidRPr="00FE489F">
              <w:rPr>
                <w:rFonts w:ascii="Calibri" w:eastAsia="等线"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397241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30.08%, </w:t>
            </w:r>
            <w:r w:rsidRPr="00FE489F">
              <w:rPr>
                <w:rFonts w:ascii="Calibri" w:eastAsia="等线" w:hAnsi="Calibri" w:cs="Calibri"/>
                <w:color w:val="000000"/>
                <w:sz w:val="16"/>
                <w:szCs w:val="16"/>
              </w:rPr>
              <w:br/>
              <w:t xml:space="preserve">SPRD: 22.60%, </w:t>
            </w:r>
            <w:r w:rsidRPr="00FE489F">
              <w:rPr>
                <w:rFonts w:ascii="Calibri" w:eastAsia="等线" w:hAnsi="Calibri" w:cs="Calibri"/>
                <w:color w:val="000000"/>
                <w:sz w:val="16"/>
                <w:szCs w:val="16"/>
              </w:rPr>
              <w:br/>
              <w:t xml:space="preserve">CATT: 51.34%, </w:t>
            </w:r>
            <w:r w:rsidRPr="00FE489F">
              <w:rPr>
                <w:rFonts w:ascii="Calibri" w:eastAsia="等线" w:hAnsi="Calibri" w:cs="Calibri"/>
                <w:color w:val="000000"/>
                <w:sz w:val="16"/>
                <w:szCs w:val="16"/>
              </w:rPr>
              <w:br/>
              <w:t xml:space="preserve">ZTE: 28.87%, </w:t>
            </w:r>
            <w:r w:rsidRPr="00FE489F">
              <w:rPr>
                <w:rFonts w:ascii="Calibri" w:eastAsia="等线" w:hAnsi="Calibri" w:cs="Calibri"/>
                <w:color w:val="000000"/>
                <w:sz w:val="16"/>
                <w:szCs w:val="16"/>
              </w:rPr>
              <w:br/>
              <w:t xml:space="preserve">New H3C: 22.60%, </w:t>
            </w:r>
            <w:r w:rsidRPr="00FE489F">
              <w:rPr>
                <w:rFonts w:ascii="Calibri" w:eastAsia="等线" w:hAnsi="Calibri" w:cs="Calibri"/>
                <w:color w:val="000000"/>
                <w:sz w:val="16"/>
                <w:szCs w:val="16"/>
              </w:rPr>
              <w:br/>
              <w:t xml:space="preserve">Sony: 44.60%, </w:t>
            </w:r>
            <w:r w:rsidRPr="00FE489F">
              <w:rPr>
                <w:rFonts w:ascii="Calibri" w:eastAsia="等线" w:hAnsi="Calibri" w:cs="Calibri"/>
                <w:color w:val="000000"/>
                <w:sz w:val="16"/>
                <w:szCs w:val="16"/>
              </w:rPr>
              <w:br/>
              <w:t xml:space="preserve">Mediatek: 41.90%, </w:t>
            </w:r>
            <w:r w:rsidRPr="00FE489F">
              <w:rPr>
                <w:rFonts w:ascii="Calibri" w:eastAsia="等线"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084FD0D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-26.99%, </w:t>
            </w:r>
            <w:r w:rsidRPr="00FE489F">
              <w:rPr>
                <w:rFonts w:ascii="Calibri" w:eastAsia="等线" w:hAnsi="Calibri" w:cs="Calibri"/>
                <w:color w:val="000000"/>
                <w:sz w:val="16"/>
                <w:szCs w:val="16"/>
              </w:rPr>
              <w:br/>
              <w:t xml:space="preserve">SPRD: -29.50%, </w:t>
            </w:r>
            <w:r w:rsidRPr="00FE489F">
              <w:rPr>
                <w:rFonts w:ascii="Calibri" w:eastAsia="等线" w:hAnsi="Calibri" w:cs="Calibri"/>
                <w:color w:val="000000"/>
                <w:sz w:val="16"/>
                <w:szCs w:val="16"/>
              </w:rPr>
              <w:br/>
              <w:t xml:space="preserve">CATT: -1.27%, </w:t>
            </w:r>
            <w:r w:rsidRPr="00FE489F">
              <w:rPr>
                <w:rFonts w:ascii="Calibri" w:eastAsia="等线" w:hAnsi="Calibri" w:cs="Calibri"/>
                <w:color w:val="000000"/>
                <w:sz w:val="16"/>
                <w:szCs w:val="16"/>
              </w:rPr>
              <w:br/>
              <w:t xml:space="preserve">ZTE: -22.74%, </w:t>
            </w:r>
            <w:r w:rsidRPr="00FE489F">
              <w:rPr>
                <w:rFonts w:ascii="Calibri" w:eastAsia="等线" w:hAnsi="Calibri" w:cs="Calibri"/>
                <w:color w:val="000000"/>
                <w:sz w:val="16"/>
                <w:szCs w:val="16"/>
              </w:rPr>
              <w:br/>
              <w:t xml:space="preserve">New H3C: -29.50%, </w:t>
            </w:r>
            <w:r w:rsidRPr="00FE489F">
              <w:rPr>
                <w:rFonts w:ascii="Calibri" w:eastAsia="等线" w:hAnsi="Calibri" w:cs="Calibri"/>
                <w:color w:val="000000"/>
                <w:sz w:val="16"/>
                <w:szCs w:val="16"/>
              </w:rPr>
              <w:br/>
              <w:t xml:space="preserve">Sony: 4.54%, </w:t>
            </w:r>
            <w:r w:rsidRPr="00FE489F">
              <w:rPr>
                <w:rFonts w:ascii="Calibri" w:eastAsia="等线" w:hAnsi="Calibri" w:cs="Calibri"/>
                <w:color w:val="000000"/>
                <w:sz w:val="16"/>
                <w:szCs w:val="16"/>
              </w:rPr>
              <w:br/>
              <w:t xml:space="preserve">Mediatek: -9.00%, </w:t>
            </w:r>
            <w:r w:rsidRPr="00FE489F">
              <w:rPr>
                <w:rFonts w:ascii="Calibri" w:eastAsia="等线" w:hAnsi="Calibri" w:cs="Calibri"/>
                <w:color w:val="000000"/>
                <w:sz w:val="16"/>
                <w:szCs w:val="16"/>
              </w:rPr>
              <w:br/>
              <w:t xml:space="preserve">Samsung: -20.30%, </w:t>
            </w:r>
          </w:p>
        </w:tc>
      </w:tr>
      <w:tr w:rsidR="00FE489F" w:rsidRPr="00FE489F" w14:paraId="2365AC9E" w14:textId="77777777" w:rsidTr="00FE489F">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71B7508" w14:textId="77777777" w:rsidR="00FE489F" w:rsidRPr="00FE489F" w:rsidRDefault="00FE489F" w:rsidP="00FE489F">
            <w:pPr>
              <w:rPr>
                <w:rFonts w:ascii="Calibri" w:eastAsia="等线" w:hAnsi="Calibri" w:cs="Calibri"/>
                <w:color w:val="000000"/>
                <w:sz w:val="16"/>
                <w:szCs w:val="16"/>
              </w:rPr>
            </w:pPr>
            <w:r w:rsidRPr="00FE489F">
              <w:rPr>
                <w:rFonts w:ascii="Calibri" w:eastAsia="等线" w:hAnsi="Calibri" w:cs="Calibri"/>
                <w:color w:val="000000"/>
                <w:sz w:val="16"/>
                <w:szCs w:val="16"/>
              </w:rPr>
              <w:t>Note:</w:t>
            </w:r>
            <w:r w:rsidRPr="00FE489F">
              <w:rPr>
                <w:rFonts w:ascii="Calibri" w:eastAsia="等线" w:hAnsi="Calibri" w:cs="Calibri"/>
                <w:color w:val="000000"/>
                <w:sz w:val="16"/>
                <w:szCs w:val="16"/>
              </w:rPr>
              <w:b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xml:space="preserve">- For RU, the gain can be calculated as: Gain (%) = SBFD RU (%) – TDD RU (%) </w:t>
            </w:r>
          </w:p>
        </w:tc>
      </w:tr>
    </w:tbl>
    <w:p w14:paraId="525A5CFD" w14:textId="77777777" w:rsidR="005B1529" w:rsidRDefault="005B1529" w:rsidP="00F00277">
      <w:pPr>
        <w:rPr>
          <w:rFonts w:cstheme="minorHAnsi"/>
          <w:b/>
        </w:rPr>
      </w:pPr>
    </w:p>
    <w:p w14:paraId="48ADE6F1" w14:textId="02ADBF48" w:rsidR="00235AB0" w:rsidRDefault="00235AB0" w:rsidP="00235AB0">
      <w:pPr>
        <w:spacing w:after="180"/>
      </w:pPr>
      <w:r>
        <w:t xml:space="preserve">For </w:t>
      </w:r>
      <w:r w:rsidRPr="00DC17B8">
        <w:t xml:space="preserve">subcase </w:t>
      </w:r>
      <w:r w:rsidRPr="00BA43DA">
        <w:t>SBFD#1_</w:t>
      </w:r>
      <w:r w:rsidR="00FB5ACA">
        <w:t>InH</w:t>
      </w:r>
      <w:r w:rsidRPr="00BA43DA">
        <w:t>_FR1_Sub#1</w:t>
      </w:r>
      <w:r>
        <w:t xml:space="preserve">, assuming </w:t>
      </w:r>
      <w:r w:rsidR="00EC11CB" w:rsidRPr="00EC11CB">
        <w:t>RSI based on 1dB desense, SBFD Alt-2, Twice area&amp;same TxRUs (Option 2), DL: 0.5Mbytes, UL: 0.125Mbyte</w:t>
      </w:r>
      <w:r>
        <w:t>, k</w:t>
      </w:r>
      <w:r w:rsidRPr="00C64ECB">
        <w:t xml:space="preserve">ey findings </w:t>
      </w:r>
      <w:r>
        <w:t>are summarized below</w:t>
      </w:r>
      <w:r w:rsidRPr="00C64ECB">
        <w:t>.</w:t>
      </w:r>
    </w:p>
    <w:p w14:paraId="7515E810" w14:textId="77777777" w:rsidR="00E824EE" w:rsidRPr="00D8205E" w:rsidRDefault="00E824EE"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6474A852" w14:textId="77777777" w:rsidR="00E824EE" w:rsidRPr="00984C3B" w:rsidRDefault="00E824EE"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396D77F" w14:textId="77777777" w:rsidR="00984C3B" w:rsidRPr="00984C3B" w:rsidRDefault="00984C3B" w:rsidP="001E7230">
      <w:pPr>
        <w:pStyle w:val="ListParagraph"/>
        <w:numPr>
          <w:ilvl w:val="2"/>
          <w:numId w:val="82"/>
        </w:numPr>
        <w:spacing w:before="120" w:after="180"/>
        <w:ind w:firstLineChars="0"/>
      </w:pPr>
      <w:r w:rsidRPr="00984C3B">
        <w:t>Regarding mean value of DL average-UPT CDF, 9 sources reported a degradation in the range of {-0.83%~-24.01%} for SBFD</w:t>
      </w:r>
    </w:p>
    <w:p w14:paraId="0CD60A51" w14:textId="77777777" w:rsidR="00984C3B" w:rsidRPr="00984C3B" w:rsidRDefault="00984C3B" w:rsidP="001E7230">
      <w:pPr>
        <w:pStyle w:val="ListParagraph"/>
        <w:numPr>
          <w:ilvl w:val="2"/>
          <w:numId w:val="82"/>
        </w:numPr>
        <w:spacing w:before="120" w:after="180"/>
        <w:ind w:firstLineChars="0"/>
      </w:pPr>
      <w:r w:rsidRPr="00984C3B">
        <w:t>Regarding 5%-tile of DL average-UPT CDF, 9 sources reported a degradation in the range of {-12.32%~-51.83%} for SBFD</w:t>
      </w:r>
    </w:p>
    <w:p w14:paraId="0A567D7A" w14:textId="77777777" w:rsidR="00984C3B" w:rsidRPr="00984C3B" w:rsidRDefault="00984C3B" w:rsidP="001E7230">
      <w:pPr>
        <w:pStyle w:val="ListParagraph"/>
        <w:numPr>
          <w:ilvl w:val="2"/>
          <w:numId w:val="82"/>
        </w:numPr>
        <w:spacing w:before="120" w:after="180"/>
        <w:ind w:firstLineChars="0"/>
      </w:pPr>
      <w:r w:rsidRPr="00984C3B">
        <w:t>Regarding mean value of DL packet-latency CDF, 8 sources reported an increase in the range of {0.55%~32.95%} for SBFD</w:t>
      </w:r>
    </w:p>
    <w:p w14:paraId="33185FB4" w14:textId="77777777" w:rsidR="00984C3B" w:rsidRPr="00984C3B" w:rsidRDefault="00984C3B" w:rsidP="001E7230">
      <w:pPr>
        <w:pStyle w:val="ListParagraph"/>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491C4093" w14:textId="77777777" w:rsidR="00984C3B" w:rsidRPr="00984C3B" w:rsidRDefault="00984C3B" w:rsidP="001E7230">
      <w:pPr>
        <w:pStyle w:val="ListParagraph"/>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71CFFD66" w14:textId="5BE62C7B" w:rsidR="00984C3B" w:rsidRPr="00722AD3" w:rsidRDefault="00984C3B" w:rsidP="001E7230">
      <w:pPr>
        <w:pStyle w:val="ListParagraph"/>
        <w:numPr>
          <w:ilvl w:val="2"/>
          <w:numId w:val="82"/>
        </w:numPr>
        <w:spacing w:before="120" w:after="180"/>
        <w:ind w:firstLineChars="0"/>
      </w:pPr>
      <w:r w:rsidRPr="00984C3B">
        <w:t>Regarding DL Type-2 RU CDF, 9 sources reported an increase in the range of {0.10%~3.00%} for SBFD</w:t>
      </w:r>
    </w:p>
    <w:p w14:paraId="42F10E02" w14:textId="77777777" w:rsidR="0011131D" w:rsidRPr="00984C3B" w:rsidRDefault="0011131D"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75288E1C" w14:textId="77777777" w:rsidR="00984C3B" w:rsidRPr="00984C3B" w:rsidRDefault="00984C3B" w:rsidP="001E7230">
      <w:pPr>
        <w:pStyle w:val="ListParagraph"/>
        <w:numPr>
          <w:ilvl w:val="2"/>
          <w:numId w:val="82"/>
        </w:numPr>
        <w:spacing w:before="120" w:after="180"/>
        <w:ind w:firstLineChars="0"/>
      </w:pPr>
      <w:r w:rsidRPr="00984C3B">
        <w:t>Regarding mean value of UL average-UPT CDF, 9 sources reported an improvement in the range of {33.11%~94.08%} for SBFD</w:t>
      </w:r>
    </w:p>
    <w:p w14:paraId="2FE0B292" w14:textId="77777777" w:rsidR="00984C3B" w:rsidRPr="00984C3B" w:rsidRDefault="00984C3B" w:rsidP="001E7230">
      <w:pPr>
        <w:pStyle w:val="ListParagraph"/>
        <w:numPr>
          <w:ilvl w:val="2"/>
          <w:numId w:val="82"/>
        </w:numPr>
        <w:spacing w:before="120" w:after="180"/>
        <w:ind w:firstLineChars="0"/>
      </w:pPr>
      <w:r w:rsidRPr="00984C3B">
        <w:t>Regarding 5%-tile of UL average-UPT CDF, 9 sources reported an improvement in the range of {5.90%~156.67%} for SBFD</w:t>
      </w:r>
    </w:p>
    <w:p w14:paraId="5A2F622E" w14:textId="77777777" w:rsidR="00984C3B" w:rsidRPr="00984C3B" w:rsidRDefault="00984C3B" w:rsidP="001E7230">
      <w:pPr>
        <w:pStyle w:val="ListParagraph"/>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66D66210" w14:textId="77777777" w:rsidR="00984C3B" w:rsidRPr="00984C3B" w:rsidRDefault="00984C3B" w:rsidP="001E7230">
      <w:pPr>
        <w:pStyle w:val="ListParagraph"/>
        <w:numPr>
          <w:ilvl w:val="2"/>
          <w:numId w:val="82"/>
        </w:numPr>
        <w:spacing w:before="120" w:after="180"/>
        <w:ind w:firstLineChars="0"/>
      </w:pPr>
      <w:r w:rsidRPr="00984C3B">
        <w:t>Regarding 5%-tile of UL packet-latency CDF, 8 sources reported a decrease in the range of {-11.54%~-44.55%} for SBFD</w:t>
      </w:r>
    </w:p>
    <w:p w14:paraId="497CFA78" w14:textId="77777777" w:rsidR="00984C3B" w:rsidRPr="00984C3B" w:rsidRDefault="00984C3B" w:rsidP="001E7230">
      <w:pPr>
        <w:pStyle w:val="ListParagraph"/>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672D20EE" w14:textId="5AA1B4B2" w:rsidR="00984C3B" w:rsidRPr="00722AD3" w:rsidRDefault="00984C3B" w:rsidP="001E7230">
      <w:pPr>
        <w:pStyle w:val="ListParagraph"/>
        <w:numPr>
          <w:ilvl w:val="2"/>
          <w:numId w:val="82"/>
        </w:numPr>
        <w:spacing w:before="120" w:after="180"/>
        <w:ind w:firstLineChars="0"/>
      </w:pPr>
      <w:r w:rsidRPr="00984C3B">
        <w:t>Regarding UL Type-2 RU CDF, 1 source reported an increase of 0.15% for SBFD, and 8 sources reported a decrease in the range of {-0.85%~-5.12%} for SBFD</w:t>
      </w:r>
    </w:p>
    <w:p w14:paraId="2C8216D8" w14:textId="4EECD20F" w:rsidR="004C79B3" w:rsidRPr="00D8205E" w:rsidRDefault="004C79B3"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0D77F4F" w14:textId="77777777" w:rsidR="00FE1060" w:rsidRPr="00984C3B" w:rsidRDefault="00FE1060"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A9F81D2" w14:textId="77777777" w:rsidR="00984C3B" w:rsidRPr="00984C3B" w:rsidRDefault="00984C3B" w:rsidP="001E7230">
      <w:pPr>
        <w:pStyle w:val="ListParagraph"/>
        <w:numPr>
          <w:ilvl w:val="2"/>
          <w:numId w:val="82"/>
        </w:numPr>
        <w:spacing w:before="120" w:after="180"/>
        <w:ind w:firstLineChars="0"/>
      </w:pPr>
      <w:r w:rsidRPr="00984C3B">
        <w:t>Regarding mean value of DL average-UPT CDF, 9 sources reported a degradation in the range of {-3.48%~-30.25%} for SBFD</w:t>
      </w:r>
    </w:p>
    <w:p w14:paraId="6444301A" w14:textId="77777777" w:rsidR="00984C3B" w:rsidRPr="00984C3B" w:rsidRDefault="00984C3B" w:rsidP="001E7230">
      <w:pPr>
        <w:pStyle w:val="ListParagraph"/>
        <w:numPr>
          <w:ilvl w:val="2"/>
          <w:numId w:val="82"/>
        </w:numPr>
        <w:spacing w:before="120" w:after="180"/>
        <w:ind w:firstLineChars="0"/>
      </w:pPr>
      <w:r w:rsidRPr="00984C3B">
        <w:t>Regarding 5%-tile of DL average-UPT CDF, 9 sources reported a degradation in the range of {-15.70%~-70.07%} for SBFD</w:t>
      </w:r>
    </w:p>
    <w:p w14:paraId="26F634FB" w14:textId="77777777" w:rsidR="00984C3B" w:rsidRPr="00984C3B" w:rsidRDefault="00984C3B" w:rsidP="001E7230">
      <w:pPr>
        <w:pStyle w:val="ListParagraph"/>
        <w:numPr>
          <w:ilvl w:val="2"/>
          <w:numId w:val="82"/>
        </w:numPr>
        <w:spacing w:before="120" w:after="180"/>
        <w:ind w:firstLineChars="0"/>
      </w:pPr>
      <w:r w:rsidRPr="00984C3B">
        <w:t>Regarding mean value of DL packet-latency CDF, 8 sources reported an increase in the range of {5.30%~56.25%} for SBFD</w:t>
      </w:r>
    </w:p>
    <w:p w14:paraId="4E5B4B5D" w14:textId="77777777" w:rsidR="00984C3B" w:rsidRPr="00984C3B" w:rsidRDefault="00984C3B" w:rsidP="001E7230">
      <w:pPr>
        <w:pStyle w:val="ListParagraph"/>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1F6701E2" w14:textId="77777777" w:rsidR="00984C3B" w:rsidRPr="00984C3B" w:rsidRDefault="00984C3B" w:rsidP="001E7230">
      <w:pPr>
        <w:pStyle w:val="ListParagraph"/>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4E1A7D5" w14:textId="4DBFFF70" w:rsidR="00984C3B" w:rsidRPr="00722AD3" w:rsidRDefault="00984C3B" w:rsidP="001E7230">
      <w:pPr>
        <w:pStyle w:val="ListParagraph"/>
        <w:numPr>
          <w:ilvl w:val="2"/>
          <w:numId w:val="82"/>
        </w:numPr>
        <w:spacing w:before="120" w:after="180"/>
        <w:ind w:firstLineChars="0"/>
      </w:pPr>
      <w:r w:rsidRPr="00984C3B">
        <w:t>Regarding DL Type-2 RU CDF, 9 sources reported an increase in the range of {0.80%~10.80%} for SBFD</w:t>
      </w:r>
    </w:p>
    <w:p w14:paraId="1B4CD02A" w14:textId="20C94631" w:rsidR="00BF3086" w:rsidRDefault="00FE1060"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4483972"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mean value of UL average-UPT CDF, 9 sources reported an improvement in the range of {37.51%~97.10%} for SBFD</w:t>
      </w:r>
    </w:p>
    <w:p w14:paraId="51D09245"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49884253"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B653B27"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459B0835"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32912CF6" w14:textId="6796A634" w:rsid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79F22762" w14:textId="7AD2683F" w:rsidR="004C79B3" w:rsidRPr="00D8205E" w:rsidRDefault="004C79B3"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5DA7C4ED" w14:textId="77777777" w:rsidR="00984C3B" w:rsidRPr="00984C3B" w:rsidRDefault="00984C3B"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BD03530" w14:textId="77777777" w:rsidR="00984C3B" w:rsidRPr="00984C3B" w:rsidRDefault="00984C3B" w:rsidP="001E7230">
      <w:pPr>
        <w:pStyle w:val="ListParagraph"/>
        <w:numPr>
          <w:ilvl w:val="2"/>
          <w:numId w:val="82"/>
        </w:numPr>
        <w:spacing w:before="120" w:after="180"/>
        <w:ind w:firstLineChars="0"/>
      </w:pPr>
      <w:r w:rsidRPr="00984C3B">
        <w:t>Regarding mean value of DL average-UPT CDF, 8 sources reported a degradation in the range of {-20.89%~-39.96%} for SBFD</w:t>
      </w:r>
    </w:p>
    <w:p w14:paraId="5D955797" w14:textId="77777777" w:rsidR="00984C3B" w:rsidRPr="00984C3B" w:rsidRDefault="00984C3B" w:rsidP="001E7230">
      <w:pPr>
        <w:pStyle w:val="ListParagraph"/>
        <w:numPr>
          <w:ilvl w:val="2"/>
          <w:numId w:val="82"/>
        </w:numPr>
        <w:spacing w:before="120" w:after="180"/>
        <w:ind w:firstLineChars="0"/>
      </w:pPr>
      <w:r w:rsidRPr="00984C3B">
        <w:t>Regarding 5%-tile of DL average-UPT CDF, 8 sources reported a degradation in the range of {-11.88%~-88.89%} for SBFD</w:t>
      </w:r>
    </w:p>
    <w:p w14:paraId="454E1DF0" w14:textId="77777777" w:rsidR="00984C3B" w:rsidRPr="00984C3B" w:rsidRDefault="00984C3B" w:rsidP="001E7230">
      <w:pPr>
        <w:pStyle w:val="ListParagraph"/>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60DF511C" w14:textId="77777777" w:rsidR="00984C3B" w:rsidRPr="00984C3B" w:rsidRDefault="00984C3B" w:rsidP="001E7230">
      <w:pPr>
        <w:pStyle w:val="ListParagraph"/>
        <w:numPr>
          <w:ilvl w:val="2"/>
          <w:numId w:val="82"/>
        </w:numPr>
        <w:spacing w:before="120" w:after="180"/>
        <w:ind w:firstLineChars="0"/>
      </w:pPr>
      <w:r w:rsidRPr="00984C3B">
        <w:t>Regarding 5%-tile of DL packet-latency CDF, 7 sources reported an increase in the range of {12.85%~33.72%} for SBFD</w:t>
      </w:r>
    </w:p>
    <w:p w14:paraId="72377F9A" w14:textId="77777777" w:rsidR="00984C3B" w:rsidRPr="00984C3B" w:rsidRDefault="00984C3B" w:rsidP="001E7230">
      <w:pPr>
        <w:pStyle w:val="ListParagraph"/>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5770524F" w14:textId="56272E61" w:rsidR="00984C3B" w:rsidRPr="00984C3B" w:rsidRDefault="00984C3B" w:rsidP="001E7230">
      <w:pPr>
        <w:pStyle w:val="ListParagraph"/>
        <w:numPr>
          <w:ilvl w:val="2"/>
          <w:numId w:val="82"/>
        </w:numPr>
        <w:spacing w:before="120" w:after="180"/>
        <w:ind w:firstLineChars="0"/>
      </w:pPr>
      <w:r w:rsidRPr="00984C3B">
        <w:t>Regarding DL Type-2 RU CDF, 7 sources reported an increase in the range of {0.36%~22.08%} for SBFD, and 1 source reported a decrease of -4.84% for SBFD</w:t>
      </w:r>
    </w:p>
    <w:p w14:paraId="4ECCF732" w14:textId="3FB2AB81" w:rsidR="00BF3086" w:rsidRDefault="00FE1060"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2E48F54"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555B5DE2"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2D2D952C"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48C08C4E"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5%-tile of UL packet-latency CDF, 7 sources reported a decrease in the range of {-10.81%~-44.34%} for SBFD</w:t>
      </w:r>
    </w:p>
    <w:p w14:paraId="1DD36594"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5EA81F19" w14:textId="51EC9F0E" w:rsid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bookmarkEnd w:id="484"/>
    <w:p w14:paraId="207B87C0" w14:textId="77777777" w:rsidR="006F51C4" w:rsidRPr="00B24563" w:rsidRDefault="006F51C4" w:rsidP="00F00277">
      <w:pPr>
        <w:rPr>
          <w:b/>
        </w:rPr>
      </w:pPr>
    </w:p>
    <w:p w14:paraId="2D77B746" w14:textId="5820CB7A"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SBFD#1_InH_FR1_Sub#2</w:t>
      </w:r>
    </w:p>
    <w:p w14:paraId="64BEC5D4" w14:textId="1F3AB3D5" w:rsidR="00F00277" w:rsidRPr="00B24563" w:rsidRDefault="00580F4A" w:rsidP="00F00277">
      <w:pPr>
        <w:rPr>
          <w:b/>
        </w:rPr>
      </w:pPr>
      <w:r>
        <w:t xml:space="preserve">Table </w:t>
      </w:r>
      <w:fldSimple w:instr=" STYLEREF 1 \s ">
        <w:r w:rsidR="00800AC9">
          <w:t>5</w:t>
        </w:r>
      </w:fldSimple>
      <w:r>
        <w:noBreakHyphen/>
      </w:r>
      <w:fldSimple w:instr=" SEQ Table \* ARABIC \s 1 ">
        <w:r w:rsidR="00800AC9">
          <w:t>4</w:t>
        </w:r>
      </w:fldSimple>
      <w:r w:rsidRPr="00B24563">
        <w:rPr>
          <w:rFonts w:cstheme="minorHAnsi"/>
          <w:b/>
        </w:rPr>
        <w:t>:</w:t>
      </w:r>
      <w:r w:rsidR="00F00277" w:rsidRPr="00B24563">
        <w:rPr>
          <w:rFonts w:cstheme="minorHAnsi"/>
          <w:b/>
        </w:rPr>
        <w:t xml:space="preserve"> K</w:t>
      </w:r>
      <w:r w:rsidR="00F00277" w:rsidRPr="00B24563">
        <w:rPr>
          <w:rFonts w:cstheme="minorHAnsi" w:hint="eastAsia"/>
          <w:b/>
        </w:rPr>
        <w:t>ey</w:t>
      </w:r>
      <w:r w:rsidR="00F00277" w:rsidRPr="00B24563">
        <w:rPr>
          <w:rFonts w:cstheme="minorHAnsi"/>
          <w:b/>
        </w:rPr>
        <w:t xml:space="preserve"> assumption for SBFD#1_InH_FR1_Sub#2.</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79D665F6" w14:textId="77777777" w:rsidTr="00BC440C">
        <w:trPr>
          <w:trHeight w:val="313"/>
          <w:jc w:val="center"/>
        </w:trPr>
        <w:tc>
          <w:tcPr>
            <w:tcW w:w="0" w:type="auto"/>
            <w:vMerge w:val="restart"/>
            <w:tcBorders>
              <w:tl2br w:val="single" w:sz="4" w:space="0" w:color="auto"/>
            </w:tcBorders>
          </w:tcPr>
          <w:p w14:paraId="62C83C1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6B684C4" w14:textId="77777777" w:rsidR="00A75B4D" w:rsidRPr="00B24563" w:rsidRDefault="00A75B4D" w:rsidP="00BC440C">
            <w:pPr>
              <w:spacing w:line="240" w:lineRule="auto"/>
              <w:rPr>
                <w:rFonts w:cstheme="minorHAnsi"/>
                <w:b/>
                <w:sz w:val="16"/>
                <w:szCs w:val="18"/>
              </w:rPr>
            </w:pPr>
          </w:p>
          <w:p w14:paraId="13102C72" w14:textId="77777777" w:rsidR="00A75B4D" w:rsidRPr="00B24563" w:rsidRDefault="00A75B4D" w:rsidP="00BC440C">
            <w:pPr>
              <w:spacing w:line="240" w:lineRule="auto"/>
              <w:rPr>
                <w:rFonts w:cstheme="minorHAnsi"/>
                <w:b/>
                <w:sz w:val="16"/>
                <w:szCs w:val="18"/>
              </w:rPr>
            </w:pPr>
          </w:p>
          <w:p w14:paraId="6E85D1B3" w14:textId="77777777" w:rsidR="00A75B4D" w:rsidRPr="00B24563" w:rsidRDefault="00A75B4D" w:rsidP="00BC440C">
            <w:pPr>
              <w:spacing w:line="240" w:lineRule="auto"/>
              <w:rPr>
                <w:rFonts w:cstheme="minorHAnsi"/>
                <w:b/>
                <w:sz w:val="16"/>
                <w:szCs w:val="18"/>
              </w:rPr>
            </w:pPr>
          </w:p>
          <w:p w14:paraId="1ECABA63" w14:textId="77777777" w:rsidR="00A75B4D" w:rsidRPr="00B24563" w:rsidRDefault="00A75B4D" w:rsidP="00BC440C">
            <w:pPr>
              <w:spacing w:line="240" w:lineRule="auto"/>
              <w:rPr>
                <w:rFonts w:cstheme="minorHAnsi"/>
                <w:b/>
                <w:sz w:val="16"/>
                <w:szCs w:val="18"/>
              </w:rPr>
            </w:pPr>
          </w:p>
          <w:p w14:paraId="625D3344" w14:textId="77777777" w:rsidR="00A75B4D" w:rsidRPr="00B24563" w:rsidRDefault="00A75B4D" w:rsidP="00BC440C">
            <w:pPr>
              <w:spacing w:line="240" w:lineRule="auto"/>
              <w:rPr>
                <w:rFonts w:cstheme="minorHAnsi"/>
                <w:b/>
                <w:sz w:val="16"/>
                <w:szCs w:val="18"/>
              </w:rPr>
            </w:pPr>
          </w:p>
          <w:p w14:paraId="2C84A699" w14:textId="77777777" w:rsidR="00A75B4D" w:rsidRPr="00B24563" w:rsidRDefault="00A75B4D" w:rsidP="00BC440C">
            <w:pPr>
              <w:spacing w:line="240" w:lineRule="auto"/>
              <w:rPr>
                <w:rFonts w:cstheme="minorHAnsi"/>
                <w:b/>
                <w:sz w:val="16"/>
                <w:szCs w:val="18"/>
              </w:rPr>
            </w:pPr>
          </w:p>
          <w:p w14:paraId="77F80ED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25DAD4A"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ECDB471"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1490349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B3F222E"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00F32ED"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22217D7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59AA93D" w14:textId="77777777" w:rsidTr="00BC440C">
        <w:trPr>
          <w:trHeight w:val="697"/>
          <w:jc w:val="center"/>
        </w:trPr>
        <w:tc>
          <w:tcPr>
            <w:tcW w:w="0" w:type="auto"/>
            <w:vMerge/>
            <w:tcBorders>
              <w:top w:val="nil"/>
              <w:tl2br w:val="single" w:sz="4" w:space="0" w:color="auto"/>
            </w:tcBorders>
          </w:tcPr>
          <w:p w14:paraId="31128F9F" w14:textId="77777777" w:rsidR="00A75B4D" w:rsidRPr="00B24563" w:rsidRDefault="00A75B4D" w:rsidP="00BC440C">
            <w:pPr>
              <w:spacing w:line="240" w:lineRule="auto"/>
              <w:rPr>
                <w:rFonts w:cstheme="minorHAnsi"/>
                <w:b/>
                <w:bCs/>
                <w:sz w:val="16"/>
                <w:szCs w:val="18"/>
              </w:rPr>
            </w:pPr>
          </w:p>
        </w:tc>
        <w:tc>
          <w:tcPr>
            <w:tcW w:w="0" w:type="auto"/>
          </w:tcPr>
          <w:p w14:paraId="301C86FA"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5172F1D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1B4E12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532F894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1B1AA3A"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7DC599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B65227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51E7DC6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6FF964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6356F2C"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5AF6C01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7348C79"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45FDCE6E"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34E52EF3" w14:textId="77777777" w:rsidR="00A75B4D" w:rsidRPr="00B24563" w:rsidRDefault="00A75B4D" w:rsidP="00BC440C">
            <w:pPr>
              <w:rPr>
                <w:rFonts w:cstheme="minorHAnsi"/>
                <w:b/>
                <w:bCs/>
                <w:sz w:val="16"/>
                <w:szCs w:val="18"/>
              </w:rPr>
            </w:pPr>
          </w:p>
        </w:tc>
        <w:tc>
          <w:tcPr>
            <w:tcW w:w="0" w:type="auto"/>
            <w:vMerge/>
          </w:tcPr>
          <w:p w14:paraId="5746E3B6" w14:textId="77777777" w:rsidR="00A75B4D" w:rsidRPr="00B24563" w:rsidRDefault="00A75B4D" w:rsidP="00BC440C">
            <w:pPr>
              <w:spacing w:line="240" w:lineRule="auto"/>
              <w:rPr>
                <w:rFonts w:cstheme="minorHAnsi"/>
                <w:b/>
                <w:bCs/>
                <w:sz w:val="16"/>
                <w:szCs w:val="18"/>
              </w:rPr>
            </w:pPr>
          </w:p>
        </w:tc>
      </w:tr>
      <w:tr w:rsidR="00A75B4D" w:rsidRPr="00B24563" w14:paraId="232AD57B" w14:textId="77777777" w:rsidTr="00BC440C">
        <w:trPr>
          <w:trHeight w:val="393"/>
          <w:jc w:val="center"/>
        </w:trPr>
        <w:tc>
          <w:tcPr>
            <w:tcW w:w="0" w:type="auto"/>
          </w:tcPr>
          <w:p w14:paraId="295B671F" w14:textId="2062E97F" w:rsidR="00A75B4D" w:rsidRPr="00B24563" w:rsidRDefault="00A75B4D" w:rsidP="00A75B4D">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328FE18F" w14:textId="75D35BF0" w:rsidR="00A75B4D" w:rsidRPr="00B24563" w:rsidRDefault="00A75B4D" w:rsidP="00A75B4D">
            <w:pPr>
              <w:rPr>
                <w:sz w:val="16"/>
                <w:szCs w:val="18"/>
              </w:rPr>
            </w:pPr>
            <w:r w:rsidRPr="00B24563">
              <w:rPr>
                <w:sz w:val="16"/>
                <w:szCs w:val="18"/>
              </w:rPr>
              <w:t>○</w:t>
            </w:r>
          </w:p>
        </w:tc>
        <w:tc>
          <w:tcPr>
            <w:tcW w:w="0" w:type="auto"/>
          </w:tcPr>
          <w:p w14:paraId="54CD07DC" w14:textId="30D0F199"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58B365C0" w14:textId="77777777" w:rsidR="00A75B4D" w:rsidRPr="00B24563" w:rsidRDefault="00A75B4D" w:rsidP="00A75B4D">
            <w:pPr>
              <w:spacing w:line="240" w:lineRule="auto"/>
              <w:rPr>
                <w:rFonts w:cstheme="minorHAnsi"/>
                <w:sz w:val="16"/>
                <w:szCs w:val="18"/>
              </w:rPr>
            </w:pPr>
          </w:p>
        </w:tc>
        <w:tc>
          <w:tcPr>
            <w:tcW w:w="0" w:type="auto"/>
          </w:tcPr>
          <w:p w14:paraId="755366FD" w14:textId="77777777" w:rsidR="00A75B4D" w:rsidRPr="00B24563" w:rsidRDefault="00A75B4D" w:rsidP="00A75B4D">
            <w:pPr>
              <w:spacing w:line="240" w:lineRule="auto"/>
              <w:rPr>
                <w:rFonts w:cstheme="minorHAnsi"/>
                <w:sz w:val="16"/>
                <w:szCs w:val="18"/>
              </w:rPr>
            </w:pPr>
          </w:p>
        </w:tc>
        <w:tc>
          <w:tcPr>
            <w:tcW w:w="0" w:type="auto"/>
          </w:tcPr>
          <w:p w14:paraId="1BA2FBDD" w14:textId="77777777" w:rsidR="00A75B4D" w:rsidRPr="00B24563" w:rsidRDefault="00A75B4D" w:rsidP="00A75B4D">
            <w:pPr>
              <w:spacing w:line="240" w:lineRule="auto"/>
              <w:rPr>
                <w:rFonts w:cstheme="minorHAnsi"/>
                <w:sz w:val="16"/>
                <w:szCs w:val="18"/>
              </w:rPr>
            </w:pPr>
          </w:p>
        </w:tc>
        <w:tc>
          <w:tcPr>
            <w:tcW w:w="0" w:type="auto"/>
          </w:tcPr>
          <w:p w14:paraId="56A4FBD1" w14:textId="2B3629B1"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125D530D" w14:textId="77777777" w:rsidR="00A75B4D" w:rsidRPr="00B24563" w:rsidRDefault="00A75B4D" w:rsidP="00A75B4D">
            <w:pPr>
              <w:spacing w:line="240" w:lineRule="auto"/>
              <w:rPr>
                <w:rFonts w:cstheme="minorHAnsi"/>
                <w:sz w:val="16"/>
                <w:szCs w:val="18"/>
              </w:rPr>
            </w:pPr>
          </w:p>
        </w:tc>
        <w:tc>
          <w:tcPr>
            <w:tcW w:w="0" w:type="auto"/>
          </w:tcPr>
          <w:p w14:paraId="2147D033" w14:textId="77777777" w:rsidR="00A75B4D" w:rsidRPr="00B24563" w:rsidRDefault="00A75B4D" w:rsidP="00A75B4D">
            <w:pPr>
              <w:spacing w:line="240" w:lineRule="auto"/>
              <w:rPr>
                <w:rFonts w:cstheme="minorHAnsi"/>
                <w:sz w:val="16"/>
                <w:szCs w:val="18"/>
              </w:rPr>
            </w:pPr>
          </w:p>
        </w:tc>
        <w:tc>
          <w:tcPr>
            <w:tcW w:w="0" w:type="auto"/>
          </w:tcPr>
          <w:p w14:paraId="5B0AEA06" w14:textId="57EA43B7" w:rsidR="00A75B4D" w:rsidRPr="00522A21" w:rsidRDefault="00A75B4D" w:rsidP="00A75B4D">
            <w:pPr>
              <w:rPr>
                <w:rFonts w:cstheme="minorHAnsi"/>
                <w:sz w:val="16"/>
                <w:szCs w:val="18"/>
              </w:rPr>
            </w:pPr>
            <w:r w:rsidRPr="00B24563">
              <w:rPr>
                <w:sz w:val="16"/>
                <w:szCs w:val="18"/>
              </w:rPr>
              <w:t>○</w:t>
            </w:r>
          </w:p>
        </w:tc>
        <w:tc>
          <w:tcPr>
            <w:tcW w:w="0" w:type="auto"/>
          </w:tcPr>
          <w:p w14:paraId="4CC0DC8B" w14:textId="5134AA35" w:rsidR="00A75B4D" w:rsidRPr="00522A21" w:rsidRDefault="00A75B4D" w:rsidP="00A75B4D">
            <w:pPr>
              <w:rPr>
                <w:rFonts w:cstheme="minorHAnsi"/>
                <w:sz w:val="16"/>
                <w:szCs w:val="18"/>
              </w:rPr>
            </w:pPr>
          </w:p>
        </w:tc>
        <w:tc>
          <w:tcPr>
            <w:tcW w:w="0" w:type="auto"/>
          </w:tcPr>
          <w:p w14:paraId="1DD99DB6" w14:textId="77777777" w:rsidR="00A75B4D" w:rsidRPr="00522A21" w:rsidRDefault="00A75B4D" w:rsidP="00A75B4D">
            <w:pPr>
              <w:rPr>
                <w:rFonts w:cstheme="minorHAnsi"/>
                <w:sz w:val="16"/>
                <w:szCs w:val="18"/>
              </w:rPr>
            </w:pPr>
          </w:p>
        </w:tc>
        <w:tc>
          <w:tcPr>
            <w:tcW w:w="0" w:type="auto"/>
          </w:tcPr>
          <w:p w14:paraId="40840118" w14:textId="01C6C174" w:rsidR="00A75B4D" w:rsidRPr="00B24563" w:rsidRDefault="00A75B4D" w:rsidP="00A75B4D">
            <w:pPr>
              <w:spacing w:line="240" w:lineRule="auto"/>
              <w:rPr>
                <w:rFonts w:cstheme="minorHAnsi"/>
                <w:sz w:val="16"/>
                <w:szCs w:val="18"/>
              </w:rPr>
            </w:pPr>
            <w:r w:rsidRPr="00460344">
              <w:rPr>
                <w:rFonts w:cstheme="minorHAnsi"/>
                <w:sz w:val="16"/>
                <w:szCs w:val="18"/>
              </w:rPr>
              <w:t>vivo, CATT, ZTE</w:t>
            </w:r>
          </w:p>
        </w:tc>
      </w:tr>
    </w:tbl>
    <w:p w14:paraId="389F5673" w14:textId="77777777" w:rsidR="00F00277" w:rsidRPr="00B24563" w:rsidRDefault="00F00277" w:rsidP="00F00277">
      <w:pPr>
        <w:spacing w:afterLines="50" w:after="120"/>
      </w:pPr>
    </w:p>
    <w:p w14:paraId="53C43FAF" w14:textId="7D32C16B" w:rsidR="00F00277" w:rsidRPr="00B24563" w:rsidRDefault="00580F4A" w:rsidP="00F00277">
      <w:pPr>
        <w:rPr>
          <w:b/>
        </w:rPr>
      </w:pPr>
      <w:r>
        <w:t xml:space="preserve">Table </w:t>
      </w:r>
      <w:fldSimple w:instr=" STYLEREF 1 \s ">
        <w:r w:rsidR="00800AC9">
          <w:t>5</w:t>
        </w:r>
      </w:fldSimple>
      <w:r>
        <w:noBreakHyphen/>
      </w:r>
      <w:fldSimple w:instr=" SEQ Table \* ARABIC \s 1 ">
        <w:r w:rsidR="00800AC9">
          <w:t>5</w:t>
        </w:r>
      </w:fldSimple>
      <w:r w:rsidRPr="00B24563">
        <w:rPr>
          <w:rFonts w:cstheme="minorHAnsi"/>
          <w:b/>
        </w:rPr>
        <w:t>:</w:t>
      </w:r>
      <w:r w:rsidR="00F00277" w:rsidRPr="00B24563">
        <w:rPr>
          <w:rFonts w:cstheme="minorHAnsi"/>
          <w:b/>
        </w:rPr>
        <w:t xml:space="preserve"> Summary of results for SBFD#1_InH_FR1_Sub#2.</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4D064C" w:rsidRPr="004D064C" w14:paraId="56437B8F" w14:textId="77777777" w:rsidTr="004D064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3F90" w14:textId="77777777" w:rsidR="004D064C" w:rsidRPr="004D064C" w:rsidRDefault="004D064C" w:rsidP="004D064C">
            <w:pPr>
              <w:jc w:val="center"/>
              <w:rPr>
                <w:rFonts w:ascii="Calibri" w:eastAsia="等线" w:hAnsi="Calibri" w:cs="Calibri"/>
                <w:b/>
                <w:bCs/>
                <w:i/>
                <w:iCs/>
                <w:color w:val="000000"/>
                <w:sz w:val="16"/>
                <w:szCs w:val="16"/>
              </w:rPr>
            </w:pPr>
            <w:r w:rsidRPr="004D064C">
              <w:rPr>
                <w:rFonts w:ascii="Calibri" w:eastAsia="等线" w:hAnsi="Calibri" w:cs="Calibri"/>
                <w:b/>
                <w:bCs/>
                <w:i/>
                <w:iCs/>
                <w:color w:val="000000"/>
                <w:sz w:val="16"/>
                <w:szCs w:val="16"/>
              </w:rPr>
              <w:t>Simple description for the sub-case (RSI based on 1dB desense, SBFD Alt-2, Twice area&amp;same TxRUs (Option 2), DL: 4kbytes, UL: 1kbyte)</w:t>
            </w:r>
          </w:p>
        </w:tc>
      </w:tr>
      <w:tr w:rsidR="004D064C" w:rsidRPr="004D064C" w14:paraId="0D090606" w14:textId="77777777" w:rsidTr="004D064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E80DB7"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630D7B"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 xml:space="preserve">DL and UL arrival rate for baseline static TDD (Type-2 RU: &lt;10%, 20%-40% and </w:t>
            </w:r>
            <w:r w:rsidRPr="004D064C">
              <w:rPr>
                <w:rFonts w:eastAsia="等线"/>
                <w:b/>
                <w:bCs/>
                <w:color w:val="000000"/>
                <w:sz w:val="16"/>
                <w:szCs w:val="16"/>
              </w:rPr>
              <w:t>≥</w:t>
            </w:r>
            <w:r w:rsidRPr="004D064C">
              <w:rPr>
                <w:rFonts w:ascii="Calibri" w:eastAsia="等线" w:hAnsi="Calibri" w:cs="Calibri"/>
                <w:b/>
                <w:bCs/>
                <w:color w:val="000000"/>
                <w:sz w:val="16"/>
                <w:szCs w:val="16"/>
              </w:rPr>
              <w:t>50%)</w:t>
            </w:r>
          </w:p>
        </w:tc>
      </w:tr>
      <w:tr w:rsidR="004D064C" w:rsidRPr="004D064C" w14:paraId="12DC7486"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38BB98" w14:textId="77777777" w:rsidR="004D064C" w:rsidRPr="004D064C" w:rsidRDefault="004D064C" w:rsidP="004D064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817E86"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DFBF61"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5BDF13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High, UL: High</w:t>
            </w:r>
          </w:p>
        </w:tc>
      </w:tr>
      <w:tr w:rsidR="004D064C" w:rsidRPr="004D064C" w14:paraId="76C9301E"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6EF78C"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21B788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2EC5FA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1EB74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269F34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819B4"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CEEFFE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DC483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CC27C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B1F9CA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r>
      <w:tr w:rsidR="004D064C" w:rsidRPr="004D064C" w14:paraId="569CC657" w14:textId="77777777" w:rsidTr="004D064C">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47E85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24A9D5D5"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27D200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39.59, </w:t>
            </w:r>
            <w:r w:rsidRPr="004D064C">
              <w:rPr>
                <w:rFonts w:ascii="Calibri" w:eastAsia="等线" w:hAnsi="Calibri" w:cs="Calibri"/>
                <w:color w:val="000000"/>
                <w:sz w:val="16"/>
                <w:szCs w:val="16"/>
              </w:rPr>
              <w:br/>
              <w:t xml:space="preserve">CATT: 37.70, </w:t>
            </w:r>
            <w:r w:rsidRPr="004D064C">
              <w:rPr>
                <w:rFonts w:ascii="Calibri" w:eastAsia="等线"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35416EC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37.49, </w:t>
            </w:r>
            <w:r w:rsidRPr="004D064C">
              <w:rPr>
                <w:rFonts w:ascii="Calibri" w:eastAsia="等线" w:hAnsi="Calibri" w:cs="Calibri"/>
                <w:color w:val="000000"/>
                <w:sz w:val="16"/>
                <w:szCs w:val="16"/>
              </w:rPr>
              <w:br/>
              <w:t xml:space="preserve">CATT: 37.50, </w:t>
            </w:r>
            <w:r w:rsidRPr="004D064C">
              <w:rPr>
                <w:rFonts w:ascii="Calibri" w:eastAsia="等线" w:hAnsi="Calibri" w:cs="Calibri"/>
                <w:color w:val="000000"/>
                <w:sz w:val="16"/>
                <w:szCs w:val="16"/>
              </w:rPr>
              <w:br/>
              <w:t xml:space="preserve">ZTE: 43.90, </w:t>
            </w:r>
          </w:p>
        </w:tc>
        <w:tc>
          <w:tcPr>
            <w:tcW w:w="0" w:type="auto"/>
            <w:tcBorders>
              <w:top w:val="nil"/>
              <w:left w:val="nil"/>
              <w:bottom w:val="single" w:sz="4" w:space="0" w:color="auto"/>
              <w:right w:val="single" w:sz="4" w:space="0" w:color="auto"/>
            </w:tcBorders>
            <w:shd w:val="clear" w:color="auto" w:fill="auto"/>
            <w:vAlign w:val="center"/>
            <w:hideMark/>
          </w:tcPr>
          <w:p w14:paraId="2A4291E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-5.31%,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0.64%, </w:t>
            </w:r>
          </w:p>
        </w:tc>
        <w:tc>
          <w:tcPr>
            <w:tcW w:w="0" w:type="auto"/>
            <w:tcBorders>
              <w:top w:val="nil"/>
              <w:left w:val="nil"/>
              <w:bottom w:val="single" w:sz="4" w:space="0" w:color="auto"/>
              <w:right w:val="single" w:sz="4" w:space="0" w:color="auto"/>
            </w:tcBorders>
            <w:shd w:val="clear" w:color="auto" w:fill="auto"/>
            <w:vAlign w:val="center"/>
            <w:hideMark/>
          </w:tcPr>
          <w:p w14:paraId="56E4B9D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38.48, </w:t>
            </w:r>
            <w:r w:rsidRPr="004D064C">
              <w:rPr>
                <w:rFonts w:ascii="Calibri" w:eastAsia="等线" w:hAnsi="Calibri" w:cs="Calibri"/>
                <w:color w:val="000000"/>
                <w:sz w:val="16"/>
                <w:szCs w:val="16"/>
              </w:rPr>
              <w:br/>
              <w:t xml:space="preserve">CATT: 37.62, </w:t>
            </w:r>
            <w:r w:rsidRPr="004D064C">
              <w:rPr>
                <w:rFonts w:ascii="Calibri" w:eastAsia="等线"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1FBB36C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33.78, </w:t>
            </w:r>
            <w:r w:rsidRPr="004D064C">
              <w:rPr>
                <w:rFonts w:ascii="Calibri" w:eastAsia="等线" w:hAnsi="Calibri" w:cs="Calibri"/>
                <w:color w:val="000000"/>
                <w:sz w:val="16"/>
                <w:szCs w:val="16"/>
              </w:rPr>
              <w:br/>
              <w:t xml:space="preserve">CATT: 37.49, </w:t>
            </w:r>
            <w:r w:rsidRPr="004D064C">
              <w:rPr>
                <w:rFonts w:ascii="Calibri" w:eastAsia="等线" w:hAnsi="Calibri" w:cs="Calibri"/>
                <w:color w:val="000000"/>
                <w:sz w:val="16"/>
                <w:szCs w:val="16"/>
              </w:rPr>
              <w:br/>
              <w:t xml:space="preserve">ZTE: 43.02, </w:t>
            </w:r>
          </w:p>
        </w:tc>
        <w:tc>
          <w:tcPr>
            <w:tcW w:w="0" w:type="auto"/>
            <w:tcBorders>
              <w:top w:val="nil"/>
              <w:left w:val="nil"/>
              <w:bottom w:val="single" w:sz="4" w:space="0" w:color="auto"/>
              <w:right w:val="single" w:sz="4" w:space="0" w:color="auto"/>
            </w:tcBorders>
            <w:shd w:val="clear" w:color="auto" w:fill="auto"/>
            <w:vAlign w:val="center"/>
            <w:hideMark/>
          </w:tcPr>
          <w:p w14:paraId="6C31C59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-12.21%, </w:t>
            </w:r>
            <w:r w:rsidRPr="004D064C">
              <w:rPr>
                <w:rFonts w:ascii="Calibri" w:eastAsia="等线" w:hAnsi="Calibri" w:cs="Calibri"/>
                <w:color w:val="000000"/>
                <w:sz w:val="16"/>
                <w:szCs w:val="16"/>
              </w:rPr>
              <w:br/>
              <w:t xml:space="preserve">CATT: -0.35%, </w:t>
            </w:r>
            <w:r w:rsidRPr="004D064C">
              <w:rPr>
                <w:rFonts w:ascii="Calibri" w:eastAsia="等线"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4C76F6E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36.10, </w:t>
            </w:r>
            <w:r w:rsidRPr="004D064C">
              <w:rPr>
                <w:rFonts w:ascii="Calibri" w:eastAsia="等线" w:hAnsi="Calibri" w:cs="Calibri"/>
                <w:color w:val="000000"/>
                <w:sz w:val="16"/>
                <w:szCs w:val="16"/>
              </w:rPr>
              <w:br/>
              <w:t xml:space="preserve">CATT: 37.26, </w:t>
            </w:r>
            <w:r w:rsidRPr="004D064C">
              <w:rPr>
                <w:rFonts w:ascii="Calibri" w:eastAsia="等线"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0AEA878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23.54, </w:t>
            </w:r>
            <w:r w:rsidRPr="004D064C">
              <w:rPr>
                <w:rFonts w:ascii="Calibri" w:eastAsia="等线" w:hAnsi="Calibri" w:cs="Calibri"/>
                <w:color w:val="000000"/>
                <w:sz w:val="16"/>
                <w:szCs w:val="16"/>
              </w:rPr>
              <w:br/>
              <w:t xml:space="preserve">CATT: 35.30, </w:t>
            </w:r>
            <w:r w:rsidRPr="004D064C">
              <w:rPr>
                <w:rFonts w:ascii="Calibri" w:eastAsia="等线" w:hAnsi="Calibri" w:cs="Calibri"/>
                <w:color w:val="000000"/>
                <w:sz w:val="16"/>
                <w:szCs w:val="16"/>
              </w:rPr>
              <w:br/>
              <w:t xml:space="preserve">ZTE: 39.88, </w:t>
            </w:r>
          </w:p>
        </w:tc>
        <w:tc>
          <w:tcPr>
            <w:tcW w:w="0" w:type="auto"/>
            <w:tcBorders>
              <w:top w:val="nil"/>
              <w:left w:val="nil"/>
              <w:bottom w:val="single" w:sz="4" w:space="0" w:color="auto"/>
              <w:right w:val="single" w:sz="4" w:space="0" w:color="auto"/>
            </w:tcBorders>
            <w:shd w:val="clear" w:color="auto" w:fill="auto"/>
            <w:vAlign w:val="center"/>
            <w:hideMark/>
          </w:tcPr>
          <w:p w14:paraId="625E4C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-34.80%, </w:t>
            </w:r>
            <w:r w:rsidRPr="004D064C">
              <w:rPr>
                <w:rFonts w:ascii="Calibri" w:eastAsia="等线" w:hAnsi="Calibri" w:cs="Calibri"/>
                <w:color w:val="000000"/>
                <w:sz w:val="16"/>
                <w:szCs w:val="16"/>
              </w:rPr>
              <w:br/>
              <w:t xml:space="preserve">CATT: -5.25%, </w:t>
            </w:r>
            <w:r w:rsidRPr="004D064C">
              <w:rPr>
                <w:rFonts w:ascii="Calibri" w:eastAsia="等线" w:hAnsi="Calibri" w:cs="Calibri"/>
                <w:color w:val="000000"/>
                <w:sz w:val="16"/>
                <w:szCs w:val="16"/>
              </w:rPr>
              <w:br/>
              <w:t xml:space="preserve">ZTE: -2.25%, </w:t>
            </w:r>
          </w:p>
        </w:tc>
      </w:tr>
      <w:tr w:rsidR="004D064C" w:rsidRPr="004D064C" w14:paraId="40155184" w14:textId="77777777" w:rsidTr="004D064C">
        <w:trPr>
          <w:trHeight w:val="1428"/>
        </w:trPr>
        <w:tc>
          <w:tcPr>
            <w:tcW w:w="0" w:type="auto"/>
            <w:vMerge/>
            <w:tcBorders>
              <w:top w:val="nil"/>
              <w:left w:val="single" w:sz="4" w:space="0" w:color="auto"/>
              <w:bottom w:val="single" w:sz="4" w:space="0" w:color="auto"/>
              <w:right w:val="single" w:sz="4" w:space="0" w:color="auto"/>
            </w:tcBorders>
            <w:vAlign w:val="center"/>
            <w:hideMark/>
          </w:tcPr>
          <w:p w14:paraId="5771E4B3"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75F92D9"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891774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37.97, </w:t>
            </w:r>
            <w:r w:rsidRPr="004D064C">
              <w:rPr>
                <w:rFonts w:ascii="Calibri" w:eastAsia="等线" w:hAnsi="Calibri" w:cs="Calibri"/>
                <w:color w:val="000000"/>
                <w:sz w:val="16"/>
                <w:szCs w:val="16"/>
              </w:rPr>
              <w:br/>
              <w:t xml:space="preserve">CATT: 35.30, </w:t>
            </w:r>
            <w:r w:rsidRPr="004D064C">
              <w:rPr>
                <w:rFonts w:ascii="Calibri" w:eastAsia="等线"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3F99E6F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36.17, </w:t>
            </w:r>
            <w:r w:rsidRPr="004D064C">
              <w:rPr>
                <w:rFonts w:ascii="Calibri" w:eastAsia="等线" w:hAnsi="Calibri" w:cs="Calibri"/>
                <w:color w:val="000000"/>
                <w:sz w:val="16"/>
                <w:szCs w:val="16"/>
              </w:rPr>
              <w:br/>
              <w:t xml:space="preserve">CATT: 35.67, </w:t>
            </w:r>
            <w:r w:rsidRPr="004D064C">
              <w:rPr>
                <w:rFonts w:ascii="Calibri" w:eastAsia="等线" w:hAnsi="Calibri" w:cs="Calibri"/>
                <w:color w:val="000000"/>
                <w:sz w:val="16"/>
                <w:szCs w:val="16"/>
              </w:rPr>
              <w:br/>
              <w:t xml:space="preserve">ZTE: 42.43, </w:t>
            </w:r>
          </w:p>
        </w:tc>
        <w:tc>
          <w:tcPr>
            <w:tcW w:w="0" w:type="auto"/>
            <w:tcBorders>
              <w:top w:val="nil"/>
              <w:left w:val="nil"/>
              <w:bottom w:val="single" w:sz="4" w:space="0" w:color="auto"/>
              <w:right w:val="single" w:sz="4" w:space="0" w:color="auto"/>
            </w:tcBorders>
            <w:shd w:val="clear" w:color="auto" w:fill="auto"/>
            <w:vAlign w:val="center"/>
            <w:hideMark/>
          </w:tcPr>
          <w:p w14:paraId="0E3D609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-4.73%, </w:t>
            </w:r>
            <w:r w:rsidRPr="004D064C">
              <w:rPr>
                <w:rFonts w:ascii="Calibri" w:eastAsia="等线" w:hAnsi="Calibri" w:cs="Calibri"/>
                <w:color w:val="000000"/>
                <w:sz w:val="16"/>
                <w:szCs w:val="16"/>
              </w:rPr>
              <w:br/>
              <w:t xml:space="preserve">CATT: 1.05%, </w:t>
            </w:r>
            <w:r w:rsidRPr="004D064C">
              <w:rPr>
                <w:rFonts w:ascii="Calibri" w:eastAsia="等线" w:hAnsi="Calibri" w:cs="Calibri"/>
                <w:color w:val="000000"/>
                <w:sz w:val="16"/>
                <w:szCs w:val="16"/>
              </w:rPr>
              <w:br/>
              <w:t xml:space="preserve">ZTE: 0.33%, </w:t>
            </w:r>
          </w:p>
        </w:tc>
        <w:tc>
          <w:tcPr>
            <w:tcW w:w="0" w:type="auto"/>
            <w:tcBorders>
              <w:top w:val="nil"/>
              <w:left w:val="nil"/>
              <w:bottom w:val="single" w:sz="4" w:space="0" w:color="auto"/>
              <w:right w:val="single" w:sz="4" w:space="0" w:color="auto"/>
            </w:tcBorders>
            <w:shd w:val="clear" w:color="auto" w:fill="auto"/>
            <w:vAlign w:val="center"/>
            <w:hideMark/>
          </w:tcPr>
          <w:p w14:paraId="63AFBE7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37.00, </w:t>
            </w:r>
            <w:r w:rsidRPr="004D064C">
              <w:rPr>
                <w:rFonts w:ascii="Calibri" w:eastAsia="等线" w:hAnsi="Calibri" w:cs="Calibri"/>
                <w:color w:val="000000"/>
                <w:sz w:val="16"/>
                <w:szCs w:val="16"/>
              </w:rPr>
              <w:br/>
              <w:t xml:space="preserve">CATT: 35.26, </w:t>
            </w:r>
            <w:r w:rsidRPr="004D064C">
              <w:rPr>
                <w:rFonts w:ascii="Calibri" w:eastAsia="等线"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682C041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32.02, </w:t>
            </w:r>
            <w:r w:rsidRPr="004D064C">
              <w:rPr>
                <w:rFonts w:ascii="Calibri" w:eastAsia="等线" w:hAnsi="Calibri" w:cs="Calibri"/>
                <w:color w:val="000000"/>
                <w:sz w:val="16"/>
                <w:szCs w:val="16"/>
              </w:rPr>
              <w:br/>
              <w:t xml:space="preserve">CATT: 35.67, </w:t>
            </w:r>
            <w:r w:rsidRPr="004D064C">
              <w:rPr>
                <w:rFonts w:ascii="Calibri" w:eastAsia="等线" w:hAnsi="Calibri" w:cs="Calibri"/>
                <w:color w:val="000000"/>
                <w:sz w:val="16"/>
                <w:szCs w:val="16"/>
              </w:rPr>
              <w:b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7BA522F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-13.44%, </w:t>
            </w:r>
            <w:r w:rsidRPr="004D064C">
              <w:rPr>
                <w:rFonts w:ascii="Calibri" w:eastAsia="等线" w:hAnsi="Calibri" w:cs="Calibri"/>
                <w:color w:val="000000"/>
                <w:sz w:val="16"/>
                <w:szCs w:val="16"/>
              </w:rPr>
              <w:br/>
              <w:t xml:space="preserve">CATT: 1.18%, </w:t>
            </w:r>
            <w:r w:rsidRPr="004D064C">
              <w:rPr>
                <w:rFonts w:ascii="Calibri" w:eastAsia="等线" w:hAnsi="Calibri" w:cs="Calibri"/>
                <w:color w:val="000000"/>
                <w:sz w:val="16"/>
                <w:szCs w:val="16"/>
              </w:rPr>
              <w:br/>
              <w:t xml:space="preserve">ZTE: -0.44%, </w:t>
            </w:r>
          </w:p>
        </w:tc>
        <w:tc>
          <w:tcPr>
            <w:tcW w:w="0" w:type="auto"/>
            <w:tcBorders>
              <w:top w:val="nil"/>
              <w:left w:val="nil"/>
              <w:bottom w:val="single" w:sz="4" w:space="0" w:color="auto"/>
              <w:right w:val="single" w:sz="4" w:space="0" w:color="auto"/>
            </w:tcBorders>
            <w:shd w:val="clear" w:color="auto" w:fill="auto"/>
            <w:vAlign w:val="center"/>
            <w:hideMark/>
          </w:tcPr>
          <w:p w14:paraId="093C5F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30.13, </w:t>
            </w:r>
            <w:r w:rsidRPr="004D064C">
              <w:rPr>
                <w:rFonts w:ascii="Calibri" w:eastAsia="等线" w:hAnsi="Calibri" w:cs="Calibri"/>
                <w:color w:val="000000"/>
                <w:sz w:val="16"/>
                <w:szCs w:val="16"/>
              </w:rPr>
              <w:br/>
              <w:t xml:space="preserve">CATT: 34.61, </w:t>
            </w:r>
            <w:r w:rsidRPr="004D064C">
              <w:rPr>
                <w:rFonts w:ascii="Calibri" w:eastAsia="等线"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6C1B8F8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0.41, </w:t>
            </w:r>
            <w:r w:rsidRPr="004D064C">
              <w:rPr>
                <w:rFonts w:ascii="Calibri" w:eastAsia="等线" w:hAnsi="Calibri" w:cs="Calibri"/>
                <w:color w:val="000000"/>
                <w:sz w:val="16"/>
                <w:szCs w:val="16"/>
              </w:rPr>
              <w:br/>
              <w:t xml:space="preserve">CATT: 29.03, </w:t>
            </w:r>
            <w:r w:rsidRPr="004D064C">
              <w:rPr>
                <w:rFonts w:ascii="Calibri" w:eastAsia="等线" w:hAnsi="Calibri" w:cs="Calibri"/>
                <w:color w:val="000000"/>
                <w:sz w:val="16"/>
                <w:szCs w:val="16"/>
              </w:rPr>
              <w:br/>
              <w:t xml:space="preserve">ZTE: 28.02, </w:t>
            </w:r>
          </w:p>
        </w:tc>
        <w:tc>
          <w:tcPr>
            <w:tcW w:w="0" w:type="auto"/>
            <w:tcBorders>
              <w:top w:val="nil"/>
              <w:left w:val="nil"/>
              <w:bottom w:val="single" w:sz="4" w:space="0" w:color="auto"/>
              <w:right w:val="single" w:sz="4" w:space="0" w:color="auto"/>
            </w:tcBorders>
            <w:shd w:val="clear" w:color="auto" w:fill="auto"/>
            <w:vAlign w:val="center"/>
            <w:hideMark/>
          </w:tcPr>
          <w:p w14:paraId="785DC32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-98.65%, </w:t>
            </w:r>
            <w:r w:rsidRPr="004D064C">
              <w:rPr>
                <w:rFonts w:ascii="Calibri" w:eastAsia="等线" w:hAnsi="Calibri" w:cs="Calibri"/>
                <w:color w:val="000000"/>
                <w:sz w:val="16"/>
                <w:szCs w:val="16"/>
              </w:rPr>
              <w:br/>
              <w:t xml:space="preserve">CATT: -16.12%, </w:t>
            </w:r>
            <w:r w:rsidRPr="004D064C">
              <w:rPr>
                <w:rFonts w:ascii="Calibri" w:eastAsia="等线" w:hAnsi="Calibri" w:cs="Calibri"/>
                <w:color w:val="000000"/>
                <w:sz w:val="16"/>
                <w:szCs w:val="16"/>
              </w:rPr>
              <w:br/>
              <w:t xml:space="preserve">ZTE: -23.69%, </w:t>
            </w:r>
          </w:p>
        </w:tc>
      </w:tr>
      <w:tr w:rsidR="004D064C" w:rsidRPr="004D064C" w14:paraId="189778DA"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E50967"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9A65CBB"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E404123"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3.87, </w:t>
            </w:r>
            <w:r w:rsidRPr="004D064C">
              <w:rPr>
                <w:rFonts w:ascii="Calibri" w:eastAsia="等线" w:hAnsi="Calibri" w:cs="Calibri"/>
                <w:color w:val="000000"/>
                <w:sz w:val="16"/>
                <w:szCs w:val="16"/>
              </w:rPr>
              <w:br/>
              <w:t xml:space="preserve">CATT: 4.55, </w:t>
            </w:r>
            <w:r w:rsidRPr="004D064C">
              <w:rPr>
                <w:rFonts w:ascii="Calibri" w:eastAsia="等线"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520F8EF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5.91, </w:t>
            </w:r>
            <w:r w:rsidRPr="004D064C">
              <w:rPr>
                <w:rFonts w:ascii="Calibri" w:eastAsia="等线" w:hAnsi="Calibri" w:cs="Calibri"/>
                <w:color w:val="000000"/>
                <w:sz w:val="16"/>
                <w:szCs w:val="16"/>
              </w:rPr>
              <w:br/>
              <w:t xml:space="preserve">CATT: 10.64, </w:t>
            </w:r>
            <w:r w:rsidRPr="004D064C">
              <w:rPr>
                <w:rFonts w:ascii="Calibri" w:eastAsia="等线" w:hAnsi="Calibri" w:cs="Calibri"/>
                <w:color w:val="000000"/>
                <w:sz w:val="16"/>
                <w:szCs w:val="16"/>
              </w:rPr>
              <w:br/>
              <w:t xml:space="preserve">ZTE: 8.25, </w:t>
            </w:r>
          </w:p>
        </w:tc>
        <w:tc>
          <w:tcPr>
            <w:tcW w:w="0" w:type="auto"/>
            <w:tcBorders>
              <w:top w:val="nil"/>
              <w:left w:val="nil"/>
              <w:bottom w:val="single" w:sz="4" w:space="0" w:color="auto"/>
              <w:right w:val="single" w:sz="4" w:space="0" w:color="auto"/>
            </w:tcBorders>
            <w:shd w:val="clear" w:color="auto" w:fill="auto"/>
            <w:vAlign w:val="center"/>
            <w:hideMark/>
          </w:tcPr>
          <w:p w14:paraId="39EC7CD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52.86%, </w:t>
            </w:r>
            <w:r w:rsidRPr="004D064C">
              <w:rPr>
                <w:rFonts w:ascii="Calibri" w:eastAsia="等线" w:hAnsi="Calibri" w:cs="Calibri"/>
                <w:color w:val="000000"/>
                <w:sz w:val="16"/>
                <w:szCs w:val="16"/>
              </w:rPr>
              <w:br/>
              <w:t xml:space="preserve">CATT: 134.09%, </w:t>
            </w:r>
            <w:r w:rsidRPr="004D064C">
              <w:rPr>
                <w:rFonts w:ascii="Calibri" w:eastAsia="等线" w:hAnsi="Calibri" w:cs="Calibri"/>
                <w:color w:val="000000"/>
                <w:sz w:val="16"/>
                <w:szCs w:val="16"/>
              </w:rPr>
              <w:br/>
              <w:t xml:space="preserve">ZTE: 43.23%, </w:t>
            </w:r>
          </w:p>
        </w:tc>
        <w:tc>
          <w:tcPr>
            <w:tcW w:w="0" w:type="auto"/>
            <w:tcBorders>
              <w:top w:val="nil"/>
              <w:left w:val="nil"/>
              <w:bottom w:val="single" w:sz="4" w:space="0" w:color="auto"/>
              <w:right w:val="single" w:sz="4" w:space="0" w:color="auto"/>
            </w:tcBorders>
            <w:shd w:val="clear" w:color="auto" w:fill="auto"/>
            <w:vAlign w:val="center"/>
            <w:hideMark/>
          </w:tcPr>
          <w:p w14:paraId="407EE9A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3.76, </w:t>
            </w:r>
            <w:r w:rsidRPr="004D064C">
              <w:rPr>
                <w:rFonts w:ascii="Calibri" w:eastAsia="等线" w:hAnsi="Calibri" w:cs="Calibri"/>
                <w:color w:val="000000"/>
                <w:sz w:val="16"/>
                <w:szCs w:val="16"/>
              </w:rPr>
              <w:br/>
              <w:t xml:space="preserve">CATT: 4.55, </w:t>
            </w:r>
            <w:r w:rsidRPr="004D064C">
              <w:rPr>
                <w:rFonts w:ascii="Calibri" w:eastAsia="等线"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5FD75EF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5.78, </w:t>
            </w:r>
            <w:r w:rsidRPr="004D064C">
              <w:rPr>
                <w:rFonts w:ascii="Calibri" w:eastAsia="等线" w:hAnsi="Calibri" w:cs="Calibri"/>
                <w:color w:val="000000"/>
                <w:sz w:val="16"/>
                <w:szCs w:val="16"/>
              </w:rPr>
              <w:br/>
              <w:t xml:space="preserve">CATT: 10.64, </w:t>
            </w:r>
            <w:r w:rsidRPr="004D064C">
              <w:rPr>
                <w:rFonts w:ascii="Calibri" w:eastAsia="等线" w:hAnsi="Calibri" w:cs="Calibri"/>
                <w:color w:val="000000"/>
                <w:sz w:val="16"/>
                <w:szCs w:val="16"/>
              </w:rPr>
              <w:br/>
              <w:t xml:space="preserve">ZTE: 7.88, </w:t>
            </w:r>
          </w:p>
        </w:tc>
        <w:tc>
          <w:tcPr>
            <w:tcW w:w="0" w:type="auto"/>
            <w:tcBorders>
              <w:top w:val="nil"/>
              <w:left w:val="nil"/>
              <w:bottom w:val="single" w:sz="4" w:space="0" w:color="auto"/>
              <w:right w:val="single" w:sz="4" w:space="0" w:color="auto"/>
            </w:tcBorders>
            <w:shd w:val="clear" w:color="auto" w:fill="auto"/>
            <w:vAlign w:val="center"/>
            <w:hideMark/>
          </w:tcPr>
          <w:p w14:paraId="6462669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53.55%, </w:t>
            </w:r>
            <w:r w:rsidRPr="004D064C">
              <w:rPr>
                <w:rFonts w:ascii="Calibri" w:eastAsia="等线" w:hAnsi="Calibri" w:cs="Calibri"/>
                <w:color w:val="000000"/>
                <w:sz w:val="16"/>
                <w:szCs w:val="16"/>
              </w:rPr>
              <w:br/>
              <w:t xml:space="preserve">CATT: 133.87%, </w:t>
            </w:r>
            <w:r w:rsidRPr="004D064C">
              <w:rPr>
                <w:rFonts w:ascii="Calibri" w:eastAsia="等线" w:hAnsi="Calibri" w:cs="Calibri"/>
                <w:color w:val="000000"/>
                <w:sz w:val="16"/>
                <w:szCs w:val="16"/>
              </w:rPr>
              <w:br/>
              <w:t xml:space="preserve">ZTE: 47.01%, </w:t>
            </w:r>
          </w:p>
        </w:tc>
        <w:tc>
          <w:tcPr>
            <w:tcW w:w="0" w:type="auto"/>
            <w:tcBorders>
              <w:top w:val="nil"/>
              <w:left w:val="nil"/>
              <w:bottom w:val="single" w:sz="4" w:space="0" w:color="auto"/>
              <w:right w:val="single" w:sz="4" w:space="0" w:color="auto"/>
            </w:tcBorders>
            <w:shd w:val="clear" w:color="auto" w:fill="auto"/>
            <w:vAlign w:val="center"/>
            <w:hideMark/>
          </w:tcPr>
          <w:p w14:paraId="2E06B8A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3.69, </w:t>
            </w:r>
            <w:r w:rsidRPr="004D064C">
              <w:rPr>
                <w:rFonts w:ascii="Calibri" w:eastAsia="等线" w:hAnsi="Calibri" w:cs="Calibri"/>
                <w:color w:val="000000"/>
                <w:sz w:val="16"/>
                <w:szCs w:val="16"/>
              </w:rPr>
              <w:br/>
              <w:t xml:space="preserve">CATT: 4.54, </w:t>
            </w:r>
            <w:r w:rsidRPr="004D064C">
              <w:rPr>
                <w:rFonts w:ascii="Calibri" w:eastAsia="等线"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52E6939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5.15, </w:t>
            </w:r>
            <w:r w:rsidRPr="004D064C">
              <w:rPr>
                <w:rFonts w:ascii="Calibri" w:eastAsia="等线" w:hAnsi="Calibri" w:cs="Calibri"/>
                <w:color w:val="000000"/>
                <w:sz w:val="16"/>
                <w:szCs w:val="16"/>
              </w:rPr>
              <w:br/>
              <w:t xml:space="preserve">CATT: 10.65, </w:t>
            </w:r>
            <w:r w:rsidRPr="004D064C">
              <w:rPr>
                <w:rFonts w:ascii="Calibri" w:eastAsia="等线" w:hAnsi="Calibri" w:cs="Calibri"/>
                <w:color w:val="000000"/>
                <w:sz w:val="16"/>
                <w:szCs w:val="16"/>
              </w:rPr>
              <w:br/>
              <w:t xml:space="preserve">ZTE: 7.31, </w:t>
            </w:r>
          </w:p>
        </w:tc>
        <w:tc>
          <w:tcPr>
            <w:tcW w:w="0" w:type="auto"/>
            <w:tcBorders>
              <w:top w:val="nil"/>
              <w:left w:val="nil"/>
              <w:bottom w:val="single" w:sz="4" w:space="0" w:color="auto"/>
              <w:right w:val="single" w:sz="4" w:space="0" w:color="auto"/>
            </w:tcBorders>
            <w:shd w:val="clear" w:color="auto" w:fill="auto"/>
            <w:vAlign w:val="center"/>
            <w:hideMark/>
          </w:tcPr>
          <w:p w14:paraId="72B804A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39.62%, </w:t>
            </w:r>
            <w:r w:rsidRPr="004D064C">
              <w:rPr>
                <w:rFonts w:ascii="Calibri" w:eastAsia="等线" w:hAnsi="Calibri" w:cs="Calibri"/>
                <w:color w:val="000000"/>
                <w:sz w:val="16"/>
                <w:szCs w:val="16"/>
              </w:rPr>
              <w:br/>
              <w:t xml:space="preserve">CATT: 134.46%, </w:t>
            </w:r>
            <w:r w:rsidRPr="004D064C">
              <w:rPr>
                <w:rFonts w:ascii="Calibri" w:eastAsia="等线" w:hAnsi="Calibri" w:cs="Calibri"/>
                <w:color w:val="000000"/>
                <w:sz w:val="16"/>
                <w:szCs w:val="16"/>
              </w:rPr>
              <w:br/>
              <w:t xml:space="preserve">ZTE: 52.29%, </w:t>
            </w:r>
          </w:p>
        </w:tc>
      </w:tr>
      <w:tr w:rsidR="004D064C" w:rsidRPr="004D064C" w14:paraId="31A12EFE"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603F22E"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06E7DEA"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9E1647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3.66, </w:t>
            </w:r>
            <w:r w:rsidRPr="004D064C">
              <w:rPr>
                <w:rFonts w:ascii="Calibri" w:eastAsia="等线" w:hAnsi="Calibri" w:cs="Calibri"/>
                <w:color w:val="000000"/>
                <w:sz w:val="16"/>
                <w:szCs w:val="16"/>
              </w:rPr>
              <w:br/>
              <w:t xml:space="preserve">CATT: 3.97, </w:t>
            </w:r>
            <w:r w:rsidRPr="004D064C">
              <w:rPr>
                <w:rFonts w:ascii="Calibri" w:eastAsia="等线"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26D8A0C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5.58, </w:t>
            </w:r>
            <w:r w:rsidRPr="004D064C">
              <w:rPr>
                <w:rFonts w:ascii="Calibri" w:eastAsia="等线" w:hAnsi="Calibri" w:cs="Calibri"/>
                <w:color w:val="000000"/>
                <w:sz w:val="16"/>
                <w:szCs w:val="16"/>
              </w:rPr>
              <w:br/>
              <w:t xml:space="preserve">CATT: 10.35, </w:t>
            </w:r>
            <w:r w:rsidRPr="004D064C">
              <w:rPr>
                <w:rFonts w:ascii="Calibri" w:eastAsia="等线" w:hAnsi="Calibri" w:cs="Calibri"/>
                <w:color w:val="000000"/>
                <w:sz w:val="16"/>
                <w:szCs w:val="16"/>
              </w:rPr>
              <w:br/>
              <w:t xml:space="preserve">ZTE: 5.40, </w:t>
            </w:r>
          </w:p>
        </w:tc>
        <w:tc>
          <w:tcPr>
            <w:tcW w:w="0" w:type="auto"/>
            <w:tcBorders>
              <w:top w:val="nil"/>
              <w:left w:val="nil"/>
              <w:bottom w:val="single" w:sz="4" w:space="0" w:color="auto"/>
              <w:right w:val="single" w:sz="4" w:space="0" w:color="auto"/>
            </w:tcBorders>
            <w:shd w:val="clear" w:color="auto" w:fill="auto"/>
            <w:vAlign w:val="center"/>
            <w:hideMark/>
          </w:tcPr>
          <w:p w14:paraId="5F9D6AF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52.56%, </w:t>
            </w:r>
            <w:r w:rsidRPr="004D064C">
              <w:rPr>
                <w:rFonts w:ascii="Calibri" w:eastAsia="等线" w:hAnsi="Calibri" w:cs="Calibri"/>
                <w:color w:val="000000"/>
                <w:sz w:val="16"/>
                <w:szCs w:val="16"/>
              </w:rPr>
              <w:br/>
              <w:t xml:space="preserve">CATT: 160.91%, </w:t>
            </w:r>
            <w:r w:rsidRPr="004D064C">
              <w:rPr>
                <w:rFonts w:ascii="Calibri" w:eastAsia="等线" w:hAnsi="Calibri" w:cs="Calibri"/>
                <w:color w:val="000000"/>
                <w:sz w:val="16"/>
                <w:szCs w:val="16"/>
              </w:rPr>
              <w:br/>
              <w:t xml:space="preserve">ZTE: 0.37%, </w:t>
            </w:r>
          </w:p>
        </w:tc>
        <w:tc>
          <w:tcPr>
            <w:tcW w:w="0" w:type="auto"/>
            <w:tcBorders>
              <w:top w:val="nil"/>
              <w:left w:val="nil"/>
              <w:bottom w:val="single" w:sz="4" w:space="0" w:color="auto"/>
              <w:right w:val="single" w:sz="4" w:space="0" w:color="auto"/>
            </w:tcBorders>
            <w:shd w:val="clear" w:color="auto" w:fill="auto"/>
            <w:vAlign w:val="center"/>
            <w:hideMark/>
          </w:tcPr>
          <w:p w14:paraId="351DF3D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3.54, </w:t>
            </w:r>
            <w:r w:rsidRPr="004D064C">
              <w:rPr>
                <w:rFonts w:ascii="Calibri" w:eastAsia="等线" w:hAnsi="Calibri" w:cs="Calibri"/>
                <w:color w:val="000000"/>
                <w:sz w:val="16"/>
                <w:szCs w:val="16"/>
              </w:rPr>
              <w:br/>
              <w:t xml:space="preserve">CATT: 3.99, </w:t>
            </w:r>
            <w:r w:rsidRPr="004D064C">
              <w:rPr>
                <w:rFonts w:ascii="Calibri" w:eastAsia="等线"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920D5C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5.43, </w:t>
            </w:r>
            <w:r w:rsidRPr="004D064C">
              <w:rPr>
                <w:rFonts w:ascii="Calibri" w:eastAsia="等线" w:hAnsi="Calibri" w:cs="Calibri"/>
                <w:color w:val="000000"/>
                <w:sz w:val="16"/>
                <w:szCs w:val="16"/>
              </w:rPr>
              <w:br/>
              <w:t xml:space="preserve">CATT: 10.35, </w:t>
            </w:r>
            <w:r w:rsidRPr="004D064C">
              <w:rPr>
                <w:rFonts w:ascii="Calibri" w:eastAsia="等线" w:hAnsi="Calibri" w:cs="Calibri"/>
                <w:color w:val="000000"/>
                <w:sz w:val="16"/>
                <w:szCs w:val="16"/>
              </w:rPr>
              <w:br/>
              <w:t xml:space="preserve">ZTE: 5.10, </w:t>
            </w:r>
          </w:p>
        </w:tc>
        <w:tc>
          <w:tcPr>
            <w:tcW w:w="0" w:type="auto"/>
            <w:tcBorders>
              <w:top w:val="nil"/>
              <w:left w:val="nil"/>
              <w:bottom w:val="single" w:sz="4" w:space="0" w:color="auto"/>
              <w:right w:val="single" w:sz="4" w:space="0" w:color="auto"/>
            </w:tcBorders>
            <w:shd w:val="clear" w:color="auto" w:fill="auto"/>
            <w:vAlign w:val="center"/>
            <w:hideMark/>
          </w:tcPr>
          <w:p w14:paraId="5BB5F62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53.46%, </w:t>
            </w:r>
            <w:r w:rsidRPr="004D064C">
              <w:rPr>
                <w:rFonts w:ascii="Calibri" w:eastAsia="等线" w:hAnsi="Calibri" w:cs="Calibri"/>
                <w:color w:val="000000"/>
                <w:sz w:val="16"/>
                <w:szCs w:val="16"/>
              </w:rPr>
              <w:br/>
              <w:t xml:space="preserve">CATT: 159.66%, </w:t>
            </w:r>
            <w:r w:rsidRPr="004D064C">
              <w:rPr>
                <w:rFonts w:ascii="Calibri" w:eastAsia="等线" w:hAnsi="Calibri" w:cs="Calibri"/>
                <w:color w:val="000000"/>
                <w:sz w:val="16"/>
                <w:szCs w:val="16"/>
              </w:rPr>
              <w:br/>
              <w:t xml:space="preserve">ZTE: 0.39%, </w:t>
            </w:r>
          </w:p>
        </w:tc>
        <w:tc>
          <w:tcPr>
            <w:tcW w:w="0" w:type="auto"/>
            <w:tcBorders>
              <w:top w:val="nil"/>
              <w:left w:val="nil"/>
              <w:bottom w:val="single" w:sz="4" w:space="0" w:color="auto"/>
              <w:right w:val="single" w:sz="4" w:space="0" w:color="auto"/>
            </w:tcBorders>
            <w:shd w:val="clear" w:color="auto" w:fill="auto"/>
            <w:vAlign w:val="center"/>
            <w:hideMark/>
          </w:tcPr>
          <w:p w14:paraId="6EB02AB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3.42, </w:t>
            </w:r>
            <w:r w:rsidRPr="004D064C">
              <w:rPr>
                <w:rFonts w:ascii="Calibri" w:eastAsia="等线" w:hAnsi="Calibri" w:cs="Calibri"/>
                <w:color w:val="000000"/>
                <w:sz w:val="16"/>
                <w:szCs w:val="16"/>
              </w:rPr>
              <w:br/>
              <w:t xml:space="preserve">CATT: 3.99, </w:t>
            </w:r>
            <w:r w:rsidRPr="004D064C">
              <w:rPr>
                <w:rFonts w:ascii="Calibri" w:eastAsia="等线"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7763FA2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4.08, </w:t>
            </w:r>
            <w:r w:rsidRPr="004D064C">
              <w:rPr>
                <w:rFonts w:ascii="Calibri" w:eastAsia="等线" w:hAnsi="Calibri" w:cs="Calibri"/>
                <w:color w:val="000000"/>
                <w:sz w:val="16"/>
                <w:szCs w:val="16"/>
              </w:rPr>
              <w:br/>
              <w:t xml:space="preserve">CATT: 10.38, </w:t>
            </w:r>
            <w:r w:rsidRPr="004D064C">
              <w:rPr>
                <w:rFonts w:ascii="Calibri" w:eastAsia="等线" w:hAnsi="Calibri" w:cs="Calibri"/>
                <w:color w:val="000000"/>
                <w:sz w:val="16"/>
                <w:szCs w:val="16"/>
              </w:rPr>
              <w:br/>
              <w:t xml:space="preserve">ZTE: 4.57, </w:t>
            </w:r>
          </w:p>
        </w:tc>
        <w:tc>
          <w:tcPr>
            <w:tcW w:w="0" w:type="auto"/>
            <w:tcBorders>
              <w:top w:val="nil"/>
              <w:left w:val="nil"/>
              <w:bottom w:val="single" w:sz="4" w:space="0" w:color="auto"/>
              <w:right w:val="single" w:sz="4" w:space="0" w:color="auto"/>
            </w:tcBorders>
            <w:shd w:val="clear" w:color="auto" w:fill="auto"/>
            <w:vAlign w:val="center"/>
            <w:hideMark/>
          </w:tcPr>
          <w:p w14:paraId="517FDF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19.46%, </w:t>
            </w:r>
            <w:r w:rsidRPr="004D064C">
              <w:rPr>
                <w:rFonts w:ascii="Calibri" w:eastAsia="等线" w:hAnsi="Calibri" w:cs="Calibri"/>
                <w:color w:val="000000"/>
                <w:sz w:val="16"/>
                <w:szCs w:val="16"/>
              </w:rPr>
              <w:br/>
              <w:t xml:space="preserve">CATT: 159.90%, </w:t>
            </w:r>
            <w:r w:rsidRPr="004D064C">
              <w:rPr>
                <w:rFonts w:ascii="Calibri" w:eastAsia="等线" w:hAnsi="Calibri" w:cs="Calibri"/>
                <w:color w:val="000000"/>
                <w:sz w:val="16"/>
                <w:szCs w:val="16"/>
              </w:rPr>
              <w:br/>
              <w:t xml:space="preserve">ZTE: 1.56%, </w:t>
            </w:r>
          </w:p>
        </w:tc>
      </w:tr>
      <w:tr w:rsidR="004D064C" w:rsidRPr="004D064C" w14:paraId="25916C02" w14:textId="77777777" w:rsidTr="004D064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948CD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0EC8B71"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DAE5EB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1.02, </w:t>
            </w:r>
            <w:r w:rsidRPr="004D064C">
              <w:rPr>
                <w:rFonts w:ascii="Calibri" w:eastAsia="等线" w:hAnsi="Calibri" w:cs="Calibri"/>
                <w:color w:val="000000"/>
                <w:sz w:val="16"/>
                <w:szCs w:val="16"/>
              </w:rPr>
              <w:br/>
              <w:t xml:space="preserve">CATT: 0.87, </w:t>
            </w:r>
            <w:r w:rsidRPr="004D064C">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575800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0.99, </w:t>
            </w:r>
            <w:r w:rsidRPr="004D064C">
              <w:rPr>
                <w:rFonts w:ascii="Calibri" w:eastAsia="等线" w:hAnsi="Calibri" w:cs="Calibri"/>
                <w:color w:val="000000"/>
                <w:sz w:val="16"/>
                <w:szCs w:val="16"/>
              </w:rPr>
              <w:br/>
              <w:t xml:space="preserve">CATT: 0.86, </w:t>
            </w:r>
            <w:r w:rsidRPr="004D064C">
              <w:rPr>
                <w:rFonts w:ascii="Calibri" w:eastAsia="等线" w:hAnsi="Calibri" w:cs="Calibri"/>
                <w:color w:val="000000"/>
                <w:sz w:val="16"/>
                <w:szCs w:val="16"/>
              </w:rPr>
              <w:b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7BE7B8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-2.64%, </w:t>
            </w:r>
            <w:r w:rsidRPr="004D064C">
              <w:rPr>
                <w:rFonts w:ascii="Calibri" w:eastAsia="等线" w:hAnsi="Calibri" w:cs="Calibri"/>
                <w:color w:val="000000"/>
                <w:sz w:val="16"/>
                <w:szCs w:val="16"/>
              </w:rPr>
              <w:br/>
              <w:t xml:space="preserve">CATT: -1.07%, </w:t>
            </w:r>
            <w:r w:rsidRPr="004D064C">
              <w:rPr>
                <w:rFonts w:ascii="Calibri" w:eastAsia="等线" w:hAnsi="Calibri" w:cs="Calibri"/>
                <w:color w:val="000000"/>
                <w:sz w:val="16"/>
                <w:szCs w:val="16"/>
              </w:rPr>
              <w:br/>
              <w:t xml:space="preserve">ZTE: -2.38%, </w:t>
            </w:r>
          </w:p>
        </w:tc>
        <w:tc>
          <w:tcPr>
            <w:tcW w:w="0" w:type="auto"/>
            <w:tcBorders>
              <w:top w:val="nil"/>
              <w:left w:val="nil"/>
              <w:bottom w:val="single" w:sz="4" w:space="0" w:color="auto"/>
              <w:right w:val="single" w:sz="4" w:space="0" w:color="auto"/>
            </w:tcBorders>
            <w:shd w:val="clear" w:color="auto" w:fill="auto"/>
            <w:vAlign w:val="center"/>
            <w:hideMark/>
          </w:tcPr>
          <w:p w14:paraId="719650E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1.10, </w:t>
            </w:r>
            <w:r w:rsidRPr="004D064C">
              <w:rPr>
                <w:rFonts w:ascii="Calibri" w:eastAsia="等线" w:hAnsi="Calibri" w:cs="Calibri"/>
                <w:color w:val="000000"/>
                <w:sz w:val="16"/>
                <w:szCs w:val="16"/>
              </w:rPr>
              <w:br/>
              <w:t xml:space="preserve">CATT: 0.87, </w:t>
            </w:r>
            <w:r w:rsidRPr="004D064C">
              <w:rPr>
                <w:rFonts w:ascii="Calibri" w:eastAsia="等线"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2EAA536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1.15, </w:t>
            </w:r>
            <w:r w:rsidRPr="004D064C">
              <w:rPr>
                <w:rFonts w:ascii="Calibri" w:eastAsia="等线" w:hAnsi="Calibri" w:cs="Calibri"/>
                <w:color w:val="000000"/>
                <w:sz w:val="16"/>
                <w:szCs w:val="16"/>
              </w:rPr>
              <w:br/>
              <w:t xml:space="preserve">CATT: 0.86, </w:t>
            </w:r>
            <w:r w:rsidRPr="004D064C">
              <w:rPr>
                <w:rFonts w:ascii="Calibri" w:eastAsia="等线" w:hAnsi="Calibri" w:cs="Calibri"/>
                <w:color w:val="000000"/>
                <w:sz w:val="16"/>
                <w:szCs w:val="16"/>
              </w:rPr>
              <w:br/>
              <w:t xml:space="preserve">ZTE: 0.85, </w:t>
            </w:r>
          </w:p>
        </w:tc>
        <w:tc>
          <w:tcPr>
            <w:tcW w:w="0" w:type="auto"/>
            <w:tcBorders>
              <w:top w:val="nil"/>
              <w:left w:val="nil"/>
              <w:bottom w:val="single" w:sz="4" w:space="0" w:color="auto"/>
              <w:right w:val="single" w:sz="4" w:space="0" w:color="auto"/>
            </w:tcBorders>
            <w:shd w:val="clear" w:color="auto" w:fill="auto"/>
            <w:vAlign w:val="center"/>
            <w:hideMark/>
          </w:tcPr>
          <w:p w14:paraId="574DA98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5.09%, </w:t>
            </w:r>
            <w:r w:rsidRPr="004D064C">
              <w:rPr>
                <w:rFonts w:ascii="Calibri" w:eastAsia="等线" w:hAnsi="Calibri" w:cs="Calibri"/>
                <w:color w:val="000000"/>
                <w:sz w:val="16"/>
                <w:szCs w:val="16"/>
              </w:rPr>
              <w:br/>
              <w:t xml:space="preserve">CATT: -1.77%, </w:t>
            </w:r>
            <w:r w:rsidRPr="004D064C">
              <w:rPr>
                <w:rFonts w:ascii="Calibri" w:eastAsia="等线" w:hAnsi="Calibri" w:cs="Calibri"/>
                <w:color w:val="000000"/>
                <w:sz w:val="16"/>
                <w:szCs w:val="16"/>
              </w:rPr>
              <w:br/>
              <w:t xml:space="preserve">ZTE: -1.16%, </w:t>
            </w:r>
          </w:p>
        </w:tc>
        <w:tc>
          <w:tcPr>
            <w:tcW w:w="0" w:type="auto"/>
            <w:tcBorders>
              <w:top w:val="nil"/>
              <w:left w:val="nil"/>
              <w:bottom w:val="single" w:sz="4" w:space="0" w:color="auto"/>
              <w:right w:val="single" w:sz="4" w:space="0" w:color="auto"/>
            </w:tcBorders>
            <w:shd w:val="clear" w:color="auto" w:fill="auto"/>
            <w:vAlign w:val="center"/>
            <w:hideMark/>
          </w:tcPr>
          <w:p w14:paraId="596E3C9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1.32, </w:t>
            </w:r>
            <w:r w:rsidRPr="004D064C">
              <w:rPr>
                <w:rFonts w:ascii="Calibri" w:eastAsia="等线" w:hAnsi="Calibri" w:cs="Calibri"/>
                <w:color w:val="000000"/>
                <w:sz w:val="16"/>
                <w:szCs w:val="16"/>
              </w:rPr>
              <w:br/>
              <w:t xml:space="preserve">CATT: 0.90, </w:t>
            </w:r>
            <w:r w:rsidRPr="004D064C">
              <w:rPr>
                <w:rFonts w:ascii="Calibri" w:eastAsia="等线"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751874A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12.78, </w:t>
            </w:r>
            <w:r w:rsidRPr="004D064C">
              <w:rPr>
                <w:rFonts w:ascii="Calibri" w:eastAsia="等线" w:hAnsi="Calibri" w:cs="Calibri"/>
                <w:color w:val="000000"/>
                <w:sz w:val="16"/>
                <w:szCs w:val="16"/>
              </w:rPr>
              <w:br/>
              <w:t xml:space="preserve">CATT: 0.93, </w:t>
            </w:r>
            <w:r w:rsidRPr="004D064C">
              <w:rPr>
                <w:rFonts w:ascii="Calibri" w:eastAsia="等线" w:hAnsi="Calibri" w:cs="Calibri"/>
                <w:color w:val="000000"/>
                <w:sz w:val="16"/>
                <w:szCs w:val="16"/>
              </w:rPr>
              <w:br/>
              <w:t xml:space="preserve">ZTE: 1.07, </w:t>
            </w:r>
          </w:p>
        </w:tc>
        <w:tc>
          <w:tcPr>
            <w:tcW w:w="0" w:type="auto"/>
            <w:tcBorders>
              <w:top w:val="nil"/>
              <w:left w:val="nil"/>
              <w:bottom w:val="single" w:sz="4" w:space="0" w:color="auto"/>
              <w:right w:val="single" w:sz="4" w:space="0" w:color="auto"/>
            </w:tcBorders>
            <w:shd w:val="clear" w:color="auto" w:fill="auto"/>
            <w:vAlign w:val="center"/>
            <w:hideMark/>
          </w:tcPr>
          <w:p w14:paraId="4640232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869.09%, </w:t>
            </w:r>
            <w:r w:rsidRPr="004D064C">
              <w:rPr>
                <w:rFonts w:ascii="Calibri" w:eastAsia="等线" w:hAnsi="Calibri" w:cs="Calibri"/>
                <w:color w:val="000000"/>
                <w:sz w:val="16"/>
                <w:szCs w:val="16"/>
              </w:rPr>
              <w:br/>
              <w:t xml:space="preserve">CATT: 3.23%, </w:t>
            </w:r>
            <w:r w:rsidRPr="004D064C">
              <w:rPr>
                <w:rFonts w:ascii="Calibri" w:eastAsia="等线" w:hAnsi="Calibri" w:cs="Calibri"/>
                <w:color w:val="000000"/>
                <w:sz w:val="16"/>
                <w:szCs w:val="16"/>
              </w:rPr>
              <w:br/>
              <w:t xml:space="preserve">ZTE: 15.05%, </w:t>
            </w:r>
          </w:p>
        </w:tc>
      </w:tr>
      <w:tr w:rsidR="004D064C" w:rsidRPr="004D064C" w14:paraId="2A6B766F"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56E93E39"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050512"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4A060C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7AC7E1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0.54,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F6E181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4.27%, </w:t>
            </w:r>
            <w:r w:rsidRPr="004D064C">
              <w:rPr>
                <w:rFonts w:ascii="Calibri" w:eastAsia="等线" w:hAnsi="Calibri" w:cs="Calibri"/>
                <w:color w:val="000000"/>
                <w:sz w:val="16"/>
                <w:szCs w:val="16"/>
              </w:rPr>
              <w:br/>
              <w:t xml:space="preserve">CATT: 0.17%, </w:t>
            </w:r>
            <w:r w:rsidRPr="004D064C">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D9FEF9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BB86D7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0.55,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D4D669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6.41%, </w:t>
            </w:r>
            <w:r w:rsidRPr="004D064C">
              <w:rPr>
                <w:rFonts w:ascii="Calibri" w:eastAsia="等线" w:hAnsi="Calibri" w:cs="Calibri"/>
                <w:color w:val="000000"/>
                <w:sz w:val="16"/>
                <w:szCs w:val="16"/>
              </w:rPr>
              <w:br/>
              <w:t xml:space="preserve">CATT: 0.38%, </w:t>
            </w:r>
            <w:r w:rsidRPr="004D064C">
              <w:rPr>
                <w:rFonts w:ascii="Calibri" w:eastAsia="等线" w:hAnsi="Calibri" w:cs="Calibri"/>
                <w:color w:val="000000"/>
                <w:sz w:val="16"/>
                <w:szCs w:val="16"/>
              </w:rPr>
              <w:br/>
              <w:t xml:space="preserve">ZTE: 6.67%, </w:t>
            </w:r>
          </w:p>
        </w:tc>
        <w:tc>
          <w:tcPr>
            <w:tcW w:w="0" w:type="auto"/>
            <w:tcBorders>
              <w:top w:val="nil"/>
              <w:left w:val="nil"/>
              <w:bottom w:val="single" w:sz="4" w:space="0" w:color="auto"/>
              <w:right w:val="single" w:sz="4" w:space="0" w:color="auto"/>
            </w:tcBorders>
            <w:shd w:val="clear" w:color="auto" w:fill="auto"/>
            <w:vAlign w:val="center"/>
            <w:hideMark/>
          </w:tcPr>
          <w:p w14:paraId="2D65BDA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32A2AE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0.59, </w:t>
            </w:r>
            <w:r w:rsidRPr="004D064C">
              <w:rPr>
                <w:rFonts w:ascii="Calibri" w:eastAsia="等线" w:hAnsi="Calibri" w:cs="Calibri"/>
                <w:color w:val="000000"/>
                <w:sz w:val="16"/>
                <w:szCs w:val="16"/>
              </w:rPr>
              <w:br/>
              <w:t xml:space="preserve">CATT: 0.53,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73BCBB54"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14.26%, </w:t>
            </w:r>
            <w:r w:rsidRPr="004D064C">
              <w:rPr>
                <w:rFonts w:ascii="Calibri" w:eastAsia="等线" w:hAnsi="Calibri" w:cs="Calibri"/>
                <w:color w:val="000000"/>
                <w:sz w:val="16"/>
                <w:szCs w:val="16"/>
              </w:rPr>
              <w:br/>
              <w:t xml:space="preserve">CATT: 0.44%, </w:t>
            </w:r>
            <w:r w:rsidRPr="004D064C">
              <w:rPr>
                <w:rFonts w:ascii="Calibri" w:eastAsia="等线" w:hAnsi="Calibri" w:cs="Calibri"/>
                <w:color w:val="000000"/>
                <w:sz w:val="16"/>
                <w:szCs w:val="16"/>
              </w:rPr>
              <w:br/>
              <w:t xml:space="preserve">ZTE: 0.00%, </w:t>
            </w:r>
          </w:p>
        </w:tc>
      </w:tr>
      <w:tr w:rsidR="004D064C" w:rsidRPr="004D064C" w14:paraId="30501E9E"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AB4FF8"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227E086"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EDD18D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2.41, </w:t>
            </w:r>
            <w:r w:rsidRPr="004D064C">
              <w:rPr>
                <w:rFonts w:ascii="Calibri" w:eastAsia="等线" w:hAnsi="Calibri" w:cs="Calibri"/>
                <w:color w:val="000000"/>
                <w:sz w:val="16"/>
                <w:szCs w:val="16"/>
              </w:rPr>
              <w:br/>
              <w:t xml:space="preserve">CATT: 1.78, </w:t>
            </w:r>
            <w:r w:rsidRPr="004D064C">
              <w:rPr>
                <w:rFonts w:ascii="Calibri" w:eastAsia="等线"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130FF29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1.43,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1.40, </w:t>
            </w:r>
          </w:p>
        </w:tc>
        <w:tc>
          <w:tcPr>
            <w:tcW w:w="0" w:type="auto"/>
            <w:tcBorders>
              <w:top w:val="nil"/>
              <w:left w:val="nil"/>
              <w:bottom w:val="single" w:sz="4" w:space="0" w:color="auto"/>
              <w:right w:val="single" w:sz="4" w:space="0" w:color="auto"/>
            </w:tcBorders>
            <w:shd w:val="clear" w:color="auto" w:fill="auto"/>
            <w:vAlign w:val="center"/>
            <w:hideMark/>
          </w:tcPr>
          <w:p w14:paraId="65DA519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-40.71%, </w:t>
            </w:r>
            <w:r w:rsidRPr="004D064C">
              <w:rPr>
                <w:rFonts w:ascii="Calibri" w:eastAsia="等线" w:hAnsi="Calibri" w:cs="Calibri"/>
                <w:color w:val="000000"/>
                <w:sz w:val="16"/>
                <w:szCs w:val="16"/>
              </w:rPr>
              <w:br/>
              <w:t xml:space="preserve">CATT: -57.15%, </w:t>
            </w:r>
            <w:r w:rsidRPr="004D064C">
              <w:rPr>
                <w:rFonts w:ascii="Calibri" w:eastAsia="等线" w:hAnsi="Calibri" w:cs="Calibri"/>
                <w:color w:val="000000"/>
                <w:sz w:val="16"/>
                <w:szCs w:val="16"/>
              </w:rPr>
              <w:br/>
              <w:t xml:space="preserve">ZTE: -24.73%, </w:t>
            </w:r>
          </w:p>
        </w:tc>
        <w:tc>
          <w:tcPr>
            <w:tcW w:w="0" w:type="auto"/>
            <w:tcBorders>
              <w:top w:val="nil"/>
              <w:left w:val="nil"/>
              <w:bottom w:val="single" w:sz="4" w:space="0" w:color="auto"/>
              <w:right w:val="single" w:sz="4" w:space="0" w:color="auto"/>
            </w:tcBorders>
            <w:shd w:val="clear" w:color="auto" w:fill="auto"/>
            <w:vAlign w:val="center"/>
            <w:hideMark/>
          </w:tcPr>
          <w:p w14:paraId="0378D35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2.52, </w:t>
            </w:r>
            <w:r w:rsidRPr="004D064C">
              <w:rPr>
                <w:rFonts w:ascii="Calibri" w:eastAsia="等线" w:hAnsi="Calibri" w:cs="Calibri"/>
                <w:color w:val="000000"/>
                <w:sz w:val="16"/>
                <w:szCs w:val="16"/>
              </w:rPr>
              <w:br/>
              <w:t xml:space="preserve">CATT: 1.76, </w:t>
            </w:r>
            <w:r w:rsidRPr="004D064C">
              <w:rPr>
                <w:rFonts w:ascii="Calibri" w:eastAsia="等线"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4D4F8C83"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1.48,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7FCE5F5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-41.31%, </w:t>
            </w:r>
            <w:r w:rsidRPr="004D064C">
              <w:rPr>
                <w:rFonts w:ascii="Calibri" w:eastAsia="等线" w:hAnsi="Calibri" w:cs="Calibri"/>
                <w:color w:val="000000"/>
                <w:sz w:val="16"/>
                <w:szCs w:val="16"/>
              </w:rPr>
              <w:br/>
              <w:t xml:space="preserve">CATT: -56.67%, </w:t>
            </w:r>
            <w:r w:rsidRPr="004D064C">
              <w:rPr>
                <w:rFonts w:ascii="Calibri" w:eastAsia="等线" w:hAnsi="Calibri" w:cs="Calibri"/>
                <w:color w:val="000000"/>
                <w:sz w:val="16"/>
                <w:szCs w:val="16"/>
              </w:rPr>
              <w:br/>
              <w:t xml:space="preserve">ZTE: -25.36%, </w:t>
            </w:r>
          </w:p>
        </w:tc>
        <w:tc>
          <w:tcPr>
            <w:tcW w:w="0" w:type="auto"/>
            <w:tcBorders>
              <w:top w:val="nil"/>
              <w:left w:val="nil"/>
              <w:bottom w:val="single" w:sz="4" w:space="0" w:color="auto"/>
              <w:right w:val="single" w:sz="4" w:space="0" w:color="auto"/>
            </w:tcBorders>
            <w:shd w:val="clear" w:color="auto" w:fill="auto"/>
            <w:vAlign w:val="center"/>
            <w:hideMark/>
          </w:tcPr>
          <w:p w14:paraId="2B2D9AE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2.61, </w:t>
            </w:r>
            <w:r w:rsidRPr="004D064C">
              <w:rPr>
                <w:rFonts w:ascii="Calibri" w:eastAsia="等线" w:hAnsi="Calibri" w:cs="Calibri"/>
                <w:color w:val="000000"/>
                <w:sz w:val="16"/>
                <w:szCs w:val="16"/>
              </w:rPr>
              <w:br/>
              <w:t xml:space="preserve">CATT: 1.78, </w:t>
            </w:r>
            <w:r w:rsidRPr="004D064C">
              <w:rPr>
                <w:rFonts w:ascii="Calibri" w:eastAsia="等线"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0F9D40A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1.78,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1.81, </w:t>
            </w:r>
          </w:p>
        </w:tc>
        <w:tc>
          <w:tcPr>
            <w:tcW w:w="0" w:type="auto"/>
            <w:tcBorders>
              <w:top w:val="nil"/>
              <w:left w:val="nil"/>
              <w:bottom w:val="single" w:sz="4" w:space="0" w:color="auto"/>
              <w:right w:val="single" w:sz="4" w:space="0" w:color="auto"/>
            </w:tcBorders>
            <w:shd w:val="clear" w:color="auto" w:fill="auto"/>
            <w:vAlign w:val="center"/>
            <w:hideMark/>
          </w:tcPr>
          <w:p w14:paraId="1EC6163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-32.11%, </w:t>
            </w:r>
            <w:r w:rsidRPr="004D064C">
              <w:rPr>
                <w:rFonts w:ascii="Calibri" w:eastAsia="等线" w:hAnsi="Calibri" w:cs="Calibri"/>
                <w:color w:val="000000"/>
                <w:sz w:val="16"/>
                <w:szCs w:val="16"/>
              </w:rPr>
              <w:br/>
              <w:t xml:space="preserve">CATT: -57.22%, </w:t>
            </w:r>
            <w:r w:rsidRPr="004D064C">
              <w:rPr>
                <w:rFonts w:ascii="Calibri" w:eastAsia="等线" w:hAnsi="Calibri" w:cs="Calibri"/>
                <w:color w:val="000000"/>
                <w:sz w:val="16"/>
                <w:szCs w:val="16"/>
              </w:rPr>
              <w:br/>
              <w:t xml:space="preserve">ZTE: -27.02%, </w:t>
            </w:r>
          </w:p>
        </w:tc>
      </w:tr>
      <w:tr w:rsidR="004D064C" w:rsidRPr="004D064C" w14:paraId="3D1B218D"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CB361ED"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C0825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C55E54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1.13, </w:t>
            </w:r>
            <w:r w:rsidRPr="004D064C">
              <w:rPr>
                <w:rFonts w:ascii="Calibri" w:eastAsia="等线" w:hAnsi="Calibri" w:cs="Calibri"/>
                <w:color w:val="000000"/>
                <w:sz w:val="16"/>
                <w:szCs w:val="16"/>
              </w:rPr>
              <w:br/>
              <w:t xml:space="preserve">CATT: 0.60, </w:t>
            </w:r>
            <w:r w:rsidRPr="004D064C">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649B72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1.03,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504FFD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-8.66%, </w:t>
            </w:r>
            <w:r w:rsidRPr="004D064C">
              <w:rPr>
                <w:rFonts w:ascii="Calibri" w:eastAsia="等线" w:hAnsi="Calibri" w:cs="Calibri"/>
                <w:color w:val="000000"/>
                <w:sz w:val="16"/>
                <w:szCs w:val="16"/>
              </w:rPr>
              <w:br/>
              <w:t xml:space="preserve">CATT: -13.66%, </w:t>
            </w:r>
            <w:r w:rsidRPr="004D064C">
              <w:rPr>
                <w:rFonts w:ascii="Calibri" w:eastAsia="等线"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6BD84B7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1.14, </w:t>
            </w:r>
            <w:r w:rsidRPr="004D064C">
              <w:rPr>
                <w:rFonts w:ascii="Calibri" w:eastAsia="等线" w:hAnsi="Calibri" w:cs="Calibri"/>
                <w:color w:val="000000"/>
                <w:sz w:val="16"/>
                <w:szCs w:val="16"/>
              </w:rPr>
              <w:br/>
              <w:t xml:space="preserve">CATT: 0.59, </w:t>
            </w:r>
            <w:r w:rsidRPr="004D064C">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63D455C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1.04,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63EB474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-9.28%, </w:t>
            </w:r>
            <w:r w:rsidRPr="004D064C">
              <w:rPr>
                <w:rFonts w:ascii="Calibri" w:eastAsia="等线" w:hAnsi="Calibri" w:cs="Calibri"/>
                <w:color w:val="000000"/>
                <w:sz w:val="16"/>
                <w:szCs w:val="16"/>
              </w:rPr>
              <w:br/>
              <w:t xml:space="preserve">CATT: -11.94%, </w:t>
            </w:r>
            <w:r w:rsidRPr="004D064C">
              <w:rPr>
                <w:rFonts w:ascii="Calibri" w:eastAsia="等线"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541B1B8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1.15, </w:t>
            </w:r>
            <w:r w:rsidRPr="004D064C">
              <w:rPr>
                <w:rFonts w:ascii="Calibri" w:eastAsia="等线" w:hAnsi="Calibri" w:cs="Calibri"/>
                <w:color w:val="000000"/>
                <w:sz w:val="16"/>
                <w:szCs w:val="16"/>
              </w:rPr>
              <w:br/>
              <w:t xml:space="preserve">CATT: 0.60, </w:t>
            </w:r>
            <w:r w:rsidRPr="004D064C">
              <w:rPr>
                <w:rFonts w:ascii="Calibri" w:eastAsia="等线"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EFCF47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1.05,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93B904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-8.46%, </w:t>
            </w:r>
            <w:r w:rsidRPr="004D064C">
              <w:rPr>
                <w:rFonts w:ascii="Calibri" w:eastAsia="等线" w:hAnsi="Calibri" w:cs="Calibri"/>
                <w:color w:val="000000"/>
                <w:sz w:val="16"/>
                <w:szCs w:val="16"/>
              </w:rPr>
              <w:br/>
              <w:t xml:space="preserve">CATT: -13.66%, </w:t>
            </w:r>
            <w:r w:rsidRPr="004D064C">
              <w:rPr>
                <w:rFonts w:ascii="Calibri" w:eastAsia="等线" w:hAnsi="Calibri" w:cs="Calibri"/>
                <w:color w:val="000000"/>
                <w:sz w:val="16"/>
                <w:szCs w:val="16"/>
              </w:rPr>
              <w:br/>
              <w:t xml:space="preserve">ZTE: -23.81%, </w:t>
            </w:r>
          </w:p>
        </w:tc>
      </w:tr>
      <w:tr w:rsidR="00130157" w:rsidRPr="004D064C" w14:paraId="1006CEC3"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300AD"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39DE09D"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ABEB2DC" w14:textId="50BC78C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6.35%, </w:t>
            </w:r>
            <w:r>
              <w:rPr>
                <w:rFonts w:ascii="Calibri" w:eastAsia="等线" w:hAnsi="Calibri" w:cs="Calibri"/>
                <w:color w:val="000000"/>
                <w:sz w:val="16"/>
                <w:szCs w:val="16"/>
              </w:rPr>
              <w:br/>
              <w:t xml:space="preserve">CATT: 6.12%, </w:t>
            </w:r>
            <w:r>
              <w:rPr>
                <w:rFonts w:ascii="Calibri" w:eastAsia="等线"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00E09B3C" w14:textId="7D70E72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6.47%, </w:t>
            </w:r>
            <w:r>
              <w:rPr>
                <w:rFonts w:ascii="Calibri" w:eastAsia="等线" w:hAnsi="Calibri" w:cs="Calibri"/>
                <w:color w:val="000000"/>
                <w:sz w:val="16"/>
                <w:szCs w:val="16"/>
              </w:rPr>
              <w:br/>
              <w:t xml:space="preserve">CATT: 5.21%, </w:t>
            </w:r>
            <w:r>
              <w:rPr>
                <w:rFonts w:ascii="Calibri" w:eastAsia="等线" w:hAnsi="Calibri" w:cs="Calibri"/>
                <w:color w:val="000000"/>
                <w:sz w:val="16"/>
                <w:szCs w:val="16"/>
              </w:rPr>
              <w:br/>
              <w:t xml:space="preserve">ZTE: 8.04%, </w:t>
            </w:r>
          </w:p>
        </w:tc>
        <w:tc>
          <w:tcPr>
            <w:tcW w:w="0" w:type="auto"/>
            <w:tcBorders>
              <w:top w:val="nil"/>
              <w:left w:val="nil"/>
              <w:bottom w:val="single" w:sz="4" w:space="0" w:color="auto"/>
              <w:right w:val="single" w:sz="4" w:space="0" w:color="auto"/>
            </w:tcBorders>
            <w:shd w:val="clear" w:color="auto" w:fill="auto"/>
            <w:vAlign w:val="center"/>
            <w:hideMark/>
          </w:tcPr>
          <w:p w14:paraId="43B00345" w14:textId="11EBA9C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0.12%, </w:t>
            </w:r>
            <w:r>
              <w:rPr>
                <w:rFonts w:ascii="Calibri" w:eastAsia="等线" w:hAnsi="Calibri" w:cs="Calibri"/>
                <w:color w:val="000000"/>
                <w:sz w:val="16"/>
                <w:szCs w:val="16"/>
              </w:rPr>
              <w:br/>
              <w:t xml:space="preserve">CATT: -0.91%, </w:t>
            </w:r>
            <w:r>
              <w:rPr>
                <w:rFonts w:ascii="Calibri" w:eastAsia="等线" w:hAnsi="Calibri" w:cs="Calibri"/>
                <w:color w:val="000000"/>
                <w:sz w:val="16"/>
                <w:szCs w:val="16"/>
              </w:rPr>
              <w:br/>
              <w:t xml:space="preserve">ZTE: -0.17%, </w:t>
            </w:r>
          </w:p>
        </w:tc>
        <w:tc>
          <w:tcPr>
            <w:tcW w:w="0" w:type="auto"/>
            <w:tcBorders>
              <w:top w:val="nil"/>
              <w:left w:val="nil"/>
              <w:bottom w:val="single" w:sz="4" w:space="0" w:color="auto"/>
              <w:right w:val="single" w:sz="4" w:space="0" w:color="auto"/>
            </w:tcBorders>
            <w:shd w:val="clear" w:color="auto" w:fill="auto"/>
            <w:vAlign w:val="center"/>
            <w:hideMark/>
          </w:tcPr>
          <w:p w14:paraId="527A49EE" w14:textId="1243B954"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20.98%, </w:t>
            </w:r>
            <w:r>
              <w:rPr>
                <w:rFonts w:ascii="Calibri" w:eastAsia="等线" w:hAnsi="Calibri" w:cs="Calibri"/>
                <w:color w:val="000000"/>
                <w:sz w:val="16"/>
                <w:szCs w:val="16"/>
              </w:rPr>
              <w:br/>
              <w:t xml:space="preserve">CATT: 19.87%, </w:t>
            </w:r>
            <w:r>
              <w:rPr>
                <w:rFonts w:ascii="Calibri" w:eastAsia="等线"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387308ED" w14:textId="14F6458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23.50%, </w:t>
            </w:r>
            <w:r>
              <w:rPr>
                <w:rFonts w:ascii="Calibri" w:eastAsia="等线" w:hAnsi="Calibri" w:cs="Calibri"/>
                <w:color w:val="000000"/>
                <w:sz w:val="16"/>
                <w:szCs w:val="16"/>
              </w:rPr>
              <w:br/>
              <w:t xml:space="preserve">CATT: 16.37%, </w:t>
            </w:r>
            <w:r>
              <w:rPr>
                <w:rFonts w:ascii="Calibri" w:eastAsia="等线" w:hAnsi="Calibri" w:cs="Calibri"/>
                <w:color w:val="000000"/>
                <w:sz w:val="16"/>
                <w:szCs w:val="16"/>
              </w:rPr>
              <w:br/>
              <w:t xml:space="preserve">ZTE: 14.01%, </w:t>
            </w:r>
          </w:p>
        </w:tc>
        <w:tc>
          <w:tcPr>
            <w:tcW w:w="0" w:type="auto"/>
            <w:tcBorders>
              <w:top w:val="nil"/>
              <w:left w:val="nil"/>
              <w:bottom w:val="single" w:sz="4" w:space="0" w:color="auto"/>
              <w:right w:val="single" w:sz="4" w:space="0" w:color="auto"/>
            </w:tcBorders>
            <w:shd w:val="clear" w:color="auto" w:fill="auto"/>
            <w:vAlign w:val="center"/>
            <w:hideMark/>
          </w:tcPr>
          <w:p w14:paraId="302A414B" w14:textId="39D87C7F"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2.52%, </w:t>
            </w:r>
            <w:r>
              <w:rPr>
                <w:rFonts w:ascii="Calibri" w:eastAsia="等线" w:hAnsi="Calibri" w:cs="Calibri"/>
                <w:color w:val="000000"/>
                <w:sz w:val="16"/>
                <w:szCs w:val="16"/>
              </w:rPr>
              <w:br/>
              <w:t xml:space="preserve">CATT: -3.50%, </w:t>
            </w:r>
            <w:r>
              <w:rPr>
                <w:rFonts w:ascii="Calibri" w:eastAsia="等线" w:hAnsi="Calibri" w:cs="Calibri"/>
                <w:color w:val="000000"/>
                <w:sz w:val="16"/>
                <w:szCs w:val="16"/>
              </w:rPr>
              <w:br/>
              <w:t xml:space="preserve">ZTE: -0.32%, </w:t>
            </w:r>
          </w:p>
        </w:tc>
        <w:tc>
          <w:tcPr>
            <w:tcW w:w="0" w:type="auto"/>
            <w:tcBorders>
              <w:top w:val="nil"/>
              <w:left w:val="nil"/>
              <w:bottom w:val="single" w:sz="4" w:space="0" w:color="auto"/>
              <w:right w:val="single" w:sz="4" w:space="0" w:color="auto"/>
            </w:tcBorders>
            <w:shd w:val="clear" w:color="auto" w:fill="auto"/>
            <w:vAlign w:val="center"/>
            <w:hideMark/>
          </w:tcPr>
          <w:p w14:paraId="6017A1E0" w14:textId="74EE9343"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53.63%, </w:t>
            </w:r>
            <w:r>
              <w:rPr>
                <w:rFonts w:ascii="Calibri" w:eastAsia="等线" w:hAnsi="Calibri" w:cs="Calibri"/>
                <w:color w:val="000000"/>
                <w:sz w:val="16"/>
                <w:szCs w:val="16"/>
              </w:rPr>
              <w:br/>
              <w:t xml:space="preserve">CATT: 41.34%, </w:t>
            </w:r>
            <w:r>
              <w:rPr>
                <w:rFonts w:ascii="Calibri" w:eastAsia="等线"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05AA0118" w14:textId="7DD1A7D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56.00%, </w:t>
            </w:r>
            <w:r>
              <w:rPr>
                <w:rFonts w:ascii="Calibri" w:eastAsia="等线" w:hAnsi="Calibri" w:cs="Calibri"/>
                <w:color w:val="000000"/>
                <w:sz w:val="16"/>
                <w:szCs w:val="16"/>
              </w:rPr>
              <w:br/>
              <w:t xml:space="preserve">CATT: 33.22%, </w:t>
            </w:r>
            <w:r>
              <w:rPr>
                <w:rFonts w:ascii="Calibri" w:eastAsia="等线" w:hAnsi="Calibri" w:cs="Calibri"/>
                <w:color w:val="000000"/>
                <w:sz w:val="16"/>
                <w:szCs w:val="16"/>
              </w:rPr>
              <w:br/>
              <w:t xml:space="preserve">ZTE: 25.82%, </w:t>
            </w:r>
          </w:p>
        </w:tc>
        <w:tc>
          <w:tcPr>
            <w:tcW w:w="0" w:type="auto"/>
            <w:tcBorders>
              <w:top w:val="nil"/>
              <w:left w:val="nil"/>
              <w:bottom w:val="single" w:sz="4" w:space="0" w:color="auto"/>
              <w:right w:val="single" w:sz="4" w:space="0" w:color="auto"/>
            </w:tcBorders>
            <w:shd w:val="clear" w:color="auto" w:fill="auto"/>
            <w:vAlign w:val="center"/>
            <w:hideMark/>
          </w:tcPr>
          <w:p w14:paraId="65F8ACB7" w14:textId="76DDE6FE"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2.37%, </w:t>
            </w:r>
            <w:r>
              <w:rPr>
                <w:rFonts w:ascii="Calibri" w:eastAsia="等线" w:hAnsi="Calibri" w:cs="Calibri"/>
                <w:color w:val="000000"/>
                <w:sz w:val="16"/>
                <w:szCs w:val="16"/>
              </w:rPr>
              <w:br/>
              <w:t xml:space="preserve">CATT: -8.12%, </w:t>
            </w:r>
            <w:r>
              <w:rPr>
                <w:rFonts w:ascii="Calibri" w:eastAsia="等线" w:hAnsi="Calibri" w:cs="Calibri"/>
                <w:color w:val="000000"/>
                <w:sz w:val="16"/>
                <w:szCs w:val="16"/>
              </w:rPr>
              <w:br/>
              <w:t xml:space="preserve">ZTE: -0.66%, </w:t>
            </w:r>
          </w:p>
        </w:tc>
      </w:tr>
      <w:tr w:rsidR="00130157" w:rsidRPr="004D064C" w14:paraId="03C83868" w14:textId="77777777" w:rsidTr="004D064C">
        <w:trPr>
          <w:trHeight w:val="1188"/>
        </w:trPr>
        <w:tc>
          <w:tcPr>
            <w:tcW w:w="0" w:type="auto"/>
            <w:vMerge/>
            <w:tcBorders>
              <w:top w:val="nil"/>
              <w:left w:val="single" w:sz="4" w:space="0" w:color="auto"/>
              <w:bottom w:val="single" w:sz="4" w:space="0" w:color="auto"/>
              <w:right w:val="single" w:sz="4" w:space="0" w:color="auto"/>
            </w:tcBorders>
            <w:vAlign w:val="center"/>
            <w:hideMark/>
          </w:tcPr>
          <w:p w14:paraId="7036BFFD" w14:textId="77777777" w:rsidR="00130157" w:rsidRPr="004D064C" w:rsidRDefault="00130157" w:rsidP="00130157">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F70531A"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33118F0" w14:textId="500297D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8.23%, </w:t>
            </w:r>
            <w:r>
              <w:rPr>
                <w:rFonts w:ascii="Calibri" w:eastAsia="等线" w:hAnsi="Calibri" w:cs="Calibri"/>
                <w:color w:val="000000"/>
                <w:sz w:val="16"/>
                <w:szCs w:val="16"/>
              </w:rPr>
              <w:br/>
              <w:t xml:space="preserve">CATT: 7.65%, </w:t>
            </w:r>
            <w:r>
              <w:rPr>
                <w:rFonts w:ascii="Calibri" w:eastAsia="等线"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5D9678D7" w14:textId="31B9689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10.32%, </w:t>
            </w:r>
            <w:r>
              <w:rPr>
                <w:rFonts w:ascii="Calibri" w:eastAsia="等线" w:hAnsi="Calibri" w:cs="Calibri"/>
                <w:color w:val="000000"/>
                <w:sz w:val="16"/>
                <w:szCs w:val="16"/>
              </w:rPr>
              <w:br/>
              <w:t xml:space="preserve">CATT: 8.15%, </w:t>
            </w:r>
            <w:r>
              <w:rPr>
                <w:rFonts w:ascii="Calibri" w:eastAsia="等线" w:hAnsi="Calibri" w:cs="Calibri"/>
                <w:color w:val="000000"/>
                <w:sz w:val="16"/>
                <w:szCs w:val="16"/>
              </w:rPr>
              <w:br/>
              <w:t xml:space="preserve">ZTE: 13.24%, </w:t>
            </w:r>
          </w:p>
        </w:tc>
        <w:tc>
          <w:tcPr>
            <w:tcW w:w="0" w:type="auto"/>
            <w:tcBorders>
              <w:top w:val="nil"/>
              <w:left w:val="nil"/>
              <w:bottom w:val="single" w:sz="4" w:space="0" w:color="auto"/>
              <w:right w:val="single" w:sz="4" w:space="0" w:color="auto"/>
            </w:tcBorders>
            <w:shd w:val="clear" w:color="auto" w:fill="auto"/>
            <w:vAlign w:val="center"/>
            <w:hideMark/>
          </w:tcPr>
          <w:p w14:paraId="70A6BF26" w14:textId="1A54048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2.08%, </w:t>
            </w:r>
            <w:r>
              <w:rPr>
                <w:rFonts w:ascii="Calibri" w:eastAsia="等线" w:hAnsi="Calibri" w:cs="Calibri"/>
                <w:color w:val="000000"/>
                <w:sz w:val="16"/>
                <w:szCs w:val="16"/>
              </w:rPr>
              <w:br/>
              <w:t xml:space="preserve">CATT: 0.50%, </w:t>
            </w:r>
            <w:r>
              <w:rPr>
                <w:rFonts w:ascii="Calibri" w:eastAsia="等线" w:hAnsi="Calibri" w:cs="Calibri"/>
                <w:color w:val="000000"/>
                <w:sz w:val="16"/>
                <w:szCs w:val="16"/>
              </w:rPr>
              <w:br/>
              <w:t xml:space="preserve">ZTE: 2.97%, </w:t>
            </w:r>
          </w:p>
        </w:tc>
        <w:tc>
          <w:tcPr>
            <w:tcW w:w="0" w:type="auto"/>
            <w:tcBorders>
              <w:top w:val="nil"/>
              <w:left w:val="nil"/>
              <w:bottom w:val="single" w:sz="4" w:space="0" w:color="auto"/>
              <w:right w:val="single" w:sz="4" w:space="0" w:color="auto"/>
            </w:tcBorders>
            <w:shd w:val="clear" w:color="auto" w:fill="auto"/>
            <w:vAlign w:val="center"/>
            <w:hideMark/>
          </w:tcPr>
          <w:p w14:paraId="47FFF5FD" w14:textId="17A449B8"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27.19%, </w:t>
            </w:r>
            <w:r>
              <w:rPr>
                <w:rFonts w:ascii="Calibri" w:eastAsia="等线" w:hAnsi="Calibri" w:cs="Calibri"/>
                <w:color w:val="000000"/>
                <w:sz w:val="16"/>
                <w:szCs w:val="16"/>
              </w:rPr>
              <w:br/>
              <w:t xml:space="preserve">CATT: 24.84%, </w:t>
            </w:r>
            <w:r>
              <w:rPr>
                <w:rFonts w:ascii="Calibri" w:eastAsia="等线"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418CB504" w14:textId="474B149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37.47%, </w:t>
            </w:r>
            <w:r>
              <w:rPr>
                <w:rFonts w:ascii="Calibri" w:eastAsia="等线" w:hAnsi="Calibri" w:cs="Calibri"/>
                <w:color w:val="000000"/>
                <w:sz w:val="16"/>
                <w:szCs w:val="16"/>
              </w:rPr>
              <w:br/>
              <w:t xml:space="preserve">CATT: 25.58%, </w:t>
            </w:r>
            <w:r>
              <w:rPr>
                <w:rFonts w:ascii="Calibri" w:eastAsia="等线" w:hAnsi="Calibri" w:cs="Calibri"/>
                <w:color w:val="000000"/>
                <w:sz w:val="16"/>
                <w:szCs w:val="16"/>
              </w:rPr>
              <w:br/>
              <w:t xml:space="preserve">ZTE: 23.06%, </w:t>
            </w:r>
          </w:p>
        </w:tc>
        <w:tc>
          <w:tcPr>
            <w:tcW w:w="0" w:type="auto"/>
            <w:tcBorders>
              <w:top w:val="nil"/>
              <w:left w:val="nil"/>
              <w:bottom w:val="single" w:sz="4" w:space="0" w:color="auto"/>
              <w:right w:val="single" w:sz="4" w:space="0" w:color="auto"/>
            </w:tcBorders>
            <w:shd w:val="clear" w:color="auto" w:fill="auto"/>
            <w:vAlign w:val="center"/>
            <w:hideMark/>
          </w:tcPr>
          <w:p w14:paraId="4E092694" w14:textId="6F530F9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10.28%, </w:t>
            </w:r>
            <w:r>
              <w:rPr>
                <w:rFonts w:ascii="Calibri" w:eastAsia="等线" w:hAnsi="Calibri" w:cs="Calibri"/>
                <w:color w:val="000000"/>
                <w:sz w:val="16"/>
                <w:szCs w:val="16"/>
              </w:rPr>
              <w:br/>
              <w:t xml:space="preserve">CATT: 0.74%, </w:t>
            </w:r>
            <w:r>
              <w:rPr>
                <w:rFonts w:ascii="Calibri" w:eastAsia="等线" w:hAnsi="Calibri" w:cs="Calibri"/>
                <w:color w:val="000000"/>
                <w:sz w:val="16"/>
                <w:szCs w:val="16"/>
              </w:rPr>
              <w:br/>
              <w:t xml:space="preserve">ZTE: 5.14%, </w:t>
            </w:r>
          </w:p>
        </w:tc>
        <w:tc>
          <w:tcPr>
            <w:tcW w:w="0" w:type="auto"/>
            <w:tcBorders>
              <w:top w:val="nil"/>
              <w:left w:val="nil"/>
              <w:bottom w:val="single" w:sz="4" w:space="0" w:color="auto"/>
              <w:right w:val="single" w:sz="4" w:space="0" w:color="auto"/>
            </w:tcBorders>
            <w:shd w:val="clear" w:color="auto" w:fill="auto"/>
            <w:vAlign w:val="center"/>
            <w:hideMark/>
          </w:tcPr>
          <w:p w14:paraId="5019EA95" w14:textId="476AFB8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69.53%, </w:t>
            </w:r>
            <w:r>
              <w:rPr>
                <w:rFonts w:ascii="Calibri" w:eastAsia="等线" w:hAnsi="Calibri" w:cs="Calibri"/>
                <w:color w:val="000000"/>
                <w:sz w:val="16"/>
                <w:szCs w:val="16"/>
              </w:rPr>
              <w:br/>
              <w:t xml:space="preserve">CATT: 51.67%, </w:t>
            </w:r>
            <w:r>
              <w:rPr>
                <w:rFonts w:ascii="Calibri" w:eastAsia="等线"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0D4948C6" w14:textId="12CC139B"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89.30%, </w:t>
            </w:r>
            <w:r>
              <w:rPr>
                <w:rFonts w:ascii="Calibri" w:eastAsia="等线" w:hAnsi="Calibri" w:cs="Calibri"/>
                <w:color w:val="000000"/>
                <w:sz w:val="16"/>
                <w:szCs w:val="16"/>
              </w:rPr>
              <w:br/>
              <w:t xml:space="preserve">CATT: 51.91%, </w:t>
            </w:r>
            <w:r>
              <w:rPr>
                <w:rFonts w:ascii="Calibri" w:eastAsia="等线" w:hAnsi="Calibri" w:cs="Calibri"/>
                <w:color w:val="000000"/>
                <w:sz w:val="16"/>
                <w:szCs w:val="16"/>
              </w:rPr>
              <w:br/>
              <w:t xml:space="preserve">ZTE: 42.51%, </w:t>
            </w:r>
          </w:p>
        </w:tc>
        <w:tc>
          <w:tcPr>
            <w:tcW w:w="0" w:type="auto"/>
            <w:tcBorders>
              <w:top w:val="nil"/>
              <w:left w:val="nil"/>
              <w:bottom w:val="single" w:sz="4" w:space="0" w:color="auto"/>
              <w:right w:val="single" w:sz="4" w:space="0" w:color="auto"/>
            </w:tcBorders>
            <w:shd w:val="clear" w:color="auto" w:fill="auto"/>
            <w:vAlign w:val="center"/>
            <w:hideMark/>
          </w:tcPr>
          <w:p w14:paraId="4F7983F5" w14:textId="65D032E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19.78%, </w:t>
            </w:r>
            <w:r>
              <w:rPr>
                <w:rFonts w:ascii="Calibri" w:eastAsia="等线" w:hAnsi="Calibri" w:cs="Calibri"/>
                <w:color w:val="000000"/>
                <w:sz w:val="16"/>
                <w:szCs w:val="16"/>
              </w:rPr>
              <w:br/>
              <w:t xml:space="preserve">CATT: 0.24%, </w:t>
            </w:r>
            <w:r>
              <w:rPr>
                <w:rFonts w:ascii="Calibri" w:eastAsia="等线" w:hAnsi="Calibri" w:cs="Calibri"/>
                <w:color w:val="000000"/>
                <w:sz w:val="16"/>
                <w:szCs w:val="16"/>
              </w:rPr>
              <w:br/>
              <w:t xml:space="preserve">ZTE: 9.41%, </w:t>
            </w:r>
          </w:p>
        </w:tc>
      </w:tr>
      <w:tr w:rsidR="00130157" w:rsidRPr="004D064C" w14:paraId="3AF97878"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289E90"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57B74E"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81FFFA2" w14:textId="5ABDCE5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2.00%, </w:t>
            </w:r>
            <w:r>
              <w:rPr>
                <w:rFonts w:ascii="Calibri" w:eastAsia="等线" w:hAnsi="Calibri" w:cs="Calibri"/>
                <w:color w:val="000000"/>
                <w:sz w:val="16"/>
                <w:szCs w:val="16"/>
              </w:rPr>
              <w:br/>
              <w:t xml:space="preserve">CATT: 1.51%, </w:t>
            </w:r>
            <w:r>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1E9EAA98" w14:textId="01D7F786"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2.22%, </w:t>
            </w:r>
            <w:r>
              <w:rPr>
                <w:rFonts w:ascii="Calibri" w:eastAsia="等线" w:hAnsi="Calibri" w:cs="Calibri"/>
                <w:color w:val="000000"/>
                <w:sz w:val="16"/>
                <w:szCs w:val="16"/>
              </w:rPr>
              <w:br/>
              <w:t xml:space="preserve">CATT: 2.81%, </w:t>
            </w:r>
            <w:r>
              <w:rPr>
                <w:rFonts w:ascii="Calibri" w:eastAsia="等线" w:hAnsi="Calibri" w:cs="Calibri"/>
                <w:color w:val="000000"/>
                <w:sz w:val="16"/>
                <w:szCs w:val="16"/>
              </w:rPr>
              <w:br/>
              <w:t xml:space="preserve">ZTE: 1.53%, </w:t>
            </w:r>
          </w:p>
        </w:tc>
        <w:tc>
          <w:tcPr>
            <w:tcW w:w="0" w:type="auto"/>
            <w:tcBorders>
              <w:top w:val="nil"/>
              <w:left w:val="nil"/>
              <w:bottom w:val="single" w:sz="4" w:space="0" w:color="auto"/>
              <w:right w:val="single" w:sz="4" w:space="0" w:color="auto"/>
            </w:tcBorders>
            <w:shd w:val="clear" w:color="auto" w:fill="auto"/>
            <w:vAlign w:val="center"/>
            <w:hideMark/>
          </w:tcPr>
          <w:p w14:paraId="48033A4C" w14:textId="7E97BE3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0.22%, </w:t>
            </w:r>
            <w:r>
              <w:rPr>
                <w:rFonts w:ascii="Calibri" w:eastAsia="等线" w:hAnsi="Calibri" w:cs="Calibri"/>
                <w:color w:val="000000"/>
                <w:sz w:val="16"/>
                <w:szCs w:val="16"/>
              </w:rPr>
              <w:br/>
              <w:t xml:space="preserve">CATT: 1.30%, </w:t>
            </w:r>
            <w:r>
              <w:rPr>
                <w:rFonts w:ascii="Calibri" w:eastAsia="等线" w:hAnsi="Calibri" w:cs="Calibri"/>
                <w:color w:val="000000"/>
                <w:sz w:val="16"/>
                <w:szCs w:val="16"/>
              </w:rPr>
              <w:br/>
              <w:t xml:space="preserve">ZTE: -0.03%, </w:t>
            </w:r>
          </w:p>
        </w:tc>
        <w:tc>
          <w:tcPr>
            <w:tcW w:w="0" w:type="auto"/>
            <w:tcBorders>
              <w:top w:val="nil"/>
              <w:left w:val="nil"/>
              <w:bottom w:val="single" w:sz="4" w:space="0" w:color="auto"/>
              <w:right w:val="single" w:sz="4" w:space="0" w:color="auto"/>
            </w:tcBorders>
            <w:shd w:val="clear" w:color="auto" w:fill="auto"/>
            <w:vAlign w:val="center"/>
            <w:hideMark/>
          </w:tcPr>
          <w:p w14:paraId="3EE04E7A" w14:textId="513CBFB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5.28%, </w:t>
            </w:r>
            <w:r>
              <w:rPr>
                <w:rFonts w:ascii="Calibri" w:eastAsia="等线" w:hAnsi="Calibri" w:cs="Calibri"/>
                <w:color w:val="000000"/>
                <w:sz w:val="16"/>
                <w:szCs w:val="16"/>
              </w:rPr>
              <w:br/>
              <w:t xml:space="preserve">CATT: 5.68%, </w:t>
            </w:r>
            <w:r>
              <w:rPr>
                <w:rFonts w:ascii="Calibri" w:eastAsia="等线"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3E2F6221" w14:textId="34A03DB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7.13%, </w:t>
            </w:r>
            <w:r>
              <w:rPr>
                <w:rFonts w:ascii="Calibri" w:eastAsia="等线" w:hAnsi="Calibri" w:cs="Calibri"/>
                <w:color w:val="000000"/>
                <w:sz w:val="16"/>
                <w:szCs w:val="16"/>
              </w:rPr>
              <w:br/>
              <w:t xml:space="preserve">CATT: 7.96%, </w:t>
            </w:r>
            <w:r>
              <w:rPr>
                <w:rFonts w:ascii="Calibri" w:eastAsia="等线" w:hAnsi="Calibri" w:cs="Calibri"/>
                <w:color w:val="000000"/>
                <w:sz w:val="16"/>
                <w:szCs w:val="16"/>
              </w:rPr>
              <w:br/>
              <w:t xml:space="preserve">ZTE: 3.01%, </w:t>
            </w:r>
          </w:p>
        </w:tc>
        <w:tc>
          <w:tcPr>
            <w:tcW w:w="0" w:type="auto"/>
            <w:tcBorders>
              <w:top w:val="nil"/>
              <w:left w:val="nil"/>
              <w:bottom w:val="single" w:sz="4" w:space="0" w:color="auto"/>
              <w:right w:val="single" w:sz="4" w:space="0" w:color="auto"/>
            </w:tcBorders>
            <w:shd w:val="clear" w:color="auto" w:fill="auto"/>
            <w:vAlign w:val="center"/>
            <w:hideMark/>
          </w:tcPr>
          <w:p w14:paraId="3AD47497" w14:textId="1C9CF664"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1.85%, </w:t>
            </w:r>
            <w:r>
              <w:rPr>
                <w:rFonts w:ascii="Calibri" w:eastAsia="等线" w:hAnsi="Calibri" w:cs="Calibri"/>
                <w:color w:val="000000"/>
                <w:sz w:val="16"/>
                <w:szCs w:val="16"/>
              </w:rPr>
              <w:br/>
              <w:t xml:space="preserve">CATT: 2.28%, </w:t>
            </w:r>
            <w:r>
              <w:rPr>
                <w:rFonts w:ascii="Calibri" w:eastAsia="等线" w:hAnsi="Calibri" w:cs="Calibri"/>
                <w:color w:val="000000"/>
                <w:sz w:val="16"/>
                <w:szCs w:val="16"/>
              </w:rPr>
              <w:br/>
              <w:t xml:space="preserve">ZTE: -0.02%, </w:t>
            </w:r>
          </w:p>
        </w:tc>
        <w:tc>
          <w:tcPr>
            <w:tcW w:w="0" w:type="auto"/>
            <w:tcBorders>
              <w:top w:val="nil"/>
              <w:left w:val="nil"/>
              <w:bottom w:val="single" w:sz="4" w:space="0" w:color="auto"/>
              <w:right w:val="single" w:sz="4" w:space="0" w:color="auto"/>
            </w:tcBorders>
            <w:shd w:val="clear" w:color="auto" w:fill="auto"/>
            <w:vAlign w:val="center"/>
            <w:hideMark/>
          </w:tcPr>
          <w:p w14:paraId="03898E37" w14:textId="77DAE94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11.15%, </w:t>
            </w:r>
            <w:r>
              <w:rPr>
                <w:rFonts w:ascii="Calibri" w:eastAsia="等线" w:hAnsi="Calibri" w:cs="Calibri"/>
                <w:color w:val="000000"/>
                <w:sz w:val="16"/>
                <w:szCs w:val="16"/>
              </w:rPr>
              <w:br/>
              <w:t xml:space="preserve">CATT: 10.35%, </w:t>
            </w:r>
            <w:r>
              <w:rPr>
                <w:rFonts w:ascii="Calibri" w:eastAsia="等线"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4F2180C9" w14:textId="0FB433B7"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14.52%, </w:t>
            </w:r>
            <w:r>
              <w:rPr>
                <w:rFonts w:ascii="Calibri" w:eastAsia="等线" w:hAnsi="Calibri" w:cs="Calibri"/>
                <w:color w:val="000000"/>
                <w:sz w:val="16"/>
                <w:szCs w:val="16"/>
              </w:rPr>
              <w:br/>
              <w:t xml:space="preserve">CATT: 18.44%, </w:t>
            </w:r>
            <w:r>
              <w:rPr>
                <w:rFonts w:ascii="Calibri" w:eastAsia="等线" w:hAnsi="Calibri" w:cs="Calibri"/>
                <w:color w:val="000000"/>
                <w:sz w:val="16"/>
                <w:szCs w:val="16"/>
              </w:rPr>
              <w:br/>
              <w:t xml:space="preserve">ZTE: 4.76%, </w:t>
            </w:r>
          </w:p>
        </w:tc>
        <w:tc>
          <w:tcPr>
            <w:tcW w:w="0" w:type="auto"/>
            <w:tcBorders>
              <w:top w:val="nil"/>
              <w:left w:val="nil"/>
              <w:bottom w:val="single" w:sz="4" w:space="0" w:color="auto"/>
              <w:right w:val="single" w:sz="4" w:space="0" w:color="auto"/>
            </w:tcBorders>
            <w:shd w:val="clear" w:color="auto" w:fill="auto"/>
            <w:vAlign w:val="center"/>
            <w:hideMark/>
          </w:tcPr>
          <w:p w14:paraId="535690AF" w14:textId="5C0B4DF0"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3.36%, </w:t>
            </w:r>
            <w:r>
              <w:rPr>
                <w:rFonts w:ascii="Calibri" w:eastAsia="等线" w:hAnsi="Calibri" w:cs="Calibri"/>
                <w:color w:val="000000"/>
                <w:sz w:val="16"/>
                <w:szCs w:val="16"/>
              </w:rPr>
              <w:br/>
              <w:t xml:space="preserve">CATT: 8.09%, </w:t>
            </w:r>
            <w:r>
              <w:rPr>
                <w:rFonts w:ascii="Calibri" w:eastAsia="等线" w:hAnsi="Calibri" w:cs="Calibri"/>
                <w:color w:val="000000"/>
                <w:sz w:val="16"/>
                <w:szCs w:val="16"/>
              </w:rPr>
              <w:br/>
              <w:t xml:space="preserve">ZTE: -0.01%, </w:t>
            </w:r>
          </w:p>
        </w:tc>
      </w:tr>
      <w:tr w:rsidR="00130157" w:rsidRPr="004D064C" w14:paraId="510935ED" w14:textId="77777777" w:rsidTr="004D064C">
        <w:trPr>
          <w:trHeight w:val="1032"/>
        </w:trPr>
        <w:tc>
          <w:tcPr>
            <w:tcW w:w="0" w:type="auto"/>
            <w:vMerge/>
            <w:tcBorders>
              <w:top w:val="nil"/>
              <w:left w:val="single" w:sz="4" w:space="0" w:color="auto"/>
              <w:bottom w:val="single" w:sz="4" w:space="0" w:color="auto"/>
              <w:right w:val="single" w:sz="4" w:space="0" w:color="auto"/>
            </w:tcBorders>
            <w:vAlign w:val="center"/>
            <w:hideMark/>
          </w:tcPr>
          <w:p w14:paraId="0F8F66D8" w14:textId="77777777" w:rsidR="00130157" w:rsidRPr="004D064C" w:rsidRDefault="00130157" w:rsidP="00130157">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B691861"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59D905A6" w14:textId="4B659642"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7.57%, </w:t>
            </w:r>
            <w:r>
              <w:rPr>
                <w:rFonts w:ascii="Calibri" w:eastAsia="等线"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75BA84EC" w14:textId="6D5CC55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6.19%, </w:t>
            </w:r>
            <w:r>
              <w:rPr>
                <w:rFonts w:ascii="Calibri" w:eastAsia="等线" w:hAnsi="Calibri" w:cs="Calibri"/>
                <w:color w:val="000000"/>
                <w:sz w:val="16"/>
                <w:szCs w:val="16"/>
              </w:rPr>
              <w:br/>
              <w:t xml:space="preserve">CATT: 7.81%, </w:t>
            </w:r>
            <w:r>
              <w:rPr>
                <w:rFonts w:ascii="Calibri" w:eastAsia="等线" w:hAnsi="Calibri" w:cs="Calibri"/>
                <w:color w:val="000000"/>
                <w:sz w:val="16"/>
                <w:szCs w:val="16"/>
              </w:rPr>
              <w:br/>
              <w:t xml:space="preserve">ZTE: 4.25%, </w:t>
            </w:r>
          </w:p>
        </w:tc>
        <w:tc>
          <w:tcPr>
            <w:tcW w:w="0" w:type="auto"/>
            <w:tcBorders>
              <w:top w:val="nil"/>
              <w:left w:val="nil"/>
              <w:bottom w:val="single" w:sz="4" w:space="0" w:color="auto"/>
              <w:right w:val="single" w:sz="4" w:space="0" w:color="auto"/>
            </w:tcBorders>
            <w:shd w:val="clear" w:color="auto" w:fill="auto"/>
            <w:vAlign w:val="center"/>
            <w:hideMark/>
          </w:tcPr>
          <w:p w14:paraId="0F8A46DA" w14:textId="303D4148"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-3.81%, </w:t>
            </w:r>
            <w:r>
              <w:rPr>
                <w:rFonts w:ascii="Calibri" w:eastAsia="等线" w:hAnsi="Calibri" w:cs="Calibri"/>
                <w:color w:val="000000"/>
                <w:sz w:val="16"/>
                <w:szCs w:val="16"/>
              </w:rPr>
              <w:br/>
              <w:t xml:space="preserve">CATT: 0.24%, </w:t>
            </w:r>
            <w:r>
              <w:rPr>
                <w:rFonts w:ascii="Calibri" w:eastAsia="等线" w:hAnsi="Calibri" w:cs="Calibri"/>
                <w:color w:val="000000"/>
                <w:sz w:val="16"/>
                <w:szCs w:val="16"/>
              </w:rPr>
              <w:br/>
              <w:t xml:space="preserve">ZTE: -3.53%, </w:t>
            </w:r>
          </w:p>
        </w:tc>
        <w:tc>
          <w:tcPr>
            <w:tcW w:w="0" w:type="auto"/>
            <w:tcBorders>
              <w:top w:val="nil"/>
              <w:left w:val="nil"/>
              <w:bottom w:val="single" w:sz="4" w:space="0" w:color="auto"/>
              <w:right w:val="single" w:sz="4" w:space="0" w:color="auto"/>
            </w:tcBorders>
            <w:shd w:val="clear" w:color="auto" w:fill="auto"/>
            <w:vAlign w:val="center"/>
            <w:hideMark/>
          </w:tcPr>
          <w:p w14:paraId="46CCC913" w14:textId="0CBCEC10"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26.38%, </w:t>
            </w:r>
            <w:r>
              <w:rPr>
                <w:rFonts w:ascii="Calibri" w:eastAsia="等线" w:hAnsi="Calibri" w:cs="Calibri"/>
                <w:color w:val="000000"/>
                <w:sz w:val="16"/>
                <w:szCs w:val="16"/>
              </w:rPr>
              <w:br/>
              <w:t xml:space="preserve">CATT: 28.40%, </w:t>
            </w:r>
            <w:r>
              <w:rPr>
                <w:rFonts w:ascii="Calibri" w:eastAsia="等线"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394ABA5D" w14:textId="3C73A2B3"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19.89%, </w:t>
            </w:r>
            <w:r>
              <w:rPr>
                <w:rFonts w:ascii="Calibri" w:eastAsia="等线" w:hAnsi="Calibri" w:cs="Calibri"/>
                <w:color w:val="000000"/>
                <w:sz w:val="16"/>
                <w:szCs w:val="16"/>
              </w:rPr>
              <w:br/>
              <w:t xml:space="preserve">CATT: 22.12%, </w:t>
            </w:r>
            <w:r>
              <w:rPr>
                <w:rFonts w:ascii="Calibri" w:eastAsia="等线" w:hAnsi="Calibri" w:cs="Calibri"/>
                <w:color w:val="000000"/>
                <w:sz w:val="16"/>
                <w:szCs w:val="16"/>
              </w:rPr>
              <w:br/>
              <w:t xml:space="preserve">ZTE: 8.34%, </w:t>
            </w:r>
          </w:p>
        </w:tc>
        <w:tc>
          <w:tcPr>
            <w:tcW w:w="0" w:type="auto"/>
            <w:tcBorders>
              <w:top w:val="nil"/>
              <w:left w:val="nil"/>
              <w:bottom w:val="single" w:sz="4" w:space="0" w:color="auto"/>
              <w:right w:val="single" w:sz="4" w:space="0" w:color="auto"/>
            </w:tcBorders>
            <w:shd w:val="clear" w:color="auto" w:fill="auto"/>
            <w:vAlign w:val="center"/>
            <w:hideMark/>
          </w:tcPr>
          <w:p w14:paraId="02DC612C" w14:textId="1135D0C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-6.49%, </w:t>
            </w:r>
            <w:r>
              <w:rPr>
                <w:rFonts w:ascii="Calibri" w:eastAsia="等线" w:hAnsi="Calibri" w:cs="Calibri"/>
                <w:color w:val="000000"/>
                <w:sz w:val="16"/>
                <w:szCs w:val="16"/>
              </w:rPr>
              <w:br/>
              <w:t xml:space="preserve">CATT: -6.28%, </w:t>
            </w:r>
            <w:r>
              <w:rPr>
                <w:rFonts w:ascii="Calibri" w:eastAsia="等线" w:hAnsi="Calibri" w:cs="Calibri"/>
                <w:color w:val="000000"/>
                <w:sz w:val="16"/>
                <w:szCs w:val="16"/>
              </w:rPr>
              <w:br/>
              <w:t xml:space="preserve">ZTE: -6.79%, </w:t>
            </w:r>
          </w:p>
        </w:tc>
        <w:tc>
          <w:tcPr>
            <w:tcW w:w="0" w:type="auto"/>
            <w:tcBorders>
              <w:top w:val="nil"/>
              <w:left w:val="nil"/>
              <w:bottom w:val="single" w:sz="4" w:space="0" w:color="auto"/>
              <w:right w:val="single" w:sz="4" w:space="0" w:color="auto"/>
            </w:tcBorders>
            <w:shd w:val="clear" w:color="auto" w:fill="auto"/>
            <w:vAlign w:val="center"/>
            <w:hideMark/>
          </w:tcPr>
          <w:p w14:paraId="5B88913A" w14:textId="52939C8E"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55.77%, </w:t>
            </w:r>
            <w:r>
              <w:rPr>
                <w:rFonts w:ascii="Calibri" w:eastAsia="等线" w:hAnsi="Calibri" w:cs="Calibri"/>
                <w:color w:val="000000"/>
                <w:sz w:val="16"/>
                <w:szCs w:val="16"/>
              </w:rPr>
              <w:br/>
              <w:t xml:space="preserve">CATT: 51.75%, </w:t>
            </w:r>
            <w:r>
              <w:rPr>
                <w:rFonts w:ascii="Calibri" w:eastAsia="等线"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2138396A" w14:textId="3A2A4F67"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40.52%, </w:t>
            </w:r>
            <w:r>
              <w:rPr>
                <w:rFonts w:ascii="Calibri" w:eastAsia="等线" w:hAnsi="Calibri" w:cs="Calibri"/>
                <w:color w:val="000000"/>
                <w:sz w:val="16"/>
                <w:szCs w:val="16"/>
              </w:rPr>
              <w:br/>
              <w:t xml:space="preserve">CATT: 51.24%, </w:t>
            </w:r>
            <w:r>
              <w:rPr>
                <w:rFonts w:ascii="Calibri" w:eastAsia="等线" w:hAnsi="Calibri" w:cs="Calibri"/>
                <w:color w:val="000000"/>
                <w:sz w:val="16"/>
                <w:szCs w:val="16"/>
              </w:rPr>
              <w:br/>
              <w:t xml:space="preserve">ZTE: 13.20%, </w:t>
            </w:r>
          </w:p>
        </w:tc>
        <w:tc>
          <w:tcPr>
            <w:tcW w:w="0" w:type="auto"/>
            <w:tcBorders>
              <w:top w:val="nil"/>
              <w:left w:val="nil"/>
              <w:bottom w:val="single" w:sz="4" w:space="0" w:color="auto"/>
              <w:right w:val="single" w:sz="4" w:space="0" w:color="auto"/>
            </w:tcBorders>
            <w:shd w:val="clear" w:color="auto" w:fill="auto"/>
            <w:vAlign w:val="center"/>
            <w:hideMark/>
          </w:tcPr>
          <w:p w14:paraId="04FF4BBD" w14:textId="7D31BF0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-15.25%, </w:t>
            </w:r>
            <w:r>
              <w:rPr>
                <w:rFonts w:ascii="Calibri" w:eastAsia="等线" w:hAnsi="Calibri" w:cs="Calibri"/>
                <w:color w:val="000000"/>
                <w:sz w:val="16"/>
                <w:szCs w:val="16"/>
              </w:rPr>
              <w:br/>
              <w:t xml:space="preserve">CATT: -0.51%, </w:t>
            </w:r>
            <w:r>
              <w:rPr>
                <w:rFonts w:ascii="Calibri" w:eastAsia="等线" w:hAnsi="Calibri" w:cs="Calibri"/>
                <w:color w:val="000000"/>
                <w:sz w:val="16"/>
                <w:szCs w:val="16"/>
              </w:rPr>
              <w:br/>
              <w:t xml:space="preserve">ZTE: -10.67%, </w:t>
            </w:r>
          </w:p>
        </w:tc>
      </w:tr>
      <w:tr w:rsidR="004D064C" w:rsidRPr="004D064C" w14:paraId="206DB48D" w14:textId="77777777" w:rsidTr="004D064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9669BA3" w14:textId="033E50DE" w:rsidR="004D064C" w:rsidRPr="004D064C" w:rsidRDefault="004D064C" w:rsidP="004D064C">
            <w:pPr>
              <w:rPr>
                <w:rFonts w:ascii="Calibri" w:eastAsia="等线" w:hAnsi="Calibri" w:cs="Calibri"/>
                <w:color w:val="000000"/>
                <w:sz w:val="16"/>
                <w:szCs w:val="16"/>
              </w:rPr>
            </w:pPr>
            <w:r w:rsidRPr="004D064C">
              <w:rPr>
                <w:rFonts w:ascii="Calibri" w:eastAsia="等线" w:hAnsi="Calibri" w:cs="Calibri"/>
                <w:color w:val="000000"/>
                <w:sz w:val="16"/>
                <w:szCs w:val="16"/>
              </w:rPr>
              <w:t>Note:</w:t>
            </w:r>
            <w:r w:rsidRPr="004D064C">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1A7EF213" w14:textId="77777777" w:rsidR="00A2129F" w:rsidRDefault="00A2129F" w:rsidP="00F00277">
      <w:pPr>
        <w:spacing w:afterLines="50" w:after="120"/>
      </w:pPr>
    </w:p>
    <w:p w14:paraId="4BFCEE98" w14:textId="716EAC72"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A2129F" w:rsidRPr="00A2129F">
        <w:t>RSI based on 1dB desense, SBFD Alt-2, Twice area&amp;same TxRUs (Option 2), DL: 4kbytes, UL: 1kbyte</w:t>
      </w:r>
      <w:r>
        <w:t>, k</w:t>
      </w:r>
      <w:r w:rsidRPr="00C64ECB">
        <w:t xml:space="preserve">ey findings </w:t>
      </w:r>
      <w:r>
        <w:t>are summarized below</w:t>
      </w:r>
      <w:r w:rsidRPr="00C64ECB">
        <w:t>.</w:t>
      </w:r>
    </w:p>
    <w:p w14:paraId="415A1A22"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38A95DD3" w14:textId="77777777" w:rsidR="003560F1" w:rsidRPr="004D064C"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252993" w14:textId="2959F545" w:rsidR="004D064C" w:rsidRPr="004D064C" w:rsidRDefault="004D064C" w:rsidP="001E7230">
      <w:pPr>
        <w:pStyle w:val="ListParagraph"/>
        <w:numPr>
          <w:ilvl w:val="2"/>
          <w:numId w:val="82"/>
        </w:numPr>
        <w:spacing w:before="120" w:after="180"/>
        <w:ind w:firstLineChars="0"/>
      </w:pPr>
      <w:r w:rsidRPr="004D064C">
        <w:t xml:space="preserve">Regarding mean value of DL average-UPT CDF, 1 source reported an improvement </w:t>
      </w:r>
      <w:r w:rsidR="004748E6">
        <w:t>of</w:t>
      </w:r>
      <w:r w:rsidR="004748E6" w:rsidRPr="004D064C">
        <w:t xml:space="preserve"> </w:t>
      </w:r>
      <w:r w:rsidRPr="004D064C">
        <w:t>0.64% for SBFD, and 2 sources reported a degradation in the range of {-0.52%</w:t>
      </w:r>
      <w:r w:rsidR="00C9359E">
        <w:t>~</w:t>
      </w:r>
      <w:r w:rsidR="00C9359E" w:rsidRPr="004D064C">
        <w:t>-5.31%</w:t>
      </w:r>
      <w:r w:rsidRPr="004D064C">
        <w:t>} for SBFD</w:t>
      </w:r>
    </w:p>
    <w:p w14:paraId="51B8E855" w14:textId="7B23197A" w:rsidR="004D064C" w:rsidRPr="004D064C" w:rsidRDefault="004D064C" w:rsidP="001E7230">
      <w:pPr>
        <w:pStyle w:val="ListParagraph"/>
        <w:numPr>
          <w:ilvl w:val="2"/>
          <w:numId w:val="82"/>
        </w:numPr>
        <w:spacing w:before="120" w:after="180"/>
        <w:ind w:firstLineChars="0"/>
      </w:pPr>
      <w:r w:rsidRPr="004D064C">
        <w:t xml:space="preserve">Regarding 5%-tile of DL average-UPT CDF, 2 sources reported an improvement in the range of {0.33%~1.05%} for SBFD, and 1 source reported a degradation </w:t>
      </w:r>
      <w:r w:rsidR="0033485F">
        <w:t>of</w:t>
      </w:r>
      <w:r w:rsidR="0033485F" w:rsidRPr="004D064C">
        <w:t xml:space="preserve"> </w:t>
      </w:r>
      <w:r w:rsidRPr="004D064C">
        <w:t>-4.73% for SBFD</w:t>
      </w:r>
    </w:p>
    <w:p w14:paraId="3DB5EF5A" w14:textId="0C954D1E" w:rsidR="004D064C" w:rsidRPr="004D064C" w:rsidRDefault="004D064C" w:rsidP="001E7230">
      <w:pPr>
        <w:pStyle w:val="ListParagraph"/>
        <w:numPr>
          <w:ilvl w:val="2"/>
          <w:numId w:val="82"/>
        </w:numPr>
        <w:spacing w:before="120" w:after="180"/>
        <w:ind w:firstLineChars="0"/>
      </w:pPr>
      <w:r w:rsidRPr="004D064C">
        <w:t>Regarding mean value of DL packet-latency CDF, 3 sources reported a decrease in the range of {-1.07%</w:t>
      </w:r>
      <w:r w:rsidR="00E374DF">
        <w:t>~</w:t>
      </w:r>
      <w:r w:rsidR="00E374DF" w:rsidRPr="004D064C">
        <w:t>-2.64%</w:t>
      </w:r>
      <w:r w:rsidRPr="004D064C">
        <w:t>} for SBFD</w:t>
      </w:r>
    </w:p>
    <w:p w14:paraId="07AC2DCF" w14:textId="56BC2BAC" w:rsidR="004D064C" w:rsidRPr="004D064C" w:rsidRDefault="004D064C" w:rsidP="001E7230">
      <w:pPr>
        <w:pStyle w:val="ListParagraph"/>
        <w:numPr>
          <w:ilvl w:val="2"/>
          <w:numId w:val="82"/>
        </w:numPr>
        <w:spacing w:before="120" w:after="180"/>
        <w:ind w:firstLineChars="0"/>
      </w:pPr>
      <w:r w:rsidRPr="004D064C">
        <w:t xml:space="preserve">Regarding 5%-tile of DL packet-latency CDF, 2 sources reported an increase in the range of {0.17%~4.27%} for SBFD, and 1 source reported </w:t>
      </w:r>
      <w:r w:rsidR="00921C08">
        <w:t>no change for SBFD</w:t>
      </w:r>
    </w:p>
    <w:p w14:paraId="73661711" w14:textId="713DD15D" w:rsidR="004D064C" w:rsidRPr="004D064C" w:rsidRDefault="004D064C" w:rsidP="001E7230">
      <w:pPr>
        <w:pStyle w:val="ListParagraph"/>
        <w:numPr>
          <w:ilvl w:val="2"/>
          <w:numId w:val="82"/>
        </w:numPr>
        <w:spacing w:before="120" w:after="180"/>
        <w:ind w:firstLineChars="0"/>
      </w:pPr>
      <w:r w:rsidRPr="004D064C">
        <w:t xml:space="preserve">Regarding DL Type-1 RU CDF, 1 source reported an increase </w:t>
      </w:r>
      <w:r w:rsidR="00F456AE">
        <w:t xml:space="preserve">of 0.12% </w:t>
      </w:r>
      <w:r w:rsidRPr="004D064C">
        <w:t>for SBFD, and 2 sources reported a decrease</w:t>
      </w:r>
      <w:r w:rsidR="00F456AE">
        <w:t xml:space="preserve"> in the range of {-0.17%~</w:t>
      </w:r>
      <w:r w:rsidR="003F1DE1">
        <w:t>-</w:t>
      </w:r>
      <w:r w:rsidR="00F456AE">
        <w:t>0.91%}</w:t>
      </w:r>
      <w:r w:rsidRPr="004D064C">
        <w:t xml:space="preserve"> for SBFD</w:t>
      </w:r>
    </w:p>
    <w:p w14:paraId="4310AA52" w14:textId="34250800" w:rsidR="004D064C" w:rsidRPr="004B05C0" w:rsidRDefault="004D064C" w:rsidP="001E7230">
      <w:pPr>
        <w:pStyle w:val="ListParagraph"/>
        <w:numPr>
          <w:ilvl w:val="2"/>
          <w:numId w:val="82"/>
        </w:numPr>
        <w:spacing w:before="120" w:after="180"/>
        <w:ind w:firstLineChars="0"/>
      </w:pPr>
      <w:r w:rsidRPr="004D064C">
        <w:t xml:space="preserve">Regarding DL Type-2 RU CDF, 3 sources reported an increase </w:t>
      </w:r>
      <w:r w:rsidR="00CE677D">
        <w:t xml:space="preserve">in the range of {0.5%~2.97%} </w:t>
      </w:r>
      <w:r w:rsidRPr="004D064C">
        <w:t>for SBFD</w:t>
      </w:r>
    </w:p>
    <w:p w14:paraId="54812877" w14:textId="77777777" w:rsidR="003560F1" w:rsidRPr="004D064C" w:rsidRDefault="003560F1"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39DBB0" w14:textId="77777777" w:rsidR="004D064C" w:rsidRPr="004D064C" w:rsidRDefault="004D064C" w:rsidP="001E7230">
      <w:pPr>
        <w:pStyle w:val="ListParagraph"/>
        <w:numPr>
          <w:ilvl w:val="2"/>
          <w:numId w:val="82"/>
        </w:numPr>
        <w:spacing w:before="120" w:after="180"/>
        <w:ind w:firstLineChars="0"/>
      </w:pPr>
      <w:r w:rsidRPr="004D064C">
        <w:t>Regarding mean value of UL average-UPT CDF, 3 sources reported an improvement in the range of {43.23%~134.09%} for SBFD</w:t>
      </w:r>
    </w:p>
    <w:p w14:paraId="6BADF129" w14:textId="77777777" w:rsidR="004D064C" w:rsidRPr="004D064C" w:rsidRDefault="004D064C" w:rsidP="001E7230">
      <w:pPr>
        <w:pStyle w:val="ListParagraph"/>
        <w:numPr>
          <w:ilvl w:val="2"/>
          <w:numId w:val="82"/>
        </w:numPr>
        <w:spacing w:before="120" w:after="180"/>
        <w:ind w:firstLineChars="0"/>
      </w:pPr>
      <w:r w:rsidRPr="004D064C">
        <w:t>Regarding 5%-tile of UL average-UPT CDF, 3 sources reported an improvement in the range of {0.37%~160.91%} for SBFD</w:t>
      </w:r>
    </w:p>
    <w:p w14:paraId="0B09A643" w14:textId="56E70F05" w:rsidR="004D064C" w:rsidRPr="004D064C" w:rsidRDefault="004D064C" w:rsidP="001E7230">
      <w:pPr>
        <w:pStyle w:val="ListParagraph"/>
        <w:numPr>
          <w:ilvl w:val="2"/>
          <w:numId w:val="82"/>
        </w:numPr>
        <w:spacing w:before="120" w:after="180"/>
        <w:ind w:firstLineChars="0"/>
      </w:pPr>
      <w:r w:rsidRPr="004D064C">
        <w:t>Regarding mean value of UL packet-latency CDF, 3 sources reported a decrease in the range of {-24.73%</w:t>
      </w:r>
      <w:r w:rsidR="00C54EDD">
        <w:t>~</w:t>
      </w:r>
      <w:r w:rsidR="00C54EDD" w:rsidRPr="004D064C">
        <w:t>-57.15%</w:t>
      </w:r>
      <w:r w:rsidRPr="004D064C">
        <w:t>} for SBFD</w:t>
      </w:r>
    </w:p>
    <w:p w14:paraId="0C3C0F44" w14:textId="79382022" w:rsidR="004D064C" w:rsidRPr="004D064C" w:rsidRDefault="004D064C" w:rsidP="001E7230">
      <w:pPr>
        <w:pStyle w:val="ListParagraph"/>
        <w:numPr>
          <w:ilvl w:val="2"/>
          <w:numId w:val="82"/>
        </w:numPr>
        <w:spacing w:before="120" w:after="180"/>
        <w:ind w:firstLineChars="0"/>
      </w:pPr>
      <w:r w:rsidRPr="004D064C">
        <w:t>Regarding 5%-tile of UL packet-latency CDF, 3 sources reported a decrease in the range of {-8.66%</w:t>
      </w:r>
      <w:r w:rsidR="00E6340D">
        <w:t>~</w:t>
      </w:r>
      <w:r w:rsidR="00E6340D" w:rsidRPr="004D064C">
        <w:t>-18.64%</w:t>
      </w:r>
      <w:r w:rsidRPr="004D064C">
        <w:t>} for SBFD</w:t>
      </w:r>
    </w:p>
    <w:p w14:paraId="77225CA5" w14:textId="5DCD41DA" w:rsidR="004D064C" w:rsidRPr="004D064C" w:rsidRDefault="004D064C" w:rsidP="001E7230">
      <w:pPr>
        <w:pStyle w:val="ListParagraph"/>
        <w:numPr>
          <w:ilvl w:val="2"/>
          <w:numId w:val="82"/>
        </w:numPr>
        <w:spacing w:before="120" w:after="180"/>
        <w:ind w:firstLineChars="0"/>
      </w:pPr>
      <w:r w:rsidRPr="004D064C">
        <w:t xml:space="preserve">Regarding UL Type-1 RU CDF, 2 sources reported an increase </w:t>
      </w:r>
      <w:r w:rsidR="00317870">
        <w:t xml:space="preserve">in the range of {0.22%~1.3%} </w:t>
      </w:r>
      <w:r w:rsidRPr="004D064C">
        <w:t xml:space="preserve">for SBFD, and 1 source reported a decrease </w:t>
      </w:r>
      <w:r w:rsidR="00317870">
        <w:t xml:space="preserve">of -0.03% </w:t>
      </w:r>
      <w:r w:rsidRPr="004D064C">
        <w:t>for SBFD</w:t>
      </w:r>
    </w:p>
    <w:p w14:paraId="700E0A51" w14:textId="62E2555E" w:rsidR="004D064C" w:rsidRPr="00A63340" w:rsidRDefault="004D064C" w:rsidP="001E7230">
      <w:pPr>
        <w:pStyle w:val="ListParagraph"/>
        <w:numPr>
          <w:ilvl w:val="2"/>
          <w:numId w:val="82"/>
        </w:numPr>
        <w:spacing w:before="120" w:after="180"/>
        <w:ind w:firstLineChars="0"/>
      </w:pPr>
      <w:r w:rsidRPr="004D064C">
        <w:t xml:space="preserve">Regarding UL Type-2 RU CDF, 1 source reported an increase </w:t>
      </w:r>
      <w:r w:rsidR="00617363">
        <w:t xml:space="preserve">of 0.24% </w:t>
      </w:r>
      <w:r w:rsidRPr="004D064C">
        <w:t>for SBFD, and 2 sources reported a decrease</w:t>
      </w:r>
      <w:r w:rsidR="00617363">
        <w:t xml:space="preserve"> in the range of {-3.53%~-3.81%}</w:t>
      </w:r>
      <w:r w:rsidRPr="004D064C">
        <w:t xml:space="preserve"> for SBFD</w:t>
      </w:r>
    </w:p>
    <w:p w14:paraId="79FA3BA3"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FCED753" w14:textId="77777777" w:rsidR="003560F1" w:rsidRPr="004D064C"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EAE73B2" w14:textId="1D0A1081" w:rsidR="00A83EE5" w:rsidRPr="00A83EE5" w:rsidRDefault="00A83EE5" w:rsidP="001E7230">
      <w:pPr>
        <w:pStyle w:val="ListParagraph"/>
        <w:numPr>
          <w:ilvl w:val="2"/>
          <w:numId w:val="82"/>
        </w:numPr>
        <w:spacing w:before="120" w:after="180"/>
        <w:ind w:firstLineChars="0"/>
      </w:pPr>
      <w:r w:rsidRPr="00A83EE5">
        <w:t xml:space="preserve">Regarding mean value of DL average-UPT CDF, 1 source reported an improvement </w:t>
      </w:r>
      <w:r w:rsidR="00FD4BF8">
        <w:t>of</w:t>
      </w:r>
      <w:r w:rsidR="00FD4BF8" w:rsidRPr="00A83EE5">
        <w:t xml:space="preserve"> </w:t>
      </w:r>
      <w:r w:rsidRPr="00A83EE5">
        <w:t>0.35% for SBFD, and 2 sources reported a degradation in the range of {-0.35%</w:t>
      </w:r>
      <w:r w:rsidR="00866A9B">
        <w:t>~</w:t>
      </w:r>
      <w:r w:rsidR="00866A9B" w:rsidRPr="00A83EE5">
        <w:t>-12.21%</w:t>
      </w:r>
      <w:r w:rsidRPr="00A83EE5">
        <w:t>} for SBFD</w:t>
      </w:r>
    </w:p>
    <w:p w14:paraId="25993AA0" w14:textId="6518AB71" w:rsidR="00A83EE5" w:rsidRPr="00A83EE5" w:rsidRDefault="00A83EE5" w:rsidP="001E7230">
      <w:pPr>
        <w:pStyle w:val="ListParagraph"/>
        <w:numPr>
          <w:ilvl w:val="2"/>
          <w:numId w:val="82"/>
        </w:numPr>
        <w:spacing w:before="120" w:after="180"/>
        <w:ind w:firstLineChars="0"/>
      </w:pPr>
      <w:r w:rsidRPr="00A83EE5">
        <w:t xml:space="preserve">Regarding 5%-tile of DL average-UPT CDF, 1 source reported an improvement </w:t>
      </w:r>
      <w:r w:rsidR="00FD4BF8">
        <w:t>of</w:t>
      </w:r>
      <w:r w:rsidR="00FD4BF8" w:rsidRPr="00A83EE5">
        <w:t xml:space="preserve"> </w:t>
      </w:r>
      <w:r w:rsidRPr="00A83EE5">
        <w:t>1.18% for SBFD, and 2 sources reported a degradation in the range of {-0.44%</w:t>
      </w:r>
      <w:r w:rsidR="00121A8E">
        <w:t>~</w:t>
      </w:r>
      <w:r w:rsidR="00121A8E" w:rsidRPr="00A83EE5">
        <w:t>-13.44%</w:t>
      </w:r>
      <w:r w:rsidRPr="00A83EE5">
        <w:t>} for SBFD</w:t>
      </w:r>
    </w:p>
    <w:p w14:paraId="026AC021" w14:textId="117DEBC1" w:rsidR="00A83EE5" w:rsidRPr="00A83EE5" w:rsidRDefault="00A83EE5" w:rsidP="001E7230">
      <w:pPr>
        <w:pStyle w:val="ListParagraph"/>
        <w:numPr>
          <w:ilvl w:val="2"/>
          <w:numId w:val="82"/>
        </w:numPr>
        <w:spacing w:before="120" w:after="180"/>
        <w:ind w:firstLineChars="0"/>
      </w:pPr>
      <w:r w:rsidRPr="00A83EE5">
        <w:t xml:space="preserve">Regarding mean value of DL packet-latency CDF, 1 source reported an increase </w:t>
      </w:r>
      <w:r w:rsidR="00FD4BF8">
        <w:t>of</w:t>
      </w:r>
      <w:r w:rsidR="00FD4BF8" w:rsidRPr="00A83EE5">
        <w:t xml:space="preserve"> </w:t>
      </w:r>
      <w:r w:rsidRPr="00A83EE5">
        <w:t>5.09% for SBFD, and 2 sources reported a decrease in the range of {-1.16%</w:t>
      </w:r>
      <w:r w:rsidR="00FD4BF8">
        <w:t>~</w:t>
      </w:r>
      <w:r w:rsidR="00FD4BF8" w:rsidRPr="00A83EE5">
        <w:t>-1.77%</w:t>
      </w:r>
      <w:r w:rsidRPr="00A83EE5">
        <w:t>} for SBFD</w:t>
      </w:r>
    </w:p>
    <w:p w14:paraId="545967B6" w14:textId="77777777" w:rsidR="00A83EE5" w:rsidRPr="00A83EE5" w:rsidRDefault="00A83EE5" w:rsidP="001E7230">
      <w:pPr>
        <w:pStyle w:val="ListParagraph"/>
        <w:numPr>
          <w:ilvl w:val="2"/>
          <w:numId w:val="82"/>
        </w:numPr>
        <w:spacing w:before="120" w:after="180"/>
        <w:ind w:firstLineChars="0"/>
      </w:pPr>
      <w:r w:rsidRPr="00A83EE5">
        <w:t>Regarding 5%-tile of DL packet-latency CDF, 3 sources reported an increase in the range of {0.38%~6.67%} for SBFD</w:t>
      </w:r>
    </w:p>
    <w:p w14:paraId="04EC9407" w14:textId="2C5B7367" w:rsidR="00A83EE5" w:rsidRPr="00A83EE5" w:rsidRDefault="00A83EE5" w:rsidP="001E7230">
      <w:pPr>
        <w:pStyle w:val="ListParagraph"/>
        <w:numPr>
          <w:ilvl w:val="2"/>
          <w:numId w:val="82"/>
        </w:numPr>
        <w:spacing w:before="120" w:after="180"/>
        <w:ind w:firstLineChars="0"/>
      </w:pPr>
      <w:r w:rsidRPr="00A83EE5">
        <w:t>Regarding DL Type-1 RU CDF, 1 source reported an increase</w:t>
      </w:r>
      <w:r w:rsidR="00955B42">
        <w:t xml:space="preserve"> of 2.52%</w:t>
      </w:r>
      <w:r w:rsidRPr="00A83EE5">
        <w:t xml:space="preserve"> for SBFD, and 2 sources reported a decrease </w:t>
      </w:r>
      <w:r w:rsidR="00955B42">
        <w:t xml:space="preserve">in the range of {-0.32%~-3.50%} </w:t>
      </w:r>
      <w:r w:rsidRPr="00A83EE5">
        <w:t>for SBFD</w:t>
      </w:r>
    </w:p>
    <w:p w14:paraId="71A49E3E" w14:textId="35D73EC7" w:rsidR="004D064C" w:rsidRPr="004B05C0" w:rsidRDefault="00A83EE5" w:rsidP="001E7230">
      <w:pPr>
        <w:pStyle w:val="ListParagraph"/>
        <w:numPr>
          <w:ilvl w:val="2"/>
          <w:numId w:val="82"/>
        </w:numPr>
        <w:spacing w:before="120" w:after="180"/>
        <w:ind w:firstLineChars="0"/>
      </w:pPr>
      <w:r w:rsidRPr="00A83EE5">
        <w:t xml:space="preserve">Regarding DL Type-2 RU CDF, 3 sources reported an increase </w:t>
      </w:r>
      <w:r w:rsidR="00286E94">
        <w:t xml:space="preserve">in the range of {0.74%~10.28%} </w:t>
      </w:r>
      <w:r w:rsidRPr="00A83EE5">
        <w:t>for SBFD</w:t>
      </w:r>
    </w:p>
    <w:p w14:paraId="0D274F6A"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A3D9976"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{47.01%~133.87%} for SBFD</w:t>
      </w:r>
    </w:p>
    <w:p w14:paraId="083529EC"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{0.39%~159.66%} for SBFD</w:t>
      </w:r>
    </w:p>
    <w:p w14:paraId="7A960558" w14:textId="26CA0C61"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{-25.36%</w:t>
      </w:r>
      <w:r w:rsidR="00A35F1A">
        <w:rPr>
          <w:rFonts w:cstheme="minorHAnsi"/>
        </w:rPr>
        <w:t>~</w:t>
      </w:r>
      <w:r w:rsidR="00A35F1A" w:rsidRPr="00A83EE5">
        <w:rPr>
          <w:rFonts w:cstheme="minorHAnsi"/>
        </w:rPr>
        <w:t>-56.67%</w:t>
      </w:r>
      <w:r w:rsidRPr="00A83EE5">
        <w:rPr>
          <w:rFonts w:cstheme="minorHAnsi"/>
        </w:rPr>
        <w:t>} for SBFD</w:t>
      </w:r>
    </w:p>
    <w:p w14:paraId="6857ED2A" w14:textId="3049A0BC"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{-9.28%</w:t>
      </w:r>
      <w:r w:rsidR="00DA588C">
        <w:rPr>
          <w:rFonts w:cstheme="minorHAnsi"/>
        </w:rPr>
        <w:t>~</w:t>
      </w:r>
      <w:r w:rsidR="00DA588C" w:rsidRPr="00A83EE5">
        <w:rPr>
          <w:rFonts w:cstheme="minorHAnsi"/>
        </w:rPr>
        <w:t>-18.64%</w:t>
      </w:r>
      <w:r w:rsidRPr="00A83EE5">
        <w:rPr>
          <w:rFonts w:cstheme="minorHAnsi"/>
        </w:rPr>
        <w:t>} for SBFD</w:t>
      </w:r>
    </w:p>
    <w:p w14:paraId="10324931" w14:textId="1EAE7429"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DE6D64">
        <w:rPr>
          <w:rFonts w:cstheme="minorHAnsi"/>
        </w:rPr>
        <w:t xml:space="preserve">in the range of {1.85%~2.28%} </w:t>
      </w:r>
      <w:r w:rsidRPr="00A83EE5">
        <w:rPr>
          <w:rFonts w:cstheme="minorHAnsi"/>
        </w:rPr>
        <w:t xml:space="preserve">for SBFD, and 1 source reported a decrease </w:t>
      </w:r>
      <w:r w:rsidR="00DE6D64">
        <w:rPr>
          <w:rFonts w:cstheme="minorHAnsi"/>
        </w:rPr>
        <w:t xml:space="preserve">of -0.02% </w:t>
      </w:r>
      <w:r w:rsidRPr="00A83EE5">
        <w:rPr>
          <w:rFonts w:cstheme="minorHAnsi"/>
        </w:rPr>
        <w:t>for SBFD</w:t>
      </w:r>
    </w:p>
    <w:p w14:paraId="0CCD3F5C" w14:textId="13A2D253" w:rsidR="00A83EE5" w:rsidRPr="00FE1060"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UL Type-2 RU CDF, 3 sources reported a decrease </w:t>
      </w:r>
      <w:r w:rsidR="00AF56DA">
        <w:rPr>
          <w:rFonts w:cstheme="minorHAnsi"/>
        </w:rPr>
        <w:t xml:space="preserve">in the range of {-6.28%~-6.79%} </w:t>
      </w:r>
      <w:r w:rsidRPr="00A83EE5">
        <w:rPr>
          <w:rFonts w:cstheme="minorHAnsi"/>
        </w:rPr>
        <w:t>for SBFD</w:t>
      </w:r>
    </w:p>
    <w:p w14:paraId="381E5B31"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7F9D3DCA" w14:textId="77777777" w:rsidR="003560F1" w:rsidRPr="00A83EE5"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75B6A7" w14:textId="13A80851" w:rsidR="00A83EE5" w:rsidRPr="00A83EE5" w:rsidRDefault="00A83EE5" w:rsidP="001E7230">
      <w:pPr>
        <w:pStyle w:val="ListParagraph"/>
        <w:numPr>
          <w:ilvl w:val="2"/>
          <w:numId w:val="82"/>
        </w:numPr>
        <w:spacing w:before="120" w:after="180"/>
        <w:ind w:firstLineChars="0"/>
      </w:pPr>
      <w:r w:rsidRPr="00A83EE5">
        <w:t>Regarding mean value of DL average-UPT CDF, 3 sources reported a degradation in the range of {-2.25%</w:t>
      </w:r>
      <w:r w:rsidR="00400413">
        <w:t>~</w:t>
      </w:r>
      <w:r w:rsidR="00400413" w:rsidRPr="00A83EE5">
        <w:t>-34.80%</w:t>
      </w:r>
      <w:r w:rsidRPr="00A83EE5">
        <w:t>} for SBFD</w:t>
      </w:r>
    </w:p>
    <w:p w14:paraId="51ECF85D" w14:textId="3053D1DC" w:rsidR="00A83EE5" w:rsidRPr="00A83EE5" w:rsidRDefault="00A83EE5" w:rsidP="001E7230">
      <w:pPr>
        <w:pStyle w:val="ListParagraph"/>
        <w:numPr>
          <w:ilvl w:val="2"/>
          <w:numId w:val="82"/>
        </w:numPr>
        <w:spacing w:before="120" w:after="180"/>
        <w:ind w:firstLineChars="0"/>
      </w:pPr>
      <w:r w:rsidRPr="00A83EE5">
        <w:t>Regarding 5%-tile of DL average-UPT CDF, 3 sources reported a degradation in the range of {-16.12%</w:t>
      </w:r>
      <w:r w:rsidR="00E963D9">
        <w:t>~</w:t>
      </w:r>
      <w:r w:rsidR="00E963D9" w:rsidRPr="00A83EE5">
        <w:t>-98.65%</w:t>
      </w:r>
      <w:r w:rsidRPr="00A83EE5">
        <w:t>} for SBFD</w:t>
      </w:r>
    </w:p>
    <w:p w14:paraId="0B00DD82" w14:textId="77777777" w:rsidR="00A83EE5" w:rsidRPr="00A83EE5" w:rsidRDefault="00A83EE5" w:rsidP="001E7230">
      <w:pPr>
        <w:pStyle w:val="ListParagraph"/>
        <w:numPr>
          <w:ilvl w:val="2"/>
          <w:numId w:val="82"/>
        </w:numPr>
        <w:spacing w:before="120" w:after="180"/>
        <w:ind w:firstLineChars="0"/>
      </w:pPr>
      <w:r w:rsidRPr="00A83EE5">
        <w:t>Regarding mean value of DL packet-latency CDF, 3 sources reported an increase in the range of {3.23%~869.09%} for SBFD</w:t>
      </w:r>
    </w:p>
    <w:p w14:paraId="3B3E6FE9" w14:textId="1AA6B4DF" w:rsidR="00A83EE5" w:rsidRPr="00A83EE5" w:rsidRDefault="00A83EE5" w:rsidP="001E7230">
      <w:pPr>
        <w:pStyle w:val="ListParagraph"/>
        <w:numPr>
          <w:ilvl w:val="2"/>
          <w:numId w:val="82"/>
        </w:numPr>
        <w:spacing w:before="120" w:after="180"/>
        <w:ind w:firstLineChars="0"/>
      </w:pPr>
      <w:r w:rsidRPr="00A83EE5">
        <w:t xml:space="preserve">Regarding 5%-tile of DL packet-latency CDF, 2 sources reported an increase in the range of {0.44%~14.26%} for SBFD, and 1 source reported </w:t>
      </w:r>
      <w:r w:rsidR="00F73E29">
        <w:t>no change for SBFD</w:t>
      </w:r>
    </w:p>
    <w:p w14:paraId="65581383" w14:textId="67067810" w:rsidR="00A83EE5" w:rsidRPr="00A83EE5" w:rsidRDefault="00A83EE5" w:rsidP="001E7230">
      <w:pPr>
        <w:pStyle w:val="ListParagraph"/>
        <w:numPr>
          <w:ilvl w:val="2"/>
          <w:numId w:val="82"/>
        </w:numPr>
        <w:spacing w:before="120" w:after="180"/>
        <w:ind w:firstLineChars="0"/>
      </w:pPr>
      <w:r w:rsidRPr="00A83EE5">
        <w:t xml:space="preserve">Regarding DL Type-1 RU CDF, 1 source reported an increase </w:t>
      </w:r>
      <w:r w:rsidR="00F65684">
        <w:t xml:space="preserve">of 2.37% </w:t>
      </w:r>
      <w:r w:rsidRPr="00A83EE5">
        <w:t xml:space="preserve">for SBFD, and 2 sources reported a decrease </w:t>
      </w:r>
      <w:r w:rsidR="00F65684">
        <w:t xml:space="preserve">in the range of {-0.66%~-8.12%} </w:t>
      </w:r>
      <w:r w:rsidRPr="00A83EE5">
        <w:t>for SBFD</w:t>
      </w:r>
    </w:p>
    <w:p w14:paraId="2A65582D" w14:textId="462767BF" w:rsidR="00A83EE5" w:rsidRPr="004B05C0" w:rsidRDefault="00A83EE5" w:rsidP="001E7230">
      <w:pPr>
        <w:pStyle w:val="ListParagraph"/>
        <w:numPr>
          <w:ilvl w:val="2"/>
          <w:numId w:val="82"/>
        </w:numPr>
        <w:spacing w:before="120" w:after="180"/>
        <w:ind w:firstLineChars="0"/>
      </w:pPr>
      <w:r w:rsidRPr="00A83EE5">
        <w:t xml:space="preserve">Regarding DL Type-2 RU CDF, 3 sources reported an increase </w:t>
      </w:r>
      <w:r w:rsidR="004E2A7E">
        <w:t xml:space="preserve">in the range of {0.24%~19.78%} </w:t>
      </w:r>
      <w:r w:rsidRPr="00A83EE5">
        <w:t>for SBFD</w:t>
      </w:r>
    </w:p>
    <w:p w14:paraId="4E586A2A"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FE55D28"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{39.62%~134.46%} for SBFD</w:t>
      </w:r>
    </w:p>
    <w:p w14:paraId="2D339B1D"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{1.56%~159.90%} for SBFD</w:t>
      </w:r>
    </w:p>
    <w:p w14:paraId="2FD285F2" w14:textId="0875A196"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{-27.02%</w:t>
      </w:r>
      <w:r w:rsidR="00254024">
        <w:rPr>
          <w:rFonts w:cstheme="minorHAnsi"/>
        </w:rPr>
        <w:t>~</w:t>
      </w:r>
      <w:r w:rsidR="00254024" w:rsidRPr="00A83EE5">
        <w:rPr>
          <w:rFonts w:cstheme="minorHAnsi"/>
        </w:rPr>
        <w:t>-57.22%</w:t>
      </w:r>
      <w:r w:rsidRPr="00A83EE5">
        <w:rPr>
          <w:rFonts w:cstheme="minorHAnsi"/>
        </w:rPr>
        <w:t>} for SBFD</w:t>
      </w:r>
    </w:p>
    <w:p w14:paraId="3A6969A9" w14:textId="23C4B16A"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{-8.46%</w:t>
      </w:r>
      <w:r w:rsidR="00375509">
        <w:rPr>
          <w:rFonts w:cstheme="minorHAnsi"/>
        </w:rPr>
        <w:t>~</w:t>
      </w:r>
      <w:r w:rsidR="00375509" w:rsidRPr="00A83EE5">
        <w:rPr>
          <w:rFonts w:cstheme="minorHAnsi"/>
        </w:rPr>
        <w:t>-23.81%</w:t>
      </w:r>
      <w:r w:rsidRPr="00A83EE5">
        <w:rPr>
          <w:rFonts w:cstheme="minorHAnsi"/>
        </w:rPr>
        <w:t>} for SBFD</w:t>
      </w:r>
    </w:p>
    <w:p w14:paraId="79073C93" w14:textId="4E82014A"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3C6F18">
        <w:rPr>
          <w:rFonts w:cstheme="minorHAnsi"/>
        </w:rPr>
        <w:t xml:space="preserve">in the range of {3.36%~8.09%} </w:t>
      </w:r>
      <w:r w:rsidRPr="00A83EE5">
        <w:rPr>
          <w:rFonts w:cstheme="minorHAnsi"/>
        </w:rPr>
        <w:t xml:space="preserve">for SBFD, and 1 source reported a decrease </w:t>
      </w:r>
      <w:r w:rsidR="003C6F18">
        <w:rPr>
          <w:rFonts w:cstheme="minorHAnsi"/>
        </w:rPr>
        <w:t xml:space="preserve">of -0.01% </w:t>
      </w:r>
      <w:r w:rsidRPr="00A83EE5">
        <w:rPr>
          <w:rFonts w:cstheme="minorHAnsi"/>
        </w:rPr>
        <w:t>for SBFD</w:t>
      </w:r>
    </w:p>
    <w:p w14:paraId="1FA5F647" w14:textId="3C72C271" w:rsidR="00A83EE5" w:rsidRPr="00FE1060" w:rsidRDefault="00A83EE5" w:rsidP="001E7230">
      <w:pPr>
        <w:pStyle w:val="ListParagraph"/>
        <w:numPr>
          <w:ilvl w:val="2"/>
          <w:numId w:val="82"/>
        </w:numPr>
        <w:spacing w:before="120" w:after="180"/>
        <w:ind w:firstLineChars="0"/>
        <w:rPr>
          <w:rFonts w:cstheme="minorHAnsi"/>
        </w:rPr>
      </w:pPr>
      <w:r w:rsidRPr="00A83EE5">
        <w:rPr>
          <w:rFonts w:cstheme="minorHAnsi"/>
        </w:rPr>
        <w:t>Regarding UL Type-2 RU CDF, 3 sources reported a decrease</w:t>
      </w:r>
      <w:r w:rsidR="00154215">
        <w:rPr>
          <w:rFonts w:cstheme="minorHAnsi"/>
        </w:rPr>
        <w:t xml:space="preserve"> in the range of {-0.51%~-15.25%}</w:t>
      </w:r>
      <w:r w:rsidRPr="00A83EE5">
        <w:rPr>
          <w:rFonts w:cstheme="minorHAnsi"/>
        </w:rPr>
        <w:t xml:space="preserve"> for SBFD</w:t>
      </w:r>
    </w:p>
    <w:p w14:paraId="7433963B" w14:textId="77777777" w:rsidR="00F00277" w:rsidRPr="00B24563" w:rsidRDefault="00F00277" w:rsidP="00F00277">
      <w:pPr>
        <w:spacing w:afterLines="50" w:after="120"/>
      </w:pPr>
    </w:p>
    <w:p w14:paraId="7A173D35" w14:textId="2E6EE029"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SBFD#1_InH_FR1_Sub#3</w:t>
      </w:r>
    </w:p>
    <w:p w14:paraId="68940A1F" w14:textId="6D957720" w:rsidR="00F00277" w:rsidRPr="00B24563" w:rsidRDefault="00580F4A" w:rsidP="00F00277">
      <w:pPr>
        <w:rPr>
          <w:b/>
        </w:rPr>
      </w:pPr>
      <w:r>
        <w:t xml:space="preserve">Table </w:t>
      </w:r>
      <w:fldSimple w:instr=" STYLEREF 1 \s ">
        <w:r w:rsidR="00800AC9">
          <w:t>5</w:t>
        </w:r>
      </w:fldSimple>
      <w:r>
        <w:noBreakHyphen/>
      </w:r>
      <w:fldSimple w:instr=" SEQ Table \* ARABIC \s 1 ">
        <w:r w:rsidR="00800AC9">
          <w:t>6</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SBFD#1_InH_FR1_Sub#3.</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4A73A6D8" w14:textId="77777777" w:rsidTr="00BC440C">
        <w:trPr>
          <w:trHeight w:val="313"/>
          <w:jc w:val="center"/>
        </w:trPr>
        <w:tc>
          <w:tcPr>
            <w:tcW w:w="0" w:type="auto"/>
            <w:vMerge w:val="restart"/>
            <w:tcBorders>
              <w:tl2br w:val="single" w:sz="4" w:space="0" w:color="auto"/>
            </w:tcBorders>
          </w:tcPr>
          <w:p w14:paraId="3D4C886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C19C484" w14:textId="77777777" w:rsidR="00A75B4D" w:rsidRPr="00B24563" w:rsidRDefault="00A75B4D" w:rsidP="00BC440C">
            <w:pPr>
              <w:spacing w:line="240" w:lineRule="auto"/>
              <w:rPr>
                <w:rFonts w:cstheme="minorHAnsi"/>
                <w:b/>
                <w:sz w:val="16"/>
                <w:szCs w:val="18"/>
              </w:rPr>
            </w:pPr>
          </w:p>
          <w:p w14:paraId="4394C169" w14:textId="77777777" w:rsidR="00A75B4D" w:rsidRPr="00B24563" w:rsidRDefault="00A75B4D" w:rsidP="00BC440C">
            <w:pPr>
              <w:spacing w:line="240" w:lineRule="auto"/>
              <w:rPr>
                <w:rFonts w:cstheme="minorHAnsi"/>
                <w:b/>
                <w:sz w:val="16"/>
                <w:szCs w:val="18"/>
              </w:rPr>
            </w:pPr>
          </w:p>
          <w:p w14:paraId="3CCCC198" w14:textId="77777777" w:rsidR="00A75B4D" w:rsidRPr="00B24563" w:rsidRDefault="00A75B4D" w:rsidP="00BC440C">
            <w:pPr>
              <w:spacing w:line="240" w:lineRule="auto"/>
              <w:rPr>
                <w:rFonts w:cstheme="minorHAnsi"/>
                <w:b/>
                <w:sz w:val="16"/>
                <w:szCs w:val="18"/>
              </w:rPr>
            </w:pPr>
          </w:p>
          <w:p w14:paraId="162BC601" w14:textId="77777777" w:rsidR="00A75B4D" w:rsidRPr="00B24563" w:rsidRDefault="00A75B4D" w:rsidP="00BC440C">
            <w:pPr>
              <w:spacing w:line="240" w:lineRule="auto"/>
              <w:rPr>
                <w:rFonts w:cstheme="minorHAnsi"/>
                <w:b/>
                <w:sz w:val="16"/>
                <w:szCs w:val="18"/>
              </w:rPr>
            </w:pPr>
          </w:p>
          <w:p w14:paraId="2857C96A" w14:textId="77777777" w:rsidR="00A75B4D" w:rsidRPr="00B24563" w:rsidRDefault="00A75B4D" w:rsidP="00BC440C">
            <w:pPr>
              <w:spacing w:line="240" w:lineRule="auto"/>
              <w:rPr>
                <w:rFonts w:cstheme="minorHAnsi"/>
                <w:b/>
                <w:sz w:val="16"/>
                <w:szCs w:val="18"/>
              </w:rPr>
            </w:pPr>
          </w:p>
          <w:p w14:paraId="4AD6B210" w14:textId="77777777" w:rsidR="00A75B4D" w:rsidRPr="00B24563" w:rsidRDefault="00A75B4D" w:rsidP="00BC440C">
            <w:pPr>
              <w:spacing w:line="240" w:lineRule="auto"/>
              <w:rPr>
                <w:rFonts w:cstheme="minorHAnsi"/>
                <w:b/>
                <w:sz w:val="16"/>
                <w:szCs w:val="18"/>
              </w:rPr>
            </w:pPr>
          </w:p>
          <w:p w14:paraId="2979DF6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437BAF0F"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AF7A0F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8E7581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E2AFF90"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29AFA4C"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E811E4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C671678" w14:textId="77777777" w:rsidTr="00BC440C">
        <w:trPr>
          <w:trHeight w:val="697"/>
          <w:jc w:val="center"/>
        </w:trPr>
        <w:tc>
          <w:tcPr>
            <w:tcW w:w="0" w:type="auto"/>
            <w:vMerge/>
            <w:tcBorders>
              <w:top w:val="nil"/>
              <w:tl2br w:val="single" w:sz="4" w:space="0" w:color="auto"/>
            </w:tcBorders>
          </w:tcPr>
          <w:p w14:paraId="51D47B84" w14:textId="77777777" w:rsidR="00A75B4D" w:rsidRPr="00B24563" w:rsidRDefault="00A75B4D" w:rsidP="00BC440C">
            <w:pPr>
              <w:spacing w:line="240" w:lineRule="auto"/>
              <w:rPr>
                <w:rFonts w:cstheme="minorHAnsi"/>
                <w:b/>
                <w:bCs/>
                <w:sz w:val="16"/>
                <w:szCs w:val="18"/>
              </w:rPr>
            </w:pPr>
          </w:p>
        </w:tc>
        <w:tc>
          <w:tcPr>
            <w:tcW w:w="0" w:type="auto"/>
          </w:tcPr>
          <w:p w14:paraId="5F9368FE"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2FC3A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47175F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0FC69910"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50EAAD9D"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6133FB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3B804DF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443BA1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EA4CCC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3514D5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1116C14"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46C3B2B"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0726BCDD"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4280E66" w14:textId="77777777" w:rsidR="00A75B4D" w:rsidRPr="00B24563" w:rsidRDefault="00A75B4D" w:rsidP="00BC440C">
            <w:pPr>
              <w:rPr>
                <w:rFonts w:cstheme="minorHAnsi"/>
                <w:b/>
                <w:bCs/>
                <w:sz w:val="16"/>
                <w:szCs w:val="18"/>
              </w:rPr>
            </w:pPr>
          </w:p>
        </w:tc>
        <w:tc>
          <w:tcPr>
            <w:tcW w:w="0" w:type="auto"/>
            <w:vMerge/>
          </w:tcPr>
          <w:p w14:paraId="3FBD4E06" w14:textId="77777777" w:rsidR="00A75B4D" w:rsidRPr="00B24563" w:rsidRDefault="00A75B4D" w:rsidP="00BC440C">
            <w:pPr>
              <w:spacing w:line="240" w:lineRule="auto"/>
              <w:rPr>
                <w:rFonts w:cstheme="minorHAnsi"/>
                <w:b/>
                <w:bCs/>
                <w:sz w:val="16"/>
                <w:szCs w:val="18"/>
              </w:rPr>
            </w:pPr>
          </w:p>
        </w:tc>
      </w:tr>
      <w:tr w:rsidR="007F7A99" w:rsidRPr="00B24563" w14:paraId="07C2294F" w14:textId="77777777" w:rsidTr="00BC440C">
        <w:trPr>
          <w:trHeight w:val="393"/>
          <w:jc w:val="center"/>
        </w:trPr>
        <w:tc>
          <w:tcPr>
            <w:tcW w:w="0" w:type="auto"/>
          </w:tcPr>
          <w:p w14:paraId="79D5CEB6" w14:textId="2408833D" w:rsidR="007F7A99" w:rsidRPr="00B24563" w:rsidRDefault="007F7A99" w:rsidP="007F7A99">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1A680325" w14:textId="02585E63" w:rsidR="007F7A99" w:rsidRPr="00B24563" w:rsidRDefault="007F7A99" w:rsidP="007F7A99">
            <w:pPr>
              <w:rPr>
                <w:sz w:val="16"/>
                <w:szCs w:val="18"/>
              </w:rPr>
            </w:pPr>
            <w:r w:rsidRPr="00B24563">
              <w:rPr>
                <w:sz w:val="16"/>
                <w:szCs w:val="18"/>
              </w:rPr>
              <w:t>○</w:t>
            </w:r>
          </w:p>
        </w:tc>
        <w:tc>
          <w:tcPr>
            <w:tcW w:w="0" w:type="auto"/>
          </w:tcPr>
          <w:p w14:paraId="234D72FE" w14:textId="1329BAD5" w:rsidR="007F7A99" w:rsidRPr="00B24563" w:rsidRDefault="007F7A99" w:rsidP="007F7A99">
            <w:pPr>
              <w:spacing w:line="240" w:lineRule="auto"/>
              <w:rPr>
                <w:rFonts w:cstheme="minorHAnsi"/>
                <w:sz w:val="16"/>
                <w:szCs w:val="18"/>
              </w:rPr>
            </w:pPr>
          </w:p>
        </w:tc>
        <w:tc>
          <w:tcPr>
            <w:tcW w:w="0" w:type="auto"/>
          </w:tcPr>
          <w:p w14:paraId="6D4137DD" w14:textId="42F14011"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7A08FEF6" w14:textId="77777777" w:rsidR="007F7A99" w:rsidRPr="00B24563" w:rsidRDefault="007F7A99" w:rsidP="007F7A99">
            <w:pPr>
              <w:spacing w:line="240" w:lineRule="auto"/>
              <w:rPr>
                <w:rFonts w:cstheme="minorHAnsi"/>
                <w:sz w:val="16"/>
                <w:szCs w:val="18"/>
              </w:rPr>
            </w:pPr>
          </w:p>
        </w:tc>
        <w:tc>
          <w:tcPr>
            <w:tcW w:w="0" w:type="auto"/>
          </w:tcPr>
          <w:p w14:paraId="462A0FF0" w14:textId="77777777" w:rsidR="007F7A99" w:rsidRPr="00B24563" w:rsidRDefault="007F7A99" w:rsidP="007F7A99">
            <w:pPr>
              <w:spacing w:line="240" w:lineRule="auto"/>
              <w:rPr>
                <w:rFonts w:cstheme="minorHAnsi"/>
                <w:sz w:val="16"/>
                <w:szCs w:val="18"/>
              </w:rPr>
            </w:pPr>
          </w:p>
        </w:tc>
        <w:tc>
          <w:tcPr>
            <w:tcW w:w="0" w:type="auto"/>
          </w:tcPr>
          <w:p w14:paraId="56B24BAB" w14:textId="25F307ED"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110DC507" w14:textId="77777777" w:rsidR="007F7A99" w:rsidRPr="00B24563" w:rsidRDefault="007F7A99" w:rsidP="007F7A99">
            <w:pPr>
              <w:spacing w:line="240" w:lineRule="auto"/>
              <w:rPr>
                <w:rFonts w:cstheme="minorHAnsi"/>
                <w:sz w:val="16"/>
                <w:szCs w:val="18"/>
              </w:rPr>
            </w:pPr>
          </w:p>
        </w:tc>
        <w:tc>
          <w:tcPr>
            <w:tcW w:w="0" w:type="auto"/>
          </w:tcPr>
          <w:p w14:paraId="584C5237" w14:textId="77777777" w:rsidR="007F7A99" w:rsidRPr="00B24563" w:rsidRDefault="007F7A99" w:rsidP="007F7A99">
            <w:pPr>
              <w:spacing w:line="240" w:lineRule="auto"/>
              <w:rPr>
                <w:rFonts w:cstheme="minorHAnsi"/>
                <w:sz w:val="16"/>
                <w:szCs w:val="18"/>
              </w:rPr>
            </w:pPr>
          </w:p>
        </w:tc>
        <w:tc>
          <w:tcPr>
            <w:tcW w:w="0" w:type="auto"/>
          </w:tcPr>
          <w:p w14:paraId="02FAFC6C" w14:textId="77777777" w:rsidR="007F7A99" w:rsidRPr="00522A21" w:rsidRDefault="007F7A99" w:rsidP="007F7A99">
            <w:pPr>
              <w:rPr>
                <w:rFonts w:cstheme="minorHAnsi"/>
                <w:sz w:val="16"/>
                <w:szCs w:val="18"/>
              </w:rPr>
            </w:pPr>
          </w:p>
        </w:tc>
        <w:tc>
          <w:tcPr>
            <w:tcW w:w="0" w:type="auto"/>
          </w:tcPr>
          <w:p w14:paraId="71B2790C" w14:textId="18D444A6" w:rsidR="007F7A99" w:rsidRPr="00522A21" w:rsidRDefault="007F7A99" w:rsidP="007F7A99">
            <w:pPr>
              <w:rPr>
                <w:rFonts w:cstheme="minorHAnsi"/>
                <w:sz w:val="16"/>
                <w:szCs w:val="18"/>
              </w:rPr>
            </w:pPr>
            <w:r w:rsidRPr="00B24563">
              <w:rPr>
                <w:sz w:val="16"/>
                <w:szCs w:val="18"/>
              </w:rPr>
              <w:t>○</w:t>
            </w:r>
          </w:p>
        </w:tc>
        <w:tc>
          <w:tcPr>
            <w:tcW w:w="0" w:type="auto"/>
          </w:tcPr>
          <w:p w14:paraId="66DABBF1" w14:textId="77777777" w:rsidR="007F7A99" w:rsidRPr="00522A21" w:rsidRDefault="007F7A99" w:rsidP="007F7A99">
            <w:pPr>
              <w:rPr>
                <w:rFonts w:cstheme="minorHAnsi"/>
                <w:sz w:val="16"/>
                <w:szCs w:val="18"/>
              </w:rPr>
            </w:pPr>
          </w:p>
        </w:tc>
        <w:tc>
          <w:tcPr>
            <w:tcW w:w="0" w:type="auto"/>
          </w:tcPr>
          <w:p w14:paraId="706903C2" w14:textId="7EF33922" w:rsidR="007F7A99" w:rsidRPr="00B24563" w:rsidRDefault="007F7A99" w:rsidP="007F7A99">
            <w:pPr>
              <w:spacing w:line="240" w:lineRule="auto"/>
              <w:rPr>
                <w:rFonts w:cstheme="minorHAnsi"/>
                <w:sz w:val="16"/>
                <w:szCs w:val="18"/>
              </w:rPr>
            </w:pPr>
            <w:r w:rsidRPr="005C33D7">
              <w:rPr>
                <w:rFonts w:cstheme="minorHAnsi"/>
                <w:sz w:val="16"/>
                <w:szCs w:val="18"/>
              </w:rPr>
              <w:t>CMCC, vivo, SPRD, CATT, ZTE, New H3C</w:t>
            </w:r>
            <w:r>
              <w:rPr>
                <w:rFonts w:cstheme="minorHAnsi"/>
                <w:sz w:val="16"/>
                <w:szCs w:val="18"/>
              </w:rPr>
              <w:t>, Sony</w:t>
            </w:r>
          </w:p>
        </w:tc>
      </w:tr>
    </w:tbl>
    <w:p w14:paraId="1809D5BD" w14:textId="77777777" w:rsidR="00F00277" w:rsidRPr="00B24563" w:rsidRDefault="00F00277" w:rsidP="00F00277">
      <w:pPr>
        <w:spacing w:afterLines="50" w:after="120"/>
      </w:pPr>
    </w:p>
    <w:p w14:paraId="4C598448" w14:textId="041D126D" w:rsidR="00F00277" w:rsidRPr="00B24563" w:rsidRDefault="00580F4A" w:rsidP="00F00277">
      <w:pPr>
        <w:rPr>
          <w:rFonts w:cstheme="minorHAnsi"/>
          <w:b/>
        </w:rPr>
      </w:pPr>
      <w:r>
        <w:t xml:space="preserve">Table </w:t>
      </w:r>
      <w:fldSimple w:instr=" STYLEREF 1 \s ">
        <w:r w:rsidR="00800AC9">
          <w:t>5</w:t>
        </w:r>
      </w:fldSimple>
      <w:r>
        <w:noBreakHyphen/>
      </w:r>
      <w:fldSimple w:instr=" SEQ Table \* ARABIC \s 1 ">
        <w:r w:rsidR="00800AC9">
          <w:t>7</w:t>
        </w:r>
      </w:fldSimple>
      <w:r w:rsidRPr="00B24563">
        <w:rPr>
          <w:rFonts w:cstheme="minorHAnsi"/>
          <w:b/>
        </w:rPr>
        <w:t xml:space="preserve">: </w:t>
      </w:r>
      <w:r w:rsidR="00F00277" w:rsidRPr="00B24563">
        <w:rPr>
          <w:rFonts w:cstheme="minorHAnsi"/>
          <w:b/>
        </w:rPr>
        <w:t>Summary of results for SBFD#1_InH_FR1_Sub#3.</w:t>
      </w:r>
    </w:p>
    <w:tbl>
      <w:tblPr>
        <w:tblW w:w="0" w:type="auto"/>
        <w:tblLook w:val="04A0" w:firstRow="1" w:lastRow="0" w:firstColumn="1" w:lastColumn="0" w:noHBand="0" w:noVBand="1"/>
      </w:tblPr>
      <w:tblGrid>
        <w:gridCol w:w="1107"/>
        <w:gridCol w:w="663"/>
        <w:gridCol w:w="944"/>
        <w:gridCol w:w="933"/>
        <w:gridCol w:w="930"/>
        <w:gridCol w:w="916"/>
        <w:gridCol w:w="906"/>
        <w:gridCol w:w="903"/>
        <w:gridCol w:w="892"/>
        <w:gridCol w:w="885"/>
        <w:gridCol w:w="883"/>
      </w:tblGrid>
      <w:tr w:rsidR="00787D2B" w:rsidRPr="00787D2B" w14:paraId="7452CD4D" w14:textId="77777777" w:rsidTr="00787D2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CC00" w14:textId="77777777" w:rsidR="00787D2B" w:rsidRPr="00787D2B" w:rsidRDefault="00787D2B" w:rsidP="00787D2B">
            <w:pPr>
              <w:jc w:val="center"/>
              <w:rPr>
                <w:rFonts w:ascii="Calibri" w:eastAsia="等线" w:hAnsi="Calibri" w:cs="Calibri"/>
                <w:b/>
                <w:bCs/>
                <w:i/>
                <w:iCs/>
                <w:color w:val="000000"/>
                <w:sz w:val="16"/>
                <w:szCs w:val="16"/>
              </w:rPr>
            </w:pPr>
            <w:r w:rsidRPr="00787D2B">
              <w:rPr>
                <w:rFonts w:ascii="Calibri" w:eastAsia="等线" w:hAnsi="Calibri" w:cs="Calibri"/>
                <w:b/>
                <w:bCs/>
                <w:i/>
                <w:iCs/>
                <w:color w:val="000000"/>
                <w:sz w:val="16"/>
                <w:szCs w:val="16"/>
              </w:rPr>
              <w:t>Simple description for the sub-case (RSI based on 1dB desense, SBFD Alt-4, Twice area&amp;same TxRUs (Option 2), DL: 0.5Mbytes, UL: 0.125Mbyte)</w:t>
            </w:r>
          </w:p>
        </w:tc>
      </w:tr>
      <w:tr w:rsidR="00787D2B" w:rsidRPr="00787D2B" w14:paraId="27CE62FA" w14:textId="77777777" w:rsidTr="00787D2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AF0BF"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E1286E8"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 xml:space="preserve">DL and UL arrival rate for baseline static TDD (Type-2 RU: &lt;10%, 20%-40% and </w:t>
            </w:r>
            <w:r w:rsidRPr="00787D2B">
              <w:rPr>
                <w:rFonts w:eastAsia="等线"/>
                <w:b/>
                <w:bCs/>
                <w:color w:val="000000"/>
                <w:sz w:val="16"/>
                <w:szCs w:val="16"/>
              </w:rPr>
              <w:t>≥</w:t>
            </w:r>
            <w:r w:rsidRPr="00787D2B">
              <w:rPr>
                <w:rFonts w:ascii="Calibri" w:eastAsia="等线" w:hAnsi="Calibri" w:cs="Calibri"/>
                <w:b/>
                <w:bCs/>
                <w:color w:val="000000"/>
                <w:sz w:val="16"/>
                <w:szCs w:val="16"/>
              </w:rPr>
              <w:t>50%)</w:t>
            </w:r>
          </w:p>
        </w:tc>
      </w:tr>
      <w:tr w:rsidR="00787D2B" w:rsidRPr="00787D2B" w14:paraId="1526E82C"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3B7CB7E" w14:textId="77777777" w:rsidR="00787D2B" w:rsidRPr="00787D2B" w:rsidRDefault="00787D2B" w:rsidP="00787D2B">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D065CDE"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257E0C"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61848E"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High, UL: High</w:t>
            </w:r>
          </w:p>
        </w:tc>
      </w:tr>
      <w:tr w:rsidR="00787D2B" w:rsidRPr="00787D2B" w14:paraId="172B9C24"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0A59663"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B870DF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730D06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6B802F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C57A29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90640C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FF08AD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A0AD41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C7821F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BCF5B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r>
      <w:tr w:rsidR="00787D2B" w:rsidRPr="00787D2B" w14:paraId="1CE6B8D7" w14:textId="77777777" w:rsidTr="00787D2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11D40F"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A01527C"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FC655C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225.72, </w:t>
            </w:r>
            <w:r w:rsidRPr="00787D2B">
              <w:rPr>
                <w:rFonts w:ascii="Calibri" w:eastAsia="等线" w:hAnsi="Calibri" w:cs="Calibri"/>
                <w:color w:val="000000"/>
                <w:sz w:val="16"/>
                <w:szCs w:val="16"/>
              </w:rPr>
              <w:br/>
              <w:t xml:space="preserve">vivo: 684.54, </w:t>
            </w:r>
            <w:r w:rsidRPr="00787D2B">
              <w:rPr>
                <w:rFonts w:ascii="Calibri" w:eastAsia="等线" w:hAnsi="Calibri" w:cs="Calibri"/>
                <w:color w:val="000000"/>
                <w:sz w:val="16"/>
                <w:szCs w:val="16"/>
              </w:rPr>
              <w:br/>
              <w:t xml:space="preserve">SPRD: 400.52, </w:t>
            </w:r>
            <w:r w:rsidRPr="00787D2B">
              <w:rPr>
                <w:rFonts w:ascii="Calibri" w:eastAsia="等线" w:hAnsi="Calibri" w:cs="Calibri"/>
                <w:color w:val="000000"/>
                <w:sz w:val="16"/>
                <w:szCs w:val="16"/>
              </w:rPr>
              <w:br/>
              <w:t xml:space="preserve">CATT: 336.84, </w:t>
            </w:r>
            <w:r w:rsidRPr="00787D2B">
              <w:rPr>
                <w:rFonts w:ascii="Calibri" w:eastAsia="等线" w:hAnsi="Calibri" w:cs="Calibri"/>
                <w:color w:val="000000"/>
                <w:sz w:val="16"/>
                <w:szCs w:val="16"/>
              </w:rPr>
              <w:br/>
              <w:t xml:space="preserve">ZTE: 459.83, </w:t>
            </w:r>
            <w:r w:rsidRPr="00787D2B">
              <w:rPr>
                <w:rFonts w:ascii="Calibri" w:eastAsia="等线" w:hAnsi="Calibri" w:cs="Calibri"/>
                <w:color w:val="000000"/>
                <w:sz w:val="16"/>
                <w:szCs w:val="16"/>
              </w:rPr>
              <w:br/>
              <w:t xml:space="preserve">New H3C: 400.52, </w:t>
            </w:r>
            <w:r w:rsidRPr="00787D2B">
              <w:rPr>
                <w:rFonts w:ascii="Calibri" w:eastAsia="等线" w:hAnsi="Calibri" w:cs="Calibri"/>
                <w:color w:val="000000"/>
                <w:sz w:val="16"/>
                <w:szCs w:val="16"/>
              </w:rPr>
              <w:br/>
              <w:t xml:space="preserve">Sony: 380.53, </w:t>
            </w:r>
          </w:p>
        </w:tc>
        <w:tc>
          <w:tcPr>
            <w:tcW w:w="0" w:type="auto"/>
            <w:tcBorders>
              <w:top w:val="nil"/>
              <w:left w:val="nil"/>
              <w:bottom w:val="single" w:sz="4" w:space="0" w:color="auto"/>
              <w:right w:val="single" w:sz="4" w:space="0" w:color="auto"/>
            </w:tcBorders>
            <w:shd w:val="clear" w:color="auto" w:fill="auto"/>
            <w:vAlign w:val="center"/>
            <w:hideMark/>
          </w:tcPr>
          <w:p w14:paraId="06D6BC3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227.77, </w:t>
            </w:r>
            <w:r w:rsidRPr="00787D2B">
              <w:rPr>
                <w:rFonts w:ascii="Calibri" w:eastAsia="等线" w:hAnsi="Calibri" w:cs="Calibri"/>
                <w:color w:val="000000"/>
                <w:sz w:val="16"/>
                <w:szCs w:val="16"/>
              </w:rPr>
              <w:br/>
              <w:t xml:space="preserve">vivo: 690.24, </w:t>
            </w:r>
            <w:r w:rsidRPr="00787D2B">
              <w:rPr>
                <w:rFonts w:ascii="Calibri" w:eastAsia="等线" w:hAnsi="Calibri" w:cs="Calibri"/>
                <w:color w:val="000000"/>
                <w:sz w:val="16"/>
                <w:szCs w:val="16"/>
              </w:rPr>
              <w:br/>
              <w:t xml:space="preserve">SPRD: 410.78, </w:t>
            </w:r>
            <w:r w:rsidRPr="00787D2B">
              <w:rPr>
                <w:rFonts w:ascii="Calibri" w:eastAsia="等线" w:hAnsi="Calibri" w:cs="Calibri"/>
                <w:color w:val="000000"/>
                <w:sz w:val="16"/>
                <w:szCs w:val="16"/>
              </w:rPr>
              <w:br/>
              <w:t xml:space="preserve">CATT: 392.24, </w:t>
            </w:r>
            <w:r w:rsidRPr="00787D2B">
              <w:rPr>
                <w:rFonts w:ascii="Calibri" w:eastAsia="等线" w:hAnsi="Calibri" w:cs="Calibri"/>
                <w:color w:val="000000"/>
                <w:sz w:val="16"/>
                <w:szCs w:val="16"/>
              </w:rPr>
              <w:br/>
              <w:t xml:space="preserve">ZTE: 438.63, </w:t>
            </w:r>
            <w:r w:rsidRPr="00787D2B">
              <w:rPr>
                <w:rFonts w:ascii="Calibri" w:eastAsia="等线" w:hAnsi="Calibri" w:cs="Calibri"/>
                <w:color w:val="000000"/>
                <w:sz w:val="16"/>
                <w:szCs w:val="16"/>
              </w:rPr>
              <w:br/>
              <w:t xml:space="preserve">New H3C: 410.78, </w:t>
            </w:r>
            <w:r w:rsidRPr="00787D2B">
              <w:rPr>
                <w:rFonts w:ascii="Calibri" w:eastAsia="等线" w:hAnsi="Calibri" w:cs="Calibri"/>
                <w:color w:val="000000"/>
                <w:sz w:val="16"/>
                <w:szCs w:val="16"/>
              </w:rPr>
              <w:br/>
              <w:t xml:space="preserve">Sony: 311.39, </w:t>
            </w:r>
          </w:p>
        </w:tc>
        <w:tc>
          <w:tcPr>
            <w:tcW w:w="0" w:type="auto"/>
            <w:tcBorders>
              <w:top w:val="nil"/>
              <w:left w:val="nil"/>
              <w:bottom w:val="single" w:sz="4" w:space="0" w:color="auto"/>
              <w:right w:val="single" w:sz="4" w:space="0" w:color="auto"/>
            </w:tcBorders>
            <w:shd w:val="clear" w:color="auto" w:fill="auto"/>
            <w:vAlign w:val="center"/>
            <w:hideMark/>
          </w:tcPr>
          <w:p w14:paraId="76FF77E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0.91%, </w:t>
            </w:r>
            <w:r w:rsidRPr="00787D2B">
              <w:rPr>
                <w:rFonts w:ascii="Calibri" w:eastAsia="等线" w:hAnsi="Calibri" w:cs="Calibri"/>
                <w:color w:val="000000"/>
                <w:sz w:val="16"/>
                <w:szCs w:val="16"/>
              </w:rPr>
              <w:br/>
              <w:t xml:space="preserve">vivo: 0.83%, </w:t>
            </w:r>
            <w:r w:rsidRPr="00787D2B">
              <w:rPr>
                <w:rFonts w:ascii="Calibri" w:eastAsia="等线" w:hAnsi="Calibri" w:cs="Calibri"/>
                <w:color w:val="000000"/>
                <w:sz w:val="16"/>
                <w:szCs w:val="16"/>
              </w:rPr>
              <w:br/>
              <w:t xml:space="preserve">SPRD: 2.56%, </w:t>
            </w:r>
            <w:r w:rsidRPr="00787D2B">
              <w:rPr>
                <w:rFonts w:ascii="Calibri" w:eastAsia="等线" w:hAnsi="Calibri" w:cs="Calibri"/>
                <w:color w:val="000000"/>
                <w:sz w:val="16"/>
                <w:szCs w:val="16"/>
              </w:rPr>
              <w:br/>
              <w:t xml:space="preserve">CATT: 16.44%, </w:t>
            </w:r>
            <w:r w:rsidRPr="00787D2B">
              <w:rPr>
                <w:rFonts w:ascii="Calibri" w:eastAsia="等线" w:hAnsi="Calibri" w:cs="Calibri"/>
                <w:color w:val="000000"/>
                <w:sz w:val="16"/>
                <w:szCs w:val="16"/>
              </w:rPr>
              <w:br/>
              <w:t xml:space="preserve">ZTE: -4.61%, </w:t>
            </w:r>
            <w:r w:rsidRPr="00787D2B">
              <w:rPr>
                <w:rFonts w:ascii="Calibri" w:eastAsia="等线" w:hAnsi="Calibri" w:cs="Calibri"/>
                <w:color w:val="000000"/>
                <w:sz w:val="16"/>
                <w:szCs w:val="16"/>
              </w:rPr>
              <w:br/>
              <w:t xml:space="preserve">New H3C: 2.56%, </w:t>
            </w:r>
            <w:r w:rsidRPr="00787D2B">
              <w:rPr>
                <w:rFonts w:ascii="Calibri" w:eastAsia="等线" w:hAnsi="Calibri" w:cs="Calibri"/>
                <w:color w:val="000000"/>
                <w:sz w:val="16"/>
                <w:szCs w:val="16"/>
              </w:rPr>
              <w:br/>
              <w:t xml:space="preserve">Sony: -18.17%, </w:t>
            </w:r>
          </w:p>
        </w:tc>
        <w:tc>
          <w:tcPr>
            <w:tcW w:w="0" w:type="auto"/>
            <w:tcBorders>
              <w:top w:val="nil"/>
              <w:left w:val="nil"/>
              <w:bottom w:val="single" w:sz="4" w:space="0" w:color="auto"/>
              <w:right w:val="single" w:sz="4" w:space="0" w:color="auto"/>
            </w:tcBorders>
            <w:shd w:val="clear" w:color="auto" w:fill="auto"/>
            <w:vAlign w:val="center"/>
            <w:hideMark/>
          </w:tcPr>
          <w:p w14:paraId="41A79E4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194.29, </w:t>
            </w:r>
            <w:r w:rsidRPr="00787D2B">
              <w:rPr>
                <w:rFonts w:ascii="Calibri" w:eastAsia="等线" w:hAnsi="Calibri" w:cs="Calibri"/>
                <w:color w:val="000000"/>
                <w:sz w:val="16"/>
                <w:szCs w:val="16"/>
              </w:rPr>
              <w:br/>
              <w:t xml:space="preserve">vivo: 512.53, </w:t>
            </w:r>
            <w:r w:rsidRPr="00787D2B">
              <w:rPr>
                <w:rFonts w:ascii="Calibri" w:eastAsia="等线" w:hAnsi="Calibri" w:cs="Calibri"/>
                <w:color w:val="000000"/>
                <w:sz w:val="16"/>
                <w:szCs w:val="16"/>
              </w:rPr>
              <w:br/>
              <w:t xml:space="preserve">SPRD: 281.77, </w:t>
            </w:r>
            <w:r w:rsidRPr="00787D2B">
              <w:rPr>
                <w:rFonts w:ascii="Calibri" w:eastAsia="等线" w:hAnsi="Calibri" w:cs="Calibri"/>
                <w:color w:val="000000"/>
                <w:sz w:val="16"/>
                <w:szCs w:val="16"/>
              </w:rPr>
              <w:br/>
              <w:t xml:space="preserve">CATT: 225.83, </w:t>
            </w:r>
            <w:r w:rsidRPr="00787D2B">
              <w:rPr>
                <w:rFonts w:ascii="Calibri" w:eastAsia="等线" w:hAnsi="Calibri" w:cs="Calibri"/>
                <w:color w:val="000000"/>
                <w:sz w:val="16"/>
                <w:szCs w:val="16"/>
              </w:rPr>
              <w:br/>
              <w:t xml:space="preserve">ZTE: 410.65, </w:t>
            </w:r>
            <w:r w:rsidRPr="00787D2B">
              <w:rPr>
                <w:rFonts w:ascii="Calibri" w:eastAsia="等线" w:hAnsi="Calibri" w:cs="Calibri"/>
                <w:color w:val="000000"/>
                <w:sz w:val="16"/>
                <w:szCs w:val="16"/>
              </w:rPr>
              <w:br/>
              <w:t xml:space="preserve">New H3C: 281.77, </w:t>
            </w:r>
            <w:r w:rsidRPr="00787D2B">
              <w:rPr>
                <w:rFonts w:ascii="Calibri" w:eastAsia="等线" w:hAnsi="Calibri" w:cs="Calibri"/>
                <w:color w:val="000000"/>
                <w:sz w:val="16"/>
                <w:szCs w:val="16"/>
              </w:rPr>
              <w:br/>
              <w:t xml:space="preserve">Sony: 300.23, </w:t>
            </w:r>
          </w:p>
        </w:tc>
        <w:tc>
          <w:tcPr>
            <w:tcW w:w="0" w:type="auto"/>
            <w:tcBorders>
              <w:top w:val="nil"/>
              <w:left w:val="nil"/>
              <w:bottom w:val="single" w:sz="4" w:space="0" w:color="auto"/>
              <w:right w:val="single" w:sz="4" w:space="0" w:color="auto"/>
            </w:tcBorders>
            <w:shd w:val="clear" w:color="auto" w:fill="auto"/>
            <w:vAlign w:val="center"/>
            <w:hideMark/>
          </w:tcPr>
          <w:p w14:paraId="5670D19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195.10, </w:t>
            </w:r>
            <w:r w:rsidRPr="00787D2B">
              <w:rPr>
                <w:rFonts w:ascii="Calibri" w:eastAsia="等线" w:hAnsi="Calibri" w:cs="Calibri"/>
                <w:color w:val="000000"/>
                <w:sz w:val="16"/>
                <w:szCs w:val="16"/>
              </w:rPr>
              <w:br/>
              <w:t xml:space="preserve">vivo: 535.37, </w:t>
            </w:r>
            <w:r w:rsidRPr="00787D2B">
              <w:rPr>
                <w:rFonts w:ascii="Calibri" w:eastAsia="等线" w:hAnsi="Calibri" w:cs="Calibri"/>
                <w:color w:val="000000"/>
                <w:sz w:val="16"/>
                <w:szCs w:val="16"/>
              </w:rPr>
              <w:br/>
              <w:t xml:space="preserve">SPRD: 297.95, </w:t>
            </w:r>
            <w:r w:rsidRPr="00787D2B">
              <w:rPr>
                <w:rFonts w:ascii="Calibri" w:eastAsia="等线" w:hAnsi="Calibri" w:cs="Calibri"/>
                <w:color w:val="000000"/>
                <w:sz w:val="16"/>
                <w:szCs w:val="16"/>
              </w:rPr>
              <w:br/>
              <w:t xml:space="preserve">CATT: 242.57, </w:t>
            </w:r>
            <w:r w:rsidRPr="00787D2B">
              <w:rPr>
                <w:rFonts w:ascii="Calibri" w:eastAsia="等线" w:hAnsi="Calibri" w:cs="Calibri"/>
                <w:color w:val="000000"/>
                <w:sz w:val="16"/>
                <w:szCs w:val="16"/>
              </w:rPr>
              <w:br/>
              <w:t xml:space="preserve">ZTE: 386.33, </w:t>
            </w:r>
            <w:r w:rsidRPr="00787D2B">
              <w:rPr>
                <w:rFonts w:ascii="Calibri" w:eastAsia="等线" w:hAnsi="Calibri" w:cs="Calibri"/>
                <w:color w:val="000000"/>
                <w:sz w:val="16"/>
                <w:szCs w:val="16"/>
              </w:rPr>
              <w:br/>
              <w:t xml:space="preserve">New H3C: 297.95, </w:t>
            </w:r>
            <w:r w:rsidRPr="00787D2B">
              <w:rPr>
                <w:rFonts w:ascii="Calibri" w:eastAsia="等线" w:hAnsi="Calibri" w:cs="Calibri"/>
                <w:color w:val="000000"/>
                <w:sz w:val="16"/>
                <w:szCs w:val="16"/>
              </w:rPr>
              <w:br/>
              <w:t xml:space="preserve">Sony: 248.43, </w:t>
            </w:r>
          </w:p>
        </w:tc>
        <w:tc>
          <w:tcPr>
            <w:tcW w:w="0" w:type="auto"/>
            <w:tcBorders>
              <w:top w:val="nil"/>
              <w:left w:val="nil"/>
              <w:bottom w:val="single" w:sz="4" w:space="0" w:color="auto"/>
              <w:right w:val="single" w:sz="4" w:space="0" w:color="auto"/>
            </w:tcBorders>
            <w:shd w:val="clear" w:color="auto" w:fill="auto"/>
            <w:vAlign w:val="center"/>
            <w:hideMark/>
          </w:tcPr>
          <w:p w14:paraId="4125F4C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0.42%, </w:t>
            </w:r>
            <w:r w:rsidRPr="00787D2B">
              <w:rPr>
                <w:rFonts w:ascii="Calibri" w:eastAsia="等线" w:hAnsi="Calibri" w:cs="Calibri"/>
                <w:color w:val="000000"/>
                <w:sz w:val="16"/>
                <w:szCs w:val="16"/>
              </w:rPr>
              <w:br/>
              <w:t xml:space="preserve">vivo: 4.46%, </w:t>
            </w:r>
            <w:r w:rsidRPr="00787D2B">
              <w:rPr>
                <w:rFonts w:ascii="Calibri" w:eastAsia="等线" w:hAnsi="Calibri" w:cs="Calibri"/>
                <w:color w:val="000000"/>
                <w:sz w:val="16"/>
                <w:szCs w:val="16"/>
              </w:rPr>
              <w:br/>
              <w:t xml:space="preserve">SPRD: 5.74%, </w:t>
            </w:r>
            <w:r w:rsidRPr="00787D2B">
              <w:rPr>
                <w:rFonts w:ascii="Calibri" w:eastAsia="等线" w:hAnsi="Calibri" w:cs="Calibri"/>
                <w:color w:val="000000"/>
                <w:sz w:val="16"/>
                <w:szCs w:val="16"/>
              </w:rPr>
              <w:br/>
              <w:t xml:space="preserve">CATT: 7.41%, </w:t>
            </w:r>
            <w:r w:rsidRPr="00787D2B">
              <w:rPr>
                <w:rFonts w:ascii="Calibri" w:eastAsia="等线" w:hAnsi="Calibri" w:cs="Calibri"/>
                <w:color w:val="000000"/>
                <w:sz w:val="16"/>
                <w:szCs w:val="16"/>
              </w:rPr>
              <w:br/>
              <w:t xml:space="preserve">ZTE: -5.92%, </w:t>
            </w:r>
            <w:r w:rsidRPr="00787D2B">
              <w:rPr>
                <w:rFonts w:ascii="Calibri" w:eastAsia="等线" w:hAnsi="Calibri" w:cs="Calibri"/>
                <w:color w:val="000000"/>
                <w:sz w:val="16"/>
                <w:szCs w:val="16"/>
              </w:rPr>
              <w:br/>
              <w:t xml:space="preserve">New H3C: 5.74%, </w:t>
            </w:r>
            <w:r w:rsidRPr="00787D2B">
              <w:rPr>
                <w:rFonts w:ascii="Calibri" w:eastAsia="等线" w:hAnsi="Calibri" w:cs="Calibri"/>
                <w:color w:val="000000"/>
                <w:sz w:val="16"/>
                <w:szCs w:val="16"/>
              </w:rPr>
              <w:br/>
              <w:t xml:space="preserve">Sony: -17.25%, </w:t>
            </w:r>
          </w:p>
        </w:tc>
        <w:tc>
          <w:tcPr>
            <w:tcW w:w="0" w:type="auto"/>
            <w:tcBorders>
              <w:top w:val="nil"/>
              <w:left w:val="nil"/>
              <w:bottom w:val="single" w:sz="4" w:space="0" w:color="auto"/>
              <w:right w:val="single" w:sz="4" w:space="0" w:color="auto"/>
            </w:tcBorders>
            <w:shd w:val="clear" w:color="auto" w:fill="auto"/>
            <w:vAlign w:val="center"/>
            <w:hideMark/>
          </w:tcPr>
          <w:p w14:paraId="682C95D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346.01, </w:t>
            </w:r>
            <w:r w:rsidRPr="00787D2B">
              <w:rPr>
                <w:rFonts w:ascii="Calibri" w:eastAsia="等线" w:hAnsi="Calibri" w:cs="Calibri"/>
                <w:color w:val="000000"/>
                <w:sz w:val="16"/>
                <w:szCs w:val="16"/>
              </w:rPr>
              <w:br/>
              <w:t xml:space="preserve">SPRD: 188.70, </w:t>
            </w:r>
            <w:r w:rsidRPr="00787D2B">
              <w:rPr>
                <w:rFonts w:ascii="Calibri" w:eastAsia="等线" w:hAnsi="Calibri" w:cs="Calibri"/>
                <w:color w:val="000000"/>
                <w:sz w:val="16"/>
                <w:szCs w:val="16"/>
              </w:rPr>
              <w:br/>
              <w:t xml:space="preserve">CATT: 89.79, </w:t>
            </w:r>
            <w:r w:rsidRPr="00787D2B">
              <w:rPr>
                <w:rFonts w:ascii="Calibri" w:eastAsia="等线" w:hAnsi="Calibri" w:cs="Calibri"/>
                <w:color w:val="000000"/>
                <w:sz w:val="16"/>
                <w:szCs w:val="16"/>
              </w:rPr>
              <w:br/>
              <w:t xml:space="preserve">ZTE: 368.92, </w:t>
            </w:r>
            <w:r w:rsidRPr="00787D2B">
              <w:rPr>
                <w:rFonts w:ascii="Calibri" w:eastAsia="等线" w:hAnsi="Calibri" w:cs="Calibri"/>
                <w:color w:val="000000"/>
                <w:sz w:val="16"/>
                <w:szCs w:val="16"/>
              </w:rPr>
              <w:br/>
              <w:t xml:space="preserve">New H3C: 188.70, </w:t>
            </w:r>
            <w:r w:rsidRPr="00787D2B">
              <w:rPr>
                <w:rFonts w:ascii="Calibri" w:eastAsia="等线" w:hAnsi="Calibri" w:cs="Calibri"/>
                <w:color w:val="000000"/>
                <w:sz w:val="16"/>
                <w:szCs w:val="16"/>
              </w:rPr>
              <w:br/>
              <w:t xml:space="preserve">Sony: 200.09, </w:t>
            </w:r>
          </w:p>
        </w:tc>
        <w:tc>
          <w:tcPr>
            <w:tcW w:w="0" w:type="auto"/>
            <w:tcBorders>
              <w:top w:val="nil"/>
              <w:left w:val="nil"/>
              <w:bottom w:val="single" w:sz="4" w:space="0" w:color="auto"/>
              <w:right w:val="single" w:sz="4" w:space="0" w:color="auto"/>
            </w:tcBorders>
            <w:shd w:val="clear" w:color="auto" w:fill="auto"/>
            <w:vAlign w:val="center"/>
            <w:hideMark/>
          </w:tcPr>
          <w:p w14:paraId="117C41C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337.93, </w:t>
            </w:r>
            <w:r w:rsidRPr="00787D2B">
              <w:rPr>
                <w:rFonts w:ascii="Calibri" w:eastAsia="等线" w:hAnsi="Calibri" w:cs="Calibri"/>
                <w:color w:val="000000"/>
                <w:sz w:val="16"/>
                <w:szCs w:val="16"/>
              </w:rPr>
              <w:br/>
              <w:t xml:space="preserve">SPRD: 201.30, </w:t>
            </w:r>
            <w:r w:rsidRPr="00787D2B">
              <w:rPr>
                <w:rFonts w:ascii="Calibri" w:eastAsia="等线" w:hAnsi="Calibri" w:cs="Calibri"/>
                <w:color w:val="000000"/>
                <w:sz w:val="16"/>
                <w:szCs w:val="16"/>
              </w:rPr>
              <w:br/>
              <w:t xml:space="preserve">CATT: 93.95, </w:t>
            </w:r>
            <w:r w:rsidRPr="00787D2B">
              <w:rPr>
                <w:rFonts w:ascii="Calibri" w:eastAsia="等线" w:hAnsi="Calibri" w:cs="Calibri"/>
                <w:color w:val="000000"/>
                <w:sz w:val="16"/>
                <w:szCs w:val="16"/>
              </w:rPr>
              <w:br/>
              <w:t xml:space="preserve">ZTE: 328.67, </w:t>
            </w:r>
            <w:r w:rsidRPr="00787D2B">
              <w:rPr>
                <w:rFonts w:ascii="Calibri" w:eastAsia="等线" w:hAnsi="Calibri" w:cs="Calibri"/>
                <w:color w:val="000000"/>
                <w:sz w:val="16"/>
                <w:szCs w:val="16"/>
              </w:rPr>
              <w:br/>
              <w:t xml:space="preserve">New H3C: 201.30, </w:t>
            </w:r>
            <w:r w:rsidRPr="00787D2B">
              <w:rPr>
                <w:rFonts w:ascii="Calibri" w:eastAsia="等线" w:hAnsi="Calibri" w:cs="Calibri"/>
                <w:color w:val="000000"/>
                <w:sz w:val="16"/>
                <w:szCs w:val="16"/>
              </w:rPr>
              <w:br/>
              <w:t xml:space="preserve">Sony: 183.37, </w:t>
            </w:r>
          </w:p>
        </w:tc>
        <w:tc>
          <w:tcPr>
            <w:tcW w:w="0" w:type="auto"/>
            <w:tcBorders>
              <w:top w:val="nil"/>
              <w:left w:val="nil"/>
              <w:bottom w:val="single" w:sz="4" w:space="0" w:color="auto"/>
              <w:right w:val="single" w:sz="4" w:space="0" w:color="auto"/>
            </w:tcBorders>
            <w:shd w:val="clear" w:color="auto" w:fill="auto"/>
            <w:vAlign w:val="center"/>
            <w:hideMark/>
          </w:tcPr>
          <w:p w14:paraId="66F33FE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-2.33%, </w:t>
            </w:r>
            <w:r w:rsidRPr="00787D2B">
              <w:rPr>
                <w:rFonts w:ascii="Calibri" w:eastAsia="等线" w:hAnsi="Calibri" w:cs="Calibri"/>
                <w:color w:val="000000"/>
                <w:sz w:val="16"/>
                <w:szCs w:val="16"/>
              </w:rPr>
              <w:br/>
              <w:t xml:space="preserve">SPRD: 6.68%, </w:t>
            </w:r>
            <w:r w:rsidRPr="00787D2B">
              <w:rPr>
                <w:rFonts w:ascii="Calibri" w:eastAsia="等线" w:hAnsi="Calibri" w:cs="Calibri"/>
                <w:color w:val="000000"/>
                <w:sz w:val="16"/>
                <w:szCs w:val="16"/>
              </w:rPr>
              <w:br/>
              <w:t xml:space="preserve">CATT: 4.64%, </w:t>
            </w:r>
            <w:r w:rsidRPr="00787D2B">
              <w:rPr>
                <w:rFonts w:ascii="Calibri" w:eastAsia="等线" w:hAnsi="Calibri" w:cs="Calibri"/>
                <w:color w:val="000000"/>
                <w:sz w:val="16"/>
                <w:szCs w:val="16"/>
              </w:rPr>
              <w:br/>
              <w:t xml:space="preserve">ZTE: -10.91%, </w:t>
            </w:r>
            <w:r w:rsidRPr="00787D2B">
              <w:rPr>
                <w:rFonts w:ascii="Calibri" w:eastAsia="等线" w:hAnsi="Calibri" w:cs="Calibri"/>
                <w:color w:val="000000"/>
                <w:sz w:val="16"/>
                <w:szCs w:val="16"/>
              </w:rPr>
              <w:br/>
              <w:t xml:space="preserve">New H3C: 6.68%, </w:t>
            </w:r>
            <w:r w:rsidRPr="00787D2B">
              <w:rPr>
                <w:rFonts w:ascii="Calibri" w:eastAsia="等线" w:hAnsi="Calibri" w:cs="Calibri"/>
                <w:color w:val="000000"/>
                <w:sz w:val="16"/>
                <w:szCs w:val="16"/>
              </w:rPr>
              <w:br/>
              <w:t xml:space="preserve">Sony: -8.36%, </w:t>
            </w:r>
          </w:p>
        </w:tc>
      </w:tr>
      <w:tr w:rsidR="00787D2B" w:rsidRPr="00787D2B" w14:paraId="09401D7B" w14:textId="77777777" w:rsidTr="00787D2B">
        <w:trPr>
          <w:trHeight w:val="1428"/>
        </w:trPr>
        <w:tc>
          <w:tcPr>
            <w:tcW w:w="0" w:type="auto"/>
            <w:vMerge/>
            <w:tcBorders>
              <w:top w:val="nil"/>
              <w:left w:val="single" w:sz="4" w:space="0" w:color="auto"/>
              <w:bottom w:val="single" w:sz="4" w:space="0" w:color="auto"/>
              <w:right w:val="single" w:sz="4" w:space="0" w:color="auto"/>
            </w:tcBorders>
            <w:vAlign w:val="center"/>
            <w:hideMark/>
          </w:tcPr>
          <w:p w14:paraId="5A4DCD9F"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5D62B78"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4E8B3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212.57, </w:t>
            </w:r>
            <w:r w:rsidRPr="00787D2B">
              <w:rPr>
                <w:rFonts w:ascii="Calibri" w:eastAsia="等线" w:hAnsi="Calibri" w:cs="Calibri"/>
                <w:color w:val="000000"/>
                <w:sz w:val="16"/>
                <w:szCs w:val="16"/>
              </w:rPr>
              <w:br/>
              <w:t xml:space="preserve">vivo: 523.64, </w:t>
            </w:r>
            <w:r w:rsidRPr="00787D2B">
              <w:rPr>
                <w:rFonts w:ascii="Calibri" w:eastAsia="等线" w:hAnsi="Calibri" w:cs="Calibri"/>
                <w:color w:val="000000"/>
                <w:sz w:val="16"/>
                <w:szCs w:val="16"/>
              </w:rPr>
              <w:br/>
              <w:t xml:space="preserve">SPRD: 160.23, </w:t>
            </w:r>
            <w:r w:rsidRPr="00787D2B">
              <w:rPr>
                <w:rFonts w:ascii="Calibri" w:eastAsia="等线" w:hAnsi="Calibri" w:cs="Calibri"/>
                <w:color w:val="000000"/>
                <w:sz w:val="16"/>
                <w:szCs w:val="16"/>
              </w:rPr>
              <w:br/>
              <w:t xml:space="preserve">CATT: 245.65, </w:t>
            </w:r>
            <w:r w:rsidRPr="00787D2B">
              <w:rPr>
                <w:rFonts w:ascii="Calibri" w:eastAsia="等线" w:hAnsi="Calibri" w:cs="Calibri"/>
                <w:color w:val="000000"/>
                <w:sz w:val="16"/>
                <w:szCs w:val="16"/>
              </w:rPr>
              <w:br/>
              <w:t xml:space="preserve">ZTE: 166.69, </w:t>
            </w:r>
            <w:r w:rsidRPr="00787D2B">
              <w:rPr>
                <w:rFonts w:ascii="Calibri" w:eastAsia="等线" w:hAnsi="Calibri" w:cs="Calibri"/>
                <w:color w:val="000000"/>
                <w:sz w:val="16"/>
                <w:szCs w:val="16"/>
              </w:rPr>
              <w:br/>
              <w:t xml:space="preserve">New H3C: 160.23, </w:t>
            </w:r>
            <w:r w:rsidRPr="00787D2B">
              <w:rPr>
                <w:rFonts w:ascii="Calibri" w:eastAsia="等线" w:hAnsi="Calibri" w:cs="Calibri"/>
                <w:color w:val="000000"/>
                <w:sz w:val="16"/>
                <w:szCs w:val="16"/>
              </w:rPr>
              <w:br/>
              <w:t xml:space="preserve">Sony: 180.35, </w:t>
            </w:r>
          </w:p>
        </w:tc>
        <w:tc>
          <w:tcPr>
            <w:tcW w:w="0" w:type="auto"/>
            <w:tcBorders>
              <w:top w:val="nil"/>
              <w:left w:val="nil"/>
              <w:bottom w:val="single" w:sz="4" w:space="0" w:color="auto"/>
              <w:right w:val="single" w:sz="4" w:space="0" w:color="auto"/>
            </w:tcBorders>
            <w:shd w:val="clear" w:color="auto" w:fill="auto"/>
            <w:vAlign w:val="center"/>
            <w:hideMark/>
          </w:tcPr>
          <w:p w14:paraId="443F70C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213.96, </w:t>
            </w:r>
            <w:r w:rsidRPr="00787D2B">
              <w:rPr>
                <w:rFonts w:ascii="Calibri" w:eastAsia="等线" w:hAnsi="Calibri" w:cs="Calibri"/>
                <w:color w:val="000000"/>
                <w:sz w:val="16"/>
                <w:szCs w:val="16"/>
              </w:rPr>
              <w:br/>
              <w:t xml:space="preserve">vivo: 620.30, </w:t>
            </w:r>
            <w:r w:rsidRPr="00787D2B">
              <w:rPr>
                <w:rFonts w:ascii="Calibri" w:eastAsia="等线" w:hAnsi="Calibri" w:cs="Calibri"/>
                <w:color w:val="000000"/>
                <w:sz w:val="16"/>
                <w:szCs w:val="16"/>
              </w:rPr>
              <w:br/>
              <w:t xml:space="preserve">SPRD: 155.95, </w:t>
            </w:r>
            <w:r w:rsidRPr="00787D2B">
              <w:rPr>
                <w:rFonts w:ascii="Calibri" w:eastAsia="等线" w:hAnsi="Calibri" w:cs="Calibri"/>
                <w:color w:val="000000"/>
                <w:sz w:val="16"/>
                <w:szCs w:val="16"/>
              </w:rPr>
              <w:br/>
              <w:t xml:space="preserve">CATT: 264.30, </w:t>
            </w:r>
            <w:r w:rsidRPr="00787D2B">
              <w:rPr>
                <w:rFonts w:ascii="Calibri" w:eastAsia="等线" w:hAnsi="Calibri" w:cs="Calibri"/>
                <w:color w:val="000000"/>
                <w:sz w:val="16"/>
                <w:szCs w:val="16"/>
              </w:rPr>
              <w:br/>
              <w:t xml:space="preserve">ZTE: 168.74, </w:t>
            </w:r>
            <w:r w:rsidRPr="00787D2B">
              <w:rPr>
                <w:rFonts w:ascii="Calibri" w:eastAsia="等线" w:hAnsi="Calibri" w:cs="Calibri"/>
                <w:color w:val="000000"/>
                <w:sz w:val="16"/>
                <w:szCs w:val="16"/>
              </w:rPr>
              <w:br/>
              <w:t xml:space="preserve">New H3C: 155.95, </w:t>
            </w:r>
            <w:r w:rsidRPr="00787D2B">
              <w:rPr>
                <w:rFonts w:ascii="Calibri" w:eastAsia="等线" w:hAnsi="Calibri" w:cs="Calibri"/>
                <w:color w:val="000000"/>
                <w:sz w:val="16"/>
                <w:szCs w:val="16"/>
              </w:rPr>
              <w:br/>
              <w:t xml:space="preserve">Sony: 130.98, </w:t>
            </w:r>
          </w:p>
        </w:tc>
        <w:tc>
          <w:tcPr>
            <w:tcW w:w="0" w:type="auto"/>
            <w:tcBorders>
              <w:top w:val="nil"/>
              <w:left w:val="nil"/>
              <w:bottom w:val="single" w:sz="4" w:space="0" w:color="auto"/>
              <w:right w:val="single" w:sz="4" w:space="0" w:color="auto"/>
            </w:tcBorders>
            <w:shd w:val="clear" w:color="auto" w:fill="auto"/>
            <w:vAlign w:val="center"/>
            <w:hideMark/>
          </w:tcPr>
          <w:p w14:paraId="50D589A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0.65%, </w:t>
            </w:r>
            <w:r w:rsidRPr="00787D2B">
              <w:rPr>
                <w:rFonts w:ascii="Calibri" w:eastAsia="等线" w:hAnsi="Calibri" w:cs="Calibri"/>
                <w:color w:val="000000"/>
                <w:sz w:val="16"/>
                <w:szCs w:val="16"/>
              </w:rPr>
              <w:br/>
              <w:t xml:space="preserve">vivo: 18.46%, </w:t>
            </w:r>
            <w:r w:rsidRPr="00787D2B">
              <w:rPr>
                <w:rFonts w:ascii="Calibri" w:eastAsia="等线" w:hAnsi="Calibri" w:cs="Calibri"/>
                <w:color w:val="000000"/>
                <w:sz w:val="16"/>
                <w:szCs w:val="16"/>
              </w:rPr>
              <w:br/>
              <w:t xml:space="preserve">SPRD: -2.67%, </w:t>
            </w:r>
            <w:r w:rsidRPr="00787D2B">
              <w:rPr>
                <w:rFonts w:ascii="Calibri" w:eastAsia="等线" w:hAnsi="Calibri" w:cs="Calibri"/>
                <w:color w:val="000000"/>
                <w:sz w:val="16"/>
                <w:szCs w:val="16"/>
              </w:rPr>
              <w:br/>
              <w:t xml:space="preserve">CATT: 7.59%, </w:t>
            </w:r>
            <w:r w:rsidRPr="00787D2B">
              <w:rPr>
                <w:rFonts w:ascii="Calibri" w:eastAsia="等线" w:hAnsi="Calibri" w:cs="Calibri"/>
                <w:color w:val="000000"/>
                <w:sz w:val="16"/>
                <w:szCs w:val="16"/>
              </w:rPr>
              <w:br/>
              <w:t xml:space="preserve">ZTE: 1.23%, </w:t>
            </w:r>
            <w:r w:rsidRPr="00787D2B">
              <w:rPr>
                <w:rFonts w:ascii="Calibri" w:eastAsia="等线" w:hAnsi="Calibri" w:cs="Calibri"/>
                <w:color w:val="000000"/>
                <w:sz w:val="16"/>
                <w:szCs w:val="16"/>
              </w:rPr>
              <w:br/>
              <w:t xml:space="preserve">New H3C: -2.67%, </w:t>
            </w:r>
            <w:r w:rsidRPr="00787D2B">
              <w:rPr>
                <w:rFonts w:ascii="Calibri" w:eastAsia="等线" w:hAnsi="Calibri" w:cs="Calibri"/>
                <w:color w:val="000000"/>
                <w:sz w:val="16"/>
                <w:szCs w:val="16"/>
              </w:rPr>
              <w:br/>
              <w:t xml:space="preserve">Sony: -27.37%, </w:t>
            </w:r>
          </w:p>
        </w:tc>
        <w:tc>
          <w:tcPr>
            <w:tcW w:w="0" w:type="auto"/>
            <w:tcBorders>
              <w:top w:val="nil"/>
              <w:left w:val="nil"/>
              <w:bottom w:val="single" w:sz="4" w:space="0" w:color="auto"/>
              <w:right w:val="single" w:sz="4" w:space="0" w:color="auto"/>
            </w:tcBorders>
            <w:shd w:val="clear" w:color="auto" w:fill="auto"/>
            <w:vAlign w:val="center"/>
            <w:hideMark/>
          </w:tcPr>
          <w:p w14:paraId="2B0EE14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165.76, </w:t>
            </w:r>
            <w:r w:rsidRPr="00787D2B">
              <w:rPr>
                <w:rFonts w:ascii="Calibri" w:eastAsia="等线" w:hAnsi="Calibri" w:cs="Calibri"/>
                <w:color w:val="000000"/>
                <w:sz w:val="16"/>
                <w:szCs w:val="16"/>
              </w:rPr>
              <w:br/>
              <w:t xml:space="preserve">vivo: 291.85, </w:t>
            </w:r>
            <w:r w:rsidRPr="00787D2B">
              <w:rPr>
                <w:rFonts w:ascii="Calibri" w:eastAsia="等线" w:hAnsi="Calibri" w:cs="Calibri"/>
                <w:color w:val="000000"/>
                <w:sz w:val="16"/>
                <w:szCs w:val="16"/>
              </w:rPr>
              <w:br/>
              <w:t xml:space="preserve">SPRD: 119.57, </w:t>
            </w:r>
            <w:r w:rsidRPr="00787D2B">
              <w:rPr>
                <w:rFonts w:ascii="Calibri" w:eastAsia="等线" w:hAnsi="Calibri" w:cs="Calibri"/>
                <w:color w:val="000000"/>
                <w:sz w:val="16"/>
                <w:szCs w:val="16"/>
              </w:rPr>
              <w:br/>
              <w:t xml:space="preserve">CATT: 162.63, </w:t>
            </w:r>
            <w:r w:rsidRPr="00787D2B">
              <w:rPr>
                <w:rFonts w:ascii="Calibri" w:eastAsia="等线" w:hAnsi="Calibri" w:cs="Calibri"/>
                <w:color w:val="000000"/>
                <w:sz w:val="16"/>
                <w:szCs w:val="16"/>
              </w:rPr>
              <w:br/>
              <w:t xml:space="preserve">ZTE: 127.78, </w:t>
            </w:r>
            <w:r w:rsidRPr="00787D2B">
              <w:rPr>
                <w:rFonts w:ascii="Calibri" w:eastAsia="等线" w:hAnsi="Calibri" w:cs="Calibri"/>
                <w:color w:val="000000"/>
                <w:sz w:val="16"/>
                <w:szCs w:val="16"/>
              </w:rPr>
              <w:br/>
              <w:t xml:space="preserve">New H3C: 119.57, </w:t>
            </w:r>
            <w:r w:rsidRPr="00787D2B">
              <w:rPr>
                <w:rFonts w:ascii="Calibri" w:eastAsia="等线" w:hAnsi="Calibri" w:cs="Calibri"/>
                <w:color w:val="000000"/>
                <w:sz w:val="16"/>
                <w:szCs w:val="16"/>
              </w:rPr>
              <w:br/>
              <w:t xml:space="preserve">Sony: 120.30, </w:t>
            </w:r>
          </w:p>
        </w:tc>
        <w:tc>
          <w:tcPr>
            <w:tcW w:w="0" w:type="auto"/>
            <w:tcBorders>
              <w:top w:val="nil"/>
              <w:left w:val="nil"/>
              <w:bottom w:val="single" w:sz="4" w:space="0" w:color="auto"/>
              <w:right w:val="single" w:sz="4" w:space="0" w:color="auto"/>
            </w:tcBorders>
            <w:shd w:val="clear" w:color="auto" w:fill="auto"/>
            <w:vAlign w:val="center"/>
            <w:hideMark/>
          </w:tcPr>
          <w:p w14:paraId="74E616B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167.47, </w:t>
            </w:r>
            <w:r w:rsidRPr="00787D2B">
              <w:rPr>
                <w:rFonts w:ascii="Calibri" w:eastAsia="等线" w:hAnsi="Calibri" w:cs="Calibri"/>
                <w:color w:val="000000"/>
                <w:sz w:val="16"/>
                <w:szCs w:val="16"/>
              </w:rPr>
              <w:br/>
              <w:t xml:space="preserve">vivo: 349.18, </w:t>
            </w:r>
            <w:r w:rsidRPr="00787D2B">
              <w:rPr>
                <w:rFonts w:ascii="Calibri" w:eastAsia="等线" w:hAnsi="Calibri" w:cs="Calibri"/>
                <w:color w:val="000000"/>
                <w:sz w:val="16"/>
                <w:szCs w:val="16"/>
              </w:rPr>
              <w:br/>
              <w:t xml:space="preserve">SPRD: 126.86, </w:t>
            </w:r>
            <w:r w:rsidRPr="00787D2B">
              <w:rPr>
                <w:rFonts w:ascii="Calibri" w:eastAsia="等线" w:hAnsi="Calibri" w:cs="Calibri"/>
                <w:color w:val="000000"/>
                <w:sz w:val="16"/>
                <w:szCs w:val="16"/>
              </w:rPr>
              <w:br/>
              <w:t xml:space="preserve">CATT: 192.06, </w:t>
            </w:r>
            <w:r w:rsidRPr="00787D2B">
              <w:rPr>
                <w:rFonts w:ascii="Calibri" w:eastAsia="等线" w:hAnsi="Calibri" w:cs="Calibri"/>
                <w:color w:val="000000"/>
                <w:sz w:val="16"/>
                <w:szCs w:val="16"/>
              </w:rPr>
              <w:br/>
              <w:t xml:space="preserve">ZTE: 123.01, </w:t>
            </w:r>
            <w:r w:rsidRPr="00787D2B">
              <w:rPr>
                <w:rFonts w:ascii="Calibri" w:eastAsia="等线" w:hAnsi="Calibri" w:cs="Calibri"/>
                <w:color w:val="000000"/>
                <w:sz w:val="16"/>
                <w:szCs w:val="16"/>
              </w:rPr>
              <w:br/>
              <w:t xml:space="preserve">New H3C: 126.86, </w:t>
            </w:r>
            <w:r w:rsidRPr="00787D2B">
              <w:rPr>
                <w:rFonts w:ascii="Calibri" w:eastAsia="等线" w:hAnsi="Calibri" w:cs="Calibri"/>
                <w:color w:val="000000"/>
                <w:sz w:val="16"/>
                <w:szCs w:val="16"/>
              </w:rPr>
              <w:br/>
              <w:t xml:space="preserve">Sony: 110.32, </w:t>
            </w:r>
          </w:p>
        </w:tc>
        <w:tc>
          <w:tcPr>
            <w:tcW w:w="0" w:type="auto"/>
            <w:tcBorders>
              <w:top w:val="nil"/>
              <w:left w:val="nil"/>
              <w:bottom w:val="single" w:sz="4" w:space="0" w:color="auto"/>
              <w:right w:val="single" w:sz="4" w:space="0" w:color="auto"/>
            </w:tcBorders>
            <w:shd w:val="clear" w:color="auto" w:fill="auto"/>
            <w:vAlign w:val="center"/>
            <w:hideMark/>
          </w:tcPr>
          <w:p w14:paraId="3A018EB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1.03%, </w:t>
            </w:r>
            <w:r w:rsidRPr="00787D2B">
              <w:rPr>
                <w:rFonts w:ascii="Calibri" w:eastAsia="等线" w:hAnsi="Calibri" w:cs="Calibri"/>
                <w:color w:val="000000"/>
                <w:sz w:val="16"/>
                <w:szCs w:val="16"/>
              </w:rPr>
              <w:br/>
              <w:t xml:space="preserve">vivo: 19.64%, </w:t>
            </w:r>
            <w:r w:rsidRPr="00787D2B">
              <w:rPr>
                <w:rFonts w:ascii="Calibri" w:eastAsia="等线" w:hAnsi="Calibri" w:cs="Calibri"/>
                <w:color w:val="000000"/>
                <w:sz w:val="16"/>
                <w:szCs w:val="16"/>
              </w:rPr>
              <w:br/>
              <w:t xml:space="preserve">SPRD: 6.10%, </w:t>
            </w:r>
            <w:r w:rsidRPr="00787D2B">
              <w:rPr>
                <w:rFonts w:ascii="Calibri" w:eastAsia="等线" w:hAnsi="Calibri" w:cs="Calibri"/>
                <w:color w:val="000000"/>
                <w:sz w:val="16"/>
                <w:szCs w:val="16"/>
              </w:rPr>
              <w:br/>
              <w:t xml:space="preserve">CATT: 18.10%, </w:t>
            </w:r>
            <w:r w:rsidRPr="00787D2B">
              <w:rPr>
                <w:rFonts w:ascii="Calibri" w:eastAsia="等线" w:hAnsi="Calibri" w:cs="Calibri"/>
                <w:color w:val="000000"/>
                <w:sz w:val="16"/>
                <w:szCs w:val="16"/>
              </w:rPr>
              <w:br/>
              <w:t xml:space="preserve">ZTE: -3.73%, </w:t>
            </w:r>
            <w:r w:rsidRPr="00787D2B">
              <w:rPr>
                <w:rFonts w:ascii="Calibri" w:eastAsia="等线" w:hAnsi="Calibri" w:cs="Calibri"/>
                <w:color w:val="000000"/>
                <w:sz w:val="16"/>
                <w:szCs w:val="16"/>
              </w:rPr>
              <w:br/>
              <w:t xml:space="preserve">New H3C: 6.10%, </w:t>
            </w:r>
            <w:r w:rsidRPr="00787D2B">
              <w:rPr>
                <w:rFonts w:ascii="Calibri" w:eastAsia="等线" w:hAnsi="Calibri" w:cs="Calibri"/>
                <w:color w:val="000000"/>
                <w:sz w:val="16"/>
                <w:szCs w:val="16"/>
              </w:rPr>
              <w:br/>
              <w:t xml:space="preserve">Sony: -8.30%, </w:t>
            </w:r>
          </w:p>
        </w:tc>
        <w:tc>
          <w:tcPr>
            <w:tcW w:w="0" w:type="auto"/>
            <w:tcBorders>
              <w:top w:val="nil"/>
              <w:left w:val="nil"/>
              <w:bottom w:val="single" w:sz="4" w:space="0" w:color="auto"/>
              <w:right w:val="single" w:sz="4" w:space="0" w:color="auto"/>
            </w:tcBorders>
            <w:shd w:val="clear" w:color="auto" w:fill="auto"/>
            <w:vAlign w:val="center"/>
            <w:hideMark/>
          </w:tcPr>
          <w:p w14:paraId="68CC0905"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132.71, </w:t>
            </w:r>
            <w:r w:rsidRPr="00787D2B">
              <w:rPr>
                <w:rFonts w:ascii="Calibri" w:eastAsia="等线" w:hAnsi="Calibri" w:cs="Calibri"/>
                <w:color w:val="000000"/>
                <w:sz w:val="16"/>
                <w:szCs w:val="16"/>
              </w:rPr>
              <w:br/>
              <w:t xml:space="preserve">SPRD: 48.80, </w:t>
            </w:r>
            <w:r w:rsidRPr="00787D2B">
              <w:rPr>
                <w:rFonts w:ascii="Calibri" w:eastAsia="等线" w:hAnsi="Calibri" w:cs="Calibri"/>
                <w:color w:val="000000"/>
                <w:sz w:val="16"/>
                <w:szCs w:val="16"/>
              </w:rPr>
              <w:br/>
              <w:t xml:space="preserve">CATT: 73.87, </w:t>
            </w:r>
            <w:r w:rsidRPr="00787D2B">
              <w:rPr>
                <w:rFonts w:ascii="Calibri" w:eastAsia="等线" w:hAnsi="Calibri" w:cs="Calibri"/>
                <w:color w:val="000000"/>
                <w:sz w:val="16"/>
                <w:szCs w:val="16"/>
              </w:rPr>
              <w:br/>
              <w:t xml:space="preserve">ZTE: 64.03, </w:t>
            </w:r>
            <w:r w:rsidRPr="00787D2B">
              <w:rPr>
                <w:rFonts w:ascii="Calibri" w:eastAsia="等线" w:hAnsi="Calibri" w:cs="Calibri"/>
                <w:color w:val="000000"/>
                <w:sz w:val="16"/>
                <w:szCs w:val="16"/>
              </w:rPr>
              <w:br/>
              <w:t xml:space="preserve">New H3C: 48.80, </w:t>
            </w:r>
            <w:r w:rsidRPr="00787D2B">
              <w:rPr>
                <w:rFonts w:ascii="Calibri" w:eastAsia="等线" w:hAnsi="Calibri" w:cs="Calibri"/>
                <w:color w:val="000000"/>
                <w:sz w:val="16"/>
                <w:szCs w:val="16"/>
              </w:rPr>
              <w:br/>
              <w:t xml:space="preserve">Sony: 45.70, </w:t>
            </w:r>
          </w:p>
        </w:tc>
        <w:tc>
          <w:tcPr>
            <w:tcW w:w="0" w:type="auto"/>
            <w:tcBorders>
              <w:top w:val="nil"/>
              <w:left w:val="nil"/>
              <w:bottom w:val="single" w:sz="4" w:space="0" w:color="auto"/>
              <w:right w:val="single" w:sz="4" w:space="0" w:color="auto"/>
            </w:tcBorders>
            <w:shd w:val="clear" w:color="auto" w:fill="auto"/>
            <w:vAlign w:val="center"/>
            <w:hideMark/>
          </w:tcPr>
          <w:p w14:paraId="7682F42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146.47, </w:t>
            </w:r>
            <w:r w:rsidRPr="00787D2B">
              <w:rPr>
                <w:rFonts w:ascii="Calibri" w:eastAsia="等线" w:hAnsi="Calibri" w:cs="Calibri"/>
                <w:color w:val="000000"/>
                <w:sz w:val="16"/>
                <w:szCs w:val="16"/>
              </w:rPr>
              <w:br/>
              <w:t xml:space="preserve">SPRD: 49.50, </w:t>
            </w:r>
            <w:r w:rsidRPr="00787D2B">
              <w:rPr>
                <w:rFonts w:ascii="Calibri" w:eastAsia="等线" w:hAnsi="Calibri" w:cs="Calibri"/>
                <w:color w:val="000000"/>
                <w:sz w:val="16"/>
                <w:szCs w:val="16"/>
              </w:rPr>
              <w:br/>
              <w:t xml:space="preserve">CATT: 76.11, </w:t>
            </w:r>
            <w:r w:rsidRPr="00787D2B">
              <w:rPr>
                <w:rFonts w:ascii="Calibri" w:eastAsia="等线" w:hAnsi="Calibri" w:cs="Calibri"/>
                <w:color w:val="000000"/>
                <w:sz w:val="16"/>
                <w:szCs w:val="16"/>
              </w:rPr>
              <w:br/>
              <w:t xml:space="preserve">ZTE: 34.89, </w:t>
            </w:r>
            <w:r w:rsidRPr="00787D2B">
              <w:rPr>
                <w:rFonts w:ascii="Calibri" w:eastAsia="等线" w:hAnsi="Calibri" w:cs="Calibri"/>
                <w:color w:val="000000"/>
                <w:sz w:val="16"/>
                <w:szCs w:val="16"/>
              </w:rPr>
              <w:br/>
              <w:t xml:space="preserve">New H3C: 49.50, </w:t>
            </w:r>
            <w:r w:rsidRPr="00787D2B">
              <w:rPr>
                <w:rFonts w:ascii="Calibri" w:eastAsia="等线" w:hAnsi="Calibri" w:cs="Calibri"/>
                <w:color w:val="000000"/>
                <w:sz w:val="16"/>
                <w:szCs w:val="16"/>
              </w:rPr>
              <w:br/>
              <w:t xml:space="preserve">Sony: 42.87, </w:t>
            </w:r>
          </w:p>
        </w:tc>
        <w:tc>
          <w:tcPr>
            <w:tcW w:w="0" w:type="auto"/>
            <w:tcBorders>
              <w:top w:val="nil"/>
              <w:left w:val="nil"/>
              <w:bottom w:val="single" w:sz="4" w:space="0" w:color="auto"/>
              <w:right w:val="single" w:sz="4" w:space="0" w:color="auto"/>
            </w:tcBorders>
            <w:shd w:val="clear" w:color="auto" w:fill="auto"/>
            <w:vAlign w:val="center"/>
            <w:hideMark/>
          </w:tcPr>
          <w:p w14:paraId="18DD9F97"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10.36%, </w:t>
            </w:r>
            <w:r w:rsidRPr="00787D2B">
              <w:rPr>
                <w:rFonts w:ascii="Calibri" w:eastAsia="等线" w:hAnsi="Calibri" w:cs="Calibri"/>
                <w:color w:val="000000"/>
                <w:sz w:val="16"/>
                <w:szCs w:val="16"/>
              </w:rPr>
              <w:br/>
              <w:t xml:space="preserve">SPRD: 1.43%, </w:t>
            </w:r>
            <w:r w:rsidRPr="00787D2B">
              <w:rPr>
                <w:rFonts w:ascii="Calibri" w:eastAsia="等线" w:hAnsi="Calibri" w:cs="Calibri"/>
                <w:color w:val="000000"/>
                <w:sz w:val="16"/>
                <w:szCs w:val="16"/>
              </w:rPr>
              <w:br/>
              <w:t xml:space="preserve">CATT: 3.03%, </w:t>
            </w:r>
            <w:r w:rsidRPr="00787D2B">
              <w:rPr>
                <w:rFonts w:ascii="Calibri" w:eastAsia="等线" w:hAnsi="Calibri" w:cs="Calibri"/>
                <w:color w:val="000000"/>
                <w:sz w:val="16"/>
                <w:szCs w:val="16"/>
              </w:rPr>
              <w:br/>
              <w:t xml:space="preserve">ZTE: -45.51%, </w:t>
            </w:r>
            <w:r w:rsidRPr="00787D2B">
              <w:rPr>
                <w:rFonts w:ascii="Calibri" w:eastAsia="等线" w:hAnsi="Calibri" w:cs="Calibri"/>
                <w:color w:val="000000"/>
                <w:sz w:val="16"/>
                <w:szCs w:val="16"/>
              </w:rPr>
              <w:br/>
              <w:t xml:space="preserve">New H3C: 1.43%, </w:t>
            </w:r>
            <w:r w:rsidRPr="00787D2B">
              <w:rPr>
                <w:rFonts w:ascii="Calibri" w:eastAsia="等线" w:hAnsi="Calibri" w:cs="Calibri"/>
                <w:color w:val="000000"/>
                <w:sz w:val="16"/>
                <w:szCs w:val="16"/>
              </w:rPr>
              <w:br/>
              <w:t xml:space="preserve">Sony: -6.19%, </w:t>
            </w:r>
          </w:p>
        </w:tc>
      </w:tr>
      <w:tr w:rsidR="00787D2B" w:rsidRPr="00787D2B" w14:paraId="69F32867"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B79EF1"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E598AA5"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C28C8F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37.11, </w:t>
            </w:r>
            <w:r w:rsidRPr="00787D2B">
              <w:rPr>
                <w:rFonts w:ascii="Calibri" w:eastAsia="等线" w:hAnsi="Calibri" w:cs="Calibri"/>
                <w:color w:val="000000"/>
                <w:sz w:val="16"/>
                <w:szCs w:val="16"/>
              </w:rPr>
              <w:br/>
              <w:t xml:space="preserve">vivo: 204.43, </w:t>
            </w:r>
            <w:r w:rsidRPr="00787D2B">
              <w:rPr>
                <w:rFonts w:ascii="Calibri" w:eastAsia="等线" w:hAnsi="Calibri" w:cs="Calibri"/>
                <w:color w:val="000000"/>
                <w:sz w:val="16"/>
                <w:szCs w:val="16"/>
              </w:rPr>
              <w:br/>
              <w:t xml:space="preserve">SPRD: 48.33, </w:t>
            </w:r>
            <w:r w:rsidRPr="00787D2B">
              <w:rPr>
                <w:rFonts w:ascii="Calibri" w:eastAsia="等线" w:hAnsi="Calibri" w:cs="Calibri"/>
                <w:color w:val="000000"/>
                <w:sz w:val="16"/>
                <w:szCs w:val="16"/>
              </w:rPr>
              <w:br/>
              <w:t xml:space="preserve">CATT: 130.32, </w:t>
            </w:r>
            <w:r w:rsidRPr="00787D2B">
              <w:rPr>
                <w:rFonts w:ascii="Calibri" w:eastAsia="等线" w:hAnsi="Calibri" w:cs="Calibri"/>
                <w:color w:val="000000"/>
                <w:sz w:val="16"/>
                <w:szCs w:val="16"/>
              </w:rPr>
              <w:br/>
              <w:t xml:space="preserve">ZTE: 143.85, </w:t>
            </w:r>
            <w:r w:rsidRPr="00787D2B">
              <w:rPr>
                <w:rFonts w:ascii="Calibri" w:eastAsia="等线" w:hAnsi="Calibri" w:cs="Calibri"/>
                <w:color w:val="000000"/>
                <w:sz w:val="16"/>
                <w:szCs w:val="16"/>
              </w:rPr>
              <w:br/>
              <w:t xml:space="preserve">New H3C: 48.33, </w:t>
            </w:r>
            <w:r w:rsidRPr="00787D2B">
              <w:rPr>
                <w:rFonts w:ascii="Calibri" w:eastAsia="等线" w:hAnsi="Calibri" w:cs="Calibri"/>
                <w:color w:val="000000"/>
                <w:sz w:val="16"/>
                <w:szCs w:val="16"/>
              </w:rPr>
              <w:br/>
              <w:t xml:space="preserve">Sony: 120.65, </w:t>
            </w:r>
          </w:p>
        </w:tc>
        <w:tc>
          <w:tcPr>
            <w:tcW w:w="0" w:type="auto"/>
            <w:tcBorders>
              <w:top w:val="nil"/>
              <w:left w:val="nil"/>
              <w:bottom w:val="single" w:sz="4" w:space="0" w:color="auto"/>
              <w:right w:val="single" w:sz="4" w:space="0" w:color="auto"/>
            </w:tcBorders>
            <w:shd w:val="clear" w:color="auto" w:fill="auto"/>
            <w:vAlign w:val="center"/>
            <w:hideMark/>
          </w:tcPr>
          <w:p w14:paraId="23B26A3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40.22, </w:t>
            </w:r>
            <w:r w:rsidRPr="00787D2B">
              <w:rPr>
                <w:rFonts w:ascii="Calibri" w:eastAsia="等线" w:hAnsi="Calibri" w:cs="Calibri"/>
                <w:color w:val="000000"/>
                <w:sz w:val="16"/>
                <w:szCs w:val="16"/>
              </w:rPr>
              <w:br/>
              <w:t xml:space="preserve">vivo: 178.73, </w:t>
            </w:r>
            <w:r w:rsidRPr="00787D2B">
              <w:rPr>
                <w:rFonts w:ascii="Calibri" w:eastAsia="等线" w:hAnsi="Calibri" w:cs="Calibri"/>
                <w:color w:val="000000"/>
                <w:sz w:val="16"/>
                <w:szCs w:val="16"/>
              </w:rPr>
              <w:br/>
              <w:t xml:space="preserve">SPRD: 61.60, </w:t>
            </w:r>
            <w:r w:rsidRPr="00787D2B">
              <w:rPr>
                <w:rFonts w:ascii="Calibri" w:eastAsia="等线" w:hAnsi="Calibri" w:cs="Calibri"/>
                <w:color w:val="000000"/>
                <w:sz w:val="16"/>
                <w:szCs w:val="16"/>
              </w:rPr>
              <w:br/>
              <w:t xml:space="preserve">CATT: 161.12, </w:t>
            </w:r>
            <w:r w:rsidRPr="00787D2B">
              <w:rPr>
                <w:rFonts w:ascii="Calibri" w:eastAsia="等线" w:hAnsi="Calibri" w:cs="Calibri"/>
                <w:color w:val="000000"/>
                <w:sz w:val="16"/>
                <w:szCs w:val="16"/>
              </w:rPr>
              <w:br/>
              <w:t xml:space="preserve">ZTE: 163.28, </w:t>
            </w:r>
            <w:r w:rsidRPr="00787D2B">
              <w:rPr>
                <w:rFonts w:ascii="Calibri" w:eastAsia="等线" w:hAnsi="Calibri" w:cs="Calibri"/>
                <w:color w:val="000000"/>
                <w:sz w:val="16"/>
                <w:szCs w:val="16"/>
              </w:rPr>
              <w:br/>
              <w:t xml:space="preserve">New H3C: 61.60, </w:t>
            </w:r>
            <w:r w:rsidRPr="00787D2B">
              <w:rPr>
                <w:rFonts w:ascii="Calibri" w:eastAsia="等线" w:hAnsi="Calibri" w:cs="Calibri"/>
                <w:color w:val="000000"/>
                <w:sz w:val="16"/>
                <w:szCs w:val="16"/>
              </w:rPr>
              <w:br/>
              <w:t xml:space="preserve">Sony: 160.12, </w:t>
            </w:r>
          </w:p>
        </w:tc>
        <w:tc>
          <w:tcPr>
            <w:tcW w:w="0" w:type="auto"/>
            <w:tcBorders>
              <w:top w:val="nil"/>
              <w:left w:val="nil"/>
              <w:bottom w:val="single" w:sz="4" w:space="0" w:color="auto"/>
              <w:right w:val="single" w:sz="4" w:space="0" w:color="auto"/>
            </w:tcBorders>
            <w:shd w:val="clear" w:color="auto" w:fill="auto"/>
            <w:vAlign w:val="center"/>
            <w:hideMark/>
          </w:tcPr>
          <w:p w14:paraId="0EA1D2E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8.38%, </w:t>
            </w:r>
            <w:r w:rsidRPr="00787D2B">
              <w:rPr>
                <w:rFonts w:ascii="Calibri" w:eastAsia="等线" w:hAnsi="Calibri" w:cs="Calibri"/>
                <w:color w:val="000000"/>
                <w:sz w:val="16"/>
                <w:szCs w:val="16"/>
              </w:rPr>
              <w:br/>
              <w:t xml:space="preserve">vivo: -12.57%, </w:t>
            </w:r>
            <w:r w:rsidRPr="00787D2B">
              <w:rPr>
                <w:rFonts w:ascii="Calibri" w:eastAsia="等线" w:hAnsi="Calibri" w:cs="Calibri"/>
                <w:color w:val="000000"/>
                <w:sz w:val="16"/>
                <w:szCs w:val="16"/>
              </w:rPr>
              <w:br/>
              <w:t xml:space="preserve">SPRD: 27.46%, </w:t>
            </w:r>
            <w:r w:rsidRPr="00787D2B">
              <w:rPr>
                <w:rFonts w:ascii="Calibri" w:eastAsia="等线" w:hAnsi="Calibri" w:cs="Calibri"/>
                <w:color w:val="000000"/>
                <w:sz w:val="16"/>
                <w:szCs w:val="16"/>
              </w:rPr>
              <w:br/>
              <w:t xml:space="preserve">CATT: 23.64%, </w:t>
            </w:r>
            <w:r w:rsidRPr="00787D2B">
              <w:rPr>
                <w:rFonts w:ascii="Calibri" w:eastAsia="等线" w:hAnsi="Calibri" w:cs="Calibri"/>
                <w:color w:val="000000"/>
                <w:sz w:val="16"/>
                <w:szCs w:val="16"/>
              </w:rPr>
              <w:br/>
              <w:t xml:space="preserve">ZTE: 13.51%, </w:t>
            </w:r>
            <w:r w:rsidRPr="00787D2B">
              <w:rPr>
                <w:rFonts w:ascii="Calibri" w:eastAsia="等线" w:hAnsi="Calibri" w:cs="Calibri"/>
                <w:color w:val="000000"/>
                <w:sz w:val="16"/>
                <w:szCs w:val="16"/>
              </w:rPr>
              <w:br/>
              <w:t xml:space="preserve">New H3C: 27.46%, </w:t>
            </w:r>
            <w:r w:rsidRPr="00787D2B">
              <w:rPr>
                <w:rFonts w:ascii="Calibri" w:eastAsia="等线" w:hAnsi="Calibri" w:cs="Calibri"/>
                <w:color w:val="000000"/>
                <w:sz w:val="16"/>
                <w:szCs w:val="16"/>
              </w:rPr>
              <w:br/>
              <w:t xml:space="preserve">Sony: 32.71%, </w:t>
            </w:r>
          </w:p>
        </w:tc>
        <w:tc>
          <w:tcPr>
            <w:tcW w:w="0" w:type="auto"/>
            <w:tcBorders>
              <w:top w:val="nil"/>
              <w:left w:val="nil"/>
              <w:bottom w:val="single" w:sz="4" w:space="0" w:color="auto"/>
              <w:right w:val="single" w:sz="4" w:space="0" w:color="auto"/>
            </w:tcBorders>
            <w:shd w:val="clear" w:color="auto" w:fill="auto"/>
            <w:vAlign w:val="center"/>
            <w:hideMark/>
          </w:tcPr>
          <w:p w14:paraId="71253C6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34.43, </w:t>
            </w:r>
            <w:r w:rsidRPr="00787D2B">
              <w:rPr>
                <w:rFonts w:ascii="Calibri" w:eastAsia="等线" w:hAnsi="Calibri" w:cs="Calibri"/>
                <w:color w:val="000000"/>
                <w:sz w:val="16"/>
                <w:szCs w:val="16"/>
              </w:rPr>
              <w:br/>
              <w:t xml:space="preserve">vivo: 186.08, </w:t>
            </w:r>
            <w:r w:rsidRPr="00787D2B">
              <w:rPr>
                <w:rFonts w:ascii="Calibri" w:eastAsia="等线" w:hAnsi="Calibri" w:cs="Calibri"/>
                <w:color w:val="000000"/>
                <w:sz w:val="16"/>
                <w:szCs w:val="16"/>
              </w:rPr>
              <w:br/>
              <w:t xml:space="preserve">SPRD: 46.22, </w:t>
            </w:r>
            <w:r w:rsidRPr="00787D2B">
              <w:rPr>
                <w:rFonts w:ascii="Calibri" w:eastAsia="等线" w:hAnsi="Calibri" w:cs="Calibri"/>
                <w:color w:val="000000"/>
                <w:sz w:val="16"/>
                <w:szCs w:val="16"/>
              </w:rPr>
              <w:br/>
              <w:t xml:space="preserve">CATT: 79.45, </w:t>
            </w:r>
            <w:r w:rsidRPr="00787D2B">
              <w:rPr>
                <w:rFonts w:ascii="Calibri" w:eastAsia="等线" w:hAnsi="Calibri" w:cs="Calibri"/>
                <w:color w:val="000000"/>
                <w:sz w:val="16"/>
                <w:szCs w:val="16"/>
              </w:rPr>
              <w:br/>
              <w:t xml:space="preserve">ZTE: 130.01, </w:t>
            </w:r>
            <w:r w:rsidRPr="00787D2B">
              <w:rPr>
                <w:rFonts w:ascii="Calibri" w:eastAsia="等线" w:hAnsi="Calibri" w:cs="Calibri"/>
                <w:color w:val="000000"/>
                <w:sz w:val="16"/>
                <w:szCs w:val="16"/>
              </w:rPr>
              <w:br/>
              <w:t xml:space="preserve">New H3C: 46.22, </w:t>
            </w:r>
            <w:r w:rsidRPr="00787D2B">
              <w:rPr>
                <w:rFonts w:ascii="Calibri" w:eastAsia="等线" w:hAnsi="Calibri" w:cs="Calibri"/>
                <w:color w:val="000000"/>
                <w:sz w:val="16"/>
                <w:szCs w:val="16"/>
              </w:rPr>
              <w:br/>
              <w:t xml:space="preserve">Sony: 75.28, </w:t>
            </w:r>
          </w:p>
        </w:tc>
        <w:tc>
          <w:tcPr>
            <w:tcW w:w="0" w:type="auto"/>
            <w:tcBorders>
              <w:top w:val="nil"/>
              <w:left w:val="nil"/>
              <w:bottom w:val="single" w:sz="4" w:space="0" w:color="auto"/>
              <w:right w:val="single" w:sz="4" w:space="0" w:color="auto"/>
            </w:tcBorders>
            <w:shd w:val="clear" w:color="auto" w:fill="auto"/>
            <w:vAlign w:val="center"/>
            <w:hideMark/>
          </w:tcPr>
          <w:p w14:paraId="3C8B8D7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37.81, </w:t>
            </w:r>
            <w:r w:rsidRPr="00787D2B">
              <w:rPr>
                <w:rFonts w:ascii="Calibri" w:eastAsia="等线" w:hAnsi="Calibri" w:cs="Calibri"/>
                <w:color w:val="000000"/>
                <w:sz w:val="16"/>
                <w:szCs w:val="16"/>
              </w:rPr>
              <w:br/>
              <w:t xml:space="preserve">vivo: 161.15, </w:t>
            </w:r>
            <w:r w:rsidRPr="00787D2B">
              <w:rPr>
                <w:rFonts w:ascii="Calibri" w:eastAsia="等线" w:hAnsi="Calibri" w:cs="Calibri"/>
                <w:color w:val="000000"/>
                <w:sz w:val="16"/>
                <w:szCs w:val="16"/>
              </w:rPr>
              <w:br/>
              <w:t xml:space="preserve">SPRD: 57.07, </w:t>
            </w:r>
            <w:r w:rsidRPr="00787D2B">
              <w:rPr>
                <w:rFonts w:ascii="Calibri" w:eastAsia="等线" w:hAnsi="Calibri" w:cs="Calibri"/>
                <w:color w:val="000000"/>
                <w:sz w:val="16"/>
                <w:szCs w:val="16"/>
              </w:rPr>
              <w:br/>
              <w:t xml:space="preserve">CATT: 93.66, </w:t>
            </w:r>
            <w:r w:rsidRPr="00787D2B">
              <w:rPr>
                <w:rFonts w:ascii="Calibri" w:eastAsia="等线" w:hAnsi="Calibri" w:cs="Calibri"/>
                <w:color w:val="000000"/>
                <w:sz w:val="16"/>
                <w:szCs w:val="16"/>
              </w:rPr>
              <w:br/>
              <w:t xml:space="preserve">ZTE: 149.45, </w:t>
            </w:r>
            <w:r w:rsidRPr="00787D2B">
              <w:rPr>
                <w:rFonts w:ascii="Calibri" w:eastAsia="等线" w:hAnsi="Calibri" w:cs="Calibri"/>
                <w:color w:val="000000"/>
                <w:sz w:val="16"/>
                <w:szCs w:val="16"/>
              </w:rPr>
              <w:br/>
              <w:t xml:space="preserve">New H3C: 57.07, </w:t>
            </w:r>
            <w:r w:rsidRPr="00787D2B">
              <w:rPr>
                <w:rFonts w:ascii="Calibri" w:eastAsia="等线" w:hAnsi="Calibri" w:cs="Calibri"/>
                <w:color w:val="000000"/>
                <w:sz w:val="16"/>
                <w:szCs w:val="16"/>
              </w:rPr>
              <w:br/>
              <w:t xml:space="preserve">Sony: 100.64, </w:t>
            </w:r>
          </w:p>
        </w:tc>
        <w:tc>
          <w:tcPr>
            <w:tcW w:w="0" w:type="auto"/>
            <w:tcBorders>
              <w:top w:val="nil"/>
              <w:left w:val="nil"/>
              <w:bottom w:val="single" w:sz="4" w:space="0" w:color="auto"/>
              <w:right w:val="single" w:sz="4" w:space="0" w:color="auto"/>
            </w:tcBorders>
            <w:shd w:val="clear" w:color="auto" w:fill="auto"/>
            <w:vAlign w:val="center"/>
            <w:hideMark/>
          </w:tcPr>
          <w:p w14:paraId="50BE074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9.82%, </w:t>
            </w:r>
            <w:r w:rsidRPr="00787D2B">
              <w:rPr>
                <w:rFonts w:ascii="Calibri" w:eastAsia="等线" w:hAnsi="Calibri" w:cs="Calibri"/>
                <w:color w:val="000000"/>
                <w:sz w:val="16"/>
                <w:szCs w:val="16"/>
              </w:rPr>
              <w:br/>
              <w:t xml:space="preserve">vivo: -13.40%, </w:t>
            </w:r>
            <w:r w:rsidRPr="00787D2B">
              <w:rPr>
                <w:rFonts w:ascii="Calibri" w:eastAsia="等线" w:hAnsi="Calibri" w:cs="Calibri"/>
                <w:color w:val="000000"/>
                <w:sz w:val="16"/>
                <w:szCs w:val="16"/>
              </w:rPr>
              <w:br/>
              <w:t xml:space="preserve">SPRD: 23.47%, </w:t>
            </w:r>
            <w:r w:rsidRPr="00787D2B">
              <w:rPr>
                <w:rFonts w:ascii="Calibri" w:eastAsia="等线" w:hAnsi="Calibri" w:cs="Calibri"/>
                <w:color w:val="000000"/>
                <w:sz w:val="16"/>
                <w:szCs w:val="16"/>
              </w:rPr>
              <w:br/>
              <w:t xml:space="preserve">CATT: 17.88%, </w:t>
            </w:r>
            <w:r w:rsidRPr="00787D2B">
              <w:rPr>
                <w:rFonts w:ascii="Calibri" w:eastAsia="等线" w:hAnsi="Calibri" w:cs="Calibri"/>
                <w:color w:val="000000"/>
                <w:sz w:val="16"/>
                <w:szCs w:val="16"/>
              </w:rPr>
              <w:br/>
              <w:t xml:space="preserve">ZTE: 14.95%, </w:t>
            </w:r>
            <w:r w:rsidRPr="00787D2B">
              <w:rPr>
                <w:rFonts w:ascii="Calibri" w:eastAsia="等线" w:hAnsi="Calibri" w:cs="Calibri"/>
                <w:color w:val="000000"/>
                <w:sz w:val="16"/>
                <w:szCs w:val="16"/>
              </w:rPr>
              <w:br/>
              <w:t xml:space="preserve">New H3C: 23.47%, </w:t>
            </w:r>
            <w:r w:rsidRPr="00787D2B">
              <w:rPr>
                <w:rFonts w:ascii="Calibri" w:eastAsia="等线" w:hAnsi="Calibri" w:cs="Calibri"/>
                <w:color w:val="000000"/>
                <w:sz w:val="16"/>
                <w:szCs w:val="16"/>
              </w:rPr>
              <w:br/>
              <w:t xml:space="preserve">Sony: 33.69%, </w:t>
            </w:r>
          </w:p>
        </w:tc>
        <w:tc>
          <w:tcPr>
            <w:tcW w:w="0" w:type="auto"/>
            <w:tcBorders>
              <w:top w:val="nil"/>
              <w:left w:val="nil"/>
              <w:bottom w:val="single" w:sz="4" w:space="0" w:color="auto"/>
              <w:right w:val="single" w:sz="4" w:space="0" w:color="auto"/>
            </w:tcBorders>
            <w:shd w:val="clear" w:color="auto" w:fill="auto"/>
            <w:vAlign w:val="center"/>
            <w:hideMark/>
          </w:tcPr>
          <w:p w14:paraId="252A503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152.01, </w:t>
            </w:r>
            <w:r w:rsidRPr="00787D2B">
              <w:rPr>
                <w:rFonts w:ascii="Calibri" w:eastAsia="等线" w:hAnsi="Calibri" w:cs="Calibri"/>
                <w:color w:val="000000"/>
                <w:sz w:val="16"/>
                <w:szCs w:val="16"/>
              </w:rPr>
              <w:br/>
              <w:t xml:space="preserve">SPRD: 39.10, </w:t>
            </w:r>
            <w:r w:rsidRPr="00787D2B">
              <w:rPr>
                <w:rFonts w:ascii="Calibri" w:eastAsia="等线" w:hAnsi="Calibri" w:cs="Calibri"/>
                <w:color w:val="000000"/>
                <w:sz w:val="16"/>
                <w:szCs w:val="16"/>
              </w:rPr>
              <w:br/>
              <w:t xml:space="preserve">CATT: 27.26, </w:t>
            </w:r>
            <w:r w:rsidRPr="00787D2B">
              <w:rPr>
                <w:rFonts w:ascii="Calibri" w:eastAsia="等线" w:hAnsi="Calibri" w:cs="Calibri"/>
                <w:color w:val="000000"/>
                <w:sz w:val="16"/>
                <w:szCs w:val="16"/>
              </w:rPr>
              <w:br/>
              <w:t xml:space="preserve">ZTE: 114.77, </w:t>
            </w:r>
            <w:r w:rsidRPr="00787D2B">
              <w:rPr>
                <w:rFonts w:ascii="Calibri" w:eastAsia="等线" w:hAnsi="Calibri" w:cs="Calibri"/>
                <w:color w:val="000000"/>
                <w:sz w:val="16"/>
                <w:szCs w:val="16"/>
              </w:rPr>
              <w:br/>
              <w:t xml:space="preserve">New H3C: 39.10, </w:t>
            </w:r>
            <w:r w:rsidRPr="00787D2B">
              <w:rPr>
                <w:rFonts w:ascii="Calibri" w:eastAsia="等线" w:hAnsi="Calibri" w:cs="Calibri"/>
                <w:color w:val="000000"/>
                <w:sz w:val="16"/>
                <w:szCs w:val="16"/>
              </w:rPr>
              <w:br/>
              <w:t xml:space="preserve">Sony: 50.01, </w:t>
            </w:r>
          </w:p>
        </w:tc>
        <w:tc>
          <w:tcPr>
            <w:tcW w:w="0" w:type="auto"/>
            <w:tcBorders>
              <w:top w:val="nil"/>
              <w:left w:val="nil"/>
              <w:bottom w:val="single" w:sz="4" w:space="0" w:color="auto"/>
              <w:right w:val="single" w:sz="4" w:space="0" w:color="auto"/>
            </w:tcBorders>
            <w:shd w:val="clear" w:color="auto" w:fill="auto"/>
            <w:vAlign w:val="center"/>
            <w:hideMark/>
          </w:tcPr>
          <w:p w14:paraId="6353250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120.61, </w:t>
            </w:r>
            <w:r w:rsidRPr="00787D2B">
              <w:rPr>
                <w:rFonts w:ascii="Calibri" w:eastAsia="等线" w:hAnsi="Calibri" w:cs="Calibri"/>
                <w:color w:val="000000"/>
                <w:sz w:val="16"/>
                <w:szCs w:val="16"/>
              </w:rPr>
              <w:br/>
              <w:t xml:space="preserve">SPRD: 46.40, </w:t>
            </w:r>
            <w:r w:rsidRPr="00787D2B">
              <w:rPr>
                <w:rFonts w:ascii="Calibri" w:eastAsia="等线" w:hAnsi="Calibri" w:cs="Calibri"/>
                <w:color w:val="000000"/>
                <w:sz w:val="16"/>
                <w:szCs w:val="16"/>
              </w:rPr>
              <w:br/>
              <w:t xml:space="preserve">CATT: 26.50, </w:t>
            </w:r>
            <w:r w:rsidRPr="00787D2B">
              <w:rPr>
                <w:rFonts w:ascii="Calibri" w:eastAsia="等线" w:hAnsi="Calibri" w:cs="Calibri"/>
                <w:color w:val="000000"/>
                <w:sz w:val="16"/>
                <w:szCs w:val="16"/>
              </w:rPr>
              <w:br/>
              <w:t xml:space="preserve">ZTE: 125.33, </w:t>
            </w:r>
            <w:r w:rsidRPr="00787D2B">
              <w:rPr>
                <w:rFonts w:ascii="Calibri" w:eastAsia="等线" w:hAnsi="Calibri" w:cs="Calibri"/>
                <w:color w:val="000000"/>
                <w:sz w:val="16"/>
                <w:szCs w:val="16"/>
              </w:rPr>
              <w:br/>
              <w:t xml:space="preserve">New H3C: 46.40, </w:t>
            </w:r>
            <w:r w:rsidRPr="00787D2B">
              <w:rPr>
                <w:rFonts w:ascii="Calibri" w:eastAsia="等线" w:hAnsi="Calibri" w:cs="Calibri"/>
                <w:color w:val="000000"/>
                <w:sz w:val="16"/>
                <w:szCs w:val="16"/>
              </w:rPr>
              <w:br/>
              <w:t xml:space="preserve">Sony: 61.67, </w:t>
            </w:r>
          </w:p>
        </w:tc>
        <w:tc>
          <w:tcPr>
            <w:tcW w:w="0" w:type="auto"/>
            <w:tcBorders>
              <w:top w:val="nil"/>
              <w:left w:val="nil"/>
              <w:bottom w:val="single" w:sz="4" w:space="0" w:color="auto"/>
              <w:right w:val="single" w:sz="4" w:space="0" w:color="auto"/>
            </w:tcBorders>
            <w:shd w:val="clear" w:color="auto" w:fill="auto"/>
            <w:vAlign w:val="center"/>
            <w:hideMark/>
          </w:tcPr>
          <w:p w14:paraId="07BFF3A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-20.66%, </w:t>
            </w:r>
            <w:r w:rsidRPr="00787D2B">
              <w:rPr>
                <w:rFonts w:ascii="Calibri" w:eastAsia="等线" w:hAnsi="Calibri" w:cs="Calibri"/>
                <w:color w:val="000000"/>
                <w:sz w:val="16"/>
                <w:szCs w:val="16"/>
              </w:rPr>
              <w:br/>
              <w:t xml:space="preserve">SPRD: 18.67%, </w:t>
            </w:r>
            <w:r w:rsidRPr="00787D2B">
              <w:rPr>
                <w:rFonts w:ascii="Calibri" w:eastAsia="等线" w:hAnsi="Calibri" w:cs="Calibri"/>
                <w:color w:val="000000"/>
                <w:sz w:val="16"/>
                <w:szCs w:val="16"/>
              </w:rPr>
              <w:br/>
              <w:t xml:space="preserve">CATT: -2.80%, </w:t>
            </w:r>
            <w:r w:rsidRPr="00787D2B">
              <w:rPr>
                <w:rFonts w:ascii="Calibri" w:eastAsia="等线" w:hAnsi="Calibri" w:cs="Calibri"/>
                <w:color w:val="000000"/>
                <w:sz w:val="16"/>
                <w:szCs w:val="16"/>
              </w:rPr>
              <w:br/>
              <w:t xml:space="preserve">ZTE: 9.20%, </w:t>
            </w:r>
            <w:r w:rsidRPr="00787D2B">
              <w:rPr>
                <w:rFonts w:ascii="Calibri" w:eastAsia="等线" w:hAnsi="Calibri" w:cs="Calibri"/>
                <w:color w:val="000000"/>
                <w:sz w:val="16"/>
                <w:szCs w:val="16"/>
              </w:rPr>
              <w:br/>
              <w:t xml:space="preserve">New H3C: 18.67%, </w:t>
            </w:r>
            <w:r w:rsidRPr="00787D2B">
              <w:rPr>
                <w:rFonts w:ascii="Calibri" w:eastAsia="等线" w:hAnsi="Calibri" w:cs="Calibri"/>
                <w:color w:val="000000"/>
                <w:sz w:val="16"/>
                <w:szCs w:val="16"/>
              </w:rPr>
              <w:br/>
              <w:t xml:space="preserve">Sony: 23.32%, </w:t>
            </w:r>
          </w:p>
        </w:tc>
      </w:tr>
      <w:tr w:rsidR="00787D2B" w:rsidRPr="00787D2B" w14:paraId="7F61D3EF"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061F659"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3482A2"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84539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29.94, </w:t>
            </w:r>
            <w:r w:rsidRPr="00787D2B">
              <w:rPr>
                <w:rFonts w:ascii="Calibri" w:eastAsia="等线" w:hAnsi="Calibri" w:cs="Calibri"/>
                <w:color w:val="000000"/>
                <w:sz w:val="16"/>
                <w:szCs w:val="16"/>
              </w:rPr>
              <w:br/>
              <w:t xml:space="preserve">vivo: 193.90, </w:t>
            </w:r>
            <w:r w:rsidRPr="00787D2B">
              <w:rPr>
                <w:rFonts w:ascii="Calibri" w:eastAsia="等线" w:hAnsi="Calibri" w:cs="Calibri"/>
                <w:color w:val="000000"/>
                <w:sz w:val="16"/>
                <w:szCs w:val="16"/>
              </w:rPr>
              <w:br/>
              <w:t xml:space="preserve">SPRD: 18.21, </w:t>
            </w:r>
            <w:r w:rsidRPr="00787D2B">
              <w:rPr>
                <w:rFonts w:ascii="Calibri" w:eastAsia="等线" w:hAnsi="Calibri" w:cs="Calibri"/>
                <w:color w:val="000000"/>
                <w:sz w:val="16"/>
                <w:szCs w:val="16"/>
              </w:rPr>
              <w:br/>
              <w:t xml:space="preserve">CATT: 73.17, </w:t>
            </w:r>
            <w:r w:rsidRPr="00787D2B">
              <w:rPr>
                <w:rFonts w:ascii="Calibri" w:eastAsia="等线" w:hAnsi="Calibri" w:cs="Calibri"/>
                <w:color w:val="000000"/>
                <w:sz w:val="16"/>
                <w:szCs w:val="16"/>
              </w:rPr>
              <w:br/>
              <w:t xml:space="preserve">ZTE: 98.69, </w:t>
            </w:r>
            <w:r w:rsidRPr="00787D2B">
              <w:rPr>
                <w:rFonts w:ascii="Calibri" w:eastAsia="等线" w:hAnsi="Calibri" w:cs="Calibri"/>
                <w:color w:val="000000"/>
                <w:sz w:val="16"/>
                <w:szCs w:val="16"/>
              </w:rPr>
              <w:br/>
              <w:t xml:space="preserve">New H3C: 18.21, </w:t>
            </w:r>
            <w:r w:rsidRPr="00787D2B">
              <w:rPr>
                <w:rFonts w:ascii="Calibri" w:eastAsia="等线" w:hAnsi="Calibri" w:cs="Calibri"/>
                <w:color w:val="000000"/>
                <w:sz w:val="16"/>
                <w:szCs w:val="16"/>
              </w:rPr>
              <w:br/>
              <w:t xml:space="preserve">Sony: 68.33, </w:t>
            </w:r>
          </w:p>
        </w:tc>
        <w:tc>
          <w:tcPr>
            <w:tcW w:w="0" w:type="auto"/>
            <w:tcBorders>
              <w:top w:val="nil"/>
              <w:left w:val="nil"/>
              <w:bottom w:val="single" w:sz="4" w:space="0" w:color="auto"/>
              <w:right w:val="single" w:sz="4" w:space="0" w:color="auto"/>
            </w:tcBorders>
            <w:shd w:val="clear" w:color="auto" w:fill="auto"/>
            <w:vAlign w:val="center"/>
            <w:hideMark/>
          </w:tcPr>
          <w:p w14:paraId="2586F64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37.01, </w:t>
            </w:r>
            <w:r w:rsidRPr="00787D2B">
              <w:rPr>
                <w:rFonts w:ascii="Calibri" w:eastAsia="等线" w:hAnsi="Calibri" w:cs="Calibri"/>
                <w:color w:val="000000"/>
                <w:sz w:val="16"/>
                <w:szCs w:val="16"/>
              </w:rPr>
              <w:br/>
              <w:t xml:space="preserve">vivo: 171.62, </w:t>
            </w:r>
            <w:r w:rsidRPr="00787D2B">
              <w:rPr>
                <w:rFonts w:ascii="Calibri" w:eastAsia="等线" w:hAnsi="Calibri" w:cs="Calibri"/>
                <w:color w:val="000000"/>
                <w:sz w:val="16"/>
                <w:szCs w:val="16"/>
              </w:rPr>
              <w:br/>
              <w:t xml:space="preserve">SPRD: 31.93, </w:t>
            </w:r>
            <w:r w:rsidRPr="00787D2B">
              <w:rPr>
                <w:rFonts w:ascii="Calibri" w:eastAsia="等线" w:hAnsi="Calibri" w:cs="Calibri"/>
                <w:color w:val="000000"/>
                <w:sz w:val="16"/>
                <w:szCs w:val="16"/>
              </w:rPr>
              <w:br/>
              <w:t xml:space="preserve">CATT: 112.24, </w:t>
            </w:r>
            <w:r w:rsidRPr="00787D2B">
              <w:rPr>
                <w:rFonts w:ascii="Calibri" w:eastAsia="等线" w:hAnsi="Calibri" w:cs="Calibri"/>
                <w:color w:val="000000"/>
                <w:sz w:val="16"/>
                <w:szCs w:val="16"/>
              </w:rPr>
              <w:br/>
              <w:t xml:space="preserve">ZTE: 94.75, </w:t>
            </w:r>
            <w:r w:rsidRPr="00787D2B">
              <w:rPr>
                <w:rFonts w:ascii="Calibri" w:eastAsia="等线" w:hAnsi="Calibri" w:cs="Calibri"/>
                <w:color w:val="000000"/>
                <w:sz w:val="16"/>
                <w:szCs w:val="16"/>
              </w:rPr>
              <w:br/>
              <w:t xml:space="preserve">New H3C: 31.93, </w:t>
            </w:r>
            <w:r w:rsidRPr="00787D2B">
              <w:rPr>
                <w:rFonts w:ascii="Calibri" w:eastAsia="等线" w:hAnsi="Calibri" w:cs="Calibri"/>
                <w:color w:val="000000"/>
                <w:sz w:val="16"/>
                <w:szCs w:val="16"/>
              </w:rPr>
              <w:br/>
              <w:t xml:space="preserve">Sony: 121.55, </w:t>
            </w:r>
          </w:p>
        </w:tc>
        <w:tc>
          <w:tcPr>
            <w:tcW w:w="0" w:type="auto"/>
            <w:tcBorders>
              <w:top w:val="nil"/>
              <w:left w:val="nil"/>
              <w:bottom w:val="single" w:sz="4" w:space="0" w:color="auto"/>
              <w:right w:val="single" w:sz="4" w:space="0" w:color="auto"/>
            </w:tcBorders>
            <w:shd w:val="clear" w:color="auto" w:fill="auto"/>
            <w:vAlign w:val="center"/>
            <w:hideMark/>
          </w:tcPr>
          <w:p w14:paraId="45A2233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23.61%, </w:t>
            </w:r>
            <w:r w:rsidRPr="00787D2B">
              <w:rPr>
                <w:rFonts w:ascii="Calibri" w:eastAsia="等线" w:hAnsi="Calibri" w:cs="Calibri"/>
                <w:color w:val="000000"/>
                <w:sz w:val="16"/>
                <w:szCs w:val="16"/>
              </w:rPr>
              <w:br/>
              <w:t xml:space="preserve">vivo: -11.49%, </w:t>
            </w:r>
            <w:r w:rsidRPr="00787D2B">
              <w:rPr>
                <w:rFonts w:ascii="Calibri" w:eastAsia="等线" w:hAnsi="Calibri" w:cs="Calibri"/>
                <w:color w:val="000000"/>
                <w:sz w:val="16"/>
                <w:szCs w:val="16"/>
              </w:rPr>
              <w:br/>
              <w:t xml:space="preserve">SPRD: 75.34%, </w:t>
            </w:r>
            <w:r w:rsidRPr="00787D2B">
              <w:rPr>
                <w:rFonts w:ascii="Calibri" w:eastAsia="等线" w:hAnsi="Calibri" w:cs="Calibri"/>
                <w:color w:val="000000"/>
                <w:sz w:val="16"/>
                <w:szCs w:val="16"/>
              </w:rPr>
              <w:br/>
              <w:t xml:space="preserve">CATT: 53.40%, </w:t>
            </w:r>
            <w:r w:rsidRPr="00787D2B">
              <w:rPr>
                <w:rFonts w:ascii="Calibri" w:eastAsia="等线" w:hAnsi="Calibri" w:cs="Calibri"/>
                <w:color w:val="000000"/>
                <w:sz w:val="16"/>
                <w:szCs w:val="16"/>
              </w:rPr>
              <w:br/>
              <w:t xml:space="preserve">ZTE: -3.99%, </w:t>
            </w:r>
            <w:r w:rsidRPr="00787D2B">
              <w:rPr>
                <w:rFonts w:ascii="Calibri" w:eastAsia="等线" w:hAnsi="Calibri" w:cs="Calibri"/>
                <w:color w:val="000000"/>
                <w:sz w:val="16"/>
                <w:szCs w:val="16"/>
              </w:rPr>
              <w:br/>
              <w:t xml:space="preserve">New H3C: 75.34%, </w:t>
            </w:r>
            <w:r w:rsidRPr="00787D2B">
              <w:rPr>
                <w:rFonts w:ascii="Calibri" w:eastAsia="等线" w:hAnsi="Calibri" w:cs="Calibri"/>
                <w:color w:val="000000"/>
                <w:sz w:val="16"/>
                <w:szCs w:val="16"/>
              </w:rPr>
              <w:br/>
              <w:t xml:space="preserve">Sony: 77.89%, </w:t>
            </w:r>
          </w:p>
        </w:tc>
        <w:tc>
          <w:tcPr>
            <w:tcW w:w="0" w:type="auto"/>
            <w:tcBorders>
              <w:top w:val="nil"/>
              <w:left w:val="nil"/>
              <w:bottom w:val="single" w:sz="4" w:space="0" w:color="auto"/>
              <w:right w:val="single" w:sz="4" w:space="0" w:color="auto"/>
            </w:tcBorders>
            <w:shd w:val="clear" w:color="auto" w:fill="auto"/>
            <w:vAlign w:val="center"/>
            <w:hideMark/>
          </w:tcPr>
          <w:p w14:paraId="782E85C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26.41, </w:t>
            </w:r>
            <w:r w:rsidRPr="00787D2B">
              <w:rPr>
                <w:rFonts w:ascii="Calibri" w:eastAsia="等线" w:hAnsi="Calibri" w:cs="Calibri"/>
                <w:color w:val="000000"/>
                <w:sz w:val="16"/>
                <w:szCs w:val="16"/>
              </w:rPr>
              <w:br/>
              <w:t xml:space="preserve">vivo: 171.15, </w:t>
            </w:r>
            <w:r w:rsidRPr="00787D2B">
              <w:rPr>
                <w:rFonts w:ascii="Calibri" w:eastAsia="等线" w:hAnsi="Calibri" w:cs="Calibri"/>
                <w:color w:val="000000"/>
                <w:sz w:val="16"/>
                <w:szCs w:val="16"/>
              </w:rPr>
              <w:br/>
              <w:t xml:space="preserve">SPRD: 17.13, </w:t>
            </w:r>
            <w:r w:rsidRPr="00787D2B">
              <w:rPr>
                <w:rFonts w:ascii="Calibri" w:eastAsia="等线" w:hAnsi="Calibri" w:cs="Calibri"/>
                <w:color w:val="000000"/>
                <w:sz w:val="16"/>
                <w:szCs w:val="16"/>
              </w:rPr>
              <w:br/>
              <w:t xml:space="preserve">CATT: 53.01, </w:t>
            </w:r>
            <w:r w:rsidRPr="00787D2B">
              <w:rPr>
                <w:rFonts w:ascii="Calibri" w:eastAsia="等线" w:hAnsi="Calibri" w:cs="Calibri"/>
                <w:color w:val="000000"/>
                <w:sz w:val="16"/>
                <w:szCs w:val="16"/>
              </w:rPr>
              <w:br/>
              <w:t xml:space="preserve">ZTE: 100.14, </w:t>
            </w:r>
            <w:r w:rsidRPr="00787D2B">
              <w:rPr>
                <w:rFonts w:ascii="Calibri" w:eastAsia="等线" w:hAnsi="Calibri" w:cs="Calibri"/>
                <w:color w:val="000000"/>
                <w:sz w:val="16"/>
                <w:szCs w:val="16"/>
              </w:rPr>
              <w:br/>
              <w:t xml:space="preserve">New H3C: 17.13, </w:t>
            </w:r>
            <w:r w:rsidRPr="00787D2B">
              <w:rPr>
                <w:rFonts w:ascii="Calibri" w:eastAsia="等线" w:hAnsi="Calibri" w:cs="Calibri"/>
                <w:color w:val="000000"/>
                <w:sz w:val="16"/>
                <w:szCs w:val="16"/>
              </w:rPr>
              <w:br/>
              <w:t xml:space="preserve">Sony: 50.20, </w:t>
            </w:r>
          </w:p>
        </w:tc>
        <w:tc>
          <w:tcPr>
            <w:tcW w:w="0" w:type="auto"/>
            <w:tcBorders>
              <w:top w:val="nil"/>
              <w:left w:val="nil"/>
              <w:bottom w:val="single" w:sz="4" w:space="0" w:color="auto"/>
              <w:right w:val="single" w:sz="4" w:space="0" w:color="auto"/>
            </w:tcBorders>
            <w:shd w:val="clear" w:color="auto" w:fill="auto"/>
            <w:vAlign w:val="center"/>
            <w:hideMark/>
          </w:tcPr>
          <w:p w14:paraId="2BCFA42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33.46, </w:t>
            </w:r>
            <w:r w:rsidRPr="00787D2B">
              <w:rPr>
                <w:rFonts w:ascii="Calibri" w:eastAsia="等线" w:hAnsi="Calibri" w:cs="Calibri"/>
                <w:color w:val="000000"/>
                <w:sz w:val="16"/>
                <w:szCs w:val="16"/>
              </w:rPr>
              <w:br/>
              <w:t xml:space="preserve">vivo: 152.95, </w:t>
            </w:r>
            <w:r w:rsidRPr="00787D2B">
              <w:rPr>
                <w:rFonts w:ascii="Calibri" w:eastAsia="等线" w:hAnsi="Calibri" w:cs="Calibri"/>
                <w:color w:val="000000"/>
                <w:sz w:val="16"/>
                <w:szCs w:val="16"/>
              </w:rPr>
              <w:br/>
              <w:t xml:space="preserve">SPRD: 28.41, </w:t>
            </w:r>
            <w:r w:rsidRPr="00787D2B">
              <w:rPr>
                <w:rFonts w:ascii="Calibri" w:eastAsia="等线" w:hAnsi="Calibri" w:cs="Calibri"/>
                <w:color w:val="000000"/>
                <w:sz w:val="16"/>
                <w:szCs w:val="16"/>
              </w:rPr>
              <w:br/>
              <w:t xml:space="preserve">CATT: 65.12, </w:t>
            </w:r>
            <w:r w:rsidRPr="00787D2B">
              <w:rPr>
                <w:rFonts w:ascii="Calibri" w:eastAsia="等线" w:hAnsi="Calibri" w:cs="Calibri"/>
                <w:color w:val="000000"/>
                <w:sz w:val="16"/>
                <w:szCs w:val="16"/>
              </w:rPr>
              <w:br/>
              <w:t xml:space="preserve">ZTE: 114.60, </w:t>
            </w:r>
            <w:r w:rsidRPr="00787D2B">
              <w:rPr>
                <w:rFonts w:ascii="Calibri" w:eastAsia="等线" w:hAnsi="Calibri" w:cs="Calibri"/>
                <w:color w:val="000000"/>
                <w:sz w:val="16"/>
                <w:szCs w:val="16"/>
              </w:rPr>
              <w:br/>
              <w:t xml:space="preserve">New H3C: 28.41, </w:t>
            </w:r>
            <w:r w:rsidRPr="00787D2B">
              <w:rPr>
                <w:rFonts w:ascii="Calibri" w:eastAsia="等线" w:hAnsi="Calibri" w:cs="Calibri"/>
                <w:color w:val="000000"/>
                <w:sz w:val="16"/>
                <w:szCs w:val="16"/>
              </w:rPr>
              <w:br/>
              <w:t xml:space="preserve">Sony: 80.30, </w:t>
            </w:r>
          </w:p>
        </w:tc>
        <w:tc>
          <w:tcPr>
            <w:tcW w:w="0" w:type="auto"/>
            <w:tcBorders>
              <w:top w:val="nil"/>
              <w:left w:val="nil"/>
              <w:bottom w:val="single" w:sz="4" w:space="0" w:color="auto"/>
              <w:right w:val="single" w:sz="4" w:space="0" w:color="auto"/>
            </w:tcBorders>
            <w:shd w:val="clear" w:color="auto" w:fill="auto"/>
            <w:vAlign w:val="center"/>
            <w:hideMark/>
          </w:tcPr>
          <w:p w14:paraId="57D912C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26.69%, </w:t>
            </w:r>
            <w:r w:rsidRPr="00787D2B">
              <w:rPr>
                <w:rFonts w:ascii="Calibri" w:eastAsia="等线" w:hAnsi="Calibri" w:cs="Calibri"/>
                <w:color w:val="000000"/>
                <w:sz w:val="16"/>
                <w:szCs w:val="16"/>
              </w:rPr>
              <w:br/>
              <w:t xml:space="preserve">vivo: -10.63%, </w:t>
            </w:r>
            <w:r w:rsidRPr="00787D2B">
              <w:rPr>
                <w:rFonts w:ascii="Calibri" w:eastAsia="等线" w:hAnsi="Calibri" w:cs="Calibri"/>
                <w:color w:val="000000"/>
                <w:sz w:val="16"/>
                <w:szCs w:val="16"/>
              </w:rPr>
              <w:br/>
              <w:t xml:space="preserve">SPRD: 65.85%, </w:t>
            </w:r>
            <w:r w:rsidRPr="00787D2B">
              <w:rPr>
                <w:rFonts w:ascii="Calibri" w:eastAsia="等线" w:hAnsi="Calibri" w:cs="Calibri"/>
                <w:color w:val="000000"/>
                <w:sz w:val="16"/>
                <w:szCs w:val="16"/>
              </w:rPr>
              <w:br/>
              <w:t xml:space="preserve">CATT: 22.85%, </w:t>
            </w:r>
            <w:r w:rsidRPr="00787D2B">
              <w:rPr>
                <w:rFonts w:ascii="Calibri" w:eastAsia="等线" w:hAnsi="Calibri" w:cs="Calibri"/>
                <w:color w:val="000000"/>
                <w:sz w:val="16"/>
                <w:szCs w:val="16"/>
              </w:rPr>
              <w:br/>
              <w:t xml:space="preserve">ZTE: 14.44%, </w:t>
            </w:r>
            <w:r w:rsidRPr="00787D2B">
              <w:rPr>
                <w:rFonts w:ascii="Calibri" w:eastAsia="等线" w:hAnsi="Calibri" w:cs="Calibri"/>
                <w:color w:val="000000"/>
                <w:sz w:val="16"/>
                <w:szCs w:val="16"/>
              </w:rPr>
              <w:br/>
              <w:t xml:space="preserve">New H3C: 65.85%, </w:t>
            </w:r>
            <w:r w:rsidRPr="00787D2B">
              <w:rPr>
                <w:rFonts w:ascii="Calibri" w:eastAsia="等线" w:hAnsi="Calibri" w:cs="Calibri"/>
                <w:color w:val="000000"/>
                <w:sz w:val="16"/>
                <w:szCs w:val="16"/>
              </w:rPr>
              <w:br/>
              <w:t xml:space="preserve">Sony: 59.96%, </w:t>
            </w:r>
          </w:p>
        </w:tc>
        <w:tc>
          <w:tcPr>
            <w:tcW w:w="0" w:type="auto"/>
            <w:tcBorders>
              <w:top w:val="nil"/>
              <w:left w:val="nil"/>
              <w:bottom w:val="single" w:sz="4" w:space="0" w:color="auto"/>
              <w:right w:val="single" w:sz="4" w:space="0" w:color="auto"/>
            </w:tcBorders>
            <w:shd w:val="clear" w:color="auto" w:fill="auto"/>
            <w:vAlign w:val="center"/>
            <w:hideMark/>
          </w:tcPr>
          <w:p w14:paraId="3DB164D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121.33, </w:t>
            </w:r>
            <w:r w:rsidRPr="00787D2B">
              <w:rPr>
                <w:rFonts w:ascii="Calibri" w:eastAsia="等线" w:hAnsi="Calibri" w:cs="Calibri"/>
                <w:color w:val="000000"/>
                <w:sz w:val="16"/>
                <w:szCs w:val="16"/>
              </w:rPr>
              <w:br/>
              <w:t xml:space="preserve">SPRD: 11.70, </w:t>
            </w:r>
            <w:r w:rsidRPr="00787D2B">
              <w:rPr>
                <w:rFonts w:ascii="Calibri" w:eastAsia="等线" w:hAnsi="Calibri" w:cs="Calibri"/>
                <w:color w:val="000000"/>
                <w:sz w:val="16"/>
                <w:szCs w:val="16"/>
              </w:rPr>
              <w:br/>
              <w:t xml:space="preserve">CATT: 16.80, </w:t>
            </w:r>
            <w:r w:rsidRPr="00787D2B">
              <w:rPr>
                <w:rFonts w:ascii="Calibri" w:eastAsia="等线" w:hAnsi="Calibri" w:cs="Calibri"/>
                <w:color w:val="000000"/>
                <w:sz w:val="16"/>
                <w:szCs w:val="16"/>
              </w:rPr>
              <w:br/>
              <w:t xml:space="preserve">ZTE: 51.43, </w:t>
            </w:r>
            <w:r w:rsidRPr="00787D2B">
              <w:rPr>
                <w:rFonts w:ascii="Calibri" w:eastAsia="等线" w:hAnsi="Calibri" w:cs="Calibri"/>
                <w:color w:val="000000"/>
                <w:sz w:val="16"/>
                <w:szCs w:val="16"/>
              </w:rPr>
              <w:br/>
              <w:t xml:space="preserve">New H3C: 11.70, </w:t>
            </w:r>
            <w:r w:rsidRPr="00787D2B">
              <w:rPr>
                <w:rFonts w:ascii="Calibri" w:eastAsia="等线" w:hAnsi="Calibri" w:cs="Calibri"/>
                <w:color w:val="000000"/>
                <w:sz w:val="16"/>
                <w:szCs w:val="16"/>
              </w:rPr>
              <w:br/>
              <w:t xml:space="preserve">Sony: 31.45, </w:t>
            </w:r>
          </w:p>
        </w:tc>
        <w:tc>
          <w:tcPr>
            <w:tcW w:w="0" w:type="auto"/>
            <w:tcBorders>
              <w:top w:val="nil"/>
              <w:left w:val="nil"/>
              <w:bottom w:val="single" w:sz="4" w:space="0" w:color="auto"/>
              <w:right w:val="single" w:sz="4" w:space="0" w:color="auto"/>
            </w:tcBorders>
            <w:shd w:val="clear" w:color="auto" w:fill="auto"/>
            <w:vAlign w:val="center"/>
            <w:hideMark/>
          </w:tcPr>
          <w:p w14:paraId="5977113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94.20, </w:t>
            </w:r>
            <w:r w:rsidRPr="00787D2B">
              <w:rPr>
                <w:rFonts w:ascii="Calibri" w:eastAsia="等线" w:hAnsi="Calibri" w:cs="Calibri"/>
                <w:color w:val="000000"/>
                <w:sz w:val="16"/>
                <w:szCs w:val="16"/>
              </w:rPr>
              <w:br/>
              <w:t xml:space="preserve">SPRD: 19.60, </w:t>
            </w:r>
            <w:r w:rsidRPr="00787D2B">
              <w:rPr>
                <w:rFonts w:ascii="Calibri" w:eastAsia="等线" w:hAnsi="Calibri" w:cs="Calibri"/>
                <w:color w:val="000000"/>
                <w:sz w:val="16"/>
                <w:szCs w:val="16"/>
              </w:rPr>
              <w:br/>
              <w:t xml:space="preserve">CATT: 23.33, </w:t>
            </w:r>
            <w:r w:rsidRPr="00787D2B">
              <w:rPr>
                <w:rFonts w:ascii="Calibri" w:eastAsia="等线" w:hAnsi="Calibri" w:cs="Calibri"/>
                <w:color w:val="000000"/>
                <w:sz w:val="16"/>
                <w:szCs w:val="16"/>
              </w:rPr>
              <w:br/>
              <w:t xml:space="preserve">ZTE: 44.52, </w:t>
            </w:r>
            <w:r w:rsidRPr="00787D2B">
              <w:rPr>
                <w:rFonts w:ascii="Calibri" w:eastAsia="等线" w:hAnsi="Calibri" w:cs="Calibri"/>
                <w:color w:val="000000"/>
                <w:sz w:val="16"/>
                <w:szCs w:val="16"/>
              </w:rPr>
              <w:br/>
              <w:t xml:space="preserve">New H3C: 19.60, </w:t>
            </w:r>
            <w:r w:rsidRPr="00787D2B">
              <w:rPr>
                <w:rFonts w:ascii="Calibri" w:eastAsia="等线" w:hAnsi="Calibri" w:cs="Calibri"/>
                <w:color w:val="000000"/>
                <w:sz w:val="16"/>
                <w:szCs w:val="16"/>
              </w:rPr>
              <w:br/>
              <w:t xml:space="preserve">Sony: 37.32, </w:t>
            </w:r>
          </w:p>
        </w:tc>
        <w:tc>
          <w:tcPr>
            <w:tcW w:w="0" w:type="auto"/>
            <w:tcBorders>
              <w:top w:val="nil"/>
              <w:left w:val="nil"/>
              <w:bottom w:val="single" w:sz="4" w:space="0" w:color="auto"/>
              <w:right w:val="single" w:sz="4" w:space="0" w:color="auto"/>
            </w:tcBorders>
            <w:shd w:val="clear" w:color="auto" w:fill="auto"/>
            <w:vAlign w:val="center"/>
            <w:hideMark/>
          </w:tcPr>
          <w:p w14:paraId="47DCDEF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-22.36%, </w:t>
            </w:r>
            <w:r w:rsidRPr="00787D2B">
              <w:rPr>
                <w:rFonts w:ascii="Calibri" w:eastAsia="等线" w:hAnsi="Calibri" w:cs="Calibri"/>
                <w:color w:val="000000"/>
                <w:sz w:val="16"/>
                <w:szCs w:val="16"/>
              </w:rPr>
              <w:br/>
              <w:t xml:space="preserve">SPRD: 67.52%, </w:t>
            </w:r>
            <w:r w:rsidRPr="00787D2B">
              <w:rPr>
                <w:rFonts w:ascii="Calibri" w:eastAsia="等线" w:hAnsi="Calibri" w:cs="Calibri"/>
                <w:color w:val="000000"/>
                <w:sz w:val="16"/>
                <w:szCs w:val="16"/>
              </w:rPr>
              <w:br/>
              <w:t xml:space="preserve">CATT: 38.85%, </w:t>
            </w:r>
            <w:r w:rsidRPr="00787D2B">
              <w:rPr>
                <w:rFonts w:ascii="Calibri" w:eastAsia="等线" w:hAnsi="Calibri" w:cs="Calibri"/>
                <w:color w:val="000000"/>
                <w:sz w:val="16"/>
                <w:szCs w:val="16"/>
              </w:rPr>
              <w:br/>
              <w:t xml:space="preserve">ZTE: -13.44%, </w:t>
            </w:r>
            <w:r w:rsidRPr="00787D2B">
              <w:rPr>
                <w:rFonts w:ascii="Calibri" w:eastAsia="等线" w:hAnsi="Calibri" w:cs="Calibri"/>
                <w:color w:val="000000"/>
                <w:sz w:val="16"/>
                <w:szCs w:val="16"/>
              </w:rPr>
              <w:br/>
              <w:t xml:space="preserve">New H3C: 67.52%, </w:t>
            </w:r>
            <w:r w:rsidRPr="00787D2B">
              <w:rPr>
                <w:rFonts w:ascii="Calibri" w:eastAsia="等线" w:hAnsi="Calibri" w:cs="Calibri"/>
                <w:color w:val="000000"/>
                <w:sz w:val="16"/>
                <w:szCs w:val="16"/>
              </w:rPr>
              <w:br/>
              <w:t xml:space="preserve">Sony: 18.66%, </w:t>
            </w:r>
          </w:p>
        </w:tc>
      </w:tr>
      <w:tr w:rsidR="00787D2B" w:rsidRPr="00787D2B" w14:paraId="7E4B9440" w14:textId="77777777" w:rsidTr="00787D2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0C78D9"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48514F1"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08141E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9.60, </w:t>
            </w:r>
            <w:r w:rsidRPr="00787D2B">
              <w:rPr>
                <w:rFonts w:ascii="Calibri" w:eastAsia="等线" w:hAnsi="Calibri" w:cs="Calibri"/>
                <w:color w:val="000000"/>
                <w:sz w:val="16"/>
                <w:szCs w:val="16"/>
              </w:rPr>
              <w:br/>
              <w:t xml:space="preserve">vivo: 6.35, </w:t>
            </w:r>
            <w:r w:rsidRPr="00787D2B">
              <w:rPr>
                <w:rFonts w:ascii="Calibri" w:eastAsia="等线" w:hAnsi="Calibri" w:cs="Calibri"/>
                <w:color w:val="000000"/>
                <w:sz w:val="16"/>
                <w:szCs w:val="16"/>
              </w:rPr>
              <w:br/>
              <w:t xml:space="preserve">SPRD: 12.83, </w:t>
            </w:r>
            <w:r w:rsidRPr="00787D2B">
              <w:rPr>
                <w:rFonts w:ascii="Calibri" w:eastAsia="等线" w:hAnsi="Calibri" w:cs="Calibri"/>
                <w:color w:val="000000"/>
                <w:sz w:val="16"/>
                <w:szCs w:val="16"/>
              </w:rPr>
              <w:br/>
              <w:t xml:space="preserve">CATT: 11.80, </w:t>
            </w:r>
            <w:r w:rsidRPr="00787D2B">
              <w:rPr>
                <w:rFonts w:ascii="Calibri" w:eastAsia="等线" w:hAnsi="Calibri" w:cs="Calibri"/>
                <w:color w:val="000000"/>
                <w:sz w:val="16"/>
                <w:szCs w:val="16"/>
              </w:rPr>
              <w:br/>
              <w:t xml:space="preserve">ZTE: 12.08, </w:t>
            </w:r>
            <w:r w:rsidRPr="00787D2B">
              <w:rPr>
                <w:rFonts w:ascii="Calibri" w:eastAsia="等线" w:hAnsi="Calibri" w:cs="Calibri"/>
                <w:color w:val="000000"/>
                <w:sz w:val="16"/>
                <w:szCs w:val="16"/>
              </w:rPr>
              <w:br/>
              <w:t xml:space="preserve">New H3C: 12.83, </w:t>
            </w:r>
          </w:p>
        </w:tc>
        <w:tc>
          <w:tcPr>
            <w:tcW w:w="0" w:type="auto"/>
            <w:tcBorders>
              <w:top w:val="nil"/>
              <w:left w:val="nil"/>
              <w:bottom w:val="single" w:sz="4" w:space="0" w:color="auto"/>
              <w:right w:val="single" w:sz="4" w:space="0" w:color="auto"/>
            </w:tcBorders>
            <w:shd w:val="clear" w:color="auto" w:fill="auto"/>
            <w:vAlign w:val="center"/>
            <w:hideMark/>
          </w:tcPr>
          <w:p w14:paraId="59CA51B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9.30, </w:t>
            </w:r>
            <w:r w:rsidRPr="00787D2B">
              <w:rPr>
                <w:rFonts w:ascii="Calibri" w:eastAsia="等线" w:hAnsi="Calibri" w:cs="Calibri"/>
                <w:color w:val="000000"/>
                <w:sz w:val="16"/>
                <w:szCs w:val="16"/>
              </w:rPr>
              <w:br/>
              <w:t xml:space="preserve">vivo: 6.15, </w:t>
            </w:r>
            <w:r w:rsidRPr="00787D2B">
              <w:rPr>
                <w:rFonts w:ascii="Calibri" w:eastAsia="等线" w:hAnsi="Calibri" w:cs="Calibri"/>
                <w:color w:val="000000"/>
                <w:sz w:val="16"/>
                <w:szCs w:val="16"/>
              </w:rPr>
              <w:br/>
              <w:t xml:space="preserve">SPRD: 12.67, </w:t>
            </w:r>
            <w:r w:rsidRPr="00787D2B">
              <w:rPr>
                <w:rFonts w:ascii="Calibri" w:eastAsia="等线" w:hAnsi="Calibri" w:cs="Calibri"/>
                <w:color w:val="000000"/>
                <w:sz w:val="16"/>
                <w:szCs w:val="16"/>
              </w:rPr>
              <w:br/>
              <w:t xml:space="preserve">CATT: 10.50, </w:t>
            </w:r>
            <w:r w:rsidRPr="00787D2B">
              <w:rPr>
                <w:rFonts w:ascii="Calibri" w:eastAsia="等线" w:hAnsi="Calibri" w:cs="Calibri"/>
                <w:color w:val="000000"/>
                <w:sz w:val="16"/>
                <w:szCs w:val="16"/>
              </w:rPr>
              <w:br/>
              <w:t xml:space="preserve">ZTE: 12.63, </w:t>
            </w:r>
            <w:r w:rsidRPr="00787D2B">
              <w:rPr>
                <w:rFonts w:ascii="Calibri" w:eastAsia="等线" w:hAnsi="Calibri" w:cs="Calibri"/>
                <w:color w:val="000000"/>
                <w:sz w:val="16"/>
                <w:szCs w:val="16"/>
              </w:rPr>
              <w:br/>
              <w:t xml:space="preserve">New H3C: 12.67, </w:t>
            </w:r>
          </w:p>
        </w:tc>
        <w:tc>
          <w:tcPr>
            <w:tcW w:w="0" w:type="auto"/>
            <w:tcBorders>
              <w:top w:val="nil"/>
              <w:left w:val="nil"/>
              <w:bottom w:val="single" w:sz="4" w:space="0" w:color="auto"/>
              <w:right w:val="single" w:sz="4" w:space="0" w:color="auto"/>
            </w:tcBorders>
            <w:shd w:val="clear" w:color="auto" w:fill="auto"/>
            <w:vAlign w:val="center"/>
            <w:hideMark/>
          </w:tcPr>
          <w:p w14:paraId="41AEFEE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-3.12%, </w:t>
            </w:r>
            <w:r w:rsidRPr="00787D2B">
              <w:rPr>
                <w:rFonts w:ascii="Calibri" w:eastAsia="等线" w:hAnsi="Calibri" w:cs="Calibri"/>
                <w:color w:val="000000"/>
                <w:sz w:val="16"/>
                <w:szCs w:val="16"/>
              </w:rPr>
              <w:br/>
              <w:t xml:space="preserve">vivo: -3.21%, </w:t>
            </w:r>
            <w:r w:rsidRPr="00787D2B">
              <w:rPr>
                <w:rFonts w:ascii="Calibri" w:eastAsia="等线" w:hAnsi="Calibri" w:cs="Calibri"/>
                <w:color w:val="000000"/>
                <w:sz w:val="16"/>
                <w:szCs w:val="16"/>
              </w:rPr>
              <w:br/>
              <w:t xml:space="preserve">SPRD: -1.25%, </w:t>
            </w:r>
            <w:r w:rsidRPr="00787D2B">
              <w:rPr>
                <w:rFonts w:ascii="Calibri" w:eastAsia="等线" w:hAnsi="Calibri" w:cs="Calibri"/>
                <w:color w:val="000000"/>
                <w:sz w:val="16"/>
                <w:szCs w:val="16"/>
              </w:rPr>
              <w:br/>
              <w:t xml:space="preserve">CATT: -11.07%, </w:t>
            </w:r>
            <w:r w:rsidRPr="00787D2B">
              <w:rPr>
                <w:rFonts w:ascii="Calibri" w:eastAsia="等线" w:hAnsi="Calibri" w:cs="Calibri"/>
                <w:color w:val="000000"/>
                <w:sz w:val="16"/>
                <w:szCs w:val="16"/>
              </w:rPr>
              <w:br/>
              <w:t xml:space="preserve">ZTE: 4.55%, </w:t>
            </w:r>
            <w:r w:rsidRPr="00787D2B">
              <w:rPr>
                <w:rFonts w:ascii="Calibri" w:eastAsia="等线" w:hAnsi="Calibri" w:cs="Calibri"/>
                <w:color w:val="000000"/>
                <w:sz w:val="16"/>
                <w:szCs w:val="16"/>
              </w:rPr>
              <w:br/>
              <w:t xml:space="preserve">New H3C: -1.25%, </w:t>
            </w:r>
          </w:p>
        </w:tc>
        <w:tc>
          <w:tcPr>
            <w:tcW w:w="0" w:type="auto"/>
            <w:tcBorders>
              <w:top w:val="nil"/>
              <w:left w:val="nil"/>
              <w:bottom w:val="single" w:sz="4" w:space="0" w:color="auto"/>
              <w:right w:val="single" w:sz="4" w:space="0" w:color="auto"/>
            </w:tcBorders>
            <w:shd w:val="clear" w:color="auto" w:fill="auto"/>
            <w:vAlign w:val="center"/>
            <w:hideMark/>
          </w:tcPr>
          <w:p w14:paraId="7174C63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12.70, </w:t>
            </w:r>
            <w:r w:rsidRPr="00787D2B">
              <w:rPr>
                <w:rFonts w:ascii="Calibri" w:eastAsia="等线" w:hAnsi="Calibri" w:cs="Calibri"/>
                <w:color w:val="000000"/>
                <w:sz w:val="16"/>
                <w:szCs w:val="16"/>
              </w:rPr>
              <w:br/>
              <w:t xml:space="preserve">vivo: 10.09, </w:t>
            </w:r>
            <w:r w:rsidRPr="00787D2B">
              <w:rPr>
                <w:rFonts w:ascii="Calibri" w:eastAsia="等线" w:hAnsi="Calibri" w:cs="Calibri"/>
                <w:color w:val="000000"/>
                <w:sz w:val="16"/>
                <w:szCs w:val="16"/>
              </w:rPr>
              <w:br/>
              <w:t xml:space="preserve">SPRD: 19.54, </w:t>
            </w:r>
            <w:r w:rsidRPr="00787D2B">
              <w:rPr>
                <w:rFonts w:ascii="Calibri" w:eastAsia="等线" w:hAnsi="Calibri" w:cs="Calibri"/>
                <w:color w:val="000000"/>
                <w:sz w:val="16"/>
                <w:szCs w:val="16"/>
              </w:rPr>
              <w:br/>
              <w:t xml:space="preserve">CATT: 17.48, </w:t>
            </w:r>
            <w:r w:rsidRPr="00787D2B">
              <w:rPr>
                <w:rFonts w:ascii="Calibri" w:eastAsia="等线" w:hAnsi="Calibri" w:cs="Calibri"/>
                <w:color w:val="000000"/>
                <w:sz w:val="16"/>
                <w:szCs w:val="16"/>
              </w:rPr>
              <w:br/>
              <w:t xml:space="preserve">ZTE: 16.32, </w:t>
            </w:r>
            <w:r w:rsidRPr="00787D2B">
              <w:rPr>
                <w:rFonts w:ascii="Calibri" w:eastAsia="等线" w:hAnsi="Calibri" w:cs="Calibri"/>
                <w:color w:val="000000"/>
                <w:sz w:val="16"/>
                <w:szCs w:val="16"/>
              </w:rPr>
              <w:br/>
              <w:t xml:space="preserve">New H3C: 19.54, </w:t>
            </w:r>
          </w:p>
        </w:tc>
        <w:tc>
          <w:tcPr>
            <w:tcW w:w="0" w:type="auto"/>
            <w:tcBorders>
              <w:top w:val="nil"/>
              <w:left w:val="nil"/>
              <w:bottom w:val="single" w:sz="4" w:space="0" w:color="auto"/>
              <w:right w:val="single" w:sz="4" w:space="0" w:color="auto"/>
            </w:tcBorders>
            <w:shd w:val="clear" w:color="auto" w:fill="auto"/>
            <w:vAlign w:val="center"/>
            <w:hideMark/>
          </w:tcPr>
          <w:p w14:paraId="27E4387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12.40, </w:t>
            </w:r>
            <w:r w:rsidRPr="00787D2B">
              <w:rPr>
                <w:rFonts w:ascii="Calibri" w:eastAsia="等线" w:hAnsi="Calibri" w:cs="Calibri"/>
                <w:color w:val="000000"/>
                <w:sz w:val="16"/>
                <w:szCs w:val="16"/>
              </w:rPr>
              <w:br/>
              <w:t xml:space="preserve">vivo: 9.30, </w:t>
            </w:r>
            <w:r w:rsidRPr="00787D2B">
              <w:rPr>
                <w:rFonts w:ascii="Calibri" w:eastAsia="等线" w:hAnsi="Calibri" w:cs="Calibri"/>
                <w:color w:val="000000"/>
                <w:sz w:val="16"/>
                <w:szCs w:val="16"/>
              </w:rPr>
              <w:br/>
              <w:t xml:space="preserve">SPRD: 18.40, </w:t>
            </w:r>
            <w:r w:rsidRPr="00787D2B">
              <w:rPr>
                <w:rFonts w:ascii="Calibri" w:eastAsia="等线" w:hAnsi="Calibri" w:cs="Calibri"/>
                <w:color w:val="000000"/>
                <w:sz w:val="16"/>
                <w:szCs w:val="16"/>
              </w:rPr>
              <w:br/>
              <w:t xml:space="preserve">CATT: 16.41, </w:t>
            </w:r>
            <w:r w:rsidRPr="00787D2B">
              <w:rPr>
                <w:rFonts w:ascii="Calibri" w:eastAsia="等线" w:hAnsi="Calibri" w:cs="Calibri"/>
                <w:color w:val="000000"/>
                <w:sz w:val="16"/>
                <w:szCs w:val="16"/>
              </w:rPr>
              <w:br/>
              <w:t xml:space="preserve">ZTE: 17.69, </w:t>
            </w:r>
            <w:r w:rsidRPr="00787D2B">
              <w:rPr>
                <w:rFonts w:ascii="Calibri" w:eastAsia="等线" w:hAnsi="Calibri" w:cs="Calibri"/>
                <w:color w:val="000000"/>
                <w:sz w:val="16"/>
                <w:szCs w:val="16"/>
              </w:rPr>
              <w:br/>
              <w:t xml:space="preserve">New H3C: 18.40, </w:t>
            </w:r>
          </w:p>
        </w:tc>
        <w:tc>
          <w:tcPr>
            <w:tcW w:w="0" w:type="auto"/>
            <w:tcBorders>
              <w:top w:val="nil"/>
              <w:left w:val="nil"/>
              <w:bottom w:val="single" w:sz="4" w:space="0" w:color="auto"/>
              <w:right w:val="single" w:sz="4" w:space="0" w:color="auto"/>
            </w:tcBorders>
            <w:shd w:val="clear" w:color="auto" w:fill="auto"/>
            <w:vAlign w:val="center"/>
            <w:hideMark/>
          </w:tcPr>
          <w:p w14:paraId="79561D97"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-2.36%, </w:t>
            </w:r>
            <w:r w:rsidRPr="00787D2B">
              <w:rPr>
                <w:rFonts w:ascii="Calibri" w:eastAsia="等线" w:hAnsi="Calibri" w:cs="Calibri"/>
                <w:color w:val="000000"/>
                <w:sz w:val="16"/>
                <w:szCs w:val="16"/>
              </w:rPr>
              <w:br/>
              <w:t xml:space="preserve">vivo: -7.88%, </w:t>
            </w:r>
            <w:r w:rsidRPr="00787D2B">
              <w:rPr>
                <w:rFonts w:ascii="Calibri" w:eastAsia="等线" w:hAnsi="Calibri" w:cs="Calibri"/>
                <w:color w:val="000000"/>
                <w:sz w:val="16"/>
                <w:szCs w:val="16"/>
              </w:rPr>
              <w:br/>
              <w:t xml:space="preserve">SPRD: -5.83%, </w:t>
            </w:r>
            <w:r w:rsidRPr="00787D2B">
              <w:rPr>
                <w:rFonts w:ascii="Calibri" w:eastAsia="等线" w:hAnsi="Calibri" w:cs="Calibri"/>
                <w:color w:val="000000"/>
                <w:sz w:val="16"/>
                <w:szCs w:val="16"/>
              </w:rPr>
              <w:br/>
              <w:t xml:space="preserve">CATT: -6.11%, </w:t>
            </w:r>
            <w:r w:rsidRPr="00787D2B">
              <w:rPr>
                <w:rFonts w:ascii="Calibri" w:eastAsia="等线" w:hAnsi="Calibri" w:cs="Calibri"/>
                <w:color w:val="000000"/>
                <w:sz w:val="16"/>
                <w:szCs w:val="16"/>
              </w:rPr>
              <w:br/>
              <w:t xml:space="preserve">ZTE: 8.39%, </w:t>
            </w:r>
            <w:r w:rsidRPr="00787D2B">
              <w:rPr>
                <w:rFonts w:ascii="Calibri" w:eastAsia="等线" w:hAnsi="Calibri" w:cs="Calibri"/>
                <w:color w:val="000000"/>
                <w:sz w:val="16"/>
                <w:szCs w:val="16"/>
              </w:rPr>
              <w:br/>
              <w:t xml:space="preserve">New H3C: -5.83%, </w:t>
            </w:r>
          </w:p>
        </w:tc>
        <w:tc>
          <w:tcPr>
            <w:tcW w:w="0" w:type="auto"/>
            <w:tcBorders>
              <w:top w:val="nil"/>
              <w:left w:val="nil"/>
              <w:bottom w:val="single" w:sz="4" w:space="0" w:color="auto"/>
              <w:right w:val="single" w:sz="4" w:space="0" w:color="auto"/>
            </w:tcBorders>
            <w:shd w:val="clear" w:color="auto" w:fill="auto"/>
            <w:vAlign w:val="center"/>
            <w:hideMark/>
          </w:tcPr>
          <w:p w14:paraId="77BA223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23.65, </w:t>
            </w:r>
            <w:r w:rsidRPr="00787D2B">
              <w:rPr>
                <w:rFonts w:ascii="Calibri" w:eastAsia="等线" w:hAnsi="Calibri" w:cs="Calibri"/>
                <w:color w:val="000000"/>
                <w:sz w:val="16"/>
                <w:szCs w:val="16"/>
              </w:rPr>
              <w:br/>
              <w:t xml:space="preserve">SPRD: 40.36, </w:t>
            </w:r>
            <w:r w:rsidRPr="00787D2B">
              <w:rPr>
                <w:rFonts w:ascii="Calibri" w:eastAsia="等线" w:hAnsi="Calibri" w:cs="Calibri"/>
                <w:color w:val="000000"/>
                <w:sz w:val="16"/>
                <w:szCs w:val="16"/>
              </w:rPr>
              <w:br/>
              <w:t xml:space="preserve">CATT: 46.23, </w:t>
            </w:r>
            <w:r w:rsidRPr="00787D2B">
              <w:rPr>
                <w:rFonts w:ascii="Calibri" w:eastAsia="等线" w:hAnsi="Calibri" w:cs="Calibri"/>
                <w:color w:val="000000"/>
                <w:sz w:val="16"/>
                <w:szCs w:val="16"/>
              </w:rPr>
              <w:br/>
              <w:t xml:space="preserve">ZTE: 32.67, </w:t>
            </w:r>
            <w:r w:rsidRPr="00787D2B">
              <w:rPr>
                <w:rFonts w:ascii="Calibri" w:eastAsia="等线" w:hAnsi="Calibri" w:cs="Calibri"/>
                <w:color w:val="000000"/>
                <w:sz w:val="16"/>
                <w:szCs w:val="16"/>
              </w:rPr>
              <w:br/>
              <w:t xml:space="preserve">New H3C: 40.36, </w:t>
            </w:r>
          </w:p>
        </w:tc>
        <w:tc>
          <w:tcPr>
            <w:tcW w:w="0" w:type="auto"/>
            <w:tcBorders>
              <w:top w:val="nil"/>
              <w:left w:val="nil"/>
              <w:bottom w:val="single" w:sz="4" w:space="0" w:color="auto"/>
              <w:right w:val="single" w:sz="4" w:space="0" w:color="auto"/>
            </w:tcBorders>
            <w:shd w:val="clear" w:color="auto" w:fill="auto"/>
            <w:vAlign w:val="center"/>
            <w:hideMark/>
          </w:tcPr>
          <w:p w14:paraId="3ABE80D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22.86, </w:t>
            </w:r>
            <w:r w:rsidRPr="00787D2B">
              <w:rPr>
                <w:rFonts w:ascii="Calibri" w:eastAsia="等线" w:hAnsi="Calibri" w:cs="Calibri"/>
                <w:color w:val="000000"/>
                <w:sz w:val="16"/>
                <w:szCs w:val="16"/>
              </w:rPr>
              <w:br/>
              <w:t xml:space="preserve">SPRD: 43.93, </w:t>
            </w:r>
            <w:r w:rsidRPr="00787D2B">
              <w:rPr>
                <w:rFonts w:ascii="Calibri" w:eastAsia="等线" w:hAnsi="Calibri" w:cs="Calibri"/>
                <w:color w:val="000000"/>
                <w:sz w:val="16"/>
                <w:szCs w:val="16"/>
              </w:rPr>
              <w:br/>
              <w:t xml:space="preserve">CATT: 43.71, </w:t>
            </w:r>
            <w:r w:rsidRPr="00787D2B">
              <w:rPr>
                <w:rFonts w:ascii="Calibri" w:eastAsia="等线" w:hAnsi="Calibri" w:cs="Calibri"/>
                <w:color w:val="000000"/>
                <w:sz w:val="16"/>
                <w:szCs w:val="16"/>
              </w:rPr>
              <w:br/>
              <w:t xml:space="preserve">ZTE: 50.38, </w:t>
            </w:r>
            <w:r w:rsidRPr="00787D2B">
              <w:rPr>
                <w:rFonts w:ascii="Calibri" w:eastAsia="等线" w:hAnsi="Calibri" w:cs="Calibri"/>
                <w:color w:val="000000"/>
                <w:sz w:val="16"/>
                <w:szCs w:val="16"/>
              </w:rPr>
              <w:br/>
              <w:t xml:space="preserve">New H3C: 43.93, </w:t>
            </w:r>
          </w:p>
        </w:tc>
        <w:tc>
          <w:tcPr>
            <w:tcW w:w="0" w:type="auto"/>
            <w:tcBorders>
              <w:top w:val="nil"/>
              <w:left w:val="nil"/>
              <w:bottom w:val="single" w:sz="4" w:space="0" w:color="auto"/>
              <w:right w:val="single" w:sz="4" w:space="0" w:color="auto"/>
            </w:tcBorders>
            <w:shd w:val="clear" w:color="auto" w:fill="auto"/>
            <w:vAlign w:val="center"/>
            <w:hideMark/>
          </w:tcPr>
          <w:p w14:paraId="3961F6F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-3.33%, </w:t>
            </w:r>
            <w:r w:rsidRPr="00787D2B">
              <w:rPr>
                <w:rFonts w:ascii="Calibri" w:eastAsia="等线" w:hAnsi="Calibri" w:cs="Calibri"/>
                <w:color w:val="000000"/>
                <w:sz w:val="16"/>
                <w:szCs w:val="16"/>
              </w:rPr>
              <w:br/>
              <w:t xml:space="preserve">SPRD: 8.85%, </w:t>
            </w:r>
            <w:r w:rsidRPr="00787D2B">
              <w:rPr>
                <w:rFonts w:ascii="Calibri" w:eastAsia="等线" w:hAnsi="Calibri" w:cs="Calibri"/>
                <w:color w:val="000000"/>
                <w:sz w:val="16"/>
                <w:szCs w:val="16"/>
              </w:rPr>
              <w:br/>
              <w:t xml:space="preserve">CATT: -5.45%, </w:t>
            </w:r>
            <w:r w:rsidRPr="00787D2B">
              <w:rPr>
                <w:rFonts w:ascii="Calibri" w:eastAsia="等线" w:hAnsi="Calibri" w:cs="Calibri"/>
                <w:color w:val="000000"/>
                <w:sz w:val="16"/>
                <w:szCs w:val="16"/>
              </w:rPr>
              <w:br/>
              <w:t xml:space="preserve">ZTE: 54.21%, </w:t>
            </w:r>
            <w:r w:rsidRPr="00787D2B">
              <w:rPr>
                <w:rFonts w:ascii="Calibri" w:eastAsia="等线" w:hAnsi="Calibri" w:cs="Calibri"/>
                <w:color w:val="000000"/>
                <w:sz w:val="16"/>
                <w:szCs w:val="16"/>
              </w:rPr>
              <w:br/>
              <w:t xml:space="preserve">New H3C: 8.85%, </w:t>
            </w:r>
          </w:p>
        </w:tc>
      </w:tr>
      <w:tr w:rsidR="00787D2B" w:rsidRPr="00787D2B" w14:paraId="2935EC89"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483627F"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6676BB"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8E5C08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4.63, </w:t>
            </w:r>
            <w:r w:rsidRPr="00787D2B">
              <w:rPr>
                <w:rFonts w:ascii="Calibri" w:eastAsia="等线" w:hAnsi="Calibri" w:cs="Calibri"/>
                <w:color w:val="000000"/>
                <w:sz w:val="16"/>
                <w:szCs w:val="16"/>
              </w:rPr>
              <w:br/>
              <w:t xml:space="preserve">SPRD: 4.92, </w:t>
            </w:r>
            <w:r w:rsidRPr="00787D2B">
              <w:rPr>
                <w:rFonts w:ascii="Calibri" w:eastAsia="等线" w:hAnsi="Calibri" w:cs="Calibri"/>
                <w:color w:val="000000"/>
                <w:sz w:val="16"/>
                <w:szCs w:val="16"/>
              </w:rPr>
              <w:br/>
              <w:t xml:space="preserve">CATT: 6.97, </w:t>
            </w:r>
            <w:r w:rsidRPr="00787D2B">
              <w:rPr>
                <w:rFonts w:ascii="Calibri" w:eastAsia="等线" w:hAnsi="Calibri" w:cs="Calibri"/>
                <w:color w:val="000000"/>
                <w:sz w:val="16"/>
                <w:szCs w:val="16"/>
              </w:rPr>
              <w:br/>
              <w:t xml:space="preserve">ZTE: 6.02, </w:t>
            </w:r>
            <w:r w:rsidRPr="00787D2B">
              <w:rPr>
                <w:rFonts w:ascii="Calibri" w:eastAsia="等线" w:hAnsi="Calibri" w:cs="Calibri"/>
                <w:color w:val="000000"/>
                <w:sz w:val="16"/>
                <w:szCs w:val="16"/>
              </w:rPr>
              <w:br/>
              <w:t xml:space="preserve">New H3C: 4.92, </w:t>
            </w:r>
          </w:p>
        </w:tc>
        <w:tc>
          <w:tcPr>
            <w:tcW w:w="0" w:type="auto"/>
            <w:tcBorders>
              <w:top w:val="nil"/>
              <w:left w:val="nil"/>
              <w:bottom w:val="single" w:sz="4" w:space="0" w:color="auto"/>
              <w:right w:val="single" w:sz="4" w:space="0" w:color="auto"/>
            </w:tcBorders>
            <w:shd w:val="clear" w:color="auto" w:fill="auto"/>
            <w:vAlign w:val="center"/>
            <w:hideMark/>
          </w:tcPr>
          <w:p w14:paraId="711881D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5.04, </w:t>
            </w:r>
            <w:r w:rsidRPr="00787D2B">
              <w:rPr>
                <w:rFonts w:ascii="Calibri" w:eastAsia="等线" w:hAnsi="Calibri" w:cs="Calibri"/>
                <w:color w:val="000000"/>
                <w:sz w:val="16"/>
                <w:szCs w:val="16"/>
              </w:rPr>
              <w:br/>
              <w:t xml:space="preserve">SPRD: 5.22, </w:t>
            </w:r>
            <w:r w:rsidRPr="00787D2B">
              <w:rPr>
                <w:rFonts w:ascii="Calibri" w:eastAsia="等线" w:hAnsi="Calibri" w:cs="Calibri"/>
                <w:color w:val="000000"/>
                <w:sz w:val="16"/>
                <w:szCs w:val="16"/>
              </w:rPr>
              <w:br/>
              <w:t xml:space="preserve">CATT: 6.56, </w:t>
            </w:r>
            <w:r w:rsidRPr="00787D2B">
              <w:rPr>
                <w:rFonts w:ascii="Calibri" w:eastAsia="等线" w:hAnsi="Calibri" w:cs="Calibri"/>
                <w:color w:val="000000"/>
                <w:sz w:val="16"/>
                <w:szCs w:val="16"/>
              </w:rPr>
              <w:br/>
              <w:t xml:space="preserve">ZTE: 6.48, </w:t>
            </w:r>
            <w:r w:rsidRPr="00787D2B">
              <w:rPr>
                <w:rFonts w:ascii="Calibri" w:eastAsia="等线" w:hAnsi="Calibri" w:cs="Calibri"/>
                <w:color w:val="000000"/>
                <w:sz w:val="16"/>
                <w:szCs w:val="16"/>
              </w:rPr>
              <w:br/>
              <w:t xml:space="preserve">New H3C: 5.22, </w:t>
            </w:r>
          </w:p>
        </w:tc>
        <w:tc>
          <w:tcPr>
            <w:tcW w:w="0" w:type="auto"/>
            <w:tcBorders>
              <w:top w:val="nil"/>
              <w:left w:val="nil"/>
              <w:bottom w:val="single" w:sz="4" w:space="0" w:color="auto"/>
              <w:right w:val="single" w:sz="4" w:space="0" w:color="auto"/>
            </w:tcBorders>
            <w:shd w:val="clear" w:color="auto" w:fill="auto"/>
            <w:vAlign w:val="center"/>
            <w:hideMark/>
          </w:tcPr>
          <w:p w14:paraId="5439094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0.00%, </w:t>
            </w:r>
            <w:r w:rsidRPr="00787D2B">
              <w:rPr>
                <w:rFonts w:ascii="Calibri" w:eastAsia="等线" w:hAnsi="Calibri" w:cs="Calibri"/>
                <w:color w:val="000000"/>
                <w:sz w:val="16"/>
                <w:szCs w:val="16"/>
              </w:rPr>
              <w:br/>
              <w:t xml:space="preserve">vivo: 8.79%, </w:t>
            </w:r>
            <w:r w:rsidRPr="00787D2B">
              <w:rPr>
                <w:rFonts w:ascii="Calibri" w:eastAsia="等线" w:hAnsi="Calibri" w:cs="Calibri"/>
                <w:color w:val="000000"/>
                <w:sz w:val="16"/>
                <w:szCs w:val="16"/>
              </w:rPr>
              <w:br/>
              <w:t xml:space="preserve">SPRD: 6.10%, </w:t>
            </w:r>
            <w:r w:rsidRPr="00787D2B">
              <w:rPr>
                <w:rFonts w:ascii="Calibri" w:eastAsia="等线" w:hAnsi="Calibri" w:cs="Calibri"/>
                <w:color w:val="000000"/>
                <w:sz w:val="16"/>
                <w:szCs w:val="16"/>
              </w:rPr>
              <w:br/>
              <w:t xml:space="preserve">CATT: -5.97%, </w:t>
            </w:r>
            <w:r w:rsidRPr="00787D2B">
              <w:rPr>
                <w:rFonts w:ascii="Calibri" w:eastAsia="等线" w:hAnsi="Calibri" w:cs="Calibri"/>
                <w:color w:val="000000"/>
                <w:sz w:val="16"/>
                <w:szCs w:val="16"/>
              </w:rPr>
              <w:br/>
              <w:t xml:space="preserve">ZTE: 7.64%, </w:t>
            </w:r>
            <w:r w:rsidRPr="00787D2B">
              <w:rPr>
                <w:rFonts w:ascii="Calibri" w:eastAsia="等线" w:hAnsi="Calibri" w:cs="Calibri"/>
                <w:color w:val="000000"/>
                <w:sz w:val="16"/>
                <w:szCs w:val="16"/>
              </w:rPr>
              <w:br/>
              <w:t xml:space="preserve">New H3C: 6.10%, </w:t>
            </w:r>
          </w:p>
        </w:tc>
        <w:tc>
          <w:tcPr>
            <w:tcW w:w="0" w:type="auto"/>
            <w:tcBorders>
              <w:top w:val="nil"/>
              <w:left w:val="nil"/>
              <w:bottom w:val="single" w:sz="4" w:space="0" w:color="auto"/>
              <w:right w:val="single" w:sz="4" w:space="0" w:color="auto"/>
            </w:tcBorders>
            <w:shd w:val="clear" w:color="auto" w:fill="auto"/>
            <w:vAlign w:val="center"/>
            <w:hideMark/>
          </w:tcPr>
          <w:p w14:paraId="2B26381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4.97, </w:t>
            </w:r>
            <w:r w:rsidRPr="00787D2B">
              <w:rPr>
                <w:rFonts w:ascii="Calibri" w:eastAsia="等线" w:hAnsi="Calibri" w:cs="Calibri"/>
                <w:color w:val="000000"/>
                <w:sz w:val="16"/>
                <w:szCs w:val="16"/>
              </w:rPr>
              <w:br/>
              <w:t xml:space="preserve">SPRD: 7.41, </w:t>
            </w:r>
            <w:r w:rsidRPr="00787D2B">
              <w:rPr>
                <w:rFonts w:ascii="Calibri" w:eastAsia="等线" w:hAnsi="Calibri" w:cs="Calibri"/>
                <w:color w:val="000000"/>
                <w:sz w:val="16"/>
                <w:szCs w:val="16"/>
              </w:rPr>
              <w:br/>
              <w:t xml:space="preserve">CATT: 12.04, </w:t>
            </w:r>
            <w:r w:rsidRPr="00787D2B">
              <w:rPr>
                <w:rFonts w:ascii="Calibri" w:eastAsia="等线" w:hAnsi="Calibri" w:cs="Calibri"/>
                <w:color w:val="000000"/>
                <w:sz w:val="16"/>
                <w:szCs w:val="16"/>
              </w:rPr>
              <w:br/>
              <w:t xml:space="preserve">ZTE: 6.02, </w:t>
            </w:r>
            <w:r w:rsidRPr="00787D2B">
              <w:rPr>
                <w:rFonts w:ascii="Calibri" w:eastAsia="等线" w:hAnsi="Calibri" w:cs="Calibri"/>
                <w:color w:val="000000"/>
                <w:sz w:val="16"/>
                <w:szCs w:val="16"/>
              </w:rPr>
              <w:br/>
              <w:t xml:space="preserve">New H3C: 7.41, </w:t>
            </w:r>
          </w:p>
        </w:tc>
        <w:tc>
          <w:tcPr>
            <w:tcW w:w="0" w:type="auto"/>
            <w:tcBorders>
              <w:top w:val="nil"/>
              <w:left w:val="nil"/>
              <w:bottom w:val="single" w:sz="4" w:space="0" w:color="auto"/>
              <w:right w:val="single" w:sz="4" w:space="0" w:color="auto"/>
            </w:tcBorders>
            <w:shd w:val="clear" w:color="auto" w:fill="auto"/>
            <w:vAlign w:val="center"/>
            <w:hideMark/>
          </w:tcPr>
          <w:p w14:paraId="7443C7B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5.08, </w:t>
            </w:r>
            <w:r w:rsidRPr="00787D2B">
              <w:rPr>
                <w:rFonts w:ascii="Calibri" w:eastAsia="等线" w:hAnsi="Calibri" w:cs="Calibri"/>
                <w:color w:val="000000"/>
                <w:sz w:val="16"/>
                <w:szCs w:val="16"/>
              </w:rPr>
              <w:br/>
              <w:t xml:space="preserve">SPRD: 6.98, </w:t>
            </w:r>
            <w:r w:rsidRPr="00787D2B">
              <w:rPr>
                <w:rFonts w:ascii="Calibri" w:eastAsia="等线" w:hAnsi="Calibri" w:cs="Calibri"/>
                <w:color w:val="000000"/>
                <w:sz w:val="16"/>
                <w:szCs w:val="16"/>
              </w:rPr>
              <w:br/>
              <w:t xml:space="preserve">CATT: 11.96, </w:t>
            </w:r>
            <w:r w:rsidRPr="00787D2B">
              <w:rPr>
                <w:rFonts w:ascii="Calibri" w:eastAsia="等线" w:hAnsi="Calibri" w:cs="Calibri"/>
                <w:color w:val="000000"/>
                <w:sz w:val="16"/>
                <w:szCs w:val="16"/>
              </w:rPr>
              <w:br/>
              <w:t xml:space="preserve">ZTE: 6.48, </w:t>
            </w:r>
            <w:r w:rsidRPr="00787D2B">
              <w:rPr>
                <w:rFonts w:ascii="Calibri" w:eastAsia="等线" w:hAnsi="Calibri" w:cs="Calibri"/>
                <w:color w:val="000000"/>
                <w:sz w:val="16"/>
                <w:szCs w:val="16"/>
              </w:rPr>
              <w:br/>
              <w:t xml:space="preserve">New H3C: 6.98, </w:t>
            </w:r>
          </w:p>
        </w:tc>
        <w:tc>
          <w:tcPr>
            <w:tcW w:w="0" w:type="auto"/>
            <w:tcBorders>
              <w:top w:val="nil"/>
              <w:left w:val="nil"/>
              <w:bottom w:val="single" w:sz="4" w:space="0" w:color="auto"/>
              <w:right w:val="single" w:sz="4" w:space="0" w:color="auto"/>
            </w:tcBorders>
            <w:shd w:val="clear" w:color="auto" w:fill="auto"/>
            <w:vAlign w:val="center"/>
            <w:hideMark/>
          </w:tcPr>
          <w:p w14:paraId="67528CA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0.00%, </w:t>
            </w:r>
            <w:r w:rsidRPr="00787D2B">
              <w:rPr>
                <w:rFonts w:ascii="Calibri" w:eastAsia="等线" w:hAnsi="Calibri" w:cs="Calibri"/>
                <w:color w:val="000000"/>
                <w:sz w:val="16"/>
                <w:szCs w:val="16"/>
              </w:rPr>
              <w:br/>
              <w:t xml:space="preserve">vivo: 2.27%, </w:t>
            </w:r>
            <w:r w:rsidRPr="00787D2B">
              <w:rPr>
                <w:rFonts w:ascii="Calibri" w:eastAsia="等线" w:hAnsi="Calibri" w:cs="Calibri"/>
                <w:color w:val="000000"/>
                <w:sz w:val="16"/>
                <w:szCs w:val="16"/>
              </w:rPr>
              <w:br/>
              <w:t xml:space="preserve">SPRD: -5.80%, </w:t>
            </w:r>
            <w:r w:rsidRPr="00787D2B">
              <w:rPr>
                <w:rFonts w:ascii="Calibri" w:eastAsia="等线" w:hAnsi="Calibri" w:cs="Calibri"/>
                <w:color w:val="000000"/>
                <w:sz w:val="16"/>
                <w:szCs w:val="16"/>
              </w:rPr>
              <w:br/>
              <w:t xml:space="preserve">CATT: -0.67%, </w:t>
            </w:r>
            <w:r w:rsidRPr="00787D2B">
              <w:rPr>
                <w:rFonts w:ascii="Calibri" w:eastAsia="等线" w:hAnsi="Calibri" w:cs="Calibri"/>
                <w:color w:val="000000"/>
                <w:sz w:val="16"/>
                <w:szCs w:val="16"/>
              </w:rPr>
              <w:br/>
              <w:t xml:space="preserve">ZTE: 7.64%, </w:t>
            </w:r>
            <w:r w:rsidRPr="00787D2B">
              <w:rPr>
                <w:rFonts w:ascii="Calibri" w:eastAsia="等线" w:hAnsi="Calibri" w:cs="Calibri"/>
                <w:color w:val="000000"/>
                <w:sz w:val="16"/>
                <w:szCs w:val="16"/>
              </w:rPr>
              <w:br/>
              <w:t xml:space="preserve">New H3C: -5.80%, </w:t>
            </w:r>
          </w:p>
        </w:tc>
        <w:tc>
          <w:tcPr>
            <w:tcW w:w="0" w:type="auto"/>
            <w:tcBorders>
              <w:top w:val="nil"/>
              <w:left w:val="nil"/>
              <w:bottom w:val="single" w:sz="4" w:space="0" w:color="auto"/>
              <w:right w:val="single" w:sz="4" w:space="0" w:color="auto"/>
            </w:tcBorders>
            <w:shd w:val="clear" w:color="auto" w:fill="auto"/>
            <w:vAlign w:val="center"/>
            <w:hideMark/>
          </w:tcPr>
          <w:p w14:paraId="64E9D6C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5.23, </w:t>
            </w:r>
            <w:r w:rsidRPr="00787D2B">
              <w:rPr>
                <w:rFonts w:ascii="Calibri" w:eastAsia="等线" w:hAnsi="Calibri" w:cs="Calibri"/>
                <w:color w:val="000000"/>
                <w:sz w:val="16"/>
                <w:szCs w:val="16"/>
              </w:rPr>
              <w:br/>
              <w:t xml:space="preserve">SPRD: 7.78, </w:t>
            </w:r>
            <w:r w:rsidRPr="00787D2B">
              <w:rPr>
                <w:rFonts w:ascii="Calibri" w:eastAsia="等线" w:hAnsi="Calibri" w:cs="Calibri"/>
                <w:color w:val="000000"/>
                <w:sz w:val="16"/>
                <w:szCs w:val="16"/>
              </w:rPr>
              <w:br/>
              <w:t xml:space="preserve">CATT: 33.91, </w:t>
            </w:r>
            <w:r w:rsidRPr="00787D2B">
              <w:rPr>
                <w:rFonts w:ascii="Calibri" w:eastAsia="等线" w:hAnsi="Calibri" w:cs="Calibri"/>
                <w:color w:val="000000"/>
                <w:sz w:val="16"/>
                <w:szCs w:val="16"/>
              </w:rPr>
              <w:br/>
              <w:t xml:space="preserve">ZTE: 6.05, </w:t>
            </w:r>
            <w:r w:rsidRPr="00787D2B">
              <w:rPr>
                <w:rFonts w:ascii="Calibri" w:eastAsia="等线" w:hAnsi="Calibri" w:cs="Calibri"/>
                <w:color w:val="000000"/>
                <w:sz w:val="16"/>
                <w:szCs w:val="16"/>
              </w:rPr>
              <w:br/>
              <w:t xml:space="preserve">New H3C: 7.78, </w:t>
            </w:r>
          </w:p>
        </w:tc>
        <w:tc>
          <w:tcPr>
            <w:tcW w:w="0" w:type="auto"/>
            <w:tcBorders>
              <w:top w:val="nil"/>
              <w:left w:val="nil"/>
              <w:bottom w:val="single" w:sz="4" w:space="0" w:color="auto"/>
              <w:right w:val="single" w:sz="4" w:space="0" w:color="auto"/>
            </w:tcBorders>
            <w:shd w:val="clear" w:color="auto" w:fill="auto"/>
            <w:vAlign w:val="center"/>
            <w:hideMark/>
          </w:tcPr>
          <w:p w14:paraId="79E1656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5.31, </w:t>
            </w:r>
            <w:r w:rsidRPr="00787D2B">
              <w:rPr>
                <w:rFonts w:ascii="Calibri" w:eastAsia="等线" w:hAnsi="Calibri" w:cs="Calibri"/>
                <w:color w:val="000000"/>
                <w:sz w:val="16"/>
                <w:szCs w:val="16"/>
              </w:rPr>
              <w:br/>
              <w:t xml:space="preserve">SPRD: 7.32, </w:t>
            </w:r>
            <w:r w:rsidRPr="00787D2B">
              <w:rPr>
                <w:rFonts w:ascii="Calibri" w:eastAsia="等线" w:hAnsi="Calibri" w:cs="Calibri"/>
                <w:color w:val="000000"/>
                <w:sz w:val="16"/>
                <w:szCs w:val="16"/>
              </w:rPr>
              <w:br/>
              <w:t xml:space="preserve">CATT: 33.96, </w:t>
            </w:r>
            <w:r w:rsidRPr="00787D2B">
              <w:rPr>
                <w:rFonts w:ascii="Calibri" w:eastAsia="等线" w:hAnsi="Calibri" w:cs="Calibri"/>
                <w:color w:val="000000"/>
                <w:sz w:val="16"/>
                <w:szCs w:val="16"/>
              </w:rPr>
              <w:br/>
              <w:t xml:space="preserve">ZTE: 6.52, </w:t>
            </w:r>
            <w:r w:rsidRPr="00787D2B">
              <w:rPr>
                <w:rFonts w:ascii="Calibri" w:eastAsia="等线" w:hAnsi="Calibri" w:cs="Calibri"/>
                <w:color w:val="000000"/>
                <w:sz w:val="16"/>
                <w:szCs w:val="16"/>
              </w:rPr>
              <w:br/>
              <w:t xml:space="preserve">New H3C: 7.32, </w:t>
            </w:r>
          </w:p>
        </w:tc>
        <w:tc>
          <w:tcPr>
            <w:tcW w:w="0" w:type="auto"/>
            <w:tcBorders>
              <w:top w:val="nil"/>
              <w:left w:val="nil"/>
              <w:bottom w:val="single" w:sz="4" w:space="0" w:color="auto"/>
              <w:right w:val="single" w:sz="4" w:space="0" w:color="auto"/>
            </w:tcBorders>
            <w:shd w:val="clear" w:color="auto" w:fill="auto"/>
            <w:vAlign w:val="center"/>
            <w:hideMark/>
          </w:tcPr>
          <w:p w14:paraId="56FC542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1.57%, </w:t>
            </w:r>
            <w:r w:rsidRPr="00787D2B">
              <w:rPr>
                <w:rFonts w:ascii="Calibri" w:eastAsia="等线" w:hAnsi="Calibri" w:cs="Calibri"/>
                <w:color w:val="000000"/>
                <w:sz w:val="16"/>
                <w:szCs w:val="16"/>
              </w:rPr>
              <w:br/>
              <w:t xml:space="preserve">SPRD: -5.91%, </w:t>
            </w:r>
            <w:r w:rsidRPr="00787D2B">
              <w:rPr>
                <w:rFonts w:ascii="Calibri" w:eastAsia="等线" w:hAnsi="Calibri" w:cs="Calibri"/>
                <w:color w:val="000000"/>
                <w:sz w:val="16"/>
                <w:szCs w:val="16"/>
              </w:rPr>
              <w:br/>
              <w:t xml:space="preserve">CATT: 0.15%, </w:t>
            </w:r>
            <w:r w:rsidRPr="00787D2B">
              <w:rPr>
                <w:rFonts w:ascii="Calibri" w:eastAsia="等线" w:hAnsi="Calibri" w:cs="Calibri"/>
                <w:color w:val="000000"/>
                <w:sz w:val="16"/>
                <w:szCs w:val="16"/>
              </w:rPr>
              <w:br/>
              <w:t xml:space="preserve">ZTE: 7.77%, </w:t>
            </w:r>
            <w:r w:rsidRPr="00787D2B">
              <w:rPr>
                <w:rFonts w:ascii="Calibri" w:eastAsia="等线" w:hAnsi="Calibri" w:cs="Calibri"/>
                <w:color w:val="000000"/>
                <w:sz w:val="16"/>
                <w:szCs w:val="16"/>
              </w:rPr>
              <w:br/>
              <w:t xml:space="preserve">New H3C: -5.91%, </w:t>
            </w:r>
          </w:p>
        </w:tc>
      </w:tr>
      <w:tr w:rsidR="00787D2B" w:rsidRPr="00787D2B" w14:paraId="3BC4EE4A"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C0015D"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010C1A"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A079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16.50, </w:t>
            </w:r>
            <w:r w:rsidRPr="00787D2B">
              <w:rPr>
                <w:rFonts w:ascii="Calibri" w:eastAsia="等线" w:hAnsi="Calibri" w:cs="Calibri"/>
                <w:color w:val="000000"/>
                <w:sz w:val="16"/>
                <w:szCs w:val="16"/>
              </w:rPr>
              <w:br/>
              <w:t xml:space="preserve">vivo: 5.24, </w:t>
            </w:r>
            <w:r w:rsidRPr="00787D2B">
              <w:rPr>
                <w:rFonts w:ascii="Calibri" w:eastAsia="等线" w:hAnsi="Calibri" w:cs="Calibri"/>
                <w:color w:val="000000"/>
                <w:sz w:val="16"/>
                <w:szCs w:val="16"/>
              </w:rPr>
              <w:br/>
              <w:t xml:space="preserve">SPRD: 29.11, </w:t>
            </w:r>
            <w:r w:rsidRPr="00787D2B">
              <w:rPr>
                <w:rFonts w:ascii="Calibri" w:eastAsia="等线" w:hAnsi="Calibri" w:cs="Calibri"/>
                <w:color w:val="000000"/>
                <w:sz w:val="16"/>
                <w:szCs w:val="16"/>
              </w:rPr>
              <w:br/>
              <w:t xml:space="preserve">CATT: 7.21, </w:t>
            </w:r>
            <w:r w:rsidRPr="00787D2B">
              <w:rPr>
                <w:rFonts w:ascii="Calibri" w:eastAsia="等线" w:hAnsi="Calibri" w:cs="Calibri"/>
                <w:color w:val="000000"/>
                <w:sz w:val="16"/>
                <w:szCs w:val="16"/>
              </w:rPr>
              <w:br/>
              <w:t xml:space="preserve">ZTE: 9.44, </w:t>
            </w:r>
            <w:r w:rsidRPr="00787D2B">
              <w:rPr>
                <w:rFonts w:ascii="Calibri" w:eastAsia="等线" w:hAnsi="Calibri" w:cs="Calibri"/>
                <w:color w:val="000000"/>
                <w:sz w:val="16"/>
                <w:szCs w:val="16"/>
              </w:rPr>
              <w:br/>
              <w:t xml:space="preserve">New H3C: 29.11, </w:t>
            </w:r>
          </w:p>
        </w:tc>
        <w:tc>
          <w:tcPr>
            <w:tcW w:w="0" w:type="auto"/>
            <w:tcBorders>
              <w:top w:val="nil"/>
              <w:left w:val="nil"/>
              <w:bottom w:val="single" w:sz="4" w:space="0" w:color="auto"/>
              <w:right w:val="single" w:sz="4" w:space="0" w:color="auto"/>
            </w:tcBorders>
            <w:shd w:val="clear" w:color="auto" w:fill="auto"/>
            <w:vAlign w:val="center"/>
            <w:hideMark/>
          </w:tcPr>
          <w:p w14:paraId="31419335"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14.30, </w:t>
            </w:r>
            <w:r w:rsidRPr="00787D2B">
              <w:rPr>
                <w:rFonts w:ascii="Calibri" w:eastAsia="等线" w:hAnsi="Calibri" w:cs="Calibri"/>
                <w:color w:val="000000"/>
                <w:sz w:val="16"/>
                <w:szCs w:val="16"/>
              </w:rPr>
              <w:br/>
              <w:t xml:space="preserve">vivo: 5.82, </w:t>
            </w:r>
            <w:r w:rsidRPr="00787D2B">
              <w:rPr>
                <w:rFonts w:ascii="Calibri" w:eastAsia="等线" w:hAnsi="Calibri" w:cs="Calibri"/>
                <w:color w:val="000000"/>
                <w:sz w:val="16"/>
                <w:szCs w:val="16"/>
              </w:rPr>
              <w:br/>
              <w:t xml:space="preserve">SPRD: 19.33, </w:t>
            </w:r>
            <w:r w:rsidRPr="00787D2B">
              <w:rPr>
                <w:rFonts w:ascii="Calibri" w:eastAsia="等线" w:hAnsi="Calibri" w:cs="Calibri"/>
                <w:color w:val="000000"/>
                <w:sz w:val="16"/>
                <w:szCs w:val="16"/>
              </w:rPr>
              <w:br/>
              <w:t xml:space="preserve">CATT: 5.79, </w:t>
            </w:r>
            <w:r w:rsidRPr="00787D2B">
              <w:rPr>
                <w:rFonts w:ascii="Calibri" w:eastAsia="等线" w:hAnsi="Calibri" w:cs="Calibri"/>
                <w:color w:val="000000"/>
                <w:sz w:val="16"/>
                <w:szCs w:val="16"/>
              </w:rPr>
              <w:br/>
              <w:t xml:space="preserve">ZTE: 7.85, </w:t>
            </w:r>
            <w:r w:rsidRPr="00787D2B">
              <w:rPr>
                <w:rFonts w:ascii="Calibri" w:eastAsia="等线" w:hAnsi="Calibri" w:cs="Calibri"/>
                <w:color w:val="000000"/>
                <w:sz w:val="16"/>
                <w:szCs w:val="16"/>
              </w:rPr>
              <w:br/>
              <w:t xml:space="preserve">New H3C: 19.33, </w:t>
            </w:r>
          </w:p>
        </w:tc>
        <w:tc>
          <w:tcPr>
            <w:tcW w:w="0" w:type="auto"/>
            <w:tcBorders>
              <w:top w:val="nil"/>
              <w:left w:val="nil"/>
              <w:bottom w:val="single" w:sz="4" w:space="0" w:color="auto"/>
              <w:right w:val="single" w:sz="4" w:space="0" w:color="auto"/>
            </w:tcBorders>
            <w:shd w:val="clear" w:color="auto" w:fill="auto"/>
            <w:vAlign w:val="center"/>
            <w:hideMark/>
          </w:tcPr>
          <w:p w14:paraId="3BB914F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-13.33%, </w:t>
            </w:r>
            <w:r w:rsidRPr="00787D2B">
              <w:rPr>
                <w:rFonts w:ascii="Calibri" w:eastAsia="等线" w:hAnsi="Calibri" w:cs="Calibri"/>
                <w:color w:val="000000"/>
                <w:sz w:val="16"/>
                <w:szCs w:val="16"/>
              </w:rPr>
              <w:br/>
              <w:t xml:space="preserve">vivo: 11.15%, </w:t>
            </w:r>
            <w:r w:rsidRPr="00787D2B">
              <w:rPr>
                <w:rFonts w:ascii="Calibri" w:eastAsia="等线" w:hAnsi="Calibri" w:cs="Calibri"/>
                <w:color w:val="000000"/>
                <w:sz w:val="16"/>
                <w:szCs w:val="16"/>
              </w:rPr>
              <w:br/>
              <w:t xml:space="preserve">SPRD: -33.60%, </w:t>
            </w:r>
            <w:r w:rsidRPr="00787D2B">
              <w:rPr>
                <w:rFonts w:ascii="Calibri" w:eastAsia="等线" w:hAnsi="Calibri" w:cs="Calibri"/>
                <w:color w:val="000000"/>
                <w:sz w:val="16"/>
                <w:szCs w:val="16"/>
              </w:rPr>
              <w:br/>
              <w:t xml:space="preserve">CATT: -19.63%, </w:t>
            </w:r>
            <w:r w:rsidRPr="00787D2B">
              <w:rPr>
                <w:rFonts w:ascii="Calibri" w:eastAsia="等线" w:hAnsi="Calibri" w:cs="Calibri"/>
                <w:color w:val="000000"/>
                <w:sz w:val="16"/>
                <w:szCs w:val="16"/>
              </w:rPr>
              <w:br/>
              <w:t xml:space="preserve">ZTE: -16.84%, </w:t>
            </w:r>
            <w:r w:rsidRPr="00787D2B">
              <w:rPr>
                <w:rFonts w:ascii="Calibri" w:eastAsia="等线" w:hAnsi="Calibri" w:cs="Calibri"/>
                <w:color w:val="000000"/>
                <w:sz w:val="16"/>
                <w:szCs w:val="16"/>
              </w:rPr>
              <w:br/>
              <w:t xml:space="preserve">New H3C: -33.60%, </w:t>
            </w:r>
          </w:p>
        </w:tc>
        <w:tc>
          <w:tcPr>
            <w:tcW w:w="0" w:type="auto"/>
            <w:tcBorders>
              <w:top w:val="nil"/>
              <w:left w:val="nil"/>
              <w:bottom w:val="single" w:sz="4" w:space="0" w:color="auto"/>
              <w:right w:val="single" w:sz="4" w:space="0" w:color="auto"/>
            </w:tcBorders>
            <w:shd w:val="clear" w:color="auto" w:fill="auto"/>
            <w:vAlign w:val="center"/>
            <w:hideMark/>
          </w:tcPr>
          <w:p w14:paraId="466566B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18.90, </w:t>
            </w:r>
            <w:r w:rsidRPr="00787D2B">
              <w:rPr>
                <w:rFonts w:ascii="Calibri" w:eastAsia="等线" w:hAnsi="Calibri" w:cs="Calibri"/>
                <w:color w:val="000000"/>
                <w:sz w:val="16"/>
                <w:szCs w:val="16"/>
              </w:rPr>
              <w:br/>
              <w:t xml:space="preserve">vivo: 6.20, </w:t>
            </w:r>
            <w:r w:rsidRPr="00787D2B">
              <w:rPr>
                <w:rFonts w:ascii="Calibri" w:eastAsia="等线" w:hAnsi="Calibri" w:cs="Calibri"/>
                <w:color w:val="000000"/>
                <w:sz w:val="16"/>
                <w:szCs w:val="16"/>
              </w:rPr>
              <w:br/>
              <w:t xml:space="preserve">SPRD: 31.44, </w:t>
            </w:r>
            <w:r w:rsidRPr="00787D2B">
              <w:rPr>
                <w:rFonts w:ascii="Calibri" w:eastAsia="等线" w:hAnsi="Calibri" w:cs="Calibri"/>
                <w:color w:val="000000"/>
                <w:sz w:val="16"/>
                <w:szCs w:val="16"/>
              </w:rPr>
              <w:br/>
              <w:t xml:space="preserve">CATT: 12.47, </w:t>
            </w:r>
            <w:r w:rsidRPr="00787D2B">
              <w:rPr>
                <w:rFonts w:ascii="Calibri" w:eastAsia="等线" w:hAnsi="Calibri" w:cs="Calibri"/>
                <w:color w:val="000000"/>
                <w:sz w:val="16"/>
                <w:szCs w:val="16"/>
              </w:rPr>
              <w:br/>
              <w:t xml:space="preserve">ZTE: 9.82, </w:t>
            </w:r>
            <w:r w:rsidRPr="00787D2B">
              <w:rPr>
                <w:rFonts w:ascii="Calibri" w:eastAsia="等线" w:hAnsi="Calibri" w:cs="Calibri"/>
                <w:color w:val="000000"/>
                <w:sz w:val="16"/>
                <w:szCs w:val="16"/>
              </w:rPr>
              <w:br/>
              <w:t xml:space="preserve">New H3C: 31.44, </w:t>
            </w:r>
          </w:p>
        </w:tc>
        <w:tc>
          <w:tcPr>
            <w:tcW w:w="0" w:type="auto"/>
            <w:tcBorders>
              <w:top w:val="nil"/>
              <w:left w:val="nil"/>
              <w:bottom w:val="single" w:sz="4" w:space="0" w:color="auto"/>
              <w:right w:val="single" w:sz="4" w:space="0" w:color="auto"/>
            </w:tcBorders>
            <w:shd w:val="clear" w:color="auto" w:fill="auto"/>
            <w:vAlign w:val="center"/>
            <w:hideMark/>
          </w:tcPr>
          <w:p w14:paraId="3B21B24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16.00, </w:t>
            </w:r>
            <w:r w:rsidRPr="00787D2B">
              <w:rPr>
                <w:rFonts w:ascii="Calibri" w:eastAsia="等线" w:hAnsi="Calibri" w:cs="Calibri"/>
                <w:color w:val="000000"/>
                <w:sz w:val="16"/>
                <w:szCs w:val="16"/>
              </w:rPr>
              <w:br/>
              <w:t xml:space="preserve">vivo: 6.90, </w:t>
            </w:r>
            <w:r w:rsidRPr="00787D2B">
              <w:rPr>
                <w:rFonts w:ascii="Calibri" w:eastAsia="等线" w:hAnsi="Calibri" w:cs="Calibri"/>
                <w:color w:val="000000"/>
                <w:sz w:val="16"/>
                <w:szCs w:val="16"/>
              </w:rPr>
              <w:br/>
              <w:t xml:space="preserve">SPRD: 21.88, </w:t>
            </w:r>
            <w:r w:rsidRPr="00787D2B">
              <w:rPr>
                <w:rFonts w:ascii="Calibri" w:eastAsia="等线" w:hAnsi="Calibri" w:cs="Calibri"/>
                <w:color w:val="000000"/>
                <w:sz w:val="16"/>
                <w:szCs w:val="16"/>
              </w:rPr>
              <w:br/>
              <w:t xml:space="preserve">CATT: 11.02, </w:t>
            </w:r>
            <w:r w:rsidRPr="00787D2B">
              <w:rPr>
                <w:rFonts w:ascii="Calibri" w:eastAsia="等线" w:hAnsi="Calibri" w:cs="Calibri"/>
                <w:color w:val="000000"/>
                <w:sz w:val="16"/>
                <w:szCs w:val="16"/>
              </w:rPr>
              <w:br/>
              <w:t xml:space="preserve">ZTE: 8.73, </w:t>
            </w:r>
            <w:r w:rsidRPr="00787D2B">
              <w:rPr>
                <w:rFonts w:ascii="Calibri" w:eastAsia="等线" w:hAnsi="Calibri" w:cs="Calibri"/>
                <w:color w:val="000000"/>
                <w:sz w:val="16"/>
                <w:szCs w:val="16"/>
              </w:rPr>
              <w:br/>
              <w:t xml:space="preserve">New H3C: 21.88, </w:t>
            </w:r>
          </w:p>
        </w:tc>
        <w:tc>
          <w:tcPr>
            <w:tcW w:w="0" w:type="auto"/>
            <w:tcBorders>
              <w:top w:val="nil"/>
              <w:left w:val="nil"/>
              <w:bottom w:val="single" w:sz="4" w:space="0" w:color="auto"/>
              <w:right w:val="single" w:sz="4" w:space="0" w:color="auto"/>
            </w:tcBorders>
            <w:shd w:val="clear" w:color="auto" w:fill="auto"/>
            <w:vAlign w:val="center"/>
            <w:hideMark/>
          </w:tcPr>
          <w:p w14:paraId="16C0173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-15.34%, </w:t>
            </w:r>
            <w:r w:rsidRPr="00787D2B">
              <w:rPr>
                <w:rFonts w:ascii="Calibri" w:eastAsia="等线" w:hAnsi="Calibri" w:cs="Calibri"/>
                <w:color w:val="000000"/>
                <w:sz w:val="16"/>
                <w:szCs w:val="16"/>
              </w:rPr>
              <w:br/>
              <w:t xml:space="preserve">vivo: 11.28%, </w:t>
            </w:r>
            <w:r w:rsidRPr="00787D2B">
              <w:rPr>
                <w:rFonts w:ascii="Calibri" w:eastAsia="等线" w:hAnsi="Calibri" w:cs="Calibri"/>
                <w:color w:val="000000"/>
                <w:sz w:val="16"/>
                <w:szCs w:val="16"/>
              </w:rPr>
              <w:br/>
              <w:t xml:space="preserve">SPRD: -30.41%, </w:t>
            </w:r>
            <w:r w:rsidRPr="00787D2B">
              <w:rPr>
                <w:rFonts w:ascii="Calibri" w:eastAsia="等线" w:hAnsi="Calibri" w:cs="Calibri"/>
                <w:color w:val="000000"/>
                <w:sz w:val="16"/>
                <w:szCs w:val="16"/>
              </w:rPr>
              <w:br/>
              <w:t xml:space="preserve">CATT: -11.61%, </w:t>
            </w:r>
            <w:r w:rsidRPr="00787D2B">
              <w:rPr>
                <w:rFonts w:ascii="Calibri" w:eastAsia="等线" w:hAnsi="Calibri" w:cs="Calibri"/>
                <w:color w:val="000000"/>
                <w:sz w:val="16"/>
                <w:szCs w:val="16"/>
              </w:rPr>
              <w:br/>
              <w:t xml:space="preserve">ZTE: -11.10%, </w:t>
            </w:r>
            <w:r w:rsidRPr="00787D2B">
              <w:rPr>
                <w:rFonts w:ascii="Calibri" w:eastAsia="等线" w:hAnsi="Calibri" w:cs="Calibri"/>
                <w:color w:val="000000"/>
                <w:sz w:val="16"/>
                <w:szCs w:val="16"/>
              </w:rPr>
              <w:br/>
              <w:t xml:space="preserve">New H3C: -30.41%, </w:t>
            </w:r>
          </w:p>
        </w:tc>
        <w:tc>
          <w:tcPr>
            <w:tcW w:w="0" w:type="auto"/>
            <w:tcBorders>
              <w:top w:val="nil"/>
              <w:left w:val="nil"/>
              <w:bottom w:val="single" w:sz="4" w:space="0" w:color="auto"/>
              <w:right w:val="single" w:sz="4" w:space="0" w:color="auto"/>
            </w:tcBorders>
            <w:shd w:val="clear" w:color="auto" w:fill="auto"/>
            <w:vAlign w:val="center"/>
            <w:hideMark/>
          </w:tcPr>
          <w:p w14:paraId="624699C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9.72, </w:t>
            </w:r>
            <w:r w:rsidRPr="00787D2B">
              <w:rPr>
                <w:rFonts w:ascii="Calibri" w:eastAsia="等线" w:hAnsi="Calibri" w:cs="Calibri"/>
                <w:color w:val="000000"/>
                <w:sz w:val="16"/>
                <w:szCs w:val="16"/>
              </w:rPr>
              <w:br/>
              <w:t xml:space="preserve">SPRD: 49.05, </w:t>
            </w:r>
            <w:r w:rsidRPr="00787D2B">
              <w:rPr>
                <w:rFonts w:ascii="Calibri" w:eastAsia="等线" w:hAnsi="Calibri" w:cs="Calibri"/>
                <w:color w:val="000000"/>
                <w:sz w:val="16"/>
                <w:szCs w:val="16"/>
              </w:rPr>
              <w:br/>
              <w:t xml:space="preserve">CATT: 37.37, </w:t>
            </w:r>
            <w:r w:rsidRPr="00787D2B">
              <w:rPr>
                <w:rFonts w:ascii="Calibri" w:eastAsia="等线" w:hAnsi="Calibri" w:cs="Calibri"/>
                <w:color w:val="000000"/>
                <w:sz w:val="16"/>
                <w:szCs w:val="16"/>
              </w:rPr>
              <w:br/>
              <w:t xml:space="preserve">ZTE: 18.85, </w:t>
            </w:r>
            <w:r w:rsidRPr="00787D2B">
              <w:rPr>
                <w:rFonts w:ascii="Calibri" w:eastAsia="等线" w:hAnsi="Calibri" w:cs="Calibri"/>
                <w:color w:val="000000"/>
                <w:sz w:val="16"/>
                <w:szCs w:val="16"/>
              </w:rPr>
              <w:br/>
              <w:t xml:space="preserve">New H3C: 49.05, </w:t>
            </w:r>
          </w:p>
        </w:tc>
        <w:tc>
          <w:tcPr>
            <w:tcW w:w="0" w:type="auto"/>
            <w:tcBorders>
              <w:top w:val="nil"/>
              <w:left w:val="nil"/>
              <w:bottom w:val="single" w:sz="4" w:space="0" w:color="auto"/>
              <w:right w:val="single" w:sz="4" w:space="0" w:color="auto"/>
            </w:tcBorders>
            <w:shd w:val="clear" w:color="auto" w:fill="auto"/>
            <w:vAlign w:val="center"/>
            <w:hideMark/>
          </w:tcPr>
          <w:p w14:paraId="49854A9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11.75, </w:t>
            </w:r>
            <w:r w:rsidRPr="00787D2B">
              <w:rPr>
                <w:rFonts w:ascii="Calibri" w:eastAsia="等线" w:hAnsi="Calibri" w:cs="Calibri"/>
                <w:color w:val="000000"/>
                <w:sz w:val="16"/>
                <w:szCs w:val="16"/>
              </w:rPr>
              <w:br/>
              <w:t xml:space="preserve">SPRD: 31.70, </w:t>
            </w:r>
            <w:r w:rsidRPr="00787D2B">
              <w:rPr>
                <w:rFonts w:ascii="Calibri" w:eastAsia="等线" w:hAnsi="Calibri" w:cs="Calibri"/>
                <w:color w:val="000000"/>
                <w:sz w:val="16"/>
                <w:szCs w:val="16"/>
              </w:rPr>
              <w:br/>
              <w:t xml:space="preserve">CATT: 36.37, </w:t>
            </w:r>
            <w:r w:rsidRPr="00787D2B">
              <w:rPr>
                <w:rFonts w:ascii="Calibri" w:eastAsia="等线" w:hAnsi="Calibri" w:cs="Calibri"/>
                <w:color w:val="000000"/>
                <w:sz w:val="16"/>
                <w:szCs w:val="16"/>
              </w:rPr>
              <w:br/>
              <w:t xml:space="preserve">ZTE: 27.05, </w:t>
            </w:r>
            <w:r w:rsidRPr="00787D2B">
              <w:rPr>
                <w:rFonts w:ascii="Calibri" w:eastAsia="等线" w:hAnsi="Calibri" w:cs="Calibri"/>
                <w:color w:val="000000"/>
                <w:sz w:val="16"/>
                <w:szCs w:val="16"/>
              </w:rPr>
              <w:br/>
              <w:t xml:space="preserve">New H3C: 31.70, </w:t>
            </w:r>
          </w:p>
        </w:tc>
        <w:tc>
          <w:tcPr>
            <w:tcW w:w="0" w:type="auto"/>
            <w:tcBorders>
              <w:top w:val="nil"/>
              <w:left w:val="nil"/>
              <w:bottom w:val="single" w:sz="4" w:space="0" w:color="auto"/>
              <w:right w:val="single" w:sz="4" w:space="0" w:color="auto"/>
            </w:tcBorders>
            <w:shd w:val="clear" w:color="auto" w:fill="auto"/>
            <w:vAlign w:val="center"/>
            <w:hideMark/>
          </w:tcPr>
          <w:p w14:paraId="198C708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20.83%, </w:t>
            </w:r>
            <w:r w:rsidRPr="00787D2B">
              <w:rPr>
                <w:rFonts w:ascii="Calibri" w:eastAsia="等线" w:hAnsi="Calibri" w:cs="Calibri"/>
                <w:color w:val="000000"/>
                <w:sz w:val="16"/>
                <w:szCs w:val="16"/>
              </w:rPr>
              <w:br/>
              <w:t xml:space="preserve">SPRD: -35.37%, </w:t>
            </w:r>
            <w:r w:rsidRPr="00787D2B">
              <w:rPr>
                <w:rFonts w:ascii="Calibri" w:eastAsia="等线" w:hAnsi="Calibri" w:cs="Calibri"/>
                <w:color w:val="000000"/>
                <w:sz w:val="16"/>
                <w:szCs w:val="16"/>
              </w:rPr>
              <w:br/>
              <w:t xml:space="preserve">CATT: -2.70%, </w:t>
            </w:r>
            <w:r w:rsidRPr="00787D2B">
              <w:rPr>
                <w:rFonts w:ascii="Calibri" w:eastAsia="等线" w:hAnsi="Calibri" w:cs="Calibri"/>
                <w:color w:val="000000"/>
                <w:sz w:val="16"/>
                <w:szCs w:val="16"/>
              </w:rPr>
              <w:br/>
              <w:t xml:space="preserve">ZTE: 43.50%, </w:t>
            </w:r>
            <w:r w:rsidRPr="00787D2B">
              <w:rPr>
                <w:rFonts w:ascii="Calibri" w:eastAsia="等线" w:hAnsi="Calibri" w:cs="Calibri"/>
                <w:color w:val="000000"/>
                <w:sz w:val="16"/>
                <w:szCs w:val="16"/>
              </w:rPr>
              <w:br/>
              <w:t xml:space="preserve">New H3C: -35.37%, </w:t>
            </w:r>
          </w:p>
        </w:tc>
      </w:tr>
      <w:tr w:rsidR="00787D2B" w:rsidRPr="00787D2B" w14:paraId="04B710E6"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0CF6562B"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1545575"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B5F5F4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11.50, </w:t>
            </w:r>
            <w:r w:rsidRPr="00787D2B">
              <w:rPr>
                <w:rFonts w:ascii="Calibri" w:eastAsia="等线" w:hAnsi="Calibri" w:cs="Calibri"/>
                <w:color w:val="000000"/>
                <w:sz w:val="16"/>
                <w:szCs w:val="16"/>
              </w:rPr>
              <w:br/>
              <w:t xml:space="preserve">vivo: 3.64, </w:t>
            </w:r>
            <w:r w:rsidRPr="00787D2B">
              <w:rPr>
                <w:rFonts w:ascii="Calibri" w:eastAsia="等线" w:hAnsi="Calibri" w:cs="Calibri"/>
                <w:color w:val="000000"/>
                <w:sz w:val="16"/>
                <w:szCs w:val="16"/>
              </w:rPr>
              <w:br/>
              <w:t xml:space="preserve">SPRD: 11.15, </w:t>
            </w:r>
            <w:r w:rsidRPr="00787D2B">
              <w:rPr>
                <w:rFonts w:ascii="Calibri" w:eastAsia="等线" w:hAnsi="Calibri" w:cs="Calibri"/>
                <w:color w:val="000000"/>
                <w:sz w:val="16"/>
                <w:szCs w:val="16"/>
              </w:rPr>
              <w:br/>
              <w:t xml:space="preserve">CATT: 4.79, </w:t>
            </w:r>
            <w:r w:rsidRPr="00787D2B">
              <w:rPr>
                <w:rFonts w:ascii="Calibri" w:eastAsia="等线" w:hAnsi="Calibri" w:cs="Calibri"/>
                <w:color w:val="000000"/>
                <w:sz w:val="16"/>
                <w:szCs w:val="16"/>
              </w:rPr>
              <w:br/>
              <w:t xml:space="preserve">ZTE: 5.59, </w:t>
            </w:r>
            <w:r w:rsidRPr="00787D2B">
              <w:rPr>
                <w:rFonts w:ascii="Calibri" w:eastAsia="等线" w:hAnsi="Calibri" w:cs="Calibri"/>
                <w:color w:val="000000"/>
                <w:sz w:val="16"/>
                <w:szCs w:val="16"/>
              </w:rPr>
              <w:br/>
              <w:t xml:space="preserve">New H3C: 11.15, </w:t>
            </w:r>
          </w:p>
        </w:tc>
        <w:tc>
          <w:tcPr>
            <w:tcW w:w="0" w:type="auto"/>
            <w:tcBorders>
              <w:top w:val="nil"/>
              <w:left w:val="nil"/>
              <w:bottom w:val="single" w:sz="4" w:space="0" w:color="auto"/>
              <w:right w:val="single" w:sz="4" w:space="0" w:color="auto"/>
            </w:tcBorders>
            <w:shd w:val="clear" w:color="auto" w:fill="auto"/>
            <w:vAlign w:val="center"/>
            <w:hideMark/>
          </w:tcPr>
          <w:p w14:paraId="14D7886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13.00, </w:t>
            </w:r>
            <w:r w:rsidRPr="00787D2B">
              <w:rPr>
                <w:rFonts w:ascii="Calibri" w:eastAsia="等线" w:hAnsi="Calibri" w:cs="Calibri"/>
                <w:color w:val="000000"/>
                <w:sz w:val="16"/>
                <w:szCs w:val="16"/>
              </w:rPr>
              <w:br/>
              <w:t xml:space="preserve">vivo: 5.03, </w:t>
            </w:r>
            <w:r w:rsidRPr="00787D2B">
              <w:rPr>
                <w:rFonts w:ascii="Calibri" w:eastAsia="等线" w:hAnsi="Calibri" w:cs="Calibri"/>
                <w:color w:val="000000"/>
                <w:sz w:val="16"/>
                <w:szCs w:val="16"/>
              </w:rPr>
              <w:br/>
              <w:t xml:space="preserve">SPRD: 10.62, </w:t>
            </w:r>
            <w:r w:rsidRPr="00787D2B">
              <w:rPr>
                <w:rFonts w:ascii="Calibri" w:eastAsia="等线" w:hAnsi="Calibri" w:cs="Calibri"/>
                <w:color w:val="000000"/>
                <w:sz w:val="16"/>
                <w:szCs w:val="16"/>
              </w:rPr>
              <w:br/>
              <w:t xml:space="preserve">CATT: 3.42, </w:t>
            </w:r>
            <w:r w:rsidRPr="00787D2B">
              <w:rPr>
                <w:rFonts w:ascii="Calibri" w:eastAsia="等线" w:hAnsi="Calibri" w:cs="Calibri"/>
                <w:color w:val="000000"/>
                <w:sz w:val="16"/>
                <w:szCs w:val="16"/>
              </w:rPr>
              <w:br/>
              <w:t xml:space="preserve">ZTE: 5.45, </w:t>
            </w:r>
            <w:r w:rsidRPr="00787D2B">
              <w:rPr>
                <w:rFonts w:ascii="Calibri" w:eastAsia="等线" w:hAnsi="Calibri" w:cs="Calibri"/>
                <w:color w:val="000000"/>
                <w:sz w:val="16"/>
                <w:szCs w:val="16"/>
              </w:rPr>
              <w:br/>
              <w:t xml:space="preserve">New H3C: 10.62, </w:t>
            </w:r>
          </w:p>
        </w:tc>
        <w:tc>
          <w:tcPr>
            <w:tcW w:w="0" w:type="auto"/>
            <w:tcBorders>
              <w:top w:val="nil"/>
              <w:left w:val="nil"/>
              <w:bottom w:val="single" w:sz="4" w:space="0" w:color="auto"/>
              <w:right w:val="single" w:sz="4" w:space="0" w:color="auto"/>
            </w:tcBorders>
            <w:shd w:val="clear" w:color="auto" w:fill="auto"/>
            <w:vAlign w:val="center"/>
            <w:hideMark/>
          </w:tcPr>
          <w:p w14:paraId="2B98AE4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13.04%, </w:t>
            </w:r>
            <w:r w:rsidRPr="00787D2B">
              <w:rPr>
                <w:rFonts w:ascii="Calibri" w:eastAsia="等线" w:hAnsi="Calibri" w:cs="Calibri"/>
                <w:color w:val="000000"/>
                <w:sz w:val="16"/>
                <w:szCs w:val="16"/>
              </w:rPr>
              <w:br/>
              <w:t xml:space="preserve">vivo: 38.07%, </w:t>
            </w:r>
            <w:r w:rsidRPr="00787D2B">
              <w:rPr>
                <w:rFonts w:ascii="Calibri" w:eastAsia="等线" w:hAnsi="Calibri" w:cs="Calibri"/>
                <w:color w:val="000000"/>
                <w:sz w:val="16"/>
                <w:szCs w:val="16"/>
              </w:rPr>
              <w:br/>
              <w:t xml:space="preserve">SPRD: -4.75%, </w:t>
            </w:r>
            <w:r w:rsidRPr="00787D2B">
              <w:rPr>
                <w:rFonts w:ascii="Calibri" w:eastAsia="等线" w:hAnsi="Calibri" w:cs="Calibri"/>
                <w:color w:val="000000"/>
                <w:sz w:val="16"/>
                <w:szCs w:val="16"/>
              </w:rPr>
              <w:br/>
              <w:t xml:space="preserve">CATT: -28.61%, </w:t>
            </w:r>
            <w:r w:rsidRPr="00787D2B">
              <w:rPr>
                <w:rFonts w:ascii="Calibri" w:eastAsia="等线" w:hAnsi="Calibri" w:cs="Calibri"/>
                <w:color w:val="000000"/>
                <w:sz w:val="16"/>
                <w:szCs w:val="16"/>
              </w:rPr>
              <w:br/>
              <w:t xml:space="preserve">ZTE: -2.50%, </w:t>
            </w:r>
            <w:r w:rsidRPr="00787D2B">
              <w:rPr>
                <w:rFonts w:ascii="Calibri" w:eastAsia="等线" w:hAnsi="Calibri" w:cs="Calibri"/>
                <w:color w:val="000000"/>
                <w:sz w:val="16"/>
                <w:szCs w:val="16"/>
              </w:rPr>
              <w:br/>
              <w:t xml:space="preserve">New H3C: -4.75%, </w:t>
            </w:r>
          </w:p>
        </w:tc>
        <w:tc>
          <w:tcPr>
            <w:tcW w:w="0" w:type="auto"/>
            <w:tcBorders>
              <w:top w:val="nil"/>
              <w:left w:val="nil"/>
              <w:bottom w:val="single" w:sz="4" w:space="0" w:color="auto"/>
              <w:right w:val="single" w:sz="4" w:space="0" w:color="auto"/>
            </w:tcBorders>
            <w:shd w:val="clear" w:color="auto" w:fill="auto"/>
            <w:vAlign w:val="center"/>
            <w:hideMark/>
          </w:tcPr>
          <w:p w14:paraId="1B6207D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11.50, </w:t>
            </w:r>
            <w:r w:rsidRPr="00787D2B">
              <w:rPr>
                <w:rFonts w:ascii="Calibri" w:eastAsia="等线" w:hAnsi="Calibri" w:cs="Calibri"/>
                <w:color w:val="000000"/>
                <w:sz w:val="16"/>
                <w:szCs w:val="16"/>
              </w:rPr>
              <w:br/>
              <w:t xml:space="preserve">vivo: 3.68, </w:t>
            </w:r>
            <w:r w:rsidRPr="00787D2B">
              <w:rPr>
                <w:rFonts w:ascii="Calibri" w:eastAsia="等线" w:hAnsi="Calibri" w:cs="Calibri"/>
                <w:color w:val="000000"/>
                <w:sz w:val="16"/>
                <w:szCs w:val="16"/>
              </w:rPr>
              <w:br/>
              <w:t xml:space="preserve">SPRD: 10.66, </w:t>
            </w:r>
            <w:r w:rsidRPr="00787D2B">
              <w:rPr>
                <w:rFonts w:ascii="Calibri" w:eastAsia="等线" w:hAnsi="Calibri" w:cs="Calibri"/>
                <w:color w:val="000000"/>
                <w:sz w:val="16"/>
                <w:szCs w:val="16"/>
              </w:rPr>
              <w:br/>
              <w:t xml:space="preserve">CATT: 8.09, </w:t>
            </w:r>
            <w:r w:rsidRPr="00787D2B">
              <w:rPr>
                <w:rFonts w:ascii="Calibri" w:eastAsia="等线" w:hAnsi="Calibri" w:cs="Calibri"/>
                <w:color w:val="000000"/>
                <w:sz w:val="16"/>
                <w:szCs w:val="16"/>
              </w:rPr>
              <w:br/>
              <w:t xml:space="preserve">ZTE: 5.63, </w:t>
            </w:r>
            <w:r w:rsidRPr="00787D2B">
              <w:rPr>
                <w:rFonts w:ascii="Calibri" w:eastAsia="等线" w:hAnsi="Calibri" w:cs="Calibri"/>
                <w:color w:val="000000"/>
                <w:sz w:val="16"/>
                <w:szCs w:val="16"/>
              </w:rPr>
              <w:br/>
              <w:t xml:space="preserve">New H3C: 10.66, </w:t>
            </w:r>
          </w:p>
        </w:tc>
        <w:tc>
          <w:tcPr>
            <w:tcW w:w="0" w:type="auto"/>
            <w:tcBorders>
              <w:top w:val="nil"/>
              <w:left w:val="nil"/>
              <w:bottom w:val="single" w:sz="4" w:space="0" w:color="auto"/>
              <w:right w:val="single" w:sz="4" w:space="0" w:color="auto"/>
            </w:tcBorders>
            <w:shd w:val="clear" w:color="auto" w:fill="auto"/>
            <w:vAlign w:val="center"/>
            <w:hideMark/>
          </w:tcPr>
          <w:p w14:paraId="1AD2E81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13.00, </w:t>
            </w:r>
            <w:r w:rsidRPr="00787D2B">
              <w:rPr>
                <w:rFonts w:ascii="Calibri" w:eastAsia="等线" w:hAnsi="Calibri" w:cs="Calibri"/>
                <w:color w:val="000000"/>
                <w:sz w:val="16"/>
                <w:szCs w:val="16"/>
              </w:rPr>
              <w:br/>
              <w:t xml:space="preserve">vivo: 5.04, </w:t>
            </w:r>
            <w:r w:rsidRPr="00787D2B">
              <w:rPr>
                <w:rFonts w:ascii="Calibri" w:eastAsia="等线" w:hAnsi="Calibri" w:cs="Calibri"/>
                <w:color w:val="000000"/>
                <w:sz w:val="16"/>
                <w:szCs w:val="16"/>
              </w:rPr>
              <w:br/>
              <w:t xml:space="preserve">SPRD: 10.02, </w:t>
            </w:r>
            <w:r w:rsidRPr="00787D2B">
              <w:rPr>
                <w:rFonts w:ascii="Calibri" w:eastAsia="等线" w:hAnsi="Calibri" w:cs="Calibri"/>
                <w:color w:val="000000"/>
                <w:sz w:val="16"/>
                <w:szCs w:val="16"/>
              </w:rPr>
              <w:br/>
              <w:t xml:space="preserve">CATT: 6.55, </w:t>
            </w:r>
            <w:r w:rsidRPr="00787D2B">
              <w:rPr>
                <w:rFonts w:ascii="Calibri" w:eastAsia="等线" w:hAnsi="Calibri" w:cs="Calibri"/>
                <w:color w:val="000000"/>
                <w:sz w:val="16"/>
                <w:szCs w:val="16"/>
              </w:rPr>
              <w:br/>
              <w:t xml:space="preserve">ZTE: 5.48, </w:t>
            </w:r>
            <w:r w:rsidRPr="00787D2B">
              <w:rPr>
                <w:rFonts w:ascii="Calibri" w:eastAsia="等线" w:hAnsi="Calibri" w:cs="Calibri"/>
                <w:color w:val="000000"/>
                <w:sz w:val="16"/>
                <w:szCs w:val="16"/>
              </w:rPr>
              <w:br/>
              <w:t xml:space="preserve">New H3C: 10.02, </w:t>
            </w:r>
          </w:p>
        </w:tc>
        <w:tc>
          <w:tcPr>
            <w:tcW w:w="0" w:type="auto"/>
            <w:tcBorders>
              <w:top w:val="nil"/>
              <w:left w:val="nil"/>
              <w:bottom w:val="single" w:sz="4" w:space="0" w:color="auto"/>
              <w:right w:val="single" w:sz="4" w:space="0" w:color="auto"/>
            </w:tcBorders>
            <w:shd w:val="clear" w:color="auto" w:fill="auto"/>
            <w:vAlign w:val="center"/>
            <w:hideMark/>
          </w:tcPr>
          <w:p w14:paraId="281DB9C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13.04%, </w:t>
            </w:r>
            <w:r w:rsidRPr="00787D2B">
              <w:rPr>
                <w:rFonts w:ascii="Calibri" w:eastAsia="等线" w:hAnsi="Calibri" w:cs="Calibri"/>
                <w:color w:val="000000"/>
                <w:sz w:val="16"/>
                <w:szCs w:val="16"/>
              </w:rPr>
              <w:br/>
              <w:t xml:space="preserve">vivo: 37.08%, </w:t>
            </w:r>
            <w:r w:rsidRPr="00787D2B">
              <w:rPr>
                <w:rFonts w:ascii="Calibri" w:eastAsia="等线" w:hAnsi="Calibri" w:cs="Calibri"/>
                <w:color w:val="000000"/>
                <w:sz w:val="16"/>
                <w:szCs w:val="16"/>
              </w:rPr>
              <w:br/>
              <w:t xml:space="preserve">SPRD: -6.00%, </w:t>
            </w:r>
            <w:r w:rsidRPr="00787D2B">
              <w:rPr>
                <w:rFonts w:ascii="Calibri" w:eastAsia="等线" w:hAnsi="Calibri" w:cs="Calibri"/>
                <w:color w:val="000000"/>
                <w:sz w:val="16"/>
                <w:szCs w:val="16"/>
              </w:rPr>
              <w:br/>
              <w:t xml:space="preserve">CATT: -19.04%, </w:t>
            </w:r>
            <w:r w:rsidRPr="00787D2B">
              <w:rPr>
                <w:rFonts w:ascii="Calibri" w:eastAsia="等线" w:hAnsi="Calibri" w:cs="Calibri"/>
                <w:color w:val="000000"/>
                <w:sz w:val="16"/>
                <w:szCs w:val="16"/>
              </w:rPr>
              <w:br/>
              <w:t xml:space="preserve">ZTE: -2.66%, </w:t>
            </w:r>
            <w:r w:rsidRPr="00787D2B">
              <w:rPr>
                <w:rFonts w:ascii="Calibri" w:eastAsia="等线" w:hAnsi="Calibri" w:cs="Calibri"/>
                <w:color w:val="000000"/>
                <w:sz w:val="16"/>
                <w:szCs w:val="16"/>
              </w:rPr>
              <w:br/>
              <w:t xml:space="preserve">New H3C: -6.00%, </w:t>
            </w:r>
          </w:p>
        </w:tc>
        <w:tc>
          <w:tcPr>
            <w:tcW w:w="0" w:type="auto"/>
            <w:tcBorders>
              <w:top w:val="nil"/>
              <w:left w:val="nil"/>
              <w:bottom w:val="single" w:sz="4" w:space="0" w:color="auto"/>
              <w:right w:val="single" w:sz="4" w:space="0" w:color="auto"/>
            </w:tcBorders>
            <w:shd w:val="clear" w:color="auto" w:fill="auto"/>
            <w:vAlign w:val="center"/>
            <w:hideMark/>
          </w:tcPr>
          <w:p w14:paraId="176CECD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3.76, </w:t>
            </w:r>
            <w:r w:rsidRPr="00787D2B">
              <w:rPr>
                <w:rFonts w:ascii="Calibri" w:eastAsia="等线" w:hAnsi="Calibri" w:cs="Calibri"/>
                <w:color w:val="000000"/>
                <w:sz w:val="16"/>
                <w:szCs w:val="16"/>
              </w:rPr>
              <w:br/>
              <w:t xml:space="preserve">SPRD: 11.50, </w:t>
            </w:r>
            <w:r w:rsidRPr="00787D2B">
              <w:rPr>
                <w:rFonts w:ascii="Calibri" w:eastAsia="等线" w:hAnsi="Calibri" w:cs="Calibri"/>
                <w:color w:val="000000"/>
                <w:sz w:val="16"/>
                <w:szCs w:val="16"/>
              </w:rPr>
              <w:br/>
              <w:t xml:space="preserve">CATT: 20.76, </w:t>
            </w:r>
            <w:r w:rsidRPr="00787D2B">
              <w:rPr>
                <w:rFonts w:ascii="Calibri" w:eastAsia="等线" w:hAnsi="Calibri" w:cs="Calibri"/>
                <w:color w:val="000000"/>
                <w:sz w:val="16"/>
                <w:szCs w:val="16"/>
              </w:rPr>
              <w:br/>
              <w:t xml:space="preserve">ZTE: 5.63, </w:t>
            </w:r>
            <w:r w:rsidRPr="00787D2B">
              <w:rPr>
                <w:rFonts w:ascii="Calibri" w:eastAsia="等线" w:hAnsi="Calibri" w:cs="Calibri"/>
                <w:color w:val="000000"/>
                <w:sz w:val="16"/>
                <w:szCs w:val="16"/>
              </w:rPr>
              <w:br/>
              <w:t xml:space="preserve">New H3C: 11.50, </w:t>
            </w:r>
          </w:p>
        </w:tc>
        <w:tc>
          <w:tcPr>
            <w:tcW w:w="0" w:type="auto"/>
            <w:tcBorders>
              <w:top w:val="nil"/>
              <w:left w:val="nil"/>
              <w:bottom w:val="single" w:sz="4" w:space="0" w:color="auto"/>
              <w:right w:val="single" w:sz="4" w:space="0" w:color="auto"/>
            </w:tcBorders>
            <w:shd w:val="clear" w:color="auto" w:fill="auto"/>
            <w:vAlign w:val="center"/>
            <w:hideMark/>
          </w:tcPr>
          <w:p w14:paraId="48C612D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5.10, </w:t>
            </w:r>
            <w:r w:rsidRPr="00787D2B">
              <w:rPr>
                <w:rFonts w:ascii="Calibri" w:eastAsia="等线" w:hAnsi="Calibri" w:cs="Calibri"/>
                <w:color w:val="000000"/>
                <w:sz w:val="16"/>
                <w:szCs w:val="16"/>
              </w:rPr>
              <w:br/>
              <w:t xml:space="preserve">SPRD: 11.28, </w:t>
            </w:r>
            <w:r w:rsidRPr="00787D2B">
              <w:rPr>
                <w:rFonts w:ascii="Calibri" w:eastAsia="等线" w:hAnsi="Calibri" w:cs="Calibri"/>
                <w:color w:val="000000"/>
                <w:sz w:val="16"/>
                <w:szCs w:val="16"/>
              </w:rPr>
              <w:br/>
              <w:t xml:space="preserve">CATT: 26.57, </w:t>
            </w:r>
            <w:r w:rsidRPr="00787D2B">
              <w:rPr>
                <w:rFonts w:ascii="Calibri" w:eastAsia="等线" w:hAnsi="Calibri" w:cs="Calibri"/>
                <w:color w:val="000000"/>
                <w:sz w:val="16"/>
                <w:szCs w:val="16"/>
              </w:rPr>
              <w:br/>
              <w:t xml:space="preserve">ZTE: 5.48, </w:t>
            </w:r>
            <w:r w:rsidRPr="00787D2B">
              <w:rPr>
                <w:rFonts w:ascii="Calibri" w:eastAsia="等线" w:hAnsi="Calibri" w:cs="Calibri"/>
                <w:color w:val="000000"/>
                <w:sz w:val="16"/>
                <w:szCs w:val="16"/>
              </w:rPr>
              <w:br/>
              <w:t xml:space="preserve">New H3C: 11.28, </w:t>
            </w:r>
          </w:p>
        </w:tc>
        <w:tc>
          <w:tcPr>
            <w:tcW w:w="0" w:type="auto"/>
            <w:tcBorders>
              <w:top w:val="nil"/>
              <w:left w:val="nil"/>
              <w:bottom w:val="single" w:sz="4" w:space="0" w:color="auto"/>
              <w:right w:val="single" w:sz="4" w:space="0" w:color="auto"/>
            </w:tcBorders>
            <w:shd w:val="clear" w:color="auto" w:fill="auto"/>
            <w:vAlign w:val="center"/>
            <w:hideMark/>
          </w:tcPr>
          <w:p w14:paraId="71CDF18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35.60%, </w:t>
            </w:r>
            <w:r w:rsidRPr="00787D2B">
              <w:rPr>
                <w:rFonts w:ascii="Calibri" w:eastAsia="等线" w:hAnsi="Calibri" w:cs="Calibri"/>
                <w:color w:val="000000"/>
                <w:sz w:val="16"/>
                <w:szCs w:val="16"/>
              </w:rPr>
              <w:br/>
              <w:t xml:space="preserve">SPRD: -1.91%, </w:t>
            </w:r>
            <w:r w:rsidRPr="00787D2B">
              <w:rPr>
                <w:rFonts w:ascii="Calibri" w:eastAsia="等线" w:hAnsi="Calibri" w:cs="Calibri"/>
                <w:color w:val="000000"/>
                <w:sz w:val="16"/>
                <w:szCs w:val="16"/>
              </w:rPr>
              <w:br/>
              <w:t xml:space="preserve">CATT: 27.95%, </w:t>
            </w:r>
            <w:r w:rsidRPr="00787D2B">
              <w:rPr>
                <w:rFonts w:ascii="Calibri" w:eastAsia="等线" w:hAnsi="Calibri" w:cs="Calibri"/>
                <w:color w:val="000000"/>
                <w:sz w:val="16"/>
                <w:szCs w:val="16"/>
              </w:rPr>
              <w:br/>
              <w:t xml:space="preserve">ZTE: -2.66%, </w:t>
            </w:r>
            <w:r w:rsidRPr="00787D2B">
              <w:rPr>
                <w:rFonts w:ascii="Calibri" w:eastAsia="等线" w:hAnsi="Calibri" w:cs="Calibri"/>
                <w:color w:val="000000"/>
                <w:sz w:val="16"/>
                <w:szCs w:val="16"/>
              </w:rPr>
              <w:br/>
              <w:t xml:space="preserve">New H3C: -1.91%, </w:t>
            </w:r>
          </w:p>
        </w:tc>
      </w:tr>
      <w:tr w:rsidR="008247EB" w:rsidRPr="00787D2B" w14:paraId="79E362F4"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100704"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7EA1EE3"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BAFBCCF" w14:textId="438458C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3.43%, </w:t>
            </w:r>
            <w:r>
              <w:rPr>
                <w:rFonts w:ascii="Calibri" w:eastAsia="等线" w:hAnsi="Calibri" w:cs="Calibri"/>
                <w:color w:val="000000"/>
                <w:sz w:val="16"/>
                <w:szCs w:val="16"/>
              </w:rPr>
              <w:br/>
              <w:t xml:space="preserve">vivo: 7.37%, </w:t>
            </w:r>
            <w:r>
              <w:rPr>
                <w:rFonts w:ascii="Calibri" w:eastAsia="等线" w:hAnsi="Calibri" w:cs="Calibri"/>
                <w:color w:val="000000"/>
                <w:sz w:val="16"/>
                <w:szCs w:val="16"/>
              </w:rPr>
              <w:br/>
              <w:t xml:space="preserve">SPRD: 2.80%, </w:t>
            </w:r>
            <w:r>
              <w:rPr>
                <w:rFonts w:ascii="Calibri" w:eastAsia="等线" w:hAnsi="Calibri" w:cs="Calibri"/>
                <w:color w:val="000000"/>
                <w:sz w:val="16"/>
                <w:szCs w:val="16"/>
              </w:rPr>
              <w:br/>
              <w:t xml:space="preserve">CATT: 6.02%, </w:t>
            </w:r>
            <w:r>
              <w:rPr>
                <w:rFonts w:ascii="Calibri" w:eastAsia="等线" w:hAnsi="Calibri" w:cs="Calibri"/>
                <w:color w:val="000000"/>
                <w:sz w:val="16"/>
                <w:szCs w:val="16"/>
              </w:rPr>
              <w:br/>
              <w:t xml:space="preserve">ZTE: 6.01%, </w:t>
            </w:r>
            <w:r>
              <w:rPr>
                <w:rFonts w:ascii="Calibri" w:eastAsia="等线" w:hAnsi="Calibri" w:cs="Calibri"/>
                <w:color w:val="000000"/>
                <w:sz w:val="16"/>
                <w:szCs w:val="16"/>
              </w:rPr>
              <w:br/>
              <w:t xml:space="preserve">New H3C: 2.80%, </w:t>
            </w:r>
            <w:r>
              <w:rPr>
                <w:rFonts w:ascii="Calibri" w:eastAsia="等线" w:hAnsi="Calibri" w:cs="Calibri"/>
                <w:color w:val="000000"/>
                <w:sz w:val="16"/>
                <w:szCs w:val="16"/>
              </w:rPr>
              <w:br/>
              <w:t xml:space="preserve">Sony: 5.13%, </w:t>
            </w:r>
          </w:p>
        </w:tc>
        <w:tc>
          <w:tcPr>
            <w:tcW w:w="0" w:type="auto"/>
            <w:tcBorders>
              <w:top w:val="nil"/>
              <w:left w:val="nil"/>
              <w:bottom w:val="single" w:sz="4" w:space="0" w:color="auto"/>
              <w:right w:val="single" w:sz="4" w:space="0" w:color="auto"/>
            </w:tcBorders>
            <w:shd w:val="clear" w:color="auto" w:fill="auto"/>
            <w:vAlign w:val="center"/>
            <w:hideMark/>
          </w:tcPr>
          <w:p w14:paraId="1FEB42F1" w14:textId="207F64D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3.43%, </w:t>
            </w:r>
            <w:r>
              <w:rPr>
                <w:rFonts w:ascii="Calibri" w:eastAsia="等线" w:hAnsi="Calibri" w:cs="Calibri"/>
                <w:color w:val="000000"/>
                <w:sz w:val="16"/>
                <w:szCs w:val="16"/>
              </w:rPr>
              <w:br/>
              <w:t xml:space="preserve">vivo: 6.98%, </w:t>
            </w:r>
            <w:r>
              <w:rPr>
                <w:rFonts w:ascii="Calibri" w:eastAsia="等线" w:hAnsi="Calibri" w:cs="Calibri"/>
                <w:color w:val="000000"/>
                <w:sz w:val="16"/>
                <w:szCs w:val="16"/>
              </w:rPr>
              <w:br/>
              <w:t xml:space="preserve">SPRD: 2.96%, </w:t>
            </w:r>
            <w:r>
              <w:rPr>
                <w:rFonts w:ascii="Calibri" w:eastAsia="等线" w:hAnsi="Calibri" w:cs="Calibri"/>
                <w:color w:val="000000"/>
                <w:sz w:val="16"/>
                <w:szCs w:val="16"/>
              </w:rPr>
              <w:br/>
              <w:t xml:space="preserve">CATT: 5.53%, </w:t>
            </w:r>
            <w:r>
              <w:rPr>
                <w:rFonts w:ascii="Calibri" w:eastAsia="等线" w:hAnsi="Calibri" w:cs="Calibri"/>
                <w:color w:val="000000"/>
                <w:sz w:val="16"/>
                <w:szCs w:val="16"/>
              </w:rPr>
              <w:br/>
              <w:t xml:space="preserve">ZTE: 5.76%, </w:t>
            </w:r>
            <w:r>
              <w:rPr>
                <w:rFonts w:ascii="Calibri" w:eastAsia="等线" w:hAnsi="Calibri" w:cs="Calibri"/>
                <w:color w:val="000000"/>
                <w:sz w:val="16"/>
                <w:szCs w:val="16"/>
              </w:rPr>
              <w:br/>
              <w:t xml:space="preserve">New H3C: 2.96%, </w:t>
            </w:r>
            <w:r>
              <w:rPr>
                <w:rFonts w:ascii="Calibri" w:eastAsia="等线" w:hAnsi="Calibri" w:cs="Calibri"/>
                <w:color w:val="000000"/>
                <w:sz w:val="16"/>
                <w:szCs w:val="16"/>
              </w:rPr>
              <w:br/>
              <w:t xml:space="preserve">Sony: 6.16%, </w:t>
            </w:r>
          </w:p>
        </w:tc>
        <w:tc>
          <w:tcPr>
            <w:tcW w:w="0" w:type="auto"/>
            <w:tcBorders>
              <w:top w:val="nil"/>
              <w:left w:val="nil"/>
              <w:bottom w:val="single" w:sz="4" w:space="0" w:color="auto"/>
              <w:right w:val="single" w:sz="4" w:space="0" w:color="auto"/>
            </w:tcBorders>
            <w:shd w:val="clear" w:color="auto" w:fill="auto"/>
            <w:vAlign w:val="center"/>
            <w:hideMark/>
          </w:tcPr>
          <w:p w14:paraId="1F73E734" w14:textId="6C6ADAB1"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0.00%, </w:t>
            </w:r>
            <w:r>
              <w:rPr>
                <w:rFonts w:ascii="Calibri" w:eastAsia="等线" w:hAnsi="Calibri" w:cs="Calibri"/>
                <w:color w:val="000000"/>
                <w:sz w:val="16"/>
                <w:szCs w:val="16"/>
              </w:rPr>
              <w:br/>
              <w:t xml:space="preserve">vivo: -0.39%, </w:t>
            </w:r>
            <w:r>
              <w:rPr>
                <w:rFonts w:ascii="Calibri" w:eastAsia="等线" w:hAnsi="Calibri" w:cs="Calibri"/>
                <w:color w:val="000000"/>
                <w:sz w:val="16"/>
                <w:szCs w:val="16"/>
              </w:rPr>
              <w:br/>
              <w:t xml:space="preserve">SPRD: 0.16%, </w:t>
            </w:r>
            <w:r>
              <w:rPr>
                <w:rFonts w:ascii="Calibri" w:eastAsia="等线" w:hAnsi="Calibri" w:cs="Calibri"/>
                <w:color w:val="000000"/>
                <w:sz w:val="16"/>
                <w:szCs w:val="16"/>
              </w:rPr>
              <w:br/>
              <w:t xml:space="preserve">CATT: -0.49%, </w:t>
            </w:r>
            <w:r>
              <w:rPr>
                <w:rFonts w:ascii="Calibri" w:eastAsia="等线" w:hAnsi="Calibri" w:cs="Calibri"/>
                <w:color w:val="000000"/>
                <w:sz w:val="16"/>
                <w:szCs w:val="16"/>
              </w:rPr>
              <w:br/>
              <w:t xml:space="preserve">ZTE: -0.25%, </w:t>
            </w:r>
            <w:r>
              <w:rPr>
                <w:rFonts w:ascii="Calibri" w:eastAsia="等线" w:hAnsi="Calibri" w:cs="Calibri"/>
                <w:color w:val="000000"/>
                <w:sz w:val="16"/>
                <w:szCs w:val="16"/>
              </w:rPr>
              <w:br/>
              <w:t xml:space="preserve">New H3C: 0.16%, </w:t>
            </w:r>
            <w:r>
              <w:rPr>
                <w:rFonts w:ascii="Calibri" w:eastAsia="等线" w:hAnsi="Calibri" w:cs="Calibri"/>
                <w:color w:val="000000"/>
                <w:sz w:val="16"/>
                <w:szCs w:val="16"/>
              </w:rPr>
              <w:br/>
              <w:t xml:space="preserve">Sony: 1.03%, </w:t>
            </w:r>
          </w:p>
        </w:tc>
        <w:tc>
          <w:tcPr>
            <w:tcW w:w="0" w:type="auto"/>
            <w:tcBorders>
              <w:top w:val="nil"/>
              <w:left w:val="nil"/>
              <w:bottom w:val="single" w:sz="4" w:space="0" w:color="auto"/>
              <w:right w:val="single" w:sz="4" w:space="0" w:color="auto"/>
            </w:tcBorders>
            <w:shd w:val="clear" w:color="auto" w:fill="auto"/>
            <w:vAlign w:val="center"/>
            <w:hideMark/>
          </w:tcPr>
          <w:p w14:paraId="3C796C97" w14:textId="7F81BB3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14.23%, </w:t>
            </w:r>
            <w:r>
              <w:rPr>
                <w:rFonts w:ascii="Calibri" w:eastAsia="等线" w:hAnsi="Calibri" w:cs="Calibri"/>
                <w:color w:val="000000"/>
                <w:sz w:val="16"/>
                <w:szCs w:val="16"/>
              </w:rPr>
              <w:br/>
              <w:t xml:space="preserve">vivo: 22.18%, </w:t>
            </w:r>
            <w:r>
              <w:rPr>
                <w:rFonts w:ascii="Calibri" w:eastAsia="等线" w:hAnsi="Calibri" w:cs="Calibri"/>
                <w:color w:val="000000"/>
                <w:sz w:val="16"/>
                <w:szCs w:val="16"/>
              </w:rPr>
              <w:br/>
              <w:t xml:space="preserve">SPRD: 25.36%, </w:t>
            </w:r>
            <w:r>
              <w:rPr>
                <w:rFonts w:ascii="Calibri" w:eastAsia="等线" w:hAnsi="Calibri" w:cs="Calibri"/>
                <w:color w:val="000000"/>
                <w:sz w:val="16"/>
                <w:szCs w:val="16"/>
              </w:rPr>
              <w:br/>
              <w:t xml:space="preserve">CATT: 19.89%, </w:t>
            </w:r>
            <w:r>
              <w:rPr>
                <w:rFonts w:ascii="Calibri" w:eastAsia="等线" w:hAnsi="Calibri" w:cs="Calibri"/>
                <w:color w:val="000000"/>
                <w:sz w:val="16"/>
                <w:szCs w:val="16"/>
              </w:rPr>
              <w:br/>
              <w:t xml:space="preserve">ZTE: 20.51%, </w:t>
            </w:r>
            <w:r>
              <w:rPr>
                <w:rFonts w:ascii="Calibri" w:eastAsia="等线" w:hAnsi="Calibri" w:cs="Calibri"/>
                <w:color w:val="000000"/>
                <w:sz w:val="16"/>
                <w:szCs w:val="16"/>
              </w:rPr>
              <w:br/>
              <w:t xml:space="preserve">New H3C: 25.36%, </w:t>
            </w:r>
            <w:r>
              <w:rPr>
                <w:rFonts w:ascii="Calibri" w:eastAsia="等线" w:hAnsi="Calibri" w:cs="Calibri"/>
                <w:color w:val="000000"/>
                <w:sz w:val="16"/>
                <w:szCs w:val="16"/>
              </w:rPr>
              <w:br/>
              <w:t xml:space="preserve">Sony: 21.20%, </w:t>
            </w:r>
          </w:p>
        </w:tc>
        <w:tc>
          <w:tcPr>
            <w:tcW w:w="0" w:type="auto"/>
            <w:tcBorders>
              <w:top w:val="nil"/>
              <w:left w:val="nil"/>
              <w:bottom w:val="single" w:sz="4" w:space="0" w:color="auto"/>
              <w:right w:val="single" w:sz="4" w:space="0" w:color="auto"/>
            </w:tcBorders>
            <w:shd w:val="clear" w:color="auto" w:fill="auto"/>
            <w:vAlign w:val="center"/>
            <w:hideMark/>
          </w:tcPr>
          <w:p w14:paraId="1947A743" w14:textId="2C532D4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14.26%, </w:t>
            </w:r>
            <w:r>
              <w:rPr>
                <w:rFonts w:ascii="Calibri" w:eastAsia="等线" w:hAnsi="Calibri" w:cs="Calibri"/>
                <w:color w:val="000000"/>
                <w:sz w:val="16"/>
                <w:szCs w:val="16"/>
              </w:rPr>
              <w:br/>
              <w:t xml:space="preserve">vivo: 20.45%, </w:t>
            </w:r>
            <w:r>
              <w:rPr>
                <w:rFonts w:ascii="Calibri" w:eastAsia="等线" w:hAnsi="Calibri" w:cs="Calibri"/>
                <w:color w:val="000000"/>
                <w:sz w:val="16"/>
                <w:szCs w:val="16"/>
              </w:rPr>
              <w:br/>
              <w:t xml:space="preserve">SPRD: 26.00%, </w:t>
            </w:r>
            <w:r>
              <w:rPr>
                <w:rFonts w:ascii="Calibri" w:eastAsia="等线" w:hAnsi="Calibri" w:cs="Calibri"/>
                <w:color w:val="000000"/>
                <w:sz w:val="16"/>
                <w:szCs w:val="16"/>
              </w:rPr>
              <w:br/>
              <w:t xml:space="preserve">CATT: 19.16%, </w:t>
            </w:r>
            <w:r>
              <w:rPr>
                <w:rFonts w:ascii="Calibri" w:eastAsia="等线" w:hAnsi="Calibri" w:cs="Calibri"/>
                <w:color w:val="000000"/>
                <w:sz w:val="16"/>
                <w:szCs w:val="16"/>
              </w:rPr>
              <w:br/>
              <w:t xml:space="preserve">ZTE: 19.65%, </w:t>
            </w:r>
            <w:r>
              <w:rPr>
                <w:rFonts w:ascii="Calibri" w:eastAsia="等线" w:hAnsi="Calibri" w:cs="Calibri"/>
                <w:color w:val="000000"/>
                <w:sz w:val="16"/>
                <w:szCs w:val="16"/>
              </w:rPr>
              <w:br/>
              <w:t xml:space="preserve">New H3C: 26.00%, </w:t>
            </w:r>
            <w:r>
              <w:rPr>
                <w:rFonts w:ascii="Calibri" w:eastAsia="等线" w:hAnsi="Calibri" w:cs="Calibri"/>
                <w:color w:val="000000"/>
                <w:sz w:val="16"/>
                <w:szCs w:val="16"/>
              </w:rPr>
              <w:br/>
              <w:t xml:space="preserve">Sony: 15.22%, </w:t>
            </w:r>
          </w:p>
        </w:tc>
        <w:tc>
          <w:tcPr>
            <w:tcW w:w="0" w:type="auto"/>
            <w:tcBorders>
              <w:top w:val="nil"/>
              <w:left w:val="nil"/>
              <w:bottom w:val="single" w:sz="4" w:space="0" w:color="auto"/>
              <w:right w:val="single" w:sz="4" w:space="0" w:color="auto"/>
            </w:tcBorders>
            <w:shd w:val="clear" w:color="auto" w:fill="auto"/>
            <w:vAlign w:val="center"/>
            <w:hideMark/>
          </w:tcPr>
          <w:p w14:paraId="6CE876FA" w14:textId="3EFB235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0.03%, </w:t>
            </w:r>
            <w:r>
              <w:rPr>
                <w:rFonts w:ascii="Calibri" w:eastAsia="等线" w:hAnsi="Calibri" w:cs="Calibri"/>
                <w:color w:val="000000"/>
                <w:sz w:val="16"/>
                <w:szCs w:val="16"/>
              </w:rPr>
              <w:br/>
              <w:t xml:space="preserve">vivo: -1.73%, </w:t>
            </w:r>
            <w:r>
              <w:rPr>
                <w:rFonts w:ascii="Calibri" w:eastAsia="等线" w:hAnsi="Calibri" w:cs="Calibri"/>
                <w:color w:val="000000"/>
                <w:sz w:val="16"/>
                <w:szCs w:val="16"/>
              </w:rPr>
              <w:br/>
              <w:t xml:space="preserve">SPRD: 0.64%, </w:t>
            </w:r>
            <w:r>
              <w:rPr>
                <w:rFonts w:ascii="Calibri" w:eastAsia="等线" w:hAnsi="Calibri" w:cs="Calibri"/>
                <w:color w:val="000000"/>
                <w:sz w:val="16"/>
                <w:szCs w:val="16"/>
              </w:rPr>
              <w:br/>
              <w:t xml:space="preserve">CATT: -0.73%, </w:t>
            </w:r>
            <w:r>
              <w:rPr>
                <w:rFonts w:ascii="Calibri" w:eastAsia="等线" w:hAnsi="Calibri" w:cs="Calibri"/>
                <w:color w:val="000000"/>
                <w:sz w:val="16"/>
                <w:szCs w:val="16"/>
              </w:rPr>
              <w:br/>
              <w:t xml:space="preserve">ZTE: -0.86%, </w:t>
            </w:r>
            <w:r>
              <w:rPr>
                <w:rFonts w:ascii="Calibri" w:eastAsia="等线" w:hAnsi="Calibri" w:cs="Calibri"/>
                <w:color w:val="000000"/>
                <w:sz w:val="16"/>
                <w:szCs w:val="16"/>
              </w:rPr>
              <w:br/>
              <w:t xml:space="preserve">New H3C: 0.64%, </w:t>
            </w:r>
            <w:r>
              <w:rPr>
                <w:rFonts w:ascii="Calibri" w:eastAsia="等线" w:hAnsi="Calibri" w:cs="Calibri"/>
                <w:color w:val="000000"/>
                <w:sz w:val="16"/>
                <w:szCs w:val="16"/>
              </w:rPr>
              <w:br/>
              <w:t xml:space="preserve">Sony: -5.98%, </w:t>
            </w:r>
          </w:p>
        </w:tc>
        <w:tc>
          <w:tcPr>
            <w:tcW w:w="0" w:type="auto"/>
            <w:tcBorders>
              <w:top w:val="nil"/>
              <w:left w:val="nil"/>
              <w:bottom w:val="single" w:sz="4" w:space="0" w:color="auto"/>
              <w:right w:val="single" w:sz="4" w:space="0" w:color="auto"/>
            </w:tcBorders>
            <w:shd w:val="clear" w:color="auto" w:fill="auto"/>
            <w:vAlign w:val="center"/>
            <w:hideMark/>
          </w:tcPr>
          <w:p w14:paraId="2D293328" w14:textId="6BFF6F24"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52.22%, </w:t>
            </w:r>
            <w:r>
              <w:rPr>
                <w:rFonts w:ascii="Calibri" w:eastAsia="等线" w:hAnsi="Calibri" w:cs="Calibri"/>
                <w:color w:val="000000"/>
                <w:sz w:val="16"/>
                <w:szCs w:val="16"/>
              </w:rPr>
              <w:br/>
              <w:t xml:space="preserve">SPRD: 40.96%, </w:t>
            </w:r>
            <w:r>
              <w:rPr>
                <w:rFonts w:ascii="Calibri" w:eastAsia="等线" w:hAnsi="Calibri" w:cs="Calibri"/>
                <w:color w:val="000000"/>
                <w:sz w:val="16"/>
                <w:szCs w:val="16"/>
              </w:rPr>
              <w:br/>
              <w:t xml:space="preserve">CATT: 40.94%, </w:t>
            </w:r>
            <w:r>
              <w:rPr>
                <w:rFonts w:ascii="Calibri" w:eastAsia="等线" w:hAnsi="Calibri" w:cs="Calibri"/>
                <w:color w:val="000000"/>
                <w:sz w:val="16"/>
                <w:szCs w:val="16"/>
              </w:rPr>
              <w:br/>
              <w:t xml:space="preserve">ZTE: 33.82%, </w:t>
            </w:r>
            <w:r>
              <w:rPr>
                <w:rFonts w:ascii="Calibri" w:eastAsia="等线" w:hAnsi="Calibri" w:cs="Calibri"/>
                <w:color w:val="000000"/>
                <w:sz w:val="16"/>
                <w:szCs w:val="16"/>
              </w:rPr>
              <w:br/>
              <w:t xml:space="preserve">New H3C: 40.96%, </w:t>
            </w:r>
            <w:r>
              <w:rPr>
                <w:rFonts w:ascii="Calibri" w:eastAsia="等线" w:hAnsi="Calibri" w:cs="Calibri"/>
                <w:color w:val="000000"/>
                <w:sz w:val="16"/>
                <w:szCs w:val="16"/>
              </w:rPr>
              <w:br/>
              <w:t xml:space="preserve">Sony: 43.55%, </w:t>
            </w:r>
          </w:p>
        </w:tc>
        <w:tc>
          <w:tcPr>
            <w:tcW w:w="0" w:type="auto"/>
            <w:tcBorders>
              <w:top w:val="nil"/>
              <w:left w:val="nil"/>
              <w:bottom w:val="single" w:sz="4" w:space="0" w:color="auto"/>
              <w:right w:val="single" w:sz="4" w:space="0" w:color="auto"/>
            </w:tcBorders>
            <w:shd w:val="clear" w:color="auto" w:fill="auto"/>
            <w:vAlign w:val="center"/>
            <w:hideMark/>
          </w:tcPr>
          <w:p w14:paraId="209C5362" w14:textId="5B03ADF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52.10%, </w:t>
            </w:r>
            <w:r>
              <w:rPr>
                <w:rFonts w:ascii="Calibri" w:eastAsia="等线" w:hAnsi="Calibri" w:cs="Calibri"/>
                <w:color w:val="000000"/>
                <w:sz w:val="16"/>
                <w:szCs w:val="16"/>
              </w:rPr>
              <w:br/>
              <w:t xml:space="preserve">SPRD: 41.52%, </w:t>
            </w:r>
            <w:r>
              <w:rPr>
                <w:rFonts w:ascii="Calibri" w:eastAsia="等线" w:hAnsi="Calibri" w:cs="Calibri"/>
                <w:color w:val="000000"/>
                <w:sz w:val="16"/>
                <w:szCs w:val="16"/>
              </w:rPr>
              <w:br/>
              <w:t xml:space="preserve">CATT: 41.26%, </w:t>
            </w:r>
            <w:r>
              <w:rPr>
                <w:rFonts w:ascii="Calibri" w:eastAsia="等线" w:hAnsi="Calibri" w:cs="Calibri"/>
                <w:color w:val="000000"/>
                <w:sz w:val="16"/>
                <w:szCs w:val="16"/>
              </w:rPr>
              <w:br/>
              <w:t xml:space="preserve">ZTE: 32.14%, </w:t>
            </w:r>
            <w:r>
              <w:rPr>
                <w:rFonts w:ascii="Calibri" w:eastAsia="等线" w:hAnsi="Calibri" w:cs="Calibri"/>
                <w:color w:val="000000"/>
                <w:sz w:val="16"/>
                <w:szCs w:val="16"/>
              </w:rPr>
              <w:br/>
              <w:t xml:space="preserve">New H3C: 41.52%, </w:t>
            </w:r>
            <w:r>
              <w:rPr>
                <w:rFonts w:ascii="Calibri" w:eastAsia="等线" w:hAnsi="Calibri" w:cs="Calibri"/>
                <w:color w:val="000000"/>
                <w:sz w:val="16"/>
                <w:szCs w:val="16"/>
              </w:rPr>
              <w:br/>
              <w:t xml:space="preserve">Sony: 30.44%, </w:t>
            </w:r>
          </w:p>
        </w:tc>
        <w:tc>
          <w:tcPr>
            <w:tcW w:w="0" w:type="auto"/>
            <w:tcBorders>
              <w:top w:val="nil"/>
              <w:left w:val="nil"/>
              <w:bottom w:val="single" w:sz="4" w:space="0" w:color="auto"/>
              <w:right w:val="single" w:sz="4" w:space="0" w:color="auto"/>
            </w:tcBorders>
            <w:shd w:val="clear" w:color="auto" w:fill="auto"/>
            <w:vAlign w:val="center"/>
            <w:hideMark/>
          </w:tcPr>
          <w:p w14:paraId="2837A5E1" w14:textId="2DD5F00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-0.12%, </w:t>
            </w:r>
            <w:r>
              <w:rPr>
                <w:rFonts w:ascii="Calibri" w:eastAsia="等线" w:hAnsi="Calibri" w:cs="Calibri"/>
                <w:color w:val="000000"/>
                <w:sz w:val="16"/>
                <w:szCs w:val="16"/>
              </w:rPr>
              <w:br/>
              <w:t xml:space="preserve">SPRD: 0.56%, </w:t>
            </w:r>
            <w:r>
              <w:rPr>
                <w:rFonts w:ascii="Calibri" w:eastAsia="等线" w:hAnsi="Calibri" w:cs="Calibri"/>
                <w:color w:val="000000"/>
                <w:sz w:val="16"/>
                <w:szCs w:val="16"/>
              </w:rPr>
              <w:br/>
              <w:t xml:space="preserve">CATT: 0.32%, </w:t>
            </w:r>
            <w:r>
              <w:rPr>
                <w:rFonts w:ascii="Calibri" w:eastAsia="等线" w:hAnsi="Calibri" w:cs="Calibri"/>
                <w:color w:val="000000"/>
                <w:sz w:val="16"/>
                <w:szCs w:val="16"/>
              </w:rPr>
              <w:br/>
              <w:t xml:space="preserve">ZTE: -1.68%, </w:t>
            </w:r>
            <w:r>
              <w:rPr>
                <w:rFonts w:ascii="Calibri" w:eastAsia="等线" w:hAnsi="Calibri" w:cs="Calibri"/>
                <w:color w:val="000000"/>
                <w:sz w:val="16"/>
                <w:szCs w:val="16"/>
              </w:rPr>
              <w:br/>
              <w:t xml:space="preserve">New H3C: 0.56%, </w:t>
            </w:r>
            <w:r>
              <w:rPr>
                <w:rFonts w:ascii="Calibri" w:eastAsia="等线" w:hAnsi="Calibri" w:cs="Calibri"/>
                <w:color w:val="000000"/>
                <w:sz w:val="16"/>
                <w:szCs w:val="16"/>
              </w:rPr>
              <w:br/>
              <w:t xml:space="preserve">Sony: -13.11%, </w:t>
            </w:r>
          </w:p>
        </w:tc>
      </w:tr>
      <w:tr w:rsidR="008247EB" w:rsidRPr="00787D2B" w14:paraId="05A1B777" w14:textId="77777777" w:rsidTr="00787D2B">
        <w:trPr>
          <w:trHeight w:val="1188"/>
        </w:trPr>
        <w:tc>
          <w:tcPr>
            <w:tcW w:w="0" w:type="auto"/>
            <w:vMerge/>
            <w:tcBorders>
              <w:top w:val="nil"/>
              <w:left w:val="single" w:sz="4" w:space="0" w:color="auto"/>
              <w:bottom w:val="single" w:sz="4" w:space="0" w:color="auto"/>
              <w:right w:val="single" w:sz="4" w:space="0" w:color="auto"/>
            </w:tcBorders>
            <w:vAlign w:val="center"/>
            <w:hideMark/>
          </w:tcPr>
          <w:p w14:paraId="23583004" w14:textId="77777777" w:rsidR="008247EB" w:rsidRPr="00787D2B" w:rsidRDefault="008247EB" w:rsidP="008247E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36C939"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5D232ED" w14:textId="04CD963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4.31%, </w:t>
            </w:r>
            <w:r>
              <w:rPr>
                <w:rFonts w:ascii="Calibri" w:eastAsia="等线" w:hAnsi="Calibri" w:cs="Calibri"/>
                <w:color w:val="000000"/>
                <w:sz w:val="16"/>
                <w:szCs w:val="16"/>
              </w:rPr>
              <w:br/>
              <w:t xml:space="preserve">vivo: 9.55%, </w:t>
            </w:r>
            <w:r>
              <w:rPr>
                <w:rFonts w:ascii="Calibri" w:eastAsia="等线" w:hAnsi="Calibri" w:cs="Calibri"/>
                <w:color w:val="000000"/>
                <w:sz w:val="16"/>
                <w:szCs w:val="16"/>
              </w:rPr>
              <w:br/>
              <w:t xml:space="preserve">SPRD: 3.50%, </w:t>
            </w:r>
            <w:r>
              <w:rPr>
                <w:rFonts w:ascii="Calibri" w:eastAsia="等线" w:hAnsi="Calibri" w:cs="Calibri"/>
                <w:color w:val="000000"/>
                <w:sz w:val="16"/>
                <w:szCs w:val="16"/>
              </w:rPr>
              <w:br/>
              <w:t xml:space="preserve">CATT: 7.52%, </w:t>
            </w:r>
            <w:r>
              <w:rPr>
                <w:rFonts w:ascii="Calibri" w:eastAsia="等线" w:hAnsi="Calibri" w:cs="Calibri"/>
                <w:color w:val="000000"/>
                <w:sz w:val="16"/>
                <w:szCs w:val="16"/>
              </w:rPr>
              <w:br/>
              <w:t xml:space="preserve">ZTE: 7.52%, </w:t>
            </w:r>
            <w:r>
              <w:rPr>
                <w:rFonts w:ascii="Calibri" w:eastAsia="等线" w:hAnsi="Calibri" w:cs="Calibri"/>
                <w:color w:val="000000"/>
                <w:sz w:val="16"/>
                <w:szCs w:val="16"/>
              </w:rPr>
              <w:br/>
              <w:t xml:space="preserve">New H3C: 3.50%, </w:t>
            </w:r>
            <w:r>
              <w:rPr>
                <w:rFonts w:ascii="Calibri" w:eastAsia="等线" w:hAnsi="Calibri" w:cs="Calibri"/>
                <w:color w:val="000000"/>
                <w:sz w:val="16"/>
                <w:szCs w:val="16"/>
              </w:rPr>
              <w:br/>
              <w:t xml:space="preserve">Sony: 8.54%, </w:t>
            </w:r>
          </w:p>
        </w:tc>
        <w:tc>
          <w:tcPr>
            <w:tcW w:w="0" w:type="auto"/>
            <w:tcBorders>
              <w:top w:val="nil"/>
              <w:left w:val="nil"/>
              <w:bottom w:val="single" w:sz="4" w:space="0" w:color="auto"/>
              <w:right w:val="single" w:sz="4" w:space="0" w:color="auto"/>
            </w:tcBorders>
            <w:shd w:val="clear" w:color="auto" w:fill="auto"/>
            <w:vAlign w:val="center"/>
            <w:hideMark/>
          </w:tcPr>
          <w:p w14:paraId="3BF86FCF" w14:textId="7ADB3E1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4.34%, </w:t>
            </w:r>
            <w:r>
              <w:rPr>
                <w:rFonts w:ascii="Calibri" w:eastAsia="等线" w:hAnsi="Calibri" w:cs="Calibri"/>
                <w:color w:val="000000"/>
                <w:sz w:val="16"/>
                <w:szCs w:val="16"/>
              </w:rPr>
              <w:br/>
              <w:t xml:space="preserve">vivo: 8.90%, </w:t>
            </w:r>
            <w:r>
              <w:rPr>
                <w:rFonts w:ascii="Calibri" w:eastAsia="等线" w:hAnsi="Calibri" w:cs="Calibri"/>
                <w:color w:val="000000"/>
                <w:sz w:val="16"/>
                <w:szCs w:val="16"/>
              </w:rPr>
              <w:br/>
              <w:t xml:space="preserve">SPRD: 3.70%, </w:t>
            </w:r>
            <w:r>
              <w:rPr>
                <w:rFonts w:ascii="Calibri" w:eastAsia="等线" w:hAnsi="Calibri" w:cs="Calibri"/>
                <w:color w:val="000000"/>
                <w:sz w:val="16"/>
                <w:szCs w:val="16"/>
              </w:rPr>
              <w:br/>
              <w:t xml:space="preserve">CATT: 6.91%, </w:t>
            </w:r>
            <w:r>
              <w:rPr>
                <w:rFonts w:ascii="Calibri" w:eastAsia="等线" w:hAnsi="Calibri" w:cs="Calibri"/>
                <w:color w:val="000000"/>
                <w:sz w:val="16"/>
                <w:szCs w:val="16"/>
              </w:rPr>
              <w:br/>
              <w:t xml:space="preserve">ZTE: 7.59%, </w:t>
            </w:r>
            <w:r>
              <w:rPr>
                <w:rFonts w:ascii="Calibri" w:eastAsia="等线" w:hAnsi="Calibri" w:cs="Calibri"/>
                <w:color w:val="000000"/>
                <w:sz w:val="16"/>
                <w:szCs w:val="16"/>
              </w:rPr>
              <w:br/>
              <w:t xml:space="preserve">New H3C: 3.70%, </w:t>
            </w:r>
            <w:r>
              <w:rPr>
                <w:rFonts w:ascii="Calibri" w:eastAsia="等线" w:hAnsi="Calibri" w:cs="Calibri"/>
                <w:color w:val="000000"/>
                <w:sz w:val="16"/>
                <w:szCs w:val="16"/>
              </w:rPr>
              <w:br/>
              <w:t xml:space="preserve">Sony: 10.33%, </w:t>
            </w:r>
          </w:p>
        </w:tc>
        <w:tc>
          <w:tcPr>
            <w:tcW w:w="0" w:type="auto"/>
            <w:tcBorders>
              <w:top w:val="nil"/>
              <w:left w:val="nil"/>
              <w:bottom w:val="single" w:sz="4" w:space="0" w:color="auto"/>
              <w:right w:val="single" w:sz="4" w:space="0" w:color="auto"/>
            </w:tcBorders>
            <w:shd w:val="clear" w:color="auto" w:fill="auto"/>
            <w:vAlign w:val="center"/>
            <w:hideMark/>
          </w:tcPr>
          <w:p w14:paraId="44E63D81" w14:textId="5D9C4FD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0.03%, </w:t>
            </w:r>
            <w:r>
              <w:rPr>
                <w:rFonts w:ascii="Calibri" w:eastAsia="等线" w:hAnsi="Calibri" w:cs="Calibri"/>
                <w:color w:val="000000"/>
                <w:sz w:val="16"/>
                <w:szCs w:val="16"/>
              </w:rPr>
              <w:br/>
              <w:t xml:space="preserve">vivo: -0.65%, </w:t>
            </w:r>
            <w:r>
              <w:rPr>
                <w:rFonts w:ascii="Calibri" w:eastAsia="等线" w:hAnsi="Calibri" w:cs="Calibri"/>
                <w:color w:val="000000"/>
                <w:sz w:val="16"/>
                <w:szCs w:val="16"/>
              </w:rPr>
              <w:br/>
              <w:t xml:space="preserve">SPRD: 0.20%, </w:t>
            </w:r>
            <w:r>
              <w:rPr>
                <w:rFonts w:ascii="Calibri" w:eastAsia="等线" w:hAnsi="Calibri" w:cs="Calibri"/>
                <w:color w:val="000000"/>
                <w:sz w:val="16"/>
                <w:szCs w:val="16"/>
              </w:rPr>
              <w:br/>
              <w:t xml:space="preserve">CATT: -0.61%, </w:t>
            </w:r>
            <w:r>
              <w:rPr>
                <w:rFonts w:ascii="Calibri" w:eastAsia="等线" w:hAnsi="Calibri" w:cs="Calibri"/>
                <w:color w:val="000000"/>
                <w:sz w:val="16"/>
                <w:szCs w:val="16"/>
              </w:rPr>
              <w:br/>
              <w:t xml:space="preserve">ZTE: 0.07%, </w:t>
            </w:r>
            <w:r>
              <w:rPr>
                <w:rFonts w:ascii="Calibri" w:eastAsia="等线" w:hAnsi="Calibri" w:cs="Calibri"/>
                <w:color w:val="000000"/>
                <w:sz w:val="16"/>
                <w:szCs w:val="16"/>
              </w:rPr>
              <w:br/>
              <w:t xml:space="preserve">New H3C: 0.20%, </w:t>
            </w:r>
            <w:r>
              <w:rPr>
                <w:rFonts w:ascii="Calibri" w:eastAsia="等线" w:hAnsi="Calibri" w:cs="Calibri"/>
                <w:color w:val="000000"/>
                <w:sz w:val="16"/>
                <w:szCs w:val="16"/>
              </w:rPr>
              <w:br/>
              <w:t xml:space="preserve">Sony: 1.79%, </w:t>
            </w:r>
          </w:p>
        </w:tc>
        <w:tc>
          <w:tcPr>
            <w:tcW w:w="0" w:type="auto"/>
            <w:tcBorders>
              <w:top w:val="nil"/>
              <w:left w:val="nil"/>
              <w:bottom w:val="single" w:sz="4" w:space="0" w:color="auto"/>
              <w:right w:val="single" w:sz="4" w:space="0" w:color="auto"/>
            </w:tcBorders>
            <w:shd w:val="clear" w:color="auto" w:fill="auto"/>
            <w:vAlign w:val="center"/>
            <w:hideMark/>
          </w:tcPr>
          <w:p w14:paraId="4FD24784" w14:textId="2ED0E700"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17.92%, </w:t>
            </w:r>
            <w:r>
              <w:rPr>
                <w:rFonts w:ascii="Calibri" w:eastAsia="等线" w:hAnsi="Calibri" w:cs="Calibri"/>
                <w:color w:val="000000"/>
                <w:sz w:val="16"/>
                <w:szCs w:val="16"/>
              </w:rPr>
              <w:br/>
              <w:t xml:space="preserve">vivo: 28.75%, </w:t>
            </w:r>
            <w:r>
              <w:rPr>
                <w:rFonts w:ascii="Calibri" w:eastAsia="等线" w:hAnsi="Calibri" w:cs="Calibri"/>
                <w:color w:val="000000"/>
                <w:sz w:val="16"/>
                <w:szCs w:val="16"/>
              </w:rPr>
              <w:br/>
              <w:t xml:space="preserve">SPRD: 31.70%, </w:t>
            </w:r>
            <w:r>
              <w:rPr>
                <w:rFonts w:ascii="Calibri" w:eastAsia="等线" w:hAnsi="Calibri" w:cs="Calibri"/>
                <w:color w:val="000000"/>
                <w:sz w:val="16"/>
                <w:szCs w:val="16"/>
              </w:rPr>
              <w:br/>
              <w:t xml:space="preserve">CATT: 24.86%, </w:t>
            </w:r>
            <w:r>
              <w:rPr>
                <w:rFonts w:ascii="Calibri" w:eastAsia="等线" w:hAnsi="Calibri" w:cs="Calibri"/>
                <w:color w:val="000000"/>
                <w:sz w:val="16"/>
                <w:szCs w:val="16"/>
              </w:rPr>
              <w:br/>
              <w:t xml:space="preserve">ZTE: 25.63%, </w:t>
            </w:r>
            <w:r>
              <w:rPr>
                <w:rFonts w:ascii="Calibri" w:eastAsia="等线" w:hAnsi="Calibri" w:cs="Calibri"/>
                <w:color w:val="000000"/>
                <w:sz w:val="16"/>
                <w:szCs w:val="16"/>
              </w:rPr>
              <w:br/>
              <w:t xml:space="preserve">New H3C: 31.70%, </w:t>
            </w:r>
            <w:r>
              <w:rPr>
                <w:rFonts w:ascii="Calibri" w:eastAsia="等线" w:hAnsi="Calibri" w:cs="Calibri"/>
                <w:color w:val="000000"/>
                <w:sz w:val="16"/>
                <w:szCs w:val="16"/>
              </w:rPr>
              <w:br/>
              <w:t xml:space="preserve">Sony: 26.55%, </w:t>
            </w:r>
          </w:p>
        </w:tc>
        <w:tc>
          <w:tcPr>
            <w:tcW w:w="0" w:type="auto"/>
            <w:tcBorders>
              <w:top w:val="nil"/>
              <w:left w:val="nil"/>
              <w:bottom w:val="single" w:sz="4" w:space="0" w:color="auto"/>
              <w:right w:val="single" w:sz="4" w:space="0" w:color="auto"/>
            </w:tcBorders>
            <w:shd w:val="clear" w:color="auto" w:fill="auto"/>
            <w:vAlign w:val="center"/>
            <w:hideMark/>
          </w:tcPr>
          <w:p w14:paraId="510E81FF" w14:textId="2A11BB2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18.03%, </w:t>
            </w:r>
            <w:r>
              <w:rPr>
                <w:rFonts w:ascii="Calibri" w:eastAsia="等线" w:hAnsi="Calibri" w:cs="Calibri"/>
                <w:color w:val="000000"/>
                <w:sz w:val="16"/>
                <w:szCs w:val="16"/>
              </w:rPr>
              <w:br/>
              <w:t xml:space="preserve">vivo: 26.09%, </w:t>
            </w:r>
            <w:r>
              <w:rPr>
                <w:rFonts w:ascii="Calibri" w:eastAsia="等线" w:hAnsi="Calibri" w:cs="Calibri"/>
                <w:color w:val="000000"/>
                <w:sz w:val="16"/>
                <w:szCs w:val="16"/>
              </w:rPr>
              <w:br/>
              <w:t xml:space="preserve">SPRD: 32.50%, </w:t>
            </w:r>
            <w:r>
              <w:rPr>
                <w:rFonts w:ascii="Calibri" w:eastAsia="等线" w:hAnsi="Calibri" w:cs="Calibri"/>
                <w:color w:val="000000"/>
                <w:sz w:val="16"/>
                <w:szCs w:val="16"/>
              </w:rPr>
              <w:br/>
              <w:t xml:space="preserve">CATT: 23.95%, </w:t>
            </w:r>
            <w:r>
              <w:rPr>
                <w:rFonts w:ascii="Calibri" w:eastAsia="等线" w:hAnsi="Calibri" w:cs="Calibri"/>
                <w:color w:val="000000"/>
                <w:sz w:val="16"/>
                <w:szCs w:val="16"/>
              </w:rPr>
              <w:br/>
              <w:t xml:space="preserve">ZTE: 25.88%, </w:t>
            </w:r>
            <w:r>
              <w:rPr>
                <w:rFonts w:ascii="Calibri" w:eastAsia="等线" w:hAnsi="Calibri" w:cs="Calibri"/>
                <w:color w:val="000000"/>
                <w:sz w:val="16"/>
                <w:szCs w:val="16"/>
              </w:rPr>
              <w:br/>
              <w:t xml:space="preserve">New H3C: 32.50%, </w:t>
            </w:r>
            <w:r>
              <w:rPr>
                <w:rFonts w:ascii="Calibri" w:eastAsia="等线" w:hAnsi="Calibri" w:cs="Calibri"/>
                <w:color w:val="000000"/>
                <w:sz w:val="16"/>
                <w:szCs w:val="16"/>
              </w:rPr>
              <w:br/>
              <w:t xml:space="preserve">Sony: 29.06%, </w:t>
            </w:r>
          </w:p>
        </w:tc>
        <w:tc>
          <w:tcPr>
            <w:tcW w:w="0" w:type="auto"/>
            <w:tcBorders>
              <w:top w:val="nil"/>
              <w:left w:val="nil"/>
              <w:bottom w:val="single" w:sz="4" w:space="0" w:color="auto"/>
              <w:right w:val="single" w:sz="4" w:space="0" w:color="auto"/>
            </w:tcBorders>
            <w:shd w:val="clear" w:color="auto" w:fill="auto"/>
            <w:vAlign w:val="center"/>
            <w:hideMark/>
          </w:tcPr>
          <w:p w14:paraId="349DF4D2" w14:textId="40A4EDC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0.11%, </w:t>
            </w:r>
            <w:r>
              <w:rPr>
                <w:rFonts w:ascii="Calibri" w:eastAsia="等线" w:hAnsi="Calibri" w:cs="Calibri"/>
                <w:color w:val="000000"/>
                <w:sz w:val="16"/>
                <w:szCs w:val="16"/>
              </w:rPr>
              <w:br/>
              <w:t xml:space="preserve">vivo: -2.66%, </w:t>
            </w:r>
            <w:r>
              <w:rPr>
                <w:rFonts w:ascii="Calibri" w:eastAsia="等线" w:hAnsi="Calibri" w:cs="Calibri"/>
                <w:color w:val="000000"/>
                <w:sz w:val="16"/>
                <w:szCs w:val="16"/>
              </w:rPr>
              <w:br/>
              <w:t xml:space="preserve">SPRD: 0.80%, </w:t>
            </w:r>
            <w:r>
              <w:rPr>
                <w:rFonts w:ascii="Calibri" w:eastAsia="等线" w:hAnsi="Calibri" w:cs="Calibri"/>
                <w:color w:val="000000"/>
                <w:sz w:val="16"/>
                <w:szCs w:val="16"/>
              </w:rPr>
              <w:br/>
              <w:t xml:space="preserve">CATT: -0.91%, </w:t>
            </w:r>
            <w:r>
              <w:rPr>
                <w:rFonts w:ascii="Calibri" w:eastAsia="等线" w:hAnsi="Calibri" w:cs="Calibri"/>
                <w:color w:val="000000"/>
                <w:sz w:val="16"/>
                <w:szCs w:val="16"/>
              </w:rPr>
              <w:br/>
              <w:t xml:space="preserve">ZTE: 0.25%, </w:t>
            </w:r>
            <w:r>
              <w:rPr>
                <w:rFonts w:ascii="Calibri" w:eastAsia="等线" w:hAnsi="Calibri" w:cs="Calibri"/>
                <w:color w:val="000000"/>
                <w:sz w:val="16"/>
                <w:szCs w:val="16"/>
              </w:rPr>
              <w:br/>
              <w:t xml:space="preserve">New H3C: 0.80%, </w:t>
            </w:r>
            <w:r>
              <w:rPr>
                <w:rFonts w:ascii="Calibri" w:eastAsia="等线" w:hAnsi="Calibri" w:cs="Calibri"/>
                <w:color w:val="000000"/>
                <w:sz w:val="16"/>
                <w:szCs w:val="16"/>
              </w:rPr>
              <w:br/>
              <w:t xml:space="preserve">Sony: 2.51%, </w:t>
            </w:r>
          </w:p>
        </w:tc>
        <w:tc>
          <w:tcPr>
            <w:tcW w:w="0" w:type="auto"/>
            <w:tcBorders>
              <w:top w:val="nil"/>
              <w:left w:val="nil"/>
              <w:bottom w:val="single" w:sz="4" w:space="0" w:color="auto"/>
              <w:right w:val="single" w:sz="4" w:space="0" w:color="auto"/>
            </w:tcBorders>
            <w:shd w:val="clear" w:color="auto" w:fill="auto"/>
            <w:vAlign w:val="center"/>
            <w:hideMark/>
          </w:tcPr>
          <w:p w14:paraId="2AC5E652" w14:textId="1DC6C04A"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67.69%, </w:t>
            </w:r>
            <w:r>
              <w:rPr>
                <w:rFonts w:ascii="Calibri" w:eastAsia="等线" w:hAnsi="Calibri" w:cs="Calibri"/>
                <w:color w:val="000000"/>
                <w:sz w:val="16"/>
                <w:szCs w:val="16"/>
              </w:rPr>
              <w:br/>
              <w:t xml:space="preserve">SPRD: 51.20%, </w:t>
            </w:r>
            <w:r>
              <w:rPr>
                <w:rFonts w:ascii="Calibri" w:eastAsia="等线" w:hAnsi="Calibri" w:cs="Calibri"/>
                <w:color w:val="000000"/>
                <w:sz w:val="16"/>
                <w:szCs w:val="16"/>
              </w:rPr>
              <w:br/>
              <w:t xml:space="preserve">CATT: 51.18%, </w:t>
            </w:r>
            <w:r>
              <w:rPr>
                <w:rFonts w:ascii="Calibri" w:eastAsia="等线" w:hAnsi="Calibri" w:cs="Calibri"/>
                <w:color w:val="000000"/>
                <w:sz w:val="16"/>
                <w:szCs w:val="16"/>
              </w:rPr>
              <w:br/>
              <w:t xml:space="preserve">ZTE: 42.27%, </w:t>
            </w:r>
            <w:r>
              <w:rPr>
                <w:rFonts w:ascii="Calibri" w:eastAsia="等线" w:hAnsi="Calibri" w:cs="Calibri"/>
                <w:color w:val="000000"/>
                <w:sz w:val="16"/>
                <w:szCs w:val="16"/>
              </w:rPr>
              <w:br/>
              <w:t xml:space="preserve">New H3C: 51.20%, </w:t>
            </w:r>
            <w:r>
              <w:rPr>
                <w:rFonts w:ascii="Calibri" w:eastAsia="等线" w:hAnsi="Calibri" w:cs="Calibri"/>
                <w:color w:val="000000"/>
                <w:sz w:val="16"/>
                <w:szCs w:val="16"/>
              </w:rPr>
              <w:br/>
              <w:t xml:space="preserve">Sony: 46.38%, </w:t>
            </w:r>
          </w:p>
        </w:tc>
        <w:tc>
          <w:tcPr>
            <w:tcW w:w="0" w:type="auto"/>
            <w:tcBorders>
              <w:top w:val="nil"/>
              <w:left w:val="nil"/>
              <w:bottom w:val="single" w:sz="4" w:space="0" w:color="auto"/>
              <w:right w:val="single" w:sz="4" w:space="0" w:color="auto"/>
            </w:tcBorders>
            <w:shd w:val="clear" w:color="auto" w:fill="auto"/>
            <w:vAlign w:val="center"/>
            <w:hideMark/>
          </w:tcPr>
          <w:p w14:paraId="05219CF4" w14:textId="581A567F"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66.46%, </w:t>
            </w:r>
            <w:r>
              <w:rPr>
                <w:rFonts w:ascii="Calibri" w:eastAsia="等线" w:hAnsi="Calibri" w:cs="Calibri"/>
                <w:color w:val="000000"/>
                <w:sz w:val="16"/>
                <w:szCs w:val="16"/>
              </w:rPr>
              <w:br/>
              <w:t xml:space="preserve">SPRD: 51.90%, </w:t>
            </w:r>
            <w:r>
              <w:rPr>
                <w:rFonts w:ascii="Calibri" w:eastAsia="等线" w:hAnsi="Calibri" w:cs="Calibri"/>
                <w:color w:val="000000"/>
                <w:sz w:val="16"/>
                <w:szCs w:val="16"/>
              </w:rPr>
              <w:br/>
              <w:t xml:space="preserve">CATT: 51.57%, </w:t>
            </w:r>
            <w:r>
              <w:rPr>
                <w:rFonts w:ascii="Calibri" w:eastAsia="等线" w:hAnsi="Calibri" w:cs="Calibri"/>
                <w:color w:val="000000"/>
                <w:sz w:val="16"/>
                <w:szCs w:val="16"/>
              </w:rPr>
              <w:br/>
              <w:t xml:space="preserve">ZTE: 42.33%, </w:t>
            </w:r>
            <w:r>
              <w:rPr>
                <w:rFonts w:ascii="Calibri" w:eastAsia="等线" w:hAnsi="Calibri" w:cs="Calibri"/>
                <w:color w:val="000000"/>
                <w:sz w:val="16"/>
                <w:szCs w:val="16"/>
              </w:rPr>
              <w:br/>
              <w:t xml:space="preserve">New H3C: 51.90%, </w:t>
            </w:r>
            <w:r>
              <w:rPr>
                <w:rFonts w:ascii="Calibri" w:eastAsia="等线" w:hAnsi="Calibri" w:cs="Calibri"/>
                <w:color w:val="000000"/>
                <w:sz w:val="16"/>
                <w:szCs w:val="16"/>
              </w:rPr>
              <w:br/>
              <w:t xml:space="preserve">Sony: 41.54%, </w:t>
            </w:r>
          </w:p>
        </w:tc>
        <w:tc>
          <w:tcPr>
            <w:tcW w:w="0" w:type="auto"/>
            <w:tcBorders>
              <w:top w:val="nil"/>
              <w:left w:val="nil"/>
              <w:bottom w:val="single" w:sz="4" w:space="0" w:color="auto"/>
              <w:right w:val="single" w:sz="4" w:space="0" w:color="auto"/>
            </w:tcBorders>
            <w:shd w:val="clear" w:color="auto" w:fill="auto"/>
            <w:vAlign w:val="center"/>
            <w:hideMark/>
          </w:tcPr>
          <w:p w14:paraId="758EE2DA" w14:textId="7C49A99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-1.23%, </w:t>
            </w:r>
            <w:r>
              <w:rPr>
                <w:rFonts w:ascii="Calibri" w:eastAsia="等线" w:hAnsi="Calibri" w:cs="Calibri"/>
                <w:color w:val="000000"/>
                <w:sz w:val="16"/>
                <w:szCs w:val="16"/>
              </w:rPr>
              <w:br/>
              <w:t xml:space="preserve">SPRD: 0.70%, </w:t>
            </w:r>
            <w:r>
              <w:rPr>
                <w:rFonts w:ascii="Calibri" w:eastAsia="等线" w:hAnsi="Calibri" w:cs="Calibri"/>
                <w:color w:val="000000"/>
                <w:sz w:val="16"/>
                <w:szCs w:val="16"/>
              </w:rPr>
              <w:br/>
              <w:t xml:space="preserve">CATT: 0.39%, </w:t>
            </w:r>
            <w:r>
              <w:rPr>
                <w:rFonts w:ascii="Calibri" w:eastAsia="等线" w:hAnsi="Calibri" w:cs="Calibri"/>
                <w:color w:val="000000"/>
                <w:sz w:val="16"/>
                <w:szCs w:val="16"/>
              </w:rPr>
              <w:br/>
              <w:t xml:space="preserve">ZTE: 0.06%, </w:t>
            </w:r>
            <w:r>
              <w:rPr>
                <w:rFonts w:ascii="Calibri" w:eastAsia="等线" w:hAnsi="Calibri" w:cs="Calibri"/>
                <w:color w:val="000000"/>
                <w:sz w:val="16"/>
                <w:szCs w:val="16"/>
              </w:rPr>
              <w:br/>
              <w:t xml:space="preserve">New H3C: 0.70%, </w:t>
            </w:r>
            <w:r>
              <w:rPr>
                <w:rFonts w:ascii="Calibri" w:eastAsia="等线" w:hAnsi="Calibri" w:cs="Calibri"/>
                <w:color w:val="000000"/>
                <w:sz w:val="16"/>
                <w:szCs w:val="16"/>
              </w:rPr>
              <w:br/>
              <w:t xml:space="preserve">Sony: -4.84%, </w:t>
            </w:r>
          </w:p>
        </w:tc>
      </w:tr>
      <w:tr w:rsidR="008247EB" w:rsidRPr="00787D2B" w14:paraId="23E53215"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0803DC"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5688C82B"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873EAC4" w14:textId="659A40A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1.13%, </w:t>
            </w:r>
            <w:r>
              <w:rPr>
                <w:rFonts w:ascii="Calibri" w:eastAsia="等线" w:hAnsi="Calibri" w:cs="Calibri"/>
                <w:color w:val="000000"/>
                <w:sz w:val="16"/>
                <w:szCs w:val="16"/>
              </w:rPr>
              <w:br/>
              <w:t xml:space="preserve">vivo: 2.03%, </w:t>
            </w:r>
            <w:r>
              <w:rPr>
                <w:rFonts w:ascii="Calibri" w:eastAsia="等线" w:hAnsi="Calibri" w:cs="Calibri"/>
                <w:color w:val="000000"/>
                <w:sz w:val="16"/>
                <w:szCs w:val="16"/>
              </w:rPr>
              <w:br/>
              <w:t xml:space="preserve">SPRD: 1.26%, </w:t>
            </w:r>
            <w:r>
              <w:rPr>
                <w:rFonts w:ascii="Calibri" w:eastAsia="等线" w:hAnsi="Calibri" w:cs="Calibri"/>
                <w:color w:val="000000"/>
                <w:sz w:val="16"/>
                <w:szCs w:val="16"/>
              </w:rPr>
              <w:br/>
              <w:t xml:space="preserve">CATT: 1.53%, </w:t>
            </w:r>
            <w:r>
              <w:rPr>
                <w:rFonts w:ascii="Calibri" w:eastAsia="等线" w:hAnsi="Calibri" w:cs="Calibri"/>
                <w:color w:val="000000"/>
                <w:sz w:val="16"/>
                <w:szCs w:val="16"/>
              </w:rPr>
              <w:br/>
              <w:t xml:space="preserve">ZTE: 2.39%, </w:t>
            </w:r>
            <w:r>
              <w:rPr>
                <w:rFonts w:ascii="Calibri" w:eastAsia="等线" w:hAnsi="Calibri" w:cs="Calibri"/>
                <w:color w:val="000000"/>
                <w:sz w:val="16"/>
                <w:szCs w:val="16"/>
              </w:rPr>
              <w:br/>
              <w:t xml:space="preserve">New H3C: 1.26%, </w:t>
            </w:r>
            <w:r>
              <w:rPr>
                <w:rFonts w:ascii="Calibri" w:eastAsia="等线" w:hAnsi="Calibri" w:cs="Calibri"/>
                <w:color w:val="000000"/>
                <w:sz w:val="16"/>
                <w:szCs w:val="16"/>
              </w:rPr>
              <w:br/>
              <w:t xml:space="preserve">Sony: 0.95%, </w:t>
            </w:r>
          </w:p>
        </w:tc>
        <w:tc>
          <w:tcPr>
            <w:tcW w:w="0" w:type="auto"/>
            <w:tcBorders>
              <w:top w:val="nil"/>
              <w:left w:val="nil"/>
              <w:bottom w:val="single" w:sz="4" w:space="0" w:color="auto"/>
              <w:right w:val="single" w:sz="4" w:space="0" w:color="auto"/>
            </w:tcBorders>
            <w:shd w:val="clear" w:color="auto" w:fill="auto"/>
            <w:vAlign w:val="center"/>
            <w:hideMark/>
          </w:tcPr>
          <w:p w14:paraId="7202568A" w14:textId="2B210AD4"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0.94%, </w:t>
            </w:r>
            <w:r>
              <w:rPr>
                <w:rFonts w:ascii="Calibri" w:eastAsia="等线" w:hAnsi="Calibri" w:cs="Calibri"/>
                <w:color w:val="000000"/>
                <w:sz w:val="16"/>
                <w:szCs w:val="16"/>
              </w:rPr>
              <w:br/>
              <w:t xml:space="preserve">vivo: 2.02%, </w:t>
            </w:r>
            <w:r>
              <w:rPr>
                <w:rFonts w:ascii="Calibri" w:eastAsia="等线" w:hAnsi="Calibri" w:cs="Calibri"/>
                <w:color w:val="000000"/>
                <w:sz w:val="16"/>
                <w:szCs w:val="16"/>
              </w:rPr>
              <w:br/>
              <w:t xml:space="preserve">SPRD: 0.82%, </w:t>
            </w:r>
            <w:r>
              <w:rPr>
                <w:rFonts w:ascii="Calibri" w:eastAsia="等线" w:hAnsi="Calibri" w:cs="Calibri"/>
                <w:color w:val="000000"/>
                <w:sz w:val="16"/>
                <w:szCs w:val="16"/>
              </w:rPr>
              <w:br/>
              <w:t xml:space="preserve">CATT: 1.65%, </w:t>
            </w:r>
            <w:r>
              <w:rPr>
                <w:rFonts w:ascii="Calibri" w:eastAsia="等线" w:hAnsi="Calibri" w:cs="Calibri"/>
                <w:color w:val="000000"/>
                <w:sz w:val="16"/>
                <w:szCs w:val="16"/>
              </w:rPr>
              <w:br/>
              <w:t xml:space="preserve">ZTE: 2.23%, </w:t>
            </w:r>
            <w:r>
              <w:rPr>
                <w:rFonts w:ascii="Calibri" w:eastAsia="等线" w:hAnsi="Calibri" w:cs="Calibri"/>
                <w:color w:val="000000"/>
                <w:sz w:val="16"/>
                <w:szCs w:val="16"/>
              </w:rPr>
              <w:br/>
              <w:t xml:space="preserve">New H3C: 0.82%, </w:t>
            </w:r>
            <w:r>
              <w:rPr>
                <w:rFonts w:ascii="Calibri" w:eastAsia="等线" w:hAnsi="Calibri" w:cs="Calibri"/>
                <w:color w:val="000000"/>
                <w:sz w:val="16"/>
                <w:szCs w:val="16"/>
              </w:rPr>
              <w:br/>
              <w:t xml:space="preserve">Sony: 2.45%, </w:t>
            </w:r>
          </w:p>
        </w:tc>
        <w:tc>
          <w:tcPr>
            <w:tcW w:w="0" w:type="auto"/>
            <w:tcBorders>
              <w:top w:val="nil"/>
              <w:left w:val="nil"/>
              <w:bottom w:val="single" w:sz="4" w:space="0" w:color="auto"/>
              <w:right w:val="single" w:sz="4" w:space="0" w:color="auto"/>
            </w:tcBorders>
            <w:shd w:val="clear" w:color="auto" w:fill="auto"/>
            <w:vAlign w:val="center"/>
            <w:hideMark/>
          </w:tcPr>
          <w:p w14:paraId="5EBED734" w14:textId="5115C42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-0.19%, </w:t>
            </w:r>
            <w:r>
              <w:rPr>
                <w:rFonts w:ascii="Calibri" w:eastAsia="等线" w:hAnsi="Calibri" w:cs="Calibri"/>
                <w:color w:val="000000"/>
                <w:sz w:val="16"/>
                <w:szCs w:val="16"/>
              </w:rPr>
              <w:br/>
              <w:t xml:space="preserve">vivo: -0.01%, </w:t>
            </w:r>
            <w:r>
              <w:rPr>
                <w:rFonts w:ascii="Calibri" w:eastAsia="等线" w:hAnsi="Calibri" w:cs="Calibri"/>
                <w:color w:val="000000"/>
                <w:sz w:val="16"/>
                <w:szCs w:val="16"/>
              </w:rPr>
              <w:br/>
              <w:t xml:space="preserve">SPRD: -0.44%, </w:t>
            </w:r>
            <w:r>
              <w:rPr>
                <w:rFonts w:ascii="Calibri" w:eastAsia="等线" w:hAnsi="Calibri" w:cs="Calibri"/>
                <w:color w:val="000000"/>
                <w:sz w:val="16"/>
                <w:szCs w:val="16"/>
              </w:rPr>
              <w:br/>
              <w:t xml:space="preserve">CATT: 0.12%, </w:t>
            </w:r>
            <w:r>
              <w:rPr>
                <w:rFonts w:ascii="Calibri" w:eastAsia="等线" w:hAnsi="Calibri" w:cs="Calibri"/>
                <w:color w:val="000000"/>
                <w:sz w:val="16"/>
                <w:szCs w:val="16"/>
              </w:rPr>
              <w:br/>
              <w:t xml:space="preserve">ZTE: -0.16%, </w:t>
            </w:r>
            <w:r>
              <w:rPr>
                <w:rFonts w:ascii="Calibri" w:eastAsia="等线" w:hAnsi="Calibri" w:cs="Calibri"/>
                <w:color w:val="000000"/>
                <w:sz w:val="16"/>
                <w:szCs w:val="16"/>
              </w:rPr>
              <w:br/>
              <w:t xml:space="preserve">New H3C: -0.44%, </w:t>
            </w:r>
            <w:r>
              <w:rPr>
                <w:rFonts w:ascii="Calibri" w:eastAsia="等线" w:hAnsi="Calibri" w:cs="Calibri"/>
                <w:color w:val="000000"/>
                <w:sz w:val="16"/>
                <w:szCs w:val="16"/>
              </w:rPr>
              <w:br/>
              <w:t xml:space="preserve">Sony: 1.50%, </w:t>
            </w:r>
          </w:p>
        </w:tc>
        <w:tc>
          <w:tcPr>
            <w:tcW w:w="0" w:type="auto"/>
            <w:tcBorders>
              <w:top w:val="nil"/>
              <w:left w:val="nil"/>
              <w:bottom w:val="single" w:sz="4" w:space="0" w:color="auto"/>
              <w:right w:val="single" w:sz="4" w:space="0" w:color="auto"/>
            </w:tcBorders>
            <w:shd w:val="clear" w:color="auto" w:fill="auto"/>
            <w:vAlign w:val="center"/>
            <w:hideMark/>
          </w:tcPr>
          <w:p w14:paraId="5A52D575" w14:textId="1691667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4.08%, </w:t>
            </w:r>
            <w:r>
              <w:rPr>
                <w:rFonts w:ascii="Calibri" w:eastAsia="等线" w:hAnsi="Calibri" w:cs="Calibri"/>
                <w:color w:val="000000"/>
                <w:sz w:val="16"/>
                <w:szCs w:val="16"/>
              </w:rPr>
              <w:br/>
              <w:t xml:space="preserve">vivo: 5.04%, </w:t>
            </w:r>
            <w:r>
              <w:rPr>
                <w:rFonts w:ascii="Calibri" w:eastAsia="等线" w:hAnsi="Calibri" w:cs="Calibri"/>
                <w:color w:val="000000"/>
                <w:sz w:val="16"/>
                <w:szCs w:val="16"/>
              </w:rPr>
              <w:br/>
              <w:t xml:space="preserve">SPRD: 4.72%, </w:t>
            </w:r>
            <w:r>
              <w:rPr>
                <w:rFonts w:ascii="Calibri" w:eastAsia="等线" w:hAnsi="Calibri" w:cs="Calibri"/>
                <w:color w:val="000000"/>
                <w:sz w:val="16"/>
                <w:szCs w:val="16"/>
              </w:rPr>
              <w:br/>
              <w:t xml:space="preserve">CATT: 5.74%, </w:t>
            </w:r>
            <w:r>
              <w:rPr>
                <w:rFonts w:ascii="Calibri" w:eastAsia="等线" w:hAnsi="Calibri" w:cs="Calibri"/>
                <w:color w:val="000000"/>
                <w:sz w:val="16"/>
                <w:szCs w:val="16"/>
              </w:rPr>
              <w:br/>
              <w:t xml:space="preserve">ZTE: 6.23%, </w:t>
            </w:r>
            <w:r>
              <w:rPr>
                <w:rFonts w:ascii="Calibri" w:eastAsia="等线" w:hAnsi="Calibri" w:cs="Calibri"/>
                <w:color w:val="000000"/>
                <w:sz w:val="16"/>
                <w:szCs w:val="16"/>
              </w:rPr>
              <w:br/>
              <w:t xml:space="preserve">New H3C: 4.72%, </w:t>
            </w:r>
            <w:r>
              <w:rPr>
                <w:rFonts w:ascii="Calibri" w:eastAsia="等线" w:hAnsi="Calibri" w:cs="Calibri"/>
                <w:color w:val="000000"/>
                <w:sz w:val="16"/>
                <w:szCs w:val="16"/>
              </w:rPr>
              <w:br/>
              <w:t xml:space="preserve">Sony: 7.00%, </w:t>
            </w:r>
          </w:p>
        </w:tc>
        <w:tc>
          <w:tcPr>
            <w:tcW w:w="0" w:type="auto"/>
            <w:tcBorders>
              <w:top w:val="nil"/>
              <w:left w:val="nil"/>
              <w:bottom w:val="single" w:sz="4" w:space="0" w:color="auto"/>
              <w:right w:val="single" w:sz="4" w:space="0" w:color="auto"/>
            </w:tcBorders>
            <w:shd w:val="clear" w:color="auto" w:fill="auto"/>
            <w:vAlign w:val="center"/>
            <w:hideMark/>
          </w:tcPr>
          <w:p w14:paraId="36D3D51A" w14:textId="23BBFF6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3.39%, </w:t>
            </w:r>
            <w:r>
              <w:rPr>
                <w:rFonts w:ascii="Calibri" w:eastAsia="等线" w:hAnsi="Calibri" w:cs="Calibri"/>
                <w:color w:val="000000"/>
                <w:sz w:val="16"/>
                <w:szCs w:val="16"/>
              </w:rPr>
              <w:br/>
              <w:t xml:space="preserve">vivo: 5.00%, </w:t>
            </w:r>
            <w:r>
              <w:rPr>
                <w:rFonts w:ascii="Calibri" w:eastAsia="等线" w:hAnsi="Calibri" w:cs="Calibri"/>
                <w:color w:val="000000"/>
                <w:sz w:val="16"/>
                <w:szCs w:val="16"/>
              </w:rPr>
              <w:br/>
              <w:t xml:space="preserve">SPRD: 3.26%, </w:t>
            </w:r>
            <w:r>
              <w:rPr>
                <w:rFonts w:ascii="Calibri" w:eastAsia="等线" w:hAnsi="Calibri" w:cs="Calibri"/>
                <w:color w:val="000000"/>
                <w:sz w:val="16"/>
                <w:szCs w:val="16"/>
              </w:rPr>
              <w:br/>
              <w:t xml:space="preserve">CATT: 5.53%, </w:t>
            </w:r>
            <w:r>
              <w:rPr>
                <w:rFonts w:ascii="Calibri" w:eastAsia="等线" w:hAnsi="Calibri" w:cs="Calibri"/>
                <w:color w:val="000000"/>
                <w:sz w:val="16"/>
                <w:szCs w:val="16"/>
              </w:rPr>
              <w:br/>
              <w:t xml:space="preserve">ZTE: 6.01%, </w:t>
            </w:r>
            <w:r>
              <w:rPr>
                <w:rFonts w:ascii="Calibri" w:eastAsia="等线" w:hAnsi="Calibri" w:cs="Calibri"/>
                <w:color w:val="000000"/>
                <w:sz w:val="16"/>
                <w:szCs w:val="16"/>
              </w:rPr>
              <w:br/>
              <w:t xml:space="preserve">New H3C: 3.26%, </w:t>
            </w:r>
            <w:r>
              <w:rPr>
                <w:rFonts w:ascii="Calibri" w:eastAsia="等线" w:hAnsi="Calibri" w:cs="Calibri"/>
                <w:color w:val="000000"/>
                <w:sz w:val="16"/>
                <w:szCs w:val="16"/>
              </w:rPr>
              <w:br/>
              <w:t xml:space="preserve">Sony: 10.13%, </w:t>
            </w:r>
          </w:p>
        </w:tc>
        <w:tc>
          <w:tcPr>
            <w:tcW w:w="0" w:type="auto"/>
            <w:tcBorders>
              <w:top w:val="nil"/>
              <w:left w:val="nil"/>
              <w:bottom w:val="single" w:sz="4" w:space="0" w:color="auto"/>
              <w:right w:val="single" w:sz="4" w:space="0" w:color="auto"/>
            </w:tcBorders>
            <w:shd w:val="clear" w:color="auto" w:fill="auto"/>
            <w:vAlign w:val="center"/>
            <w:hideMark/>
          </w:tcPr>
          <w:p w14:paraId="77A319FD" w14:textId="46E859E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-0.69%, </w:t>
            </w:r>
            <w:r>
              <w:rPr>
                <w:rFonts w:ascii="Calibri" w:eastAsia="等线" w:hAnsi="Calibri" w:cs="Calibri"/>
                <w:color w:val="000000"/>
                <w:sz w:val="16"/>
                <w:szCs w:val="16"/>
              </w:rPr>
              <w:br/>
              <w:t xml:space="preserve">vivo: -0.04%, </w:t>
            </w:r>
            <w:r>
              <w:rPr>
                <w:rFonts w:ascii="Calibri" w:eastAsia="等线" w:hAnsi="Calibri" w:cs="Calibri"/>
                <w:color w:val="000000"/>
                <w:sz w:val="16"/>
                <w:szCs w:val="16"/>
              </w:rPr>
              <w:br/>
              <w:t xml:space="preserve">SPRD: -1.46%, </w:t>
            </w:r>
            <w:r>
              <w:rPr>
                <w:rFonts w:ascii="Calibri" w:eastAsia="等线" w:hAnsi="Calibri" w:cs="Calibri"/>
                <w:color w:val="000000"/>
                <w:sz w:val="16"/>
                <w:szCs w:val="16"/>
              </w:rPr>
              <w:br/>
              <w:t xml:space="preserve">CATT: -0.21%, </w:t>
            </w:r>
            <w:r>
              <w:rPr>
                <w:rFonts w:ascii="Calibri" w:eastAsia="等线" w:hAnsi="Calibri" w:cs="Calibri"/>
                <w:color w:val="000000"/>
                <w:sz w:val="16"/>
                <w:szCs w:val="16"/>
              </w:rPr>
              <w:br/>
              <w:t xml:space="preserve">ZTE: -0.22%, </w:t>
            </w:r>
            <w:r>
              <w:rPr>
                <w:rFonts w:ascii="Calibri" w:eastAsia="等线" w:hAnsi="Calibri" w:cs="Calibri"/>
                <w:color w:val="000000"/>
                <w:sz w:val="16"/>
                <w:szCs w:val="16"/>
              </w:rPr>
              <w:br/>
              <w:t xml:space="preserve">New H3C: -1.46%, </w:t>
            </w:r>
            <w:r>
              <w:rPr>
                <w:rFonts w:ascii="Calibri" w:eastAsia="等线" w:hAnsi="Calibri" w:cs="Calibri"/>
                <w:color w:val="000000"/>
                <w:sz w:val="16"/>
                <w:szCs w:val="16"/>
              </w:rPr>
              <w:br/>
              <w:t xml:space="preserve">Sony: 3.13%, </w:t>
            </w:r>
          </w:p>
        </w:tc>
        <w:tc>
          <w:tcPr>
            <w:tcW w:w="0" w:type="auto"/>
            <w:tcBorders>
              <w:top w:val="nil"/>
              <w:left w:val="nil"/>
              <w:bottom w:val="single" w:sz="4" w:space="0" w:color="auto"/>
              <w:right w:val="single" w:sz="4" w:space="0" w:color="auto"/>
            </w:tcBorders>
            <w:shd w:val="clear" w:color="auto" w:fill="auto"/>
            <w:vAlign w:val="center"/>
            <w:hideMark/>
          </w:tcPr>
          <w:p w14:paraId="4728ED0E" w14:textId="2DEE5027"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11.41%, </w:t>
            </w:r>
            <w:r>
              <w:rPr>
                <w:rFonts w:ascii="Calibri" w:eastAsia="等线" w:hAnsi="Calibri" w:cs="Calibri"/>
                <w:color w:val="000000"/>
                <w:sz w:val="16"/>
                <w:szCs w:val="16"/>
              </w:rPr>
              <w:br/>
              <w:t xml:space="preserve">SPRD: 10.42%, </w:t>
            </w:r>
            <w:r>
              <w:rPr>
                <w:rFonts w:ascii="Calibri" w:eastAsia="等线" w:hAnsi="Calibri" w:cs="Calibri"/>
                <w:color w:val="000000"/>
                <w:sz w:val="16"/>
                <w:szCs w:val="16"/>
              </w:rPr>
              <w:br/>
              <w:t xml:space="preserve">CATT: 10.52%, </w:t>
            </w:r>
            <w:r>
              <w:rPr>
                <w:rFonts w:ascii="Calibri" w:eastAsia="等线" w:hAnsi="Calibri" w:cs="Calibri"/>
                <w:color w:val="000000"/>
                <w:sz w:val="16"/>
                <w:szCs w:val="16"/>
              </w:rPr>
              <w:br/>
              <w:t xml:space="preserve">ZTE: 10.32%, </w:t>
            </w:r>
            <w:r>
              <w:rPr>
                <w:rFonts w:ascii="Calibri" w:eastAsia="等线" w:hAnsi="Calibri" w:cs="Calibri"/>
                <w:color w:val="000000"/>
                <w:sz w:val="16"/>
                <w:szCs w:val="16"/>
              </w:rPr>
              <w:br/>
              <w:t xml:space="preserve">New H3C: 10.42%, </w:t>
            </w:r>
            <w:r>
              <w:rPr>
                <w:rFonts w:ascii="Calibri" w:eastAsia="等线" w:hAnsi="Calibri" w:cs="Calibri"/>
                <w:color w:val="000000"/>
                <w:sz w:val="16"/>
                <w:szCs w:val="16"/>
              </w:rPr>
              <w:br/>
              <w:t xml:space="preserve">Sony: 10.28%, </w:t>
            </w:r>
          </w:p>
        </w:tc>
        <w:tc>
          <w:tcPr>
            <w:tcW w:w="0" w:type="auto"/>
            <w:tcBorders>
              <w:top w:val="nil"/>
              <w:left w:val="nil"/>
              <w:bottom w:val="single" w:sz="4" w:space="0" w:color="auto"/>
              <w:right w:val="single" w:sz="4" w:space="0" w:color="auto"/>
            </w:tcBorders>
            <w:shd w:val="clear" w:color="auto" w:fill="auto"/>
            <w:vAlign w:val="center"/>
            <w:hideMark/>
          </w:tcPr>
          <w:p w14:paraId="081B0C87" w14:textId="68371AF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11.54%, </w:t>
            </w:r>
            <w:r>
              <w:rPr>
                <w:rFonts w:ascii="Calibri" w:eastAsia="等线" w:hAnsi="Calibri" w:cs="Calibri"/>
                <w:color w:val="000000"/>
                <w:sz w:val="16"/>
                <w:szCs w:val="16"/>
              </w:rPr>
              <w:br/>
              <w:t xml:space="preserve">SPRD: 7.84%, </w:t>
            </w:r>
            <w:r>
              <w:rPr>
                <w:rFonts w:ascii="Calibri" w:eastAsia="等线" w:hAnsi="Calibri" w:cs="Calibri"/>
                <w:color w:val="000000"/>
                <w:sz w:val="16"/>
                <w:szCs w:val="16"/>
              </w:rPr>
              <w:br/>
              <w:t xml:space="preserve">CATT: 10.17%, </w:t>
            </w:r>
            <w:r>
              <w:rPr>
                <w:rFonts w:ascii="Calibri" w:eastAsia="等线" w:hAnsi="Calibri" w:cs="Calibri"/>
                <w:color w:val="000000"/>
                <w:sz w:val="16"/>
                <w:szCs w:val="16"/>
              </w:rPr>
              <w:br/>
              <w:t xml:space="preserve">ZTE: 10.42%, </w:t>
            </w:r>
            <w:r>
              <w:rPr>
                <w:rFonts w:ascii="Calibri" w:eastAsia="等线" w:hAnsi="Calibri" w:cs="Calibri"/>
                <w:color w:val="000000"/>
                <w:sz w:val="16"/>
                <w:szCs w:val="16"/>
              </w:rPr>
              <w:br/>
              <w:t xml:space="preserve">New H3C: 7.84%, </w:t>
            </w:r>
            <w:r>
              <w:rPr>
                <w:rFonts w:ascii="Calibri" w:eastAsia="等线" w:hAnsi="Calibri" w:cs="Calibri"/>
                <w:color w:val="000000"/>
                <w:sz w:val="16"/>
                <w:szCs w:val="16"/>
              </w:rPr>
              <w:br/>
              <w:t xml:space="preserve">Sony: 18.48%, </w:t>
            </w:r>
          </w:p>
        </w:tc>
        <w:tc>
          <w:tcPr>
            <w:tcW w:w="0" w:type="auto"/>
            <w:tcBorders>
              <w:top w:val="nil"/>
              <w:left w:val="nil"/>
              <w:bottom w:val="single" w:sz="4" w:space="0" w:color="auto"/>
              <w:right w:val="single" w:sz="4" w:space="0" w:color="auto"/>
            </w:tcBorders>
            <w:shd w:val="clear" w:color="auto" w:fill="auto"/>
            <w:vAlign w:val="center"/>
            <w:hideMark/>
          </w:tcPr>
          <w:p w14:paraId="10BC53BD" w14:textId="680B519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0.13%, </w:t>
            </w:r>
            <w:r>
              <w:rPr>
                <w:rFonts w:ascii="Calibri" w:eastAsia="等线" w:hAnsi="Calibri" w:cs="Calibri"/>
                <w:color w:val="000000"/>
                <w:sz w:val="16"/>
                <w:szCs w:val="16"/>
              </w:rPr>
              <w:br/>
              <w:t xml:space="preserve">SPRD: -2.58%, </w:t>
            </w:r>
            <w:r>
              <w:rPr>
                <w:rFonts w:ascii="Calibri" w:eastAsia="等线" w:hAnsi="Calibri" w:cs="Calibri"/>
                <w:color w:val="000000"/>
                <w:sz w:val="16"/>
                <w:szCs w:val="16"/>
              </w:rPr>
              <w:br/>
              <w:t xml:space="preserve">CATT: -0.35%, </w:t>
            </w:r>
            <w:r>
              <w:rPr>
                <w:rFonts w:ascii="Calibri" w:eastAsia="等线" w:hAnsi="Calibri" w:cs="Calibri"/>
                <w:color w:val="000000"/>
                <w:sz w:val="16"/>
                <w:szCs w:val="16"/>
              </w:rPr>
              <w:br/>
              <w:t xml:space="preserve">ZTE: 0.10%, </w:t>
            </w:r>
            <w:r>
              <w:rPr>
                <w:rFonts w:ascii="Calibri" w:eastAsia="等线" w:hAnsi="Calibri" w:cs="Calibri"/>
                <w:color w:val="000000"/>
                <w:sz w:val="16"/>
                <w:szCs w:val="16"/>
              </w:rPr>
              <w:br/>
              <w:t xml:space="preserve">New H3C: -2.58%, </w:t>
            </w:r>
            <w:r>
              <w:rPr>
                <w:rFonts w:ascii="Calibri" w:eastAsia="等线" w:hAnsi="Calibri" w:cs="Calibri"/>
                <w:color w:val="000000"/>
                <w:sz w:val="16"/>
                <w:szCs w:val="16"/>
              </w:rPr>
              <w:br/>
              <w:t xml:space="preserve">Sony: 8.20%, </w:t>
            </w:r>
          </w:p>
        </w:tc>
      </w:tr>
      <w:tr w:rsidR="008247EB" w:rsidRPr="00787D2B" w14:paraId="3ECB7304" w14:textId="77777777" w:rsidTr="00787D2B">
        <w:trPr>
          <w:trHeight w:val="1032"/>
        </w:trPr>
        <w:tc>
          <w:tcPr>
            <w:tcW w:w="0" w:type="auto"/>
            <w:vMerge/>
            <w:tcBorders>
              <w:top w:val="nil"/>
              <w:left w:val="single" w:sz="4" w:space="0" w:color="auto"/>
              <w:bottom w:val="single" w:sz="4" w:space="0" w:color="auto"/>
              <w:right w:val="single" w:sz="4" w:space="0" w:color="auto"/>
            </w:tcBorders>
            <w:vAlign w:val="center"/>
            <w:hideMark/>
          </w:tcPr>
          <w:p w14:paraId="2ABF20DA" w14:textId="77777777" w:rsidR="008247EB" w:rsidRPr="00787D2B" w:rsidRDefault="008247EB" w:rsidP="008247E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5C2124"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67022AB" w14:textId="2D08CEB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5.47%, </w:t>
            </w:r>
            <w:r>
              <w:rPr>
                <w:rFonts w:ascii="Calibri" w:eastAsia="等线" w:hAnsi="Calibri" w:cs="Calibri"/>
                <w:color w:val="000000"/>
                <w:sz w:val="16"/>
                <w:szCs w:val="16"/>
              </w:rPr>
              <w:br/>
              <w:t xml:space="preserve">vivo: 10.14%, </w:t>
            </w:r>
            <w:r>
              <w:rPr>
                <w:rFonts w:ascii="Calibri" w:eastAsia="等线" w:hAnsi="Calibri" w:cs="Calibri"/>
                <w:color w:val="000000"/>
                <w:sz w:val="16"/>
                <w:szCs w:val="16"/>
              </w:rPr>
              <w:br/>
              <w:t xml:space="preserve">SPRD: 6.30%, </w:t>
            </w:r>
            <w:r>
              <w:rPr>
                <w:rFonts w:ascii="Calibri" w:eastAsia="等线" w:hAnsi="Calibri" w:cs="Calibri"/>
                <w:color w:val="000000"/>
                <w:sz w:val="16"/>
                <w:szCs w:val="16"/>
              </w:rPr>
              <w:br/>
              <w:t xml:space="preserve">CATT: 7.66%, </w:t>
            </w:r>
            <w:r>
              <w:rPr>
                <w:rFonts w:ascii="Calibri" w:eastAsia="等线" w:hAnsi="Calibri" w:cs="Calibri"/>
                <w:color w:val="000000"/>
                <w:sz w:val="16"/>
                <w:szCs w:val="16"/>
              </w:rPr>
              <w:br/>
              <w:t xml:space="preserve">ZTE: 11.93%, </w:t>
            </w:r>
            <w:r>
              <w:rPr>
                <w:rFonts w:ascii="Calibri" w:eastAsia="等线" w:hAnsi="Calibri" w:cs="Calibri"/>
                <w:color w:val="000000"/>
                <w:sz w:val="16"/>
                <w:szCs w:val="16"/>
              </w:rPr>
              <w:br/>
              <w:t xml:space="preserve">New H3C: 6.30%, </w:t>
            </w:r>
            <w:r>
              <w:rPr>
                <w:rFonts w:ascii="Calibri" w:eastAsia="等线" w:hAnsi="Calibri" w:cs="Calibri"/>
                <w:color w:val="000000"/>
                <w:sz w:val="16"/>
                <w:szCs w:val="16"/>
              </w:rPr>
              <w:br/>
              <w:t xml:space="preserve">Sony: 6.66%, </w:t>
            </w:r>
          </w:p>
        </w:tc>
        <w:tc>
          <w:tcPr>
            <w:tcW w:w="0" w:type="auto"/>
            <w:tcBorders>
              <w:top w:val="nil"/>
              <w:left w:val="nil"/>
              <w:bottom w:val="single" w:sz="4" w:space="0" w:color="auto"/>
              <w:right w:val="single" w:sz="4" w:space="0" w:color="auto"/>
            </w:tcBorders>
            <w:shd w:val="clear" w:color="auto" w:fill="auto"/>
            <w:vAlign w:val="center"/>
            <w:hideMark/>
          </w:tcPr>
          <w:p w14:paraId="56EEC3A0" w14:textId="138E331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4.47%, </w:t>
            </w:r>
            <w:r>
              <w:rPr>
                <w:rFonts w:ascii="Calibri" w:eastAsia="等线" w:hAnsi="Calibri" w:cs="Calibri"/>
                <w:color w:val="000000"/>
                <w:sz w:val="16"/>
                <w:szCs w:val="16"/>
              </w:rPr>
              <w:br/>
              <w:t xml:space="preserve">vivo: 10.22%, </w:t>
            </w:r>
            <w:r>
              <w:rPr>
                <w:rFonts w:ascii="Calibri" w:eastAsia="等线" w:hAnsi="Calibri" w:cs="Calibri"/>
                <w:color w:val="000000"/>
                <w:sz w:val="16"/>
                <w:szCs w:val="16"/>
              </w:rPr>
              <w:br/>
              <w:t xml:space="preserve">SPRD: 4.10%, </w:t>
            </w:r>
            <w:r>
              <w:rPr>
                <w:rFonts w:ascii="Calibri" w:eastAsia="等线" w:hAnsi="Calibri" w:cs="Calibri"/>
                <w:color w:val="000000"/>
                <w:sz w:val="16"/>
                <w:szCs w:val="16"/>
              </w:rPr>
              <w:br/>
              <w:t xml:space="preserve">CATT: 8.22%, </w:t>
            </w:r>
            <w:r>
              <w:rPr>
                <w:rFonts w:ascii="Calibri" w:eastAsia="等线" w:hAnsi="Calibri" w:cs="Calibri"/>
                <w:color w:val="000000"/>
                <w:sz w:val="16"/>
                <w:szCs w:val="16"/>
              </w:rPr>
              <w:br/>
              <w:t xml:space="preserve">ZTE: 11.09%, </w:t>
            </w:r>
            <w:r>
              <w:rPr>
                <w:rFonts w:ascii="Calibri" w:eastAsia="等线" w:hAnsi="Calibri" w:cs="Calibri"/>
                <w:color w:val="000000"/>
                <w:sz w:val="16"/>
                <w:szCs w:val="16"/>
              </w:rPr>
              <w:br/>
              <w:t xml:space="preserve">New H3C: 4.10%, </w:t>
            </w:r>
            <w:r>
              <w:rPr>
                <w:rFonts w:ascii="Calibri" w:eastAsia="等线" w:hAnsi="Calibri" w:cs="Calibri"/>
                <w:color w:val="000000"/>
                <w:sz w:val="16"/>
                <w:szCs w:val="16"/>
              </w:rPr>
              <w:br/>
              <w:t xml:space="preserve">Sony: 6.81%, </w:t>
            </w:r>
          </w:p>
        </w:tc>
        <w:tc>
          <w:tcPr>
            <w:tcW w:w="0" w:type="auto"/>
            <w:tcBorders>
              <w:top w:val="nil"/>
              <w:left w:val="nil"/>
              <w:bottom w:val="single" w:sz="4" w:space="0" w:color="auto"/>
              <w:right w:val="single" w:sz="4" w:space="0" w:color="auto"/>
            </w:tcBorders>
            <w:shd w:val="clear" w:color="auto" w:fill="auto"/>
            <w:vAlign w:val="center"/>
            <w:hideMark/>
          </w:tcPr>
          <w:p w14:paraId="20D3BDB3" w14:textId="5909462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-1.00%, </w:t>
            </w:r>
            <w:r>
              <w:rPr>
                <w:rFonts w:ascii="Calibri" w:eastAsia="等线" w:hAnsi="Calibri" w:cs="Calibri"/>
                <w:color w:val="000000"/>
                <w:sz w:val="16"/>
                <w:szCs w:val="16"/>
              </w:rPr>
              <w:br/>
              <w:t xml:space="preserve">vivo: 0.08%, </w:t>
            </w:r>
            <w:r>
              <w:rPr>
                <w:rFonts w:ascii="Calibri" w:eastAsia="等线" w:hAnsi="Calibri" w:cs="Calibri"/>
                <w:color w:val="000000"/>
                <w:sz w:val="16"/>
                <w:szCs w:val="16"/>
              </w:rPr>
              <w:br/>
              <w:t xml:space="preserve">SPRD: -2.20%, </w:t>
            </w:r>
            <w:r>
              <w:rPr>
                <w:rFonts w:ascii="Calibri" w:eastAsia="等线" w:hAnsi="Calibri" w:cs="Calibri"/>
                <w:color w:val="000000"/>
                <w:sz w:val="16"/>
                <w:szCs w:val="16"/>
              </w:rPr>
              <w:br/>
              <w:t xml:space="preserve">CATT: 0.56%, </w:t>
            </w:r>
            <w:r>
              <w:rPr>
                <w:rFonts w:ascii="Calibri" w:eastAsia="等线" w:hAnsi="Calibri" w:cs="Calibri"/>
                <w:color w:val="000000"/>
                <w:sz w:val="16"/>
                <w:szCs w:val="16"/>
              </w:rPr>
              <w:br/>
              <w:t xml:space="preserve">ZTE: -0.84%, </w:t>
            </w:r>
            <w:r>
              <w:rPr>
                <w:rFonts w:ascii="Calibri" w:eastAsia="等线" w:hAnsi="Calibri" w:cs="Calibri"/>
                <w:color w:val="000000"/>
                <w:sz w:val="16"/>
                <w:szCs w:val="16"/>
              </w:rPr>
              <w:br/>
              <w:t xml:space="preserve">New H3C: -2.20%, </w:t>
            </w:r>
            <w:r>
              <w:rPr>
                <w:rFonts w:ascii="Calibri" w:eastAsia="等线" w:hAnsi="Calibri" w:cs="Calibri"/>
                <w:color w:val="000000"/>
                <w:sz w:val="16"/>
                <w:szCs w:val="16"/>
              </w:rPr>
              <w:br/>
              <w:t xml:space="preserve">Sony: 0.15%, </w:t>
            </w:r>
          </w:p>
        </w:tc>
        <w:tc>
          <w:tcPr>
            <w:tcW w:w="0" w:type="auto"/>
            <w:tcBorders>
              <w:top w:val="nil"/>
              <w:left w:val="nil"/>
              <w:bottom w:val="single" w:sz="4" w:space="0" w:color="auto"/>
              <w:right w:val="single" w:sz="4" w:space="0" w:color="auto"/>
            </w:tcBorders>
            <w:shd w:val="clear" w:color="auto" w:fill="auto"/>
            <w:vAlign w:val="center"/>
            <w:hideMark/>
          </w:tcPr>
          <w:p w14:paraId="76213711" w14:textId="262A894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19.82%, </w:t>
            </w:r>
            <w:r>
              <w:rPr>
                <w:rFonts w:ascii="Calibri" w:eastAsia="等线" w:hAnsi="Calibri" w:cs="Calibri"/>
                <w:color w:val="000000"/>
                <w:sz w:val="16"/>
                <w:szCs w:val="16"/>
              </w:rPr>
              <w:br/>
              <w:t xml:space="preserve">vivo: 25.20%, </w:t>
            </w:r>
            <w:r>
              <w:rPr>
                <w:rFonts w:ascii="Calibri" w:eastAsia="等线" w:hAnsi="Calibri" w:cs="Calibri"/>
                <w:color w:val="000000"/>
                <w:sz w:val="16"/>
                <w:szCs w:val="16"/>
              </w:rPr>
              <w:br/>
              <w:t xml:space="preserve">SPRD: 23.60%, </w:t>
            </w:r>
            <w:r>
              <w:rPr>
                <w:rFonts w:ascii="Calibri" w:eastAsia="等线" w:hAnsi="Calibri" w:cs="Calibri"/>
                <w:color w:val="000000"/>
                <w:sz w:val="16"/>
                <w:szCs w:val="16"/>
              </w:rPr>
              <w:br/>
              <w:t xml:space="preserve">CATT: 28.69%, </w:t>
            </w:r>
            <w:r>
              <w:rPr>
                <w:rFonts w:ascii="Calibri" w:eastAsia="等线" w:hAnsi="Calibri" w:cs="Calibri"/>
                <w:color w:val="000000"/>
                <w:sz w:val="16"/>
                <w:szCs w:val="16"/>
              </w:rPr>
              <w:br/>
              <w:t xml:space="preserve">ZTE: 31.16%, </w:t>
            </w:r>
            <w:r>
              <w:rPr>
                <w:rFonts w:ascii="Calibri" w:eastAsia="等线" w:hAnsi="Calibri" w:cs="Calibri"/>
                <w:color w:val="000000"/>
                <w:sz w:val="16"/>
                <w:szCs w:val="16"/>
              </w:rPr>
              <w:br/>
              <w:t xml:space="preserve">New H3C: 23.60%, </w:t>
            </w:r>
            <w:r>
              <w:rPr>
                <w:rFonts w:ascii="Calibri" w:eastAsia="等线" w:hAnsi="Calibri" w:cs="Calibri"/>
                <w:color w:val="000000"/>
                <w:sz w:val="16"/>
                <w:szCs w:val="16"/>
              </w:rPr>
              <w:br/>
              <w:t xml:space="preserve">Sony: 35.07%, </w:t>
            </w:r>
          </w:p>
        </w:tc>
        <w:tc>
          <w:tcPr>
            <w:tcW w:w="0" w:type="auto"/>
            <w:tcBorders>
              <w:top w:val="nil"/>
              <w:left w:val="nil"/>
              <w:bottom w:val="single" w:sz="4" w:space="0" w:color="auto"/>
              <w:right w:val="single" w:sz="4" w:space="0" w:color="auto"/>
            </w:tcBorders>
            <w:shd w:val="clear" w:color="auto" w:fill="auto"/>
            <w:vAlign w:val="center"/>
            <w:hideMark/>
          </w:tcPr>
          <w:p w14:paraId="734A8C78" w14:textId="1DD5F1DF"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16.19%, </w:t>
            </w:r>
            <w:r>
              <w:rPr>
                <w:rFonts w:ascii="Calibri" w:eastAsia="等线" w:hAnsi="Calibri" w:cs="Calibri"/>
                <w:color w:val="000000"/>
                <w:sz w:val="16"/>
                <w:szCs w:val="16"/>
              </w:rPr>
              <w:br/>
              <w:t xml:space="preserve">vivo: 25.27%, </w:t>
            </w:r>
            <w:r>
              <w:rPr>
                <w:rFonts w:ascii="Calibri" w:eastAsia="等线" w:hAnsi="Calibri" w:cs="Calibri"/>
                <w:color w:val="000000"/>
                <w:sz w:val="16"/>
                <w:szCs w:val="16"/>
              </w:rPr>
              <w:br/>
              <w:t xml:space="preserve">SPRD: 16.30%, </w:t>
            </w:r>
            <w:r>
              <w:rPr>
                <w:rFonts w:ascii="Calibri" w:eastAsia="等线" w:hAnsi="Calibri" w:cs="Calibri"/>
                <w:color w:val="000000"/>
                <w:sz w:val="16"/>
                <w:szCs w:val="16"/>
              </w:rPr>
              <w:br/>
              <w:t xml:space="preserve">CATT: 27.65%, </w:t>
            </w:r>
            <w:r>
              <w:rPr>
                <w:rFonts w:ascii="Calibri" w:eastAsia="等线" w:hAnsi="Calibri" w:cs="Calibri"/>
                <w:color w:val="000000"/>
                <w:sz w:val="16"/>
                <w:szCs w:val="16"/>
              </w:rPr>
              <w:br/>
              <w:t xml:space="preserve">ZTE: 29.96%, </w:t>
            </w:r>
            <w:r>
              <w:rPr>
                <w:rFonts w:ascii="Calibri" w:eastAsia="等线" w:hAnsi="Calibri" w:cs="Calibri"/>
                <w:color w:val="000000"/>
                <w:sz w:val="16"/>
                <w:szCs w:val="16"/>
              </w:rPr>
              <w:br/>
              <w:t xml:space="preserve">New H3C: 16.30%, </w:t>
            </w:r>
            <w:r>
              <w:rPr>
                <w:rFonts w:ascii="Calibri" w:eastAsia="等线" w:hAnsi="Calibri" w:cs="Calibri"/>
                <w:color w:val="000000"/>
                <w:sz w:val="16"/>
                <w:szCs w:val="16"/>
              </w:rPr>
              <w:br/>
              <w:t xml:space="preserve">Sony: 26.72%, </w:t>
            </w:r>
          </w:p>
        </w:tc>
        <w:tc>
          <w:tcPr>
            <w:tcW w:w="0" w:type="auto"/>
            <w:tcBorders>
              <w:top w:val="nil"/>
              <w:left w:val="nil"/>
              <w:bottom w:val="single" w:sz="4" w:space="0" w:color="auto"/>
              <w:right w:val="single" w:sz="4" w:space="0" w:color="auto"/>
            </w:tcBorders>
            <w:shd w:val="clear" w:color="auto" w:fill="auto"/>
            <w:vAlign w:val="center"/>
            <w:hideMark/>
          </w:tcPr>
          <w:p w14:paraId="0DFBDD32" w14:textId="03835D5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-3.63%, </w:t>
            </w:r>
            <w:r>
              <w:rPr>
                <w:rFonts w:ascii="Calibri" w:eastAsia="等线" w:hAnsi="Calibri" w:cs="Calibri"/>
                <w:color w:val="000000"/>
                <w:sz w:val="16"/>
                <w:szCs w:val="16"/>
              </w:rPr>
              <w:br/>
              <w:t xml:space="preserve">vivo: 0.07%, </w:t>
            </w:r>
            <w:r>
              <w:rPr>
                <w:rFonts w:ascii="Calibri" w:eastAsia="等线" w:hAnsi="Calibri" w:cs="Calibri"/>
                <w:color w:val="000000"/>
                <w:sz w:val="16"/>
                <w:szCs w:val="16"/>
              </w:rPr>
              <w:br/>
              <w:t xml:space="preserve">SPRD: -7.30%, </w:t>
            </w:r>
            <w:r>
              <w:rPr>
                <w:rFonts w:ascii="Calibri" w:eastAsia="等线" w:hAnsi="Calibri" w:cs="Calibri"/>
                <w:color w:val="000000"/>
                <w:sz w:val="16"/>
                <w:szCs w:val="16"/>
              </w:rPr>
              <w:br/>
              <w:t xml:space="preserve">CATT: -1.04%, </w:t>
            </w:r>
            <w:r>
              <w:rPr>
                <w:rFonts w:ascii="Calibri" w:eastAsia="等线" w:hAnsi="Calibri" w:cs="Calibri"/>
                <w:color w:val="000000"/>
                <w:sz w:val="16"/>
                <w:szCs w:val="16"/>
              </w:rPr>
              <w:br/>
              <w:t xml:space="preserve">ZTE: -1.20%, </w:t>
            </w:r>
            <w:r>
              <w:rPr>
                <w:rFonts w:ascii="Calibri" w:eastAsia="等线" w:hAnsi="Calibri" w:cs="Calibri"/>
                <w:color w:val="000000"/>
                <w:sz w:val="16"/>
                <w:szCs w:val="16"/>
              </w:rPr>
              <w:br/>
              <w:t xml:space="preserve">New H3C: -7.30%, </w:t>
            </w:r>
            <w:r>
              <w:rPr>
                <w:rFonts w:ascii="Calibri" w:eastAsia="等线" w:hAnsi="Calibri" w:cs="Calibri"/>
                <w:color w:val="000000"/>
                <w:sz w:val="16"/>
                <w:szCs w:val="16"/>
              </w:rPr>
              <w:br/>
              <w:t xml:space="preserve">Sony: -8.35%, </w:t>
            </w:r>
          </w:p>
        </w:tc>
        <w:tc>
          <w:tcPr>
            <w:tcW w:w="0" w:type="auto"/>
            <w:tcBorders>
              <w:top w:val="nil"/>
              <w:left w:val="nil"/>
              <w:bottom w:val="single" w:sz="4" w:space="0" w:color="auto"/>
              <w:right w:val="single" w:sz="4" w:space="0" w:color="auto"/>
            </w:tcBorders>
            <w:shd w:val="clear" w:color="auto" w:fill="auto"/>
            <w:vAlign w:val="center"/>
            <w:hideMark/>
          </w:tcPr>
          <w:p w14:paraId="1261758C" w14:textId="6A88F42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57.06%, </w:t>
            </w:r>
            <w:r>
              <w:rPr>
                <w:rFonts w:ascii="Calibri" w:eastAsia="等线" w:hAnsi="Calibri" w:cs="Calibri"/>
                <w:color w:val="000000"/>
                <w:sz w:val="16"/>
                <w:szCs w:val="16"/>
              </w:rPr>
              <w:br/>
              <w:t xml:space="preserve">SPRD: 52.10%, </w:t>
            </w:r>
            <w:r>
              <w:rPr>
                <w:rFonts w:ascii="Calibri" w:eastAsia="等线" w:hAnsi="Calibri" w:cs="Calibri"/>
                <w:color w:val="000000"/>
                <w:sz w:val="16"/>
                <w:szCs w:val="16"/>
              </w:rPr>
              <w:br/>
              <w:t xml:space="preserve">CATT: 52.61%, </w:t>
            </w:r>
            <w:r>
              <w:rPr>
                <w:rFonts w:ascii="Calibri" w:eastAsia="等线" w:hAnsi="Calibri" w:cs="Calibri"/>
                <w:color w:val="000000"/>
                <w:sz w:val="16"/>
                <w:szCs w:val="16"/>
              </w:rPr>
              <w:br/>
              <w:t xml:space="preserve">ZTE: 51.61%, </w:t>
            </w:r>
            <w:r>
              <w:rPr>
                <w:rFonts w:ascii="Calibri" w:eastAsia="等线" w:hAnsi="Calibri" w:cs="Calibri"/>
                <w:color w:val="000000"/>
                <w:sz w:val="16"/>
                <w:szCs w:val="16"/>
              </w:rPr>
              <w:br/>
              <w:t xml:space="preserve">New H3C: 52.10%, </w:t>
            </w:r>
            <w:r>
              <w:rPr>
                <w:rFonts w:ascii="Calibri" w:eastAsia="等线" w:hAnsi="Calibri" w:cs="Calibri"/>
                <w:color w:val="000000"/>
                <w:sz w:val="16"/>
                <w:szCs w:val="16"/>
              </w:rPr>
              <w:br/>
              <w:t xml:space="preserve">Sony: 40.06%, </w:t>
            </w:r>
          </w:p>
        </w:tc>
        <w:tc>
          <w:tcPr>
            <w:tcW w:w="0" w:type="auto"/>
            <w:tcBorders>
              <w:top w:val="nil"/>
              <w:left w:val="nil"/>
              <w:bottom w:val="single" w:sz="4" w:space="0" w:color="auto"/>
              <w:right w:val="single" w:sz="4" w:space="0" w:color="auto"/>
            </w:tcBorders>
            <w:shd w:val="clear" w:color="auto" w:fill="auto"/>
            <w:vAlign w:val="center"/>
            <w:hideMark/>
          </w:tcPr>
          <w:p w14:paraId="3FE7400B" w14:textId="0BA64F11"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58.36%, </w:t>
            </w:r>
            <w:r>
              <w:rPr>
                <w:rFonts w:ascii="Calibri" w:eastAsia="等线" w:hAnsi="Calibri" w:cs="Calibri"/>
                <w:color w:val="000000"/>
                <w:sz w:val="16"/>
                <w:szCs w:val="16"/>
              </w:rPr>
              <w:br/>
              <w:t xml:space="preserve">SPRD: 39.20%, </w:t>
            </w:r>
            <w:r>
              <w:rPr>
                <w:rFonts w:ascii="Calibri" w:eastAsia="等线" w:hAnsi="Calibri" w:cs="Calibri"/>
                <w:color w:val="000000"/>
                <w:sz w:val="16"/>
                <w:szCs w:val="16"/>
              </w:rPr>
              <w:br/>
              <w:t xml:space="preserve">CATT: 50.84%, </w:t>
            </w:r>
            <w:r>
              <w:rPr>
                <w:rFonts w:ascii="Calibri" w:eastAsia="等线" w:hAnsi="Calibri" w:cs="Calibri"/>
                <w:color w:val="000000"/>
                <w:sz w:val="16"/>
                <w:szCs w:val="16"/>
              </w:rPr>
              <w:br/>
              <w:t xml:space="preserve">ZTE: 51.90%, </w:t>
            </w:r>
            <w:r>
              <w:rPr>
                <w:rFonts w:ascii="Calibri" w:eastAsia="等线" w:hAnsi="Calibri" w:cs="Calibri"/>
                <w:color w:val="000000"/>
                <w:sz w:val="16"/>
                <w:szCs w:val="16"/>
              </w:rPr>
              <w:br/>
              <w:t xml:space="preserve">New H3C: 39.20%, </w:t>
            </w:r>
            <w:r>
              <w:rPr>
                <w:rFonts w:ascii="Calibri" w:eastAsia="等线" w:hAnsi="Calibri" w:cs="Calibri"/>
                <w:color w:val="000000"/>
                <w:sz w:val="16"/>
                <w:szCs w:val="16"/>
              </w:rPr>
              <w:br/>
              <w:t xml:space="preserve">Sony: 44.60%, </w:t>
            </w:r>
          </w:p>
        </w:tc>
        <w:tc>
          <w:tcPr>
            <w:tcW w:w="0" w:type="auto"/>
            <w:tcBorders>
              <w:top w:val="nil"/>
              <w:left w:val="nil"/>
              <w:bottom w:val="single" w:sz="4" w:space="0" w:color="auto"/>
              <w:right w:val="single" w:sz="4" w:space="0" w:color="auto"/>
            </w:tcBorders>
            <w:shd w:val="clear" w:color="auto" w:fill="auto"/>
            <w:vAlign w:val="center"/>
            <w:hideMark/>
          </w:tcPr>
          <w:p w14:paraId="2590CB14" w14:textId="1080D2E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1.29%, </w:t>
            </w:r>
            <w:r>
              <w:rPr>
                <w:rFonts w:ascii="Calibri" w:eastAsia="等线" w:hAnsi="Calibri" w:cs="Calibri"/>
                <w:color w:val="000000"/>
                <w:sz w:val="16"/>
                <w:szCs w:val="16"/>
              </w:rPr>
              <w:br/>
              <w:t xml:space="preserve">SPRD: -12.90%, </w:t>
            </w:r>
            <w:r>
              <w:rPr>
                <w:rFonts w:ascii="Calibri" w:eastAsia="等线" w:hAnsi="Calibri" w:cs="Calibri"/>
                <w:color w:val="000000"/>
                <w:sz w:val="16"/>
                <w:szCs w:val="16"/>
              </w:rPr>
              <w:br/>
              <w:t xml:space="preserve">CATT: -1.77%, </w:t>
            </w:r>
            <w:r>
              <w:rPr>
                <w:rFonts w:ascii="Calibri" w:eastAsia="等线" w:hAnsi="Calibri" w:cs="Calibri"/>
                <w:color w:val="000000"/>
                <w:sz w:val="16"/>
                <w:szCs w:val="16"/>
              </w:rPr>
              <w:br/>
              <w:t xml:space="preserve">ZTE: 0.29%, </w:t>
            </w:r>
            <w:r>
              <w:rPr>
                <w:rFonts w:ascii="Calibri" w:eastAsia="等线" w:hAnsi="Calibri" w:cs="Calibri"/>
                <w:color w:val="000000"/>
                <w:sz w:val="16"/>
                <w:szCs w:val="16"/>
              </w:rPr>
              <w:br/>
              <w:t xml:space="preserve">New H3C: -12.90%, </w:t>
            </w:r>
            <w:r>
              <w:rPr>
                <w:rFonts w:ascii="Calibri" w:eastAsia="等线" w:hAnsi="Calibri" w:cs="Calibri"/>
                <w:color w:val="000000"/>
                <w:sz w:val="16"/>
                <w:szCs w:val="16"/>
              </w:rPr>
              <w:br/>
              <w:t xml:space="preserve">Sony: 4.54%, </w:t>
            </w:r>
          </w:p>
        </w:tc>
      </w:tr>
      <w:tr w:rsidR="00787D2B" w:rsidRPr="00787D2B" w14:paraId="3BF92932" w14:textId="77777777" w:rsidTr="00787D2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E083580" w14:textId="2FB7734B" w:rsidR="00787D2B" w:rsidRPr="00787D2B" w:rsidRDefault="00787D2B" w:rsidP="00787D2B">
            <w:pPr>
              <w:rPr>
                <w:rFonts w:ascii="Calibri" w:eastAsia="等线" w:hAnsi="Calibri" w:cs="Calibri"/>
                <w:color w:val="000000"/>
                <w:sz w:val="16"/>
                <w:szCs w:val="16"/>
              </w:rPr>
            </w:pPr>
            <w:r w:rsidRPr="00787D2B">
              <w:rPr>
                <w:rFonts w:ascii="Calibri" w:eastAsia="等线" w:hAnsi="Calibri" w:cs="Calibri"/>
                <w:color w:val="000000"/>
                <w:sz w:val="16"/>
                <w:szCs w:val="16"/>
              </w:rPr>
              <w:t>Note:</w:t>
            </w:r>
            <w:r w:rsidRPr="00787D2B">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D27E2E1" w14:textId="1C539FDA" w:rsidR="00F00277" w:rsidRDefault="00F00277" w:rsidP="00F00277">
      <w:pPr>
        <w:rPr>
          <w:b/>
        </w:rPr>
      </w:pPr>
    </w:p>
    <w:p w14:paraId="6C48D00D" w14:textId="77777777" w:rsidR="00787D2B" w:rsidRDefault="00787D2B" w:rsidP="00F00277">
      <w:pPr>
        <w:rPr>
          <w:b/>
        </w:rPr>
      </w:pPr>
    </w:p>
    <w:p w14:paraId="5F581891" w14:textId="64F96059"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894F04" w:rsidRPr="00894F04">
        <w:t>RSI based on 1dB desense, SBFD Alt-4, Twice area&amp;same TxRUs (Option 2), DL: 0.5Mbytes, UL: 0.125Mbyte</w:t>
      </w:r>
      <w:r>
        <w:t>, k</w:t>
      </w:r>
      <w:r w:rsidRPr="00C64ECB">
        <w:t xml:space="preserve">ey findings </w:t>
      </w:r>
      <w:r>
        <w:t>are summarized below</w:t>
      </w:r>
      <w:r w:rsidRPr="00C64ECB">
        <w:t>.</w:t>
      </w:r>
    </w:p>
    <w:p w14:paraId="51B34E63"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66D31264" w14:textId="77777777" w:rsidR="003560F1" w:rsidRPr="00787D2B"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9885432" w14:textId="6F619EC1" w:rsidR="00787D2B" w:rsidRPr="00787D2B" w:rsidRDefault="00787D2B" w:rsidP="001E7230">
      <w:pPr>
        <w:pStyle w:val="ListParagraph"/>
        <w:numPr>
          <w:ilvl w:val="2"/>
          <w:numId w:val="82"/>
        </w:numPr>
        <w:spacing w:before="120" w:after="180"/>
        <w:ind w:firstLineChars="0"/>
      </w:pPr>
      <w:r w:rsidRPr="00787D2B">
        <w:t>Regarding mean value of DL average-UPT CDF, 5 sources reported an improvement in the range of {0.83%~16.44%} for SBFD, and 2 sources reported a degradation in the range of {-4.61%</w:t>
      </w:r>
      <w:r w:rsidR="0064538F">
        <w:t>~</w:t>
      </w:r>
      <w:r w:rsidR="0064538F" w:rsidRPr="00787D2B">
        <w:t>-18.17%</w:t>
      </w:r>
      <w:r w:rsidRPr="00787D2B">
        <w:t>} for SBFD</w:t>
      </w:r>
    </w:p>
    <w:p w14:paraId="6E12BC62" w14:textId="0F14541E" w:rsidR="00787D2B" w:rsidRPr="00787D2B" w:rsidRDefault="00787D2B" w:rsidP="001E7230">
      <w:pPr>
        <w:pStyle w:val="ListParagraph"/>
        <w:numPr>
          <w:ilvl w:val="2"/>
          <w:numId w:val="82"/>
        </w:numPr>
        <w:spacing w:before="120" w:after="180"/>
        <w:ind w:firstLineChars="0"/>
      </w:pPr>
      <w:r w:rsidRPr="00787D2B">
        <w:t>Regarding 5%-tile of DL average-UPT CDF, 4 sources reported an improvement in the range of {0.65%~18.46%} for SBFD, and 3 sources reported a degradation in the range of {-2.67%</w:t>
      </w:r>
      <w:r w:rsidR="00FD21EE">
        <w:t>~</w:t>
      </w:r>
      <w:r w:rsidR="00FD21EE" w:rsidRPr="00787D2B">
        <w:t>-27.37%</w:t>
      </w:r>
      <w:r w:rsidRPr="00787D2B">
        <w:t>} for SBFD</w:t>
      </w:r>
    </w:p>
    <w:p w14:paraId="5FD1E61C" w14:textId="039AC8B9" w:rsidR="00787D2B" w:rsidRPr="00787D2B" w:rsidRDefault="00787D2B" w:rsidP="001E7230">
      <w:pPr>
        <w:pStyle w:val="ListParagraph"/>
        <w:numPr>
          <w:ilvl w:val="2"/>
          <w:numId w:val="82"/>
        </w:numPr>
        <w:spacing w:before="120" w:after="180"/>
        <w:ind w:firstLineChars="0"/>
      </w:pPr>
      <w:r w:rsidRPr="00787D2B">
        <w:t xml:space="preserve">Regarding mean value of DL packet-latency CDF, 1 source reported an increase </w:t>
      </w:r>
      <w:r w:rsidR="00625C06">
        <w:t>of</w:t>
      </w:r>
      <w:r w:rsidR="00625C06" w:rsidRPr="00787D2B">
        <w:t xml:space="preserve"> </w:t>
      </w:r>
      <w:r w:rsidRPr="00787D2B">
        <w:t>4.55% for SBFD, and 5 sources reported a decrease in the range of {-1.25%</w:t>
      </w:r>
      <w:r w:rsidR="00625C06">
        <w:t>~</w:t>
      </w:r>
      <w:r w:rsidR="00625C06" w:rsidRPr="00787D2B">
        <w:t>-11.07%</w:t>
      </w:r>
      <w:r w:rsidRPr="00787D2B">
        <w:t>} for SBFD</w:t>
      </w:r>
    </w:p>
    <w:p w14:paraId="1275B4FD" w14:textId="4A0A9AE3" w:rsidR="00787D2B" w:rsidRPr="00787D2B" w:rsidRDefault="00787D2B" w:rsidP="001E7230">
      <w:pPr>
        <w:pStyle w:val="ListParagraph"/>
        <w:numPr>
          <w:ilvl w:val="2"/>
          <w:numId w:val="82"/>
        </w:numPr>
        <w:spacing w:before="120" w:after="180"/>
        <w:ind w:firstLineChars="0"/>
      </w:pPr>
      <w:r w:rsidRPr="00787D2B">
        <w:t xml:space="preserve">Regarding 5%-tile of DL packet-latency CDF, 4 sources reported an increase in the range of {6.10%~8.79%} for SBFD, and 1 source reported a decrease </w:t>
      </w:r>
      <w:r w:rsidR="0054570C">
        <w:t>of</w:t>
      </w:r>
      <w:r w:rsidR="0054570C" w:rsidRPr="00787D2B">
        <w:t xml:space="preserve"> </w:t>
      </w:r>
      <w:r w:rsidRPr="00787D2B">
        <w:t xml:space="preserve">-5.97% for SBFD, and 1 source reported </w:t>
      </w:r>
      <w:r w:rsidR="00F73E29">
        <w:t>no change for SBFD</w:t>
      </w:r>
    </w:p>
    <w:p w14:paraId="48AD0834" w14:textId="13E4C31F" w:rsidR="00787D2B" w:rsidRPr="00787D2B" w:rsidRDefault="00787D2B" w:rsidP="001E7230">
      <w:pPr>
        <w:pStyle w:val="ListParagraph"/>
        <w:numPr>
          <w:ilvl w:val="2"/>
          <w:numId w:val="82"/>
        </w:numPr>
        <w:spacing w:before="120" w:after="180"/>
        <w:ind w:firstLineChars="0"/>
      </w:pPr>
      <w:r w:rsidRPr="00787D2B">
        <w:t xml:space="preserve">Regarding DL Type-1 RU CDF, 3 sources reported an increase </w:t>
      </w:r>
      <w:r w:rsidR="00DC2819">
        <w:t xml:space="preserve">in the range of </w:t>
      </w:r>
      <w:r w:rsidR="00347D0D">
        <w:t xml:space="preserve">{0.16%~1.03%} </w:t>
      </w:r>
      <w:r w:rsidRPr="00787D2B">
        <w:t xml:space="preserve">for SBFD, and 3 sources reported a decrease </w:t>
      </w:r>
      <w:r w:rsidR="00BA4051">
        <w:t>in the range of {</w:t>
      </w:r>
      <w:r w:rsidR="006D1BC9">
        <w:t>-0.25%~-0.49%</w:t>
      </w:r>
      <w:r w:rsidR="00BA4051">
        <w:t xml:space="preserve">} </w:t>
      </w:r>
      <w:r w:rsidRPr="00787D2B">
        <w:t xml:space="preserve">for SBFD, and 1 source reported </w:t>
      </w:r>
      <w:r w:rsidR="00F73E29">
        <w:t>no change for SBFD</w:t>
      </w:r>
    </w:p>
    <w:p w14:paraId="25C88E89" w14:textId="2F0A6472" w:rsidR="00787D2B" w:rsidRPr="004B05C0" w:rsidRDefault="00787D2B" w:rsidP="001E7230">
      <w:pPr>
        <w:pStyle w:val="ListParagraph"/>
        <w:numPr>
          <w:ilvl w:val="2"/>
          <w:numId w:val="82"/>
        </w:numPr>
        <w:spacing w:before="120" w:after="180"/>
        <w:ind w:firstLineChars="0"/>
      </w:pPr>
      <w:r w:rsidRPr="00787D2B">
        <w:t xml:space="preserve">Regarding DL Type-2 RU CDF, 5 sources reported an increase </w:t>
      </w:r>
      <w:r w:rsidR="00B934D1">
        <w:t>in the range of {</w:t>
      </w:r>
      <w:r w:rsidR="002A1283">
        <w:t>0.03%~1.79%</w:t>
      </w:r>
      <w:r w:rsidR="00B934D1">
        <w:t xml:space="preserve">} </w:t>
      </w:r>
      <w:r w:rsidRPr="00787D2B">
        <w:t xml:space="preserve">for SBFD, and 2 sources reported a decrease </w:t>
      </w:r>
      <w:r w:rsidR="00B934D1">
        <w:t xml:space="preserve">in the range of {-0.61%~-0.65%} </w:t>
      </w:r>
      <w:r w:rsidRPr="00787D2B">
        <w:t>for SBFD</w:t>
      </w:r>
    </w:p>
    <w:p w14:paraId="4A756BC8" w14:textId="77777777" w:rsidR="003560F1" w:rsidRPr="00787D2B" w:rsidRDefault="003560F1"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95B18E9" w14:textId="4A1E28C5" w:rsidR="00787D2B" w:rsidRPr="00787D2B" w:rsidRDefault="00787D2B" w:rsidP="001E7230">
      <w:pPr>
        <w:pStyle w:val="ListParagraph"/>
        <w:numPr>
          <w:ilvl w:val="2"/>
          <w:numId w:val="82"/>
        </w:numPr>
        <w:spacing w:before="120" w:after="180"/>
        <w:ind w:firstLineChars="0"/>
      </w:pPr>
      <w:r w:rsidRPr="00787D2B">
        <w:t xml:space="preserve">Regarding mean value of UL average-UPT CDF, 6 sources reported an improvement in the range of {8.38%~32.71%} for SBFD, and 1 source reported a degradation </w:t>
      </w:r>
      <w:r w:rsidR="001E6CF9">
        <w:t>of</w:t>
      </w:r>
      <w:r w:rsidR="001E6CF9" w:rsidRPr="00787D2B">
        <w:t xml:space="preserve"> </w:t>
      </w:r>
      <w:r w:rsidRPr="00787D2B">
        <w:t>-12.57% for SBFD</w:t>
      </w:r>
    </w:p>
    <w:p w14:paraId="76D76DFB" w14:textId="020EE35D" w:rsidR="00787D2B" w:rsidRPr="00787D2B" w:rsidRDefault="00787D2B" w:rsidP="001E7230">
      <w:pPr>
        <w:pStyle w:val="ListParagraph"/>
        <w:numPr>
          <w:ilvl w:val="2"/>
          <w:numId w:val="82"/>
        </w:numPr>
        <w:spacing w:before="120" w:after="180"/>
        <w:ind w:firstLineChars="0"/>
      </w:pPr>
      <w:r w:rsidRPr="00787D2B">
        <w:t>Regarding 5%-tile of UL average-UPT CDF, 5 sources reported an improvement in the range of {23.61%~77.89%} for SBFD, and 2 sources reported a degradation in the range of {-3.99%</w:t>
      </w:r>
      <w:r w:rsidR="00013BBC">
        <w:t>~</w:t>
      </w:r>
      <w:r w:rsidR="00013BBC" w:rsidRPr="00787D2B">
        <w:t>-11.49%</w:t>
      </w:r>
      <w:r w:rsidRPr="00787D2B">
        <w:t>} for SBFD</w:t>
      </w:r>
    </w:p>
    <w:p w14:paraId="41A33BB5" w14:textId="601DAF6F" w:rsidR="00787D2B" w:rsidRPr="00787D2B" w:rsidRDefault="00787D2B" w:rsidP="001E7230">
      <w:pPr>
        <w:pStyle w:val="ListParagraph"/>
        <w:numPr>
          <w:ilvl w:val="2"/>
          <w:numId w:val="82"/>
        </w:numPr>
        <w:spacing w:before="120" w:after="180"/>
        <w:ind w:firstLineChars="0"/>
      </w:pPr>
      <w:r w:rsidRPr="00787D2B">
        <w:t xml:space="preserve">Regarding mean value of UL packet-latency CDF, 1 source reported an increase </w:t>
      </w:r>
      <w:r w:rsidR="00EE4FAC">
        <w:t>of</w:t>
      </w:r>
      <w:r w:rsidR="00EE4FAC" w:rsidRPr="00787D2B">
        <w:t xml:space="preserve"> </w:t>
      </w:r>
      <w:r w:rsidRPr="00787D2B">
        <w:t>11.15% for SBFD, and 5 sources reported a decrease in the range of {-13.33%</w:t>
      </w:r>
      <w:r w:rsidR="0095019C">
        <w:t>~</w:t>
      </w:r>
      <w:r w:rsidR="0095019C" w:rsidRPr="00787D2B">
        <w:t>-33.60%</w:t>
      </w:r>
      <w:r w:rsidRPr="00787D2B">
        <w:t>} for SBFD</w:t>
      </w:r>
    </w:p>
    <w:p w14:paraId="2E365C9B" w14:textId="6DE02CAF" w:rsidR="00787D2B" w:rsidRPr="00787D2B" w:rsidRDefault="00787D2B" w:rsidP="001E7230">
      <w:pPr>
        <w:pStyle w:val="ListParagraph"/>
        <w:numPr>
          <w:ilvl w:val="2"/>
          <w:numId w:val="82"/>
        </w:numPr>
        <w:spacing w:before="120" w:after="180"/>
        <w:ind w:firstLineChars="0"/>
      </w:pPr>
      <w:r w:rsidRPr="00787D2B">
        <w:t>Regarding 5%-tile of UL packet-latency CDF, 2 sources reported an increase in the range of {13.04%~38.07%} for SBFD, and 4 sources reported a decrease in the range of {-2.50%</w:t>
      </w:r>
      <w:r w:rsidR="00BB3703">
        <w:t>~</w:t>
      </w:r>
      <w:r w:rsidR="00BB3703" w:rsidRPr="00787D2B">
        <w:t>-28.61%</w:t>
      </w:r>
      <w:r w:rsidRPr="00787D2B">
        <w:t>} for SBFD</w:t>
      </w:r>
    </w:p>
    <w:p w14:paraId="768B7594" w14:textId="31B4D64A" w:rsidR="00787D2B" w:rsidRPr="00787D2B" w:rsidRDefault="00787D2B" w:rsidP="001E7230">
      <w:pPr>
        <w:pStyle w:val="ListParagraph"/>
        <w:numPr>
          <w:ilvl w:val="2"/>
          <w:numId w:val="82"/>
        </w:numPr>
        <w:spacing w:before="120" w:after="180"/>
        <w:ind w:firstLineChars="0"/>
      </w:pPr>
      <w:r w:rsidRPr="00787D2B">
        <w:t xml:space="preserve">Regarding UL Type-1 RU CDF, 2 sources reported an increase </w:t>
      </w:r>
      <w:r w:rsidR="005D5E97">
        <w:t>in the range of {</w:t>
      </w:r>
      <w:r w:rsidR="00386BB7">
        <w:t>0.12%~1.5%</w:t>
      </w:r>
      <w:r w:rsidR="005D5E97">
        <w:t xml:space="preserve">} </w:t>
      </w:r>
      <w:r w:rsidRPr="00787D2B">
        <w:t>for SBFD, and 5 sources reported a decrease</w:t>
      </w:r>
      <w:r w:rsidR="005D5E97" w:rsidRPr="005D5E97">
        <w:t xml:space="preserve"> </w:t>
      </w:r>
      <w:r w:rsidR="005D5E97">
        <w:t>in the range of {</w:t>
      </w:r>
      <w:r w:rsidR="00F90BE1">
        <w:t>-0.01%~-0.44%</w:t>
      </w:r>
      <w:r w:rsidR="005D5E97">
        <w:t>}</w:t>
      </w:r>
      <w:r w:rsidRPr="00787D2B">
        <w:t xml:space="preserve"> for SBFD</w:t>
      </w:r>
    </w:p>
    <w:p w14:paraId="5F5D1CFC" w14:textId="789E0467" w:rsidR="00787D2B" w:rsidRPr="00A63340" w:rsidRDefault="00787D2B" w:rsidP="001E7230">
      <w:pPr>
        <w:pStyle w:val="ListParagraph"/>
        <w:numPr>
          <w:ilvl w:val="2"/>
          <w:numId w:val="82"/>
        </w:numPr>
        <w:spacing w:before="120" w:after="180"/>
        <w:ind w:firstLineChars="0"/>
      </w:pPr>
      <w:r w:rsidRPr="00787D2B">
        <w:t>Regarding UL Type-2 RU CDF, 3 sources reported an increase</w:t>
      </w:r>
      <w:r w:rsidR="005D5E97" w:rsidRPr="005D5E97">
        <w:t xml:space="preserve"> </w:t>
      </w:r>
      <w:r w:rsidR="005D5E97">
        <w:t>in the range of {</w:t>
      </w:r>
      <w:r w:rsidR="00544489">
        <w:t>0.08%~0.56%</w:t>
      </w:r>
      <w:r w:rsidR="005D5E97">
        <w:t>}</w:t>
      </w:r>
      <w:r w:rsidRPr="00787D2B">
        <w:t xml:space="preserve"> for SBFD, and 4 sources reported a decrease</w:t>
      </w:r>
      <w:r w:rsidR="005D5E97" w:rsidRPr="005D5E97">
        <w:t xml:space="preserve"> </w:t>
      </w:r>
      <w:r w:rsidR="005D5E97">
        <w:t>in the range of {</w:t>
      </w:r>
      <w:r w:rsidR="00C52109">
        <w:t>-0.84%~-2.2%</w:t>
      </w:r>
      <w:r w:rsidR="005D5E97">
        <w:t>}</w:t>
      </w:r>
      <w:r w:rsidRPr="00787D2B">
        <w:t xml:space="preserve"> for SBFD</w:t>
      </w:r>
    </w:p>
    <w:p w14:paraId="15B4AF40"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FB3EAB0" w14:textId="77777777" w:rsidR="003560F1" w:rsidRPr="002F67FD"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029AE87" w14:textId="4C1F1CFA" w:rsidR="002F67FD" w:rsidRPr="002F67FD" w:rsidRDefault="002F67FD" w:rsidP="001E7230">
      <w:pPr>
        <w:pStyle w:val="ListParagraph"/>
        <w:numPr>
          <w:ilvl w:val="2"/>
          <w:numId w:val="82"/>
        </w:numPr>
        <w:spacing w:before="120" w:after="180"/>
        <w:ind w:firstLineChars="0"/>
      </w:pPr>
      <w:r w:rsidRPr="002F67FD">
        <w:t>Regarding mean value of DL average-UPT CDF, 5 sources reported an improvement in the range of {0.42%~7.41%} for SBFD, and 2 sources reported a degradation in the range of {-5.92%</w:t>
      </w:r>
      <w:r w:rsidR="005036FB">
        <w:t>~</w:t>
      </w:r>
      <w:r w:rsidR="005036FB" w:rsidRPr="002F67FD">
        <w:t>-17.25%</w:t>
      </w:r>
      <w:r w:rsidRPr="002F67FD">
        <w:t>} for SBFD</w:t>
      </w:r>
    </w:p>
    <w:p w14:paraId="7A19335A" w14:textId="60A76FC5" w:rsidR="002F67FD" w:rsidRPr="002F67FD" w:rsidRDefault="002F67FD" w:rsidP="001E7230">
      <w:pPr>
        <w:pStyle w:val="ListParagraph"/>
        <w:numPr>
          <w:ilvl w:val="2"/>
          <w:numId w:val="82"/>
        </w:numPr>
        <w:spacing w:before="120" w:after="180"/>
        <w:ind w:firstLineChars="0"/>
      </w:pPr>
      <w:r w:rsidRPr="002F67FD">
        <w:t>Regarding 5%-tile of DL average-UPT CDF, 5 sources reported an improvement in the range of {1.03%~19.64%} for SBFD, and 2 sources reported a degradation in the range of {-3.73%</w:t>
      </w:r>
      <w:r w:rsidR="0032243E">
        <w:t>~</w:t>
      </w:r>
      <w:r w:rsidR="0015297E" w:rsidRPr="002F67FD">
        <w:t>-8.30%</w:t>
      </w:r>
      <w:r w:rsidRPr="002F67FD">
        <w:t>} for SBFD</w:t>
      </w:r>
    </w:p>
    <w:p w14:paraId="33D3FA62" w14:textId="18260D60" w:rsidR="002F67FD" w:rsidRPr="002F67FD" w:rsidRDefault="002F67FD" w:rsidP="001E7230">
      <w:pPr>
        <w:pStyle w:val="ListParagraph"/>
        <w:numPr>
          <w:ilvl w:val="2"/>
          <w:numId w:val="82"/>
        </w:numPr>
        <w:spacing w:before="120" w:after="180"/>
        <w:ind w:firstLineChars="0"/>
      </w:pPr>
      <w:r w:rsidRPr="002F67FD">
        <w:t xml:space="preserve">Regarding mean value of DL packet-latency CDF, 1 source reported an increase </w:t>
      </w:r>
      <w:r w:rsidR="008D7290">
        <w:t>of</w:t>
      </w:r>
      <w:r w:rsidR="008D7290" w:rsidRPr="002F67FD">
        <w:t xml:space="preserve"> </w:t>
      </w:r>
      <w:r w:rsidRPr="002F67FD">
        <w:t>8.39% for SBFD, and 5 sources reported a decrease in the range of {-2.36%</w:t>
      </w:r>
      <w:r w:rsidR="00370B4A">
        <w:t>~</w:t>
      </w:r>
      <w:r w:rsidR="00370B4A" w:rsidRPr="002F67FD">
        <w:t>-7.88%</w:t>
      </w:r>
      <w:r w:rsidRPr="002F67FD">
        <w:t>} for SBFD</w:t>
      </w:r>
    </w:p>
    <w:p w14:paraId="663950A6" w14:textId="39C86034" w:rsidR="002F67FD" w:rsidRPr="002F67FD" w:rsidRDefault="002F67FD" w:rsidP="001E7230">
      <w:pPr>
        <w:pStyle w:val="ListParagraph"/>
        <w:numPr>
          <w:ilvl w:val="2"/>
          <w:numId w:val="82"/>
        </w:numPr>
        <w:spacing w:before="120" w:after="180"/>
        <w:ind w:firstLineChars="0"/>
      </w:pPr>
      <w:r w:rsidRPr="002F67FD">
        <w:t>Regarding 5%-tile of DL packet-latency CDF, 2 sources reported an increase in the range of {2.27%~7.64%} for SBFD, and 3 sources reported a decrease in the range of {-0.67%</w:t>
      </w:r>
      <w:r w:rsidR="00DF7191">
        <w:t>~</w:t>
      </w:r>
      <w:r w:rsidR="00DF7191" w:rsidRPr="002F67FD">
        <w:t>-5.80%</w:t>
      </w:r>
      <w:r w:rsidRPr="002F67FD">
        <w:t xml:space="preserve">} for SBFD, and 1 source reported </w:t>
      </w:r>
      <w:r w:rsidR="00F73E29">
        <w:t>no change for SBFD</w:t>
      </w:r>
    </w:p>
    <w:p w14:paraId="3FD7E259" w14:textId="1892F101" w:rsidR="002F67FD" w:rsidRPr="002F67FD" w:rsidRDefault="002F67FD" w:rsidP="001E7230">
      <w:pPr>
        <w:pStyle w:val="ListParagraph"/>
        <w:numPr>
          <w:ilvl w:val="2"/>
          <w:numId w:val="82"/>
        </w:numPr>
        <w:spacing w:before="120" w:after="180"/>
        <w:ind w:firstLineChars="0"/>
      </w:pPr>
      <w:r w:rsidRPr="002F67FD">
        <w:t xml:space="preserve">Regarding DL Type-1 RU CDF, 3 sources reported an increase </w:t>
      </w:r>
      <w:r w:rsidR="00C23274">
        <w:t>in the range of {</w:t>
      </w:r>
      <w:r w:rsidR="00783895">
        <w:t>0.03%~0.64%</w:t>
      </w:r>
      <w:r w:rsidR="00C23274">
        <w:t xml:space="preserve">} </w:t>
      </w:r>
      <w:r w:rsidRPr="002F67FD">
        <w:t xml:space="preserve">for SBFD, and 4 sources reported a decrease </w:t>
      </w:r>
      <w:r w:rsidR="00C23274">
        <w:t>in the range of {</w:t>
      </w:r>
      <w:r w:rsidR="00D35B36">
        <w:t>-0.73%~-5.98%</w:t>
      </w:r>
      <w:r w:rsidR="00C23274">
        <w:t xml:space="preserve">} </w:t>
      </w:r>
      <w:r w:rsidRPr="002F67FD">
        <w:t>for SBFD</w:t>
      </w:r>
    </w:p>
    <w:p w14:paraId="5B9DC0E7" w14:textId="728EBAEC" w:rsidR="002F67FD" w:rsidRPr="004B05C0" w:rsidRDefault="002F67FD" w:rsidP="001E7230">
      <w:pPr>
        <w:pStyle w:val="ListParagraph"/>
        <w:numPr>
          <w:ilvl w:val="2"/>
          <w:numId w:val="82"/>
        </w:numPr>
        <w:spacing w:before="120" w:after="180"/>
        <w:ind w:firstLineChars="0"/>
      </w:pPr>
      <w:r w:rsidRPr="002F67FD">
        <w:t xml:space="preserve">Regarding DL Type-2 RU CDF, 5 sources reported an increase </w:t>
      </w:r>
      <w:r w:rsidR="00C23274">
        <w:t>in the range of {</w:t>
      </w:r>
      <w:r w:rsidR="00440F3B">
        <w:t>0.11%~2.51%</w:t>
      </w:r>
      <w:r w:rsidR="00C23274">
        <w:t xml:space="preserve">} </w:t>
      </w:r>
      <w:r w:rsidRPr="002F67FD">
        <w:t xml:space="preserve">for SBFD, and 2 sources reported a decrease </w:t>
      </w:r>
      <w:r w:rsidR="00C23274">
        <w:t>in the range of {</w:t>
      </w:r>
      <w:r w:rsidR="00440F3B">
        <w:t>-0.91%~-2.66%</w:t>
      </w:r>
      <w:r w:rsidR="00C23274">
        <w:t xml:space="preserve">} </w:t>
      </w:r>
      <w:r w:rsidRPr="002F67FD">
        <w:t>for SBFD</w:t>
      </w:r>
    </w:p>
    <w:p w14:paraId="443F43DE"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B941463" w14:textId="571F858E"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mean value of UL average-UPT CDF, 6 sources reported an improvement in the range of {9.82%~33.69%} for SBFD, and 1 source reported a degradation </w:t>
      </w:r>
      <w:r w:rsidR="008F064C">
        <w:rPr>
          <w:rFonts w:cstheme="minorHAnsi"/>
        </w:rPr>
        <w:t>of</w:t>
      </w:r>
      <w:r w:rsidR="008F064C" w:rsidRPr="005F3D85">
        <w:rPr>
          <w:rFonts w:cstheme="minorHAnsi"/>
        </w:rPr>
        <w:t xml:space="preserve"> </w:t>
      </w:r>
      <w:r w:rsidRPr="005F3D85">
        <w:rPr>
          <w:rFonts w:cstheme="minorHAnsi"/>
        </w:rPr>
        <w:t>-13.40% for SBFD</w:t>
      </w:r>
    </w:p>
    <w:p w14:paraId="0ADF08A3" w14:textId="6F536A2E"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5%-tile of UL average-UPT CDF, 6 sources reported an improvement in the range of {14.44%~65.85%} for SBFD, and 1 source reported a degradation </w:t>
      </w:r>
      <w:r w:rsidR="005742FB">
        <w:rPr>
          <w:rFonts w:cstheme="minorHAnsi"/>
        </w:rPr>
        <w:t>of</w:t>
      </w:r>
      <w:r w:rsidR="005742FB" w:rsidRPr="005F3D85">
        <w:rPr>
          <w:rFonts w:cstheme="minorHAnsi"/>
        </w:rPr>
        <w:t xml:space="preserve"> </w:t>
      </w:r>
      <w:r w:rsidRPr="005F3D85">
        <w:rPr>
          <w:rFonts w:cstheme="minorHAnsi"/>
        </w:rPr>
        <w:t>-10.63% for SBFD</w:t>
      </w:r>
    </w:p>
    <w:p w14:paraId="295B138F" w14:textId="77E55D7B"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mean value of UL packet-latency CDF, 1 source reported an increase </w:t>
      </w:r>
      <w:r w:rsidR="009A3C6D">
        <w:rPr>
          <w:rFonts w:cstheme="minorHAnsi"/>
        </w:rPr>
        <w:t>of</w:t>
      </w:r>
      <w:r w:rsidR="009A3C6D" w:rsidRPr="005F3D85">
        <w:rPr>
          <w:rFonts w:cstheme="minorHAnsi"/>
        </w:rPr>
        <w:t xml:space="preserve"> </w:t>
      </w:r>
      <w:r w:rsidRPr="005F3D85">
        <w:rPr>
          <w:rFonts w:cstheme="minorHAnsi"/>
        </w:rPr>
        <w:t>11.28% for SBFD, and 5 sources reported a decrease in the range of {-11.10%</w:t>
      </w:r>
      <w:r w:rsidR="009A3C6D">
        <w:rPr>
          <w:rFonts w:cstheme="minorHAnsi"/>
        </w:rPr>
        <w:t>~</w:t>
      </w:r>
      <w:r w:rsidR="009A3C6D" w:rsidRPr="005F3D85">
        <w:rPr>
          <w:rFonts w:cstheme="minorHAnsi"/>
        </w:rPr>
        <w:t>-30.41%</w:t>
      </w:r>
      <w:r w:rsidRPr="005F3D85">
        <w:rPr>
          <w:rFonts w:cstheme="minorHAnsi"/>
        </w:rPr>
        <w:t>} for SBFD</w:t>
      </w:r>
    </w:p>
    <w:p w14:paraId="260A0D39" w14:textId="35402980"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Regarding 5%-tile of UL packet-latency CDF, 2 sources reported an increase in the range of {13.04%~37.08%} for SBFD, and 4 sources reported a decrease in the range of {-2.66%</w:t>
      </w:r>
      <w:r w:rsidR="00D4482E">
        <w:rPr>
          <w:rFonts w:cstheme="minorHAnsi"/>
        </w:rPr>
        <w:t>~</w:t>
      </w:r>
      <w:r w:rsidR="00D4482E" w:rsidRPr="005F3D85">
        <w:rPr>
          <w:rFonts w:cstheme="minorHAnsi"/>
        </w:rPr>
        <w:t>-19.04%</w:t>
      </w:r>
      <w:r w:rsidRPr="005F3D85">
        <w:rPr>
          <w:rFonts w:cstheme="minorHAnsi"/>
        </w:rPr>
        <w:t>} for SBFD</w:t>
      </w:r>
    </w:p>
    <w:p w14:paraId="6AAA06FE" w14:textId="37B4AAA7"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UL Type-1 RU CDF, 1 source reported an increase </w:t>
      </w:r>
      <w:r w:rsidR="001B46BA">
        <w:rPr>
          <w:rFonts w:cstheme="minorHAnsi"/>
        </w:rPr>
        <w:t xml:space="preserve">of 3.13% </w:t>
      </w:r>
      <w:r w:rsidRPr="005F3D85">
        <w:rPr>
          <w:rFonts w:cstheme="minorHAnsi"/>
        </w:rPr>
        <w:t xml:space="preserve">for SBFD, and 6 sources reported a decrease </w:t>
      </w:r>
      <w:r w:rsidR="0064274D">
        <w:rPr>
          <w:rFonts w:cstheme="minorHAnsi"/>
        </w:rPr>
        <w:t>in the range of {</w:t>
      </w:r>
      <w:r w:rsidR="001B46BA">
        <w:rPr>
          <w:rFonts w:cstheme="minorHAnsi"/>
        </w:rPr>
        <w:t>-0.04%~-1.46%</w:t>
      </w:r>
      <w:r w:rsidR="0064274D">
        <w:rPr>
          <w:rFonts w:cstheme="minorHAnsi"/>
        </w:rPr>
        <w:t xml:space="preserve">} </w:t>
      </w:r>
      <w:r w:rsidRPr="005F3D85">
        <w:rPr>
          <w:rFonts w:cstheme="minorHAnsi"/>
        </w:rPr>
        <w:t>for SBFD</w:t>
      </w:r>
    </w:p>
    <w:p w14:paraId="6EBCEAF5" w14:textId="19FD8495" w:rsidR="005F3D85" w:rsidRPr="00FE1060"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UL Type-2 RU CDF, 1 source reported an increase </w:t>
      </w:r>
      <w:r w:rsidR="00BE5D66">
        <w:rPr>
          <w:rFonts w:cstheme="minorHAnsi"/>
        </w:rPr>
        <w:t xml:space="preserve">of 0.07% </w:t>
      </w:r>
      <w:r w:rsidRPr="005F3D85">
        <w:rPr>
          <w:rFonts w:cstheme="minorHAnsi"/>
        </w:rPr>
        <w:t xml:space="preserve">for SBFD, and 6 sources reported a decrease </w:t>
      </w:r>
      <w:r w:rsidR="0064274D">
        <w:rPr>
          <w:rFonts w:cstheme="minorHAnsi"/>
        </w:rPr>
        <w:t>in the range of {</w:t>
      </w:r>
      <w:r w:rsidR="00552DEB">
        <w:rPr>
          <w:rFonts w:cstheme="minorHAnsi"/>
        </w:rPr>
        <w:t>-1.2%~-8.35%</w:t>
      </w:r>
      <w:r w:rsidR="0064274D">
        <w:rPr>
          <w:rFonts w:cstheme="minorHAnsi"/>
        </w:rPr>
        <w:t>}</w:t>
      </w:r>
      <w:r w:rsidR="001B46BA">
        <w:rPr>
          <w:rFonts w:cstheme="minorHAnsi"/>
        </w:rPr>
        <w:t xml:space="preserve"> </w:t>
      </w:r>
      <w:r w:rsidRPr="005F3D85">
        <w:rPr>
          <w:rFonts w:cstheme="minorHAnsi"/>
        </w:rPr>
        <w:t>for SBFD</w:t>
      </w:r>
    </w:p>
    <w:p w14:paraId="4A1B84FF"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CCA1350" w14:textId="77777777" w:rsidR="003560F1" w:rsidRPr="0070115E"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D0CEC9E" w14:textId="7984EA0A" w:rsidR="0070115E" w:rsidRPr="0070115E" w:rsidRDefault="0070115E" w:rsidP="001E7230">
      <w:pPr>
        <w:pStyle w:val="ListParagraph"/>
        <w:numPr>
          <w:ilvl w:val="2"/>
          <w:numId w:val="82"/>
        </w:numPr>
        <w:spacing w:before="120" w:after="180"/>
        <w:ind w:firstLineChars="0"/>
      </w:pPr>
      <w:r w:rsidRPr="0070115E">
        <w:t>Regarding mean value of DL average-UPT CDF, 3 sources reported an improvement in the range of {4.64%~6.68%} for SBFD, and 3 sources reported a degradation in the range of {-2.33%</w:t>
      </w:r>
      <w:r w:rsidR="00D95490">
        <w:t>~</w:t>
      </w:r>
      <w:r w:rsidR="00D95490" w:rsidRPr="0070115E">
        <w:t>-10.91%</w:t>
      </w:r>
      <w:r w:rsidRPr="0070115E">
        <w:t>} for SBFD</w:t>
      </w:r>
    </w:p>
    <w:p w14:paraId="53DE6481" w14:textId="7B1379F7" w:rsidR="0070115E" w:rsidRPr="0070115E" w:rsidRDefault="0070115E" w:rsidP="001E7230">
      <w:pPr>
        <w:pStyle w:val="ListParagraph"/>
        <w:numPr>
          <w:ilvl w:val="2"/>
          <w:numId w:val="82"/>
        </w:numPr>
        <w:spacing w:before="120" w:after="180"/>
        <w:ind w:firstLineChars="0"/>
      </w:pPr>
      <w:r w:rsidRPr="0070115E">
        <w:t>Regarding 5%-tile of DL average-UPT CDF, 4 sources reported an improvement in the range of {1.43%~10.36%} for SBFD, and 2 sources reported a degradation in the range of {-6.19%</w:t>
      </w:r>
      <w:r w:rsidR="008A3F74">
        <w:t>~</w:t>
      </w:r>
      <w:r w:rsidR="008A3F74" w:rsidRPr="0070115E">
        <w:t>-45.51%</w:t>
      </w:r>
      <w:r w:rsidRPr="0070115E">
        <w:t>} for SBFD</w:t>
      </w:r>
    </w:p>
    <w:p w14:paraId="15C2936A" w14:textId="353AEE25" w:rsidR="0070115E" w:rsidRPr="0070115E" w:rsidRDefault="0070115E" w:rsidP="001E7230">
      <w:pPr>
        <w:pStyle w:val="ListParagraph"/>
        <w:numPr>
          <w:ilvl w:val="2"/>
          <w:numId w:val="82"/>
        </w:numPr>
        <w:spacing w:before="120" w:after="180"/>
        <w:ind w:firstLineChars="0"/>
      </w:pPr>
      <w:r w:rsidRPr="0070115E">
        <w:t>Regarding mean value of DL packet-latency CDF, 3 sources reported an increase in the range of {8.85%~54.21%} for SBFD, and 2 sources reported a decrease in the range of {-3.33%</w:t>
      </w:r>
      <w:r w:rsidR="00344CB5">
        <w:t>~</w:t>
      </w:r>
      <w:r w:rsidR="00344CB5" w:rsidRPr="0070115E">
        <w:t>-5.45%</w:t>
      </w:r>
      <w:r w:rsidRPr="0070115E">
        <w:t>} for SBFD</w:t>
      </w:r>
    </w:p>
    <w:p w14:paraId="649E0839" w14:textId="67251CF5" w:rsidR="0070115E" w:rsidRPr="0070115E" w:rsidRDefault="0070115E" w:rsidP="001E7230">
      <w:pPr>
        <w:pStyle w:val="ListParagraph"/>
        <w:numPr>
          <w:ilvl w:val="2"/>
          <w:numId w:val="82"/>
        </w:numPr>
        <w:spacing w:before="120" w:after="180"/>
        <w:ind w:firstLineChars="0"/>
      </w:pPr>
      <w:r w:rsidRPr="0070115E">
        <w:t>Regarding 5%-tile of DL packet-latency CDF, 3 sources reported an increase in the range of {0.15%~7.77%} for SBFD, and 2 sources reported a decrease of -5.91% for SBFD</w:t>
      </w:r>
    </w:p>
    <w:p w14:paraId="1DAE4DD2" w14:textId="15D4DDE4" w:rsidR="0070115E" w:rsidRPr="0070115E" w:rsidRDefault="0070115E" w:rsidP="001E7230">
      <w:pPr>
        <w:pStyle w:val="ListParagraph"/>
        <w:numPr>
          <w:ilvl w:val="2"/>
          <w:numId w:val="82"/>
        </w:numPr>
        <w:spacing w:before="120" w:after="180"/>
        <w:ind w:firstLineChars="0"/>
      </w:pPr>
      <w:r w:rsidRPr="0070115E">
        <w:t>Regarding DL Type-1 RU CDF, 3 sources reported an increase</w:t>
      </w:r>
      <w:r w:rsidR="00815A7A" w:rsidRPr="0070115E">
        <w:t xml:space="preserve"> in the range of {</w:t>
      </w:r>
      <w:r w:rsidR="002B7A5C">
        <w:t>0.32%~0.56%</w:t>
      </w:r>
      <w:r w:rsidR="00815A7A" w:rsidRPr="0070115E">
        <w:t xml:space="preserve">} </w:t>
      </w:r>
      <w:r w:rsidRPr="0070115E">
        <w:t xml:space="preserve">for SBFD, and 3 sources reported a decrease </w:t>
      </w:r>
      <w:r w:rsidR="00815A7A" w:rsidRPr="0070115E">
        <w:t>in the range of {</w:t>
      </w:r>
      <w:r w:rsidR="00D43FB5">
        <w:t>-0.12%~-13.11%</w:t>
      </w:r>
      <w:r w:rsidR="00815A7A" w:rsidRPr="0070115E">
        <w:t>}</w:t>
      </w:r>
      <w:r w:rsidR="00815A7A">
        <w:t xml:space="preserve"> </w:t>
      </w:r>
      <w:r w:rsidRPr="0070115E">
        <w:t>for SBFD</w:t>
      </w:r>
    </w:p>
    <w:p w14:paraId="0CCC370A" w14:textId="18470F04" w:rsidR="0070115E" w:rsidRPr="004B05C0" w:rsidRDefault="0070115E" w:rsidP="001E7230">
      <w:pPr>
        <w:pStyle w:val="ListParagraph"/>
        <w:numPr>
          <w:ilvl w:val="2"/>
          <w:numId w:val="82"/>
        </w:numPr>
        <w:spacing w:before="120" w:after="180"/>
        <w:ind w:firstLineChars="0"/>
      </w:pPr>
      <w:r w:rsidRPr="0070115E">
        <w:t xml:space="preserve">Regarding DL Type-2 RU CDF, 4 sources reported an increase </w:t>
      </w:r>
      <w:r w:rsidR="00815A7A" w:rsidRPr="0070115E">
        <w:t>in the range of {</w:t>
      </w:r>
      <w:r w:rsidR="0019411C">
        <w:t>0.06%~0.70%</w:t>
      </w:r>
      <w:r w:rsidR="00815A7A" w:rsidRPr="0070115E">
        <w:t>}</w:t>
      </w:r>
      <w:r w:rsidR="00815A7A">
        <w:t xml:space="preserve"> </w:t>
      </w:r>
      <w:r w:rsidRPr="0070115E">
        <w:t xml:space="preserve">for SBFD, and 2 sources reported a decrease </w:t>
      </w:r>
      <w:r w:rsidR="00815A7A" w:rsidRPr="0070115E">
        <w:t>in the range of {</w:t>
      </w:r>
      <w:r w:rsidR="005D5FA4">
        <w:t>-1.23~-4.84%</w:t>
      </w:r>
      <w:r w:rsidR="00815A7A" w:rsidRPr="0070115E">
        <w:t>}</w:t>
      </w:r>
      <w:r w:rsidR="00815A7A">
        <w:t xml:space="preserve"> </w:t>
      </w:r>
      <w:r w:rsidRPr="0070115E">
        <w:t>for SBFD</w:t>
      </w:r>
    </w:p>
    <w:p w14:paraId="0F53B464"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06035061" w14:textId="2251231C"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mean value of UL average-UPT CDF, 4 sources reported an improvement in the range of {9.20%~23.32%} for SBFD, and 2 sources reported a degradation in the range of {-2.80%</w:t>
      </w:r>
      <w:r w:rsidR="00DB4DE0">
        <w:rPr>
          <w:rFonts w:cstheme="minorHAnsi"/>
        </w:rPr>
        <w:t>~</w:t>
      </w:r>
      <w:r w:rsidR="00DB4DE0" w:rsidRPr="0070115E">
        <w:rPr>
          <w:rFonts w:cstheme="minorHAnsi"/>
        </w:rPr>
        <w:t>-20.66%</w:t>
      </w:r>
      <w:r w:rsidRPr="0070115E">
        <w:rPr>
          <w:rFonts w:cstheme="minorHAnsi"/>
        </w:rPr>
        <w:t>} for SBFD</w:t>
      </w:r>
    </w:p>
    <w:p w14:paraId="482F3DE1" w14:textId="1DBCB441"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5%-tile of UL average-UPT CDF, 4 sources reported an improvement in the range of {18.66%~67.52%} for SBFD, and 2 sources reported a degradation in the range of {-13.44%</w:t>
      </w:r>
      <w:r w:rsidR="001E3559">
        <w:rPr>
          <w:rFonts w:cstheme="minorHAnsi"/>
        </w:rPr>
        <w:t>~</w:t>
      </w:r>
      <w:r w:rsidR="001E3559" w:rsidRPr="0070115E">
        <w:rPr>
          <w:rFonts w:cstheme="minorHAnsi"/>
        </w:rPr>
        <w:t>-22.36%</w:t>
      </w:r>
      <w:r w:rsidRPr="0070115E">
        <w:rPr>
          <w:rFonts w:cstheme="minorHAnsi"/>
        </w:rPr>
        <w:t>} for SBFD</w:t>
      </w:r>
    </w:p>
    <w:p w14:paraId="5765CAC0" w14:textId="6B5BD53D"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mean value of UL packet-latency CDF, 2 sources reported an increase in the range of {20.83%~43.50%} for SBFD, and 3 sources reported a decrease in the range of {-2.70%</w:t>
      </w:r>
      <w:r w:rsidR="001E3559">
        <w:rPr>
          <w:rFonts w:cstheme="minorHAnsi"/>
        </w:rPr>
        <w:t>~</w:t>
      </w:r>
      <w:r w:rsidR="001E3559" w:rsidRPr="0070115E">
        <w:rPr>
          <w:rFonts w:cstheme="minorHAnsi"/>
        </w:rPr>
        <w:t>-35.37%</w:t>
      </w:r>
      <w:r w:rsidRPr="0070115E">
        <w:rPr>
          <w:rFonts w:cstheme="minorHAnsi"/>
        </w:rPr>
        <w:t>} for SBFD</w:t>
      </w:r>
    </w:p>
    <w:p w14:paraId="7720197D" w14:textId="3D1064C5"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5%-tile of UL packet-latency CDF, 2 sources reported an increase in the range of {27.95%~35.60%} for SBFD, and 3 sources reported a decrease in the range of {-1.91%</w:t>
      </w:r>
      <w:r w:rsidR="00E2406B">
        <w:rPr>
          <w:rFonts w:cstheme="minorHAnsi"/>
        </w:rPr>
        <w:t>~</w:t>
      </w:r>
      <w:r w:rsidR="00E2406B" w:rsidRPr="0070115E">
        <w:rPr>
          <w:rFonts w:cstheme="minorHAnsi"/>
        </w:rPr>
        <w:t>-2.66%</w:t>
      </w:r>
      <w:r w:rsidRPr="0070115E">
        <w:rPr>
          <w:rFonts w:cstheme="minorHAnsi"/>
        </w:rPr>
        <w:t>} for SBFD</w:t>
      </w:r>
    </w:p>
    <w:p w14:paraId="257EC646" w14:textId="1F65A458"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 xml:space="preserve">Regarding UL Type-1 RU CDF, 3 sources reported an increase </w:t>
      </w:r>
      <w:r w:rsidR="005E7FFA" w:rsidRPr="0070115E">
        <w:rPr>
          <w:rFonts w:cstheme="minorHAnsi"/>
        </w:rPr>
        <w:t xml:space="preserve">in the range of </w:t>
      </w:r>
      <w:r w:rsidR="005E7FFA">
        <w:rPr>
          <w:rFonts w:cstheme="minorHAnsi"/>
        </w:rPr>
        <w:t>{</w:t>
      </w:r>
      <w:r w:rsidR="00FE38B8">
        <w:rPr>
          <w:rFonts w:cstheme="minorHAnsi"/>
        </w:rPr>
        <w:t>0.1%~8.2%</w:t>
      </w:r>
      <w:r w:rsidR="005E7FFA">
        <w:rPr>
          <w:rFonts w:cstheme="minorHAnsi"/>
        </w:rPr>
        <w:t xml:space="preserve">} </w:t>
      </w:r>
      <w:r w:rsidRPr="0070115E">
        <w:rPr>
          <w:rFonts w:cstheme="minorHAnsi"/>
        </w:rPr>
        <w:t xml:space="preserve">for SBFD, and 3 sources reported a decrease </w:t>
      </w:r>
      <w:r w:rsidR="005E7FFA" w:rsidRPr="0070115E">
        <w:rPr>
          <w:rFonts w:cstheme="minorHAnsi"/>
        </w:rPr>
        <w:t xml:space="preserve">in the range of </w:t>
      </w:r>
      <w:r w:rsidR="005E7FFA">
        <w:rPr>
          <w:rFonts w:cstheme="minorHAnsi"/>
        </w:rPr>
        <w:t>{</w:t>
      </w:r>
      <w:r w:rsidR="00DE0995">
        <w:rPr>
          <w:rFonts w:cstheme="minorHAnsi"/>
        </w:rPr>
        <w:t>-0.35%~-2.58%</w:t>
      </w:r>
      <w:r w:rsidR="005E7FFA">
        <w:rPr>
          <w:rFonts w:cstheme="minorHAnsi"/>
        </w:rPr>
        <w:t xml:space="preserve">} </w:t>
      </w:r>
      <w:r w:rsidRPr="0070115E">
        <w:rPr>
          <w:rFonts w:cstheme="minorHAnsi"/>
        </w:rPr>
        <w:t>for SBFD</w:t>
      </w:r>
    </w:p>
    <w:p w14:paraId="75D76DC7" w14:textId="38F6AAB7" w:rsidR="0070115E" w:rsidRPr="00FE1060" w:rsidRDefault="0070115E" w:rsidP="001E7230">
      <w:pPr>
        <w:pStyle w:val="ListParagraph"/>
        <w:numPr>
          <w:ilvl w:val="2"/>
          <w:numId w:val="82"/>
        </w:numPr>
        <w:spacing w:before="120" w:after="180"/>
        <w:ind w:firstLineChars="0"/>
        <w:rPr>
          <w:rFonts w:cstheme="minorHAnsi"/>
        </w:rPr>
      </w:pPr>
      <w:r w:rsidRPr="0070115E">
        <w:rPr>
          <w:rFonts w:cstheme="minorHAnsi"/>
        </w:rPr>
        <w:t>Regarding UL Type-2 RU CDF, 3 sources reported an increase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0.29%~4.54%</w:t>
      </w:r>
      <w:r w:rsidR="005E7FFA">
        <w:rPr>
          <w:rFonts w:cstheme="minorHAnsi"/>
        </w:rPr>
        <w:t xml:space="preserve">} </w:t>
      </w:r>
      <w:r w:rsidRPr="0070115E">
        <w:rPr>
          <w:rFonts w:cstheme="minorHAnsi"/>
        </w:rPr>
        <w:t xml:space="preserve"> for SBFD, and 3 sources reported a decrease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-1.77%~-12.9%</w:t>
      </w:r>
      <w:r w:rsidR="005E7FFA">
        <w:rPr>
          <w:rFonts w:cstheme="minorHAnsi"/>
        </w:rPr>
        <w:t xml:space="preserve">} </w:t>
      </w:r>
      <w:r w:rsidRPr="0070115E">
        <w:rPr>
          <w:rFonts w:cstheme="minorHAnsi"/>
        </w:rPr>
        <w:t>for SBFD</w:t>
      </w:r>
    </w:p>
    <w:p w14:paraId="2DE0CD69" w14:textId="77777777" w:rsidR="00972490" w:rsidRPr="00B24563" w:rsidRDefault="00972490" w:rsidP="00F00277">
      <w:pPr>
        <w:rPr>
          <w:b/>
        </w:rPr>
      </w:pPr>
    </w:p>
    <w:p w14:paraId="5E37B757" w14:textId="533B8BCC"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SBFD#1_InH_FR1_Sub#4</w:t>
      </w:r>
    </w:p>
    <w:p w14:paraId="1A816A23" w14:textId="16EFAC32" w:rsidR="00F00277" w:rsidRPr="00B24563" w:rsidRDefault="00580F4A" w:rsidP="00F00277">
      <w:pPr>
        <w:rPr>
          <w:b/>
        </w:rPr>
      </w:pPr>
      <w:r>
        <w:t xml:space="preserve">Table </w:t>
      </w:r>
      <w:fldSimple w:instr=" STYLEREF 1 \s ">
        <w:r w:rsidR="00800AC9">
          <w:t>5</w:t>
        </w:r>
      </w:fldSimple>
      <w:r>
        <w:noBreakHyphen/>
      </w:r>
      <w:fldSimple w:instr=" SEQ Table \* ARABIC \s 1 ">
        <w:r w:rsidR="00800AC9">
          <w:t>8</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SBFD#1_InH_FR1_Sub#4.</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69503C3A" w14:textId="77777777" w:rsidTr="00BC440C">
        <w:trPr>
          <w:trHeight w:val="313"/>
          <w:jc w:val="center"/>
        </w:trPr>
        <w:tc>
          <w:tcPr>
            <w:tcW w:w="0" w:type="auto"/>
            <w:vMerge w:val="restart"/>
            <w:tcBorders>
              <w:tl2br w:val="single" w:sz="4" w:space="0" w:color="auto"/>
            </w:tcBorders>
          </w:tcPr>
          <w:p w14:paraId="3EB76AAE"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1D846AC8" w14:textId="77777777" w:rsidR="00A75B4D" w:rsidRPr="00B24563" w:rsidRDefault="00A75B4D" w:rsidP="00BC440C">
            <w:pPr>
              <w:spacing w:line="240" w:lineRule="auto"/>
              <w:rPr>
                <w:rFonts w:cstheme="minorHAnsi"/>
                <w:b/>
                <w:sz w:val="16"/>
                <w:szCs w:val="18"/>
              </w:rPr>
            </w:pPr>
          </w:p>
          <w:p w14:paraId="7C013EC3" w14:textId="77777777" w:rsidR="00A75B4D" w:rsidRPr="00B24563" w:rsidRDefault="00A75B4D" w:rsidP="00BC440C">
            <w:pPr>
              <w:spacing w:line="240" w:lineRule="auto"/>
              <w:rPr>
                <w:rFonts w:cstheme="minorHAnsi"/>
                <w:b/>
                <w:sz w:val="16"/>
                <w:szCs w:val="18"/>
              </w:rPr>
            </w:pPr>
          </w:p>
          <w:p w14:paraId="56D1C350" w14:textId="77777777" w:rsidR="00A75B4D" w:rsidRPr="00B24563" w:rsidRDefault="00A75B4D" w:rsidP="00BC440C">
            <w:pPr>
              <w:spacing w:line="240" w:lineRule="auto"/>
              <w:rPr>
                <w:rFonts w:cstheme="minorHAnsi"/>
                <w:b/>
                <w:sz w:val="16"/>
                <w:szCs w:val="18"/>
              </w:rPr>
            </w:pPr>
          </w:p>
          <w:p w14:paraId="483EB34C" w14:textId="77777777" w:rsidR="00A75B4D" w:rsidRPr="00B24563" w:rsidRDefault="00A75B4D" w:rsidP="00BC440C">
            <w:pPr>
              <w:spacing w:line="240" w:lineRule="auto"/>
              <w:rPr>
                <w:rFonts w:cstheme="minorHAnsi"/>
                <w:b/>
                <w:sz w:val="16"/>
                <w:szCs w:val="18"/>
              </w:rPr>
            </w:pPr>
          </w:p>
          <w:p w14:paraId="28713F48" w14:textId="77777777" w:rsidR="00A75B4D" w:rsidRPr="00B24563" w:rsidRDefault="00A75B4D" w:rsidP="00BC440C">
            <w:pPr>
              <w:spacing w:line="240" w:lineRule="auto"/>
              <w:rPr>
                <w:rFonts w:cstheme="minorHAnsi"/>
                <w:b/>
                <w:sz w:val="16"/>
                <w:szCs w:val="18"/>
              </w:rPr>
            </w:pPr>
          </w:p>
          <w:p w14:paraId="1B956A60" w14:textId="77777777" w:rsidR="00A75B4D" w:rsidRPr="00B24563" w:rsidRDefault="00A75B4D" w:rsidP="00BC440C">
            <w:pPr>
              <w:spacing w:line="240" w:lineRule="auto"/>
              <w:rPr>
                <w:rFonts w:cstheme="minorHAnsi"/>
                <w:b/>
                <w:sz w:val="16"/>
                <w:szCs w:val="18"/>
              </w:rPr>
            </w:pPr>
          </w:p>
          <w:p w14:paraId="4E1EA7B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914CBDC"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DDD691F"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216BEE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DA75CE5"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08A38C05"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053F529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7EBCE43D" w14:textId="77777777" w:rsidTr="00BC440C">
        <w:trPr>
          <w:trHeight w:val="697"/>
          <w:jc w:val="center"/>
        </w:trPr>
        <w:tc>
          <w:tcPr>
            <w:tcW w:w="0" w:type="auto"/>
            <w:vMerge/>
            <w:tcBorders>
              <w:top w:val="nil"/>
              <w:tl2br w:val="single" w:sz="4" w:space="0" w:color="auto"/>
            </w:tcBorders>
          </w:tcPr>
          <w:p w14:paraId="462360F3" w14:textId="77777777" w:rsidR="00A75B4D" w:rsidRPr="00B24563" w:rsidRDefault="00A75B4D" w:rsidP="00BC440C">
            <w:pPr>
              <w:spacing w:line="240" w:lineRule="auto"/>
              <w:rPr>
                <w:rFonts w:cstheme="minorHAnsi"/>
                <w:b/>
                <w:bCs/>
                <w:sz w:val="16"/>
                <w:szCs w:val="18"/>
              </w:rPr>
            </w:pPr>
          </w:p>
        </w:tc>
        <w:tc>
          <w:tcPr>
            <w:tcW w:w="0" w:type="auto"/>
          </w:tcPr>
          <w:p w14:paraId="564B28FC"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1C703C2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8C0F15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3CF6BD5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0CB8C2C"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BCD69B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25CB9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0A3A4E0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9CFE3E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766860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2FCF0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C25D9EC"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2325E3D1"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FA17B6D" w14:textId="77777777" w:rsidR="00A75B4D" w:rsidRPr="00B24563" w:rsidRDefault="00A75B4D" w:rsidP="00BC440C">
            <w:pPr>
              <w:rPr>
                <w:rFonts w:cstheme="minorHAnsi"/>
                <w:b/>
                <w:bCs/>
                <w:sz w:val="16"/>
                <w:szCs w:val="18"/>
              </w:rPr>
            </w:pPr>
          </w:p>
        </w:tc>
        <w:tc>
          <w:tcPr>
            <w:tcW w:w="0" w:type="auto"/>
            <w:vMerge/>
          </w:tcPr>
          <w:p w14:paraId="7108EEC5" w14:textId="77777777" w:rsidR="00A75B4D" w:rsidRPr="00B24563" w:rsidRDefault="00A75B4D" w:rsidP="00BC440C">
            <w:pPr>
              <w:spacing w:line="240" w:lineRule="auto"/>
              <w:rPr>
                <w:rFonts w:cstheme="minorHAnsi"/>
                <w:b/>
                <w:bCs/>
                <w:sz w:val="16"/>
                <w:szCs w:val="18"/>
              </w:rPr>
            </w:pPr>
          </w:p>
        </w:tc>
      </w:tr>
      <w:tr w:rsidR="003040F9" w:rsidRPr="00B24563" w14:paraId="47F51BF7" w14:textId="77777777" w:rsidTr="00BC440C">
        <w:trPr>
          <w:trHeight w:val="393"/>
          <w:jc w:val="center"/>
        </w:trPr>
        <w:tc>
          <w:tcPr>
            <w:tcW w:w="0" w:type="auto"/>
          </w:tcPr>
          <w:p w14:paraId="2F8CEEEC" w14:textId="1A55AB85" w:rsidR="003040F9" w:rsidRPr="00B24563" w:rsidRDefault="003040F9" w:rsidP="003040F9">
            <w:pPr>
              <w:spacing w:line="240" w:lineRule="auto"/>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4CB6A9D4" w14:textId="53E32A13" w:rsidR="003040F9" w:rsidRPr="00B24563" w:rsidRDefault="003040F9" w:rsidP="003040F9">
            <w:pPr>
              <w:rPr>
                <w:sz w:val="16"/>
                <w:szCs w:val="18"/>
              </w:rPr>
            </w:pPr>
            <w:r w:rsidRPr="00B24563">
              <w:rPr>
                <w:sz w:val="16"/>
                <w:szCs w:val="18"/>
              </w:rPr>
              <w:t>○</w:t>
            </w:r>
          </w:p>
        </w:tc>
        <w:tc>
          <w:tcPr>
            <w:tcW w:w="0" w:type="auto"/>
          </w:tcPr>
          <w:p w14:paraId="169DF88B" w14:textId="4CD201DA" w:rsidR="003040F9" w:rsidRPr="00B24563" w:rsidRDefault="003040F9" w:rsidP="003040F9">
            <w:pPr>
              <w:spacing w:line="240" w:lineRule="auto"/>
              <w:rPr>
                <w:rFonts w:cstheme="minorHAnsi"/>
                <w:sz w:val="16"/>
                <w:szCs w:val="18"/>
              </w:rPr>
            </w:pPr>
          </w:p>
        </w:tc>
        <w:tc>
          <w:tcPr>
            <w:tcW w:w="0" w:type="auto"/>
          </w:tcPr>
          <w:p w14:paraId="4554ADC2" w14:textId="2F9DF811"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C9ACD55" w14:textId="77777777" w:rsidR="003040F9" w:rsidRPr="00B24563" w:rsidRDefault="003040F9" w:rsidP="003040F9">
            <w:pPr>
              <w:spacing w:line="240" w:lineRule="auto"/>
              <w:rPr>
                <w:rFonts w:cstheme="minorHAnsi"/>
                <w:sz w:val="16"/>
                <w:szCs w:val="18"/>
              </w:rPr>
            </w:pPr>
          </w:p>
        </w:tc>
        <w:tc>
          <w:tcPr>
            <w:tcW w:w="0" w:type="auto"/>
          </w:tcPr>
          <w:p w14:paraId="39C41843" w14:textId="77777777" w:rsidR="003040F9" w:rsidRPr="00B24563" w:rsidRDefault="003040F9" w:rsidP="003040F9">
            <w:pPr>
              <w:spacing w:line="240" w:lineRule="auto"/>
              <w:rPr>
                <w:rFonts w:cstheme="minorHAnsi"/>
                <w:sz w:val="16"/>
                <w:szCs w:val="18"/>
              </w:rPr>
            </w:pPr>
          </w:p>
        </w:tc>
        <w:tc>
          <w:tcPr>
            <w:tcW w:w="0" w:type="auto"/>
          </w:tcPr>
          <w:p w14:paraId="32E388C6" w14:textId="3F4046CC"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E02E3E0" w14:textId="77777777" w:rsidR="003040F9" w:rsidRPr="00B24563" w:rsidRDefault="003040F9" w:rsidP="003040F9">
            <w:pPr>
              <w:spacing w:line="240" w:lineRule="auto"/>
              <w:rPr>
                <w:rFonts w:cstheme="minorHAnsi"/>
                <w:sz w:val="16"/>
                <w:szCs w:val="18"/>
              </w:rPr>
            </w:pPr>
          </w:p>
        </w:tc>
        <w:tc>
          <w:tcPr>
            <w:tcW w:w="0" w:type="auto"/>
          </w:tcPr>
          <w:p w14:paraId="2FED0150" w14:textId="77777777" w:rsidR="003040F9" w:rsidRPr="00B24563" w:rsidRDefault="003040F9" w:rsidP="003040F9">
            <w:pPr>
              <w:spacing w:line="240" w:lineRule="auto"/>
              <w:rPr>
                <w:rFonts w:cstheme="minorHAnsi"/>
                <w:sz w:val="16"/>
                <w:szCs w:val="18"/>
              </w:rPr>
            </w:pPr>
          </w:p>
        </w:tc>
        <w:tc>
          <w:tcPr>
            <w:tcW w:w="0" w:type="auto"/>
          </w:tcPr>
          <w:p w14:paraId="325813FC" w14:textId="1FE8C964" w:rsidR="003040F9" w:rsidRPr="00522A21" w:rsidRDefault="003040F9" w:rsidP="003040F9">
            <w:pPr>
              <w:rPr>
                <w:rFonts w:cstheme="minorHAnsi"/>
                <w:sz w:val="16"/>
                <w:szCs w:val="18"/>
              </w:rPr>
            </w:pPr>
            <w:r w:rsidRPr="00B24563">
              <w:rPr>
                <w:sz w:val="16"/>
                <w:szCs w:val="18"/>
              </w:rPr>
              <w:t>○</w:t>
            </w:r>
          </w:p>
        </w:tc>
        <w:tc>
          <w:tcPr>
            <w:tcW w:w="0" w:type="auto"/>
          </w:tcPr>
          <w:p w14:paraId="78036DAE" w14:textId="4082CD88" w:rsidR="003040F9" w:rsidRPr="00522A21" w:rsidRDefault="003040F9" w:rsidP="003040F9">
            <w:pPr>
              <w:rPr>
                <w:rFonts w:cstheme="minorHAnsi"/>
                <w:sz w:val="16"/>
                <w:szCs w:val="18"/>
              </w:rPr>
            </w:pPr>
          </w:p>
        </w:tc>
        <w:tc>
          <w:tcPr>
            <w:tcW w:w="0" w:type="auto"/>
          </w:tcPr>
          <w:p w14:paraId="3693A2D3" w14:textId="77777777" w:rsidR="003040F9" w:rsidRPr="00522A21" w:rsidRDefault="003040F9" w:rsidP="003040F9">
            <w:pPr>
              <w:rPr>
                <w:rFonts w:cstheme="minorHAnsi"/>
                <w:sz w:val="16"/>
                <w:szCs w:val="18"/>
              </w:rPr>
            </w:pPr>
          </w:p>
        </w:tc>
        <w:tc>
          <w:tcPr>
            <w:tcW w:w="0" w:type="auto"/>
          </w:tcPr>
          <w:p w14:paraId="58DA40CF" w14:textId="0E67188A" w:rsidR="003040F9" w:rsidRPr="00B24563" w:rsidRDefault="003040F9" w:rsidP="003040F9">
            <w:pPr>
              <w:spacing w:line="240" w:lineRule="auto"/>
              <w:rPr>
                <w:rFonts w:cstheme="minorHAnsi"/>
                <w:sz w:val="16"/>
                <w:szCs w:val="18"/>
              </w:rPr>
            </w:pPr>
            <w:r w:rsidRPr="00BC7787">
              <w:rPr>
                <w:rFonts w:cstheme="minorHAnsi"/>
                <w:sz w:val="16"/>
                <w:szCs w:val="18"/>
              </w:rPr>
              <w:t>vivo, CATT, ZTE</w:t>
            </w:r>
          </w:p>
        </w:tc>
      </w:tr>
    </w:tbl>
    <w:p w14:paraId="4E95DA4D" w14:textId="77777777" w:rsidR="00F00277" w:rsidRPr="00B24563" w:rsidRDefault="00F00277" w:rsidP="00F00277">
      <w:pPr>
        <w:spacing w:afterLines="50" w:after="120"/>
      </w:pPr>
    </w:p>
    <w:p w14:paraId="65E496C9" w14:textId="0FF67984" w:rsidR="00F00277" w:rsidRPr="00B24563" w:rsidRDefault="00580F4A" w:rsidP="00F00277">
      <w:pPr>
        <w:rPr>
          <w:b/>
        </w:rPr>
      </w:pPr>
      <w:r>
        <w:t xml:space="preserve">Table </w:t>
      </w:r>
      <w:fldSimple w:instr=" STYLEREF 1 \s ">
        <w:r w:rsidR="00800AC9">
          <w:t>5</w:t>
        </w:r>
      </w:fldSimple>
      <w:r>
        <w:noBreakHyphen/>
      </w:r>
      <w:fldSimple w:instr=" SEQ Table \* ARABIC \s 1 ">
        <w:r w:rsidR="00800AC9">
          <w:t>9</w:t>
        </w:r>
      </w:fldSimple>
      <w:r w:rsidRPr="00B24563">
        <w:rPr>
          <w:rFonts w:cstheme="minorHAnsi"/>
          <w:b/>
        </w:rPr>
        <w:t xml:space="preserve">: </w:t>
      </w:r>
      <w:r w:rsidR="00F00277" w:rsidRPr="00B24563">
        <w:rPr>
          <w:rFonts w:cstheme="minorHAnsi"/>
          <w:b/>
        </w:rPr>
        <w:t>Summary of results for SBFD#1_InH_FR1_Sub#4.</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EE0BC4" w:rsidRPr="00EE0BC4" w14:paraId="1A03E526" w14:textId="77777777" w:rsidTr="00EE0BC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44DF" w14:textId="77777777" w:rsidR="00EE0BC4" w:rsidRPr="00EE0BC4" w:rsidRDefault="00EE0BC4" w:rsidP="00EE0BC4">
            <w:pPr>
              <w:jc w:val="center"/>
              <w:rPr>
                <w:rFonts w:ascii="Calibri" w:eastAsia="等线" w:hAnsi="Calibri" w:cs="Calibri"/>
                <w:b/>
                <w:bCs/>
                <w:i/>
                <w:iCs/>
                <w:color w:val="000000"/>
                <w:sz w:val="16"/>
                <w:szCs w:val="16"/>
              </w:rPr>
            </w:pPr>
            <w:r w:rsidRPr="00EE0BC4">
              <w:rPr>
                <w:rFonts w:ascii="Calibri" w:eastAsia="等线" w:hAnsi="Calibri" w:cs="Calibri"/>
                <w:b/>
                <w:bCs/>
                <w:i/>
                <w:iCs/>
                <w:color w:val="000000"/>
                <w:sz w:val="16"/>
                <w:szCs w:val="16"/>
              </w:rPr>
              <w:t>Simple description for the sub-case (RSI based on 1dB desense, SBFD Alt-4, Twice area&amp;same TxRUs (Option 2), DL: 4kbytes, UL: 1kbyte)</w:t>
            </w:r>
          </w:p>
        </w:tc>
      </w:tr>
      <w:tr w:rsidR="00EE0BC4" w:rsidRPr="00EE0BC4" w14:paraId="022B80C0" w14:textId="77777777" w:rsidTr="00EE0BC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7AA26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B454F1"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 xml:space="preserve">DL and UL arrival rate for baseline static TDD (Type-2 RU: &lt;10%, 20%-40% and </w:t>
            </w:r>
            <w:r w:rsidRPr="00EE0BC4">
              <w:rPr>
                <w:rFonts w:eastAsia="等线"/>
                <w:b/>
                <w:bCs/>
                <w:color w:val="000000"/>
                <w:sz w:val="16"/>
                <w:szCs w:val="16"/>
              </w:rPr>
              <w:t>≥</w:t>
            </w:r>
            <w:r w:rsidRPr="00EE0BC4">
              <w:rPr>
                <w:rFonts w:ascii="Calibri" w:eastAsia="等线" w:hAnsi="Calibri" w:cs="Calibri"/>
                <w:b/>
                <w:bCs/>
                <w:color w:val="000000"/>
                <w:sz w:val="16"/>
                <w:szCs w:val="16"/>
              </w:rPr>
              <w:t>50%)</w:t>
            </w:r>
          </w:p>
        </w:tc>
      </w:tr>
      <w:tr w:rsidR="00EE0BC4" w:rsidRPr="00EE0BC4" w14:paraId="0A869863"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9F703CA" w14:textId="77777777" w:rsidR="00EE0BC4" w:rsidRPr="00EE0BC4" w:rsidRDefault="00EE0BC4" w:rsidP="00EE0BC4">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459458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CC7700"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FE0EB3"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High, UL: High</w:t>
            </w:r>
          </w:p>
        </w:tc>
      </w:tr>
      <w:tr w:rsidR="00EE0BC4" w:rsidRPr="00EE0BC4" w14:paraId="7FD4A2D6"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890B9A6"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32F022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D72F34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EAD0F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45F711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8265A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181CF5F"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BFD28F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1A0B3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42DE5C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r>
      <w:tr w:rsidR="00EE0BC4" w:rsidRPr="00EE0BC4" w14:paraId="565A9B45" w14:textId="77777777" w:rsidTr="00EE0BC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77D7A4"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5F9877A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7325F8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39.59, </w:t>
            </w:r>
            <w:r w:rsidRPr="00EE0BC4">
              <w:rPr>
                <w:rFonts w:ascii="Calibri" w:eastAsia="等线" w:hAnsi="Calibri" w:cs="Calibri"/>
                <w:color w:val="000000"/>
                <w:sz w:val="16"/>
                <w:szCs w:val="16"/>
              </w:rPr>
              <w:br/>
              <w:t xml:space="preserve">CATT: 37.70, </w:t>
            </w:r>
            <w:r w:rsidRPr="00EE0BC4">
              <w:rPr>
                <w:rFonts w:ascii="Calibri" w:eastAsia="等线"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6287006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40.78, </w:t>
            </w:r>
            <w:r w:rsidRPr="00EE0BC4">
              <w:rPr>
                <w:rFonts w:ascii="Calibri" w:eastAsia="等线" w:hAnsi="Calibri" w:cs="Calibri"/>
                <w:color w:val="000000"/>
                <w:sz w:val="16"/>
                <w:szCs w:val="16"/>
              </w:rPr>
              <w:br/>
              <w:t xml:space="preserve">CATT: 42.76, </w:t>
            </w:r>
            <w:r w:rsidRPr="00EE0BC4">
              <w:rPr>
                <w:rFonts w:ascii="Calibri" w:eastAsia="等线" w:hAnsi="Calibri" w:cs="Calibri"/>
                <w:color w:val="000000"/>
                <w:sz w:val="16"/>
                <w:szCs w:val="16"/>
              </w:rPr>
              <w:br/>
              <w:t xml:space="preserve">ZTE: 48.52, </w:t>
            </w:r>
          </w:p>
        </w:tc>
        <w:tc>
          <w:tcPr>
            <w:tcW w:w="0" w:type="auto"/>
            <w:tcBorders>
              <w:top w:val="nil"/>
              <w:left w:val="nil"/>
              <w:bottom w:val="single" w:sz="4" w:space="0" w:color="auto"/>
              <w:right w:val="single" w:sz="4" w:space="0" w:color="auto"/>
            </w:tcBorders>
            <w:shd w:val="clear" w:color="auto" w:fill="auto"/>
            <w:vAlign w:val="center"/>
            <w:hideMark/>
          </w:tcPr>
          <w:p w14:paraId="7026505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 </w:t>
            </w:r>
            <w:r w:rsidRPr="00EE0BC4">
              <w:rPr>
                <w:rFonts w:ascii="Calibri" w:eastAsia="等线" w:hAnsi="Calibri" w:cs="Calibri"/>
                <w:color w:val="000000"/>
                <w:sz w:val="16"/>
                <w:szCs w:val="16"/>
              </w:rPr>
              <w:br/>
              <w:t xml:space="preserve">CATT: 13.43%, </w:t>
            </w:r>
            <w:r w:rsidRPr="00EE0BC4">
              <w:rPr>
                <w:rFonts w:ascii="Calibri" w:eastAsia="等线" w:hAnsi="Calibri" w:cs="Calibri"/>
                <w:color w:val="000000"/>
                <w:sz w:val="16"/>
                <w:szCs w:val="16"/>
              </w:rPr>
              <w:br/>
              <w:t xml:space="preserve">ZTE: 11.23%, </w:t>
            </w:r>
          </w:p>
        </w:tc>
        <w:tc>
          <w:tcPr>
            <w:tcW w:w="0" w:type="auto"/>
            <w:tcBorders>
              <w:top w:val="nil"/>
              <w:left w:val="nil"/>
              <w:bottom w:val="single" w:sz="4" w:space="0" w:color="auto"/>
              <w:right w:val="single" w:sz="4" w:space="0" w:color="auto"/>
            </w:tcBorders>
            <w:shd w:val="clear" w:color="auto" w:fill="auto"/>
            <w:vAlign w:val="center"/>
            <w:hideMark/>
          </w:tcPr>
          <w:p w14:paraId="08E5284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38.48, </w:t>
            </w:r>
            <w:r w:rsidRPr="00EE0BC4">
              <w:rPr>
                <w:rFonts w:ascii="Calibri" w:eastAsia="等线" w:hAnsi="Calibri" w:cs="Calibri"/>
                <w:color w:val="000000"/>
                <w:sz w:val="16"/>
                <w:szCs w:val="16"/>
              </w:rPr>
              <w:br/>
              <w:t xml:space="preserve">CATT: 37.62, </w:t>
            </w:r>
            <w:r w:rsidRPr="00EE0BC4">
              <w:rPr>
                <w:rFonts w:ascii="Calibri" w:eastAsia="等线"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5A46B2E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36.88, </w:t>
            </w:r>
            <w:r w:rsidRPr="00EE0BC4">
              <w:rPr>
                <w:rFonts w:ascii="Calibri" w:eastAsia="等线" w:hAnsi="Calibri" w:cs="Calibri"/>
                <w:color w:val="000000"/>
                <w:sz w:val="16"/>
                <w:szCs w:val="16"/>
              </w:rPr>
              <w:br/>
              <w:t xml:space="preserve">CATT: 42.64, </w:t>
            </w:r>
            <w:r w:rsidRPr="00EE0BC4">
              <w:rPr>
                <w:rFonts w:ascii="Calibri" w:eastAsia="等线" w:hAnsi="Calibri" w:cs="Calibri"/>
                <w:color w:val="000000"/>
                <w:sz w:val="16"/>
                <w:szCs w:val="16"/>
              </w:rPr>
              <w:br/>
              <w:t xml:space="preserve">ZTE: 47.95, </w:t>
            </w:r>
          </w:p>
        </w:tc>
        <w:tc>
          <w:tcPr>
            <w:tcW w:w="0" w:type="auto"/>
            <w:tcBorders>
              <w:top w:val="nil"/>
              <w:left w:val="nil"/>
              <w:bottom w:val="single" w:sz="4" w:space="0" w:color="auto"/>
              <w:right w:val="single" w:sz="4" w:space="0" w:color="auto"/>
            </w:tcBorders>
            <w:shd w:val="clear" w:color="auto" w:fill="auto"/>
            <w:vAlign w:val="center"/>
            <w:hideMark/>
          </w:tcPr>
          <w:p w14:paraId="654A784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-4.16%, </w:t>
            </w:r>
            <w:r w:rsidRPr="00EE0BC4">
              <w:rPr>
                <w:rFonts w:ascii="Calibri" w:eastAsia="等线" w:hAnsi="Calibri" w:cs="Calibri"/>
                <w:color w:val="000000"/>
                <w:sz w:val="16"/>
                <w:szCs w:val="16"/>
              </w:rPr>
              <w:br/>
              <w:t xml:space="preserve">CATT: 13.35%, </w:t>
            </w:r>
            <w:r w:rsidRPr="00EE0BC4">
              <w:rPr>
                <w:rFonts w:ascii="Calibri" w:eastAsia="等线" w:hAnsi="Calibri" w:cs="Calibri"/>
                <w:color w:val="000000"/>
                <w:sz w:val="16"/>
                <w:szCs w:val="16"/>
              </w:rPr>
              <w:br/>
              <w:t xml:space="preserve">ZTE: 11.85%, </w:t>
            </w:r>
          </w:p>
        </w:tc>
        <w:tc>
          <w:tcPr>
            <w:tcW w:w="0" w:type="auto"/>
            <w:tcBorders>
              <w:top w:val="nil"/>
              <w:left w:val="nil"/>
              <w:bottom w:val="single" w:sz="4" w:space="0" w:color="auto"/>
              <w:right w:val="single" w:sz="4" w:space="0" w:color="auto"/>
            </w:tcBorders>
            <w:shd w:val="clear" w:color="auto" w:fill="auto"/>
            <w:vAlign w:val="center"/>
            <w:hideMark/>
          </w:tcPr>
          <w:p w14:paraId="74F5EBC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36.10, </w:t>
            </w:r>
            <w:r w:rsidRPr="00EE0BC4">
              <w:rPr>
                <w:rFonts w:ascii="Calibri" w:eastAsia="等线" w:hAnsi="Calibri" w:cs="Calibri"/>
                <w:color w:val="000000"/>
                <w:sz w:val="16"/>
                <w:szCs w:val="16"/>
              </w:rPr>
              <w:br/>
              <w:t xml:space="preserve">CATT: 37.26, </w:t>
            </w:r>
            <w:r w:rsidRPr="00EE0BC4">
              <w:rPr>
                <w:rFonts w:ascii="Calibri" w:eastAsia="等线"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196307E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30.16, </w:t>
            </w:r>
            <w:r w:rsidRPr="00EE0BC4">
              <w:rPr>
                <w:rFonts w:ascii="Calibri" w:eastAsia="等线" w:hAnsi="Calibri" w:cs="Calibri"/>
                <w:color w:val="000000"/>
                <w:sz w:val="16"/>
                <w:szCs w:val="16"/>
              </w:rPr>
              <w:br/>
              <w:t xml:space="preserve">CATT: 41.62, </w:t>
            </w:r>
            <w:r w:rsidRPr="00EE0BC4">
              <w:rPr>
                <w:rFonts w:ascii="Calibri" w:eastAsia="等线" w:hAnsi="Calibri" w:cs="Calibri"/>
                <w:color w:val="000000"/>
                <w:sz w:val="16"/>
                <w:szCs w:val="16"/>
              </w:rPr>
              <w:br/>
              <w:t xml:space="preserve">ZTE: 46.11, </w:t>
            </w:r>
          </w:p>
        </w:tc>
        <w:tc>
          <w:tcPr>
            <w:tcW w:w="0" w:type="auto"/>
            <w:tcBorders>
              <w:top w:val="nil"/>
              <w:left w:val="nil"/>
              <w:bottom w:val="single" w:sz="4" w:space="0" w:color="auto"/>
              <w:right w:val="single" w:sz="4" w:space="0" w:color="auto"/>
            </w:tcBorders>
            <w:shd w:val="clear" w:color="auto" w:fill="auto"/>
            <w:vAlign w:val="center"/>
            <w:hideMark/>
          </w:tcPr>
          <w:p w14:paraId="07334E9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-16.47%, </w:t>
            </w:r>
            <w:r w:rsidRPr="00EE0BC4">
              <w:rPr>
                <w:rFonts w:ascii="Calibri" w:eastAsia="等线" w:hAnsi="Calibri" w:cs="Calibri"/>
                <w:color w:val="000000"/>
                <w:sz w:val="16"/>
                <w:szCs w:val="16"/>
              </w:rPr>
              <w:br/>
              <w:t xml:space="preserve">CATT: 11.71%, </w:t>
            </w:r>
            <w:r w:rsidRPr="00EE0BC4">
              <w:rPr>
                <w:rFonts w:ascii="Calibri" w:eastAsia="等线" w:hAnsi="Calibri" w:cs="Calibri"/>
                <w:color w:val="000000"/>
                <w:sz w:val="16"/>
                <w:szCs w:val="16"/>
              </w:rPr>
              <w:br/>
              <w:t xml:space="preserve">ZTE: 13.01%, </w:t>
            </w:r>
          </w:p>
        </w:tc>
      </w:tr>
      <w:tr w:rsidR="00EE0BC4" w:rsidRPr="00EE0BC4" w14:paraId="2DB2A303" w14:textId="77777777" w:rsidTr="00EE0BC4">
        <w:trPr>
          <w:trHeight w:val="1428"/>
        </w:trPr>
        <w:tc>
          <w:tcPr>
            <w:tcW w:w="0" w:type="auto"/>
            <w:vMerge/>
            <w:tcBorders>
              <w:top w:val="nil"/>
              <w:left w:val="single" w:sz="4" w:space="0" w:color="auto"/>
              <w:bottom w:val="single" w:sz="4" w:space="0" w:color="auto"/>
              <w:right w:val="single" w:sz="4" w:space="0" w:color="auto"/>
            </w:tcBorders>
            <w:vAlign w:val="center"/>
            <w:hideMark/>
          </w:tcPr>
          <w:p w14:paraId="6D038A8B"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BE6E697"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8FE8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37.97, </w:t>
            </w:r>
            <w:r w:rsidRPr="00EE0BC4">
              <w:rPr>
                <w:rFonts w:ascii="Calibri" w:eastAsia="等线" w:hAnsi="Calibri" w:cs="Calibri"/>
                <w:color w:val="000000"/>
                <w:sz w:val="16"/>
                <w:szCs w:val="16"/>
              </w:rPr>
              <w:br/>
              <w:t xml:space="preserve">CATT: 35.30, </w:t>
            </w:r>
            <w:r w:rsidRPr="00EE0BC4">
              <w:rPr>
                <w:rFonts w:ascii="Calibri" w:eastAsia="等线"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53B877E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39.29, </w:t>
            </w:r>
            <w:r w:rsidRPr="00EE0BC4">
              <w:rPr>
                <w:rFonts w:ascii="Calibri" w:eastAsia="等线" w:hAnsi="Calibri" w:cs="Calibri"/>
                <w:color w:val="000000"/>
                <w:sz w:val="16"/>
                <w:szCs w:val="16"/>
              </w:rPr>
              <w:br/>
              <w:t xml:space="preserve">CATT: 41.58, </w:t>
            </w:r>
            <w:r w:rsidRPr="00EE0BC4">
              <w:rPr>
                <w:rFonts w:ascii="Calibri" w:eastAsia="等线" w:hAnsi="Calibri" w:cs="Calibri"/>
                <w:color w:val="000000"/>
                <w:sz w:val="16"/>
                <w:szCs w:val="16"/>
              </w:rPr>
              <w:br/>
              <w:t xml:space="preserve">ZTE: 47.40, </w:t>
            </w:r>
          </w:p>
        </w:tc>
        <w:tc>
          <w:tcPr>
            <w:tcW w:w="0" w:type="auto"/>
            <w:tcBorders>
              <w:top w:val="nil"/>
              <w:left w:val="nil"/>
              <w:bottom w:val="single" w:sz="4" w:space="0" w:color="auto"/>
              <w:right w:val="single" w:sz="4" w:space="0" w:color="auto"/>
            </w:tcBorders>
            <w:shd w:val="clear" w:color="auto" w:fill="auto"/>
            <w:vAlign w:val="center"/>
            <w:hideMark/>
          </w:tcPr>
          <w:p w14:paraId="66DD898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3.50%, </w:t>
            </w:r>
            <w:r w:rsidRPr="00EE0BC4">
              <w:rPr>
                <w:rFonts w:ascii="Calibri" w:eastAsia="等线" w:hAnsi="Calibri" w:cs="Calibri"/>
                <w:color w:val="000000"/>
                <w:sz w:val="16"/>
                <w:szCs w:val="16"/>
              </w:rPr>
              <w:br/>
              <w:t xml:space="preserve">CATT: 17.80%, </w:t>
            </w:r>
            <w:r w:rsidRPr="00EE0BC4">
              <w:rPr>
                <w:rFonts w:ascii="Calibri" w:eastAsia="等线" w:hAnsi="Calibri" w:cs="Calibri"/>
                <w:color w:val="000000"/>
                <w:sz w:val="16"/>
                <w:szCs w:val="16"/>
              </w:rPr>
              <w:br/>
              <w:t xml:space="preserve">ZTE: 12.08%, </w:t>
            </w:r>
          </w:p>
        </w:tc>
        <w:tc>
          <w:tcPr>
            <w:tcW w:w="0" w:type="auto"/>
            <w:tcBorders>
              <w:top w:val="nil"/>
              <w:left w:val="nil"/>
              <w:bottom w:val="single" w:sz="4" w:space="0" w:color="auto"/>
              <w:right w:val="single" w:sz="4" w:space="0" w:color="auto"/>
            </w:tcBorders>
            <w:shd w:val="clear" w:color="auto" w:fill="auto"/>
            <w:vAlign w:val="center"/>
            <w:hideMark/>
          </w:tcPr>
          <w:p w14:paraId="5BF0DB8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37.00, </w:t>
            </w:r>
            <w:r w:rsidRPr="00EE0BC4">
              <w:rPr>
                <w:rFonts w:ascii="Calibri" w:eastAsia="等线" w:hAnsi="Calibri" w:cs="Calibri"/>
                <w:color w:val="000000"/>
                <w:sz w:val="16"/>
                <w:szCs w:val="16"/>
              </w:rPr>
              <w:br/>
              <w:t xml:space="preserve">CATT: 35.26, </w:t>
            </w:r>
            <w:r w:rsidRPr="00EE0BC4">
              <w:rPr>
                <w:rFonts w:ascii="Calibri" w:eastAsia="等线"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42219BD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35.68, </w:t>
            </w:r>
            <w:r w:rsidRPr="00EE0BC4">
              <w:rPr>
                <w:rFonts w:ascii="Calibri" w:eastAsia="等线" w:hAnsi="Calibri" w:cs="Calibri"/>
                <w:color w:val="000000"/>
                <w:sz w:val="16"/>
                <w:szCs w:val="16"/>
              </w:rPr>
              <w:br/>
              <w:t xml:space="preserve">CATT: 41.59, </w:t>
            </w:r>
            <w:r w:rsidRPr="00EE0BC4">
              <w:rPr>
                <w:rFonts w:ascii="Calibri" w:eastAsia="等线" w:hAnsi="Calibri" w:cs="Calibri"/>
                <w:color w:val="000000"/>
                <w:sz w:val="16"/>
                <w:szCs w:val="16"/>
              </w:rPr>
              <w:br/>
              <w:t xml:space="preserve">ZTE: 45.98, </w:t>
            </w:r>
          </w:p>
        </w:tc>
        <w:tc>
          <w:tcPr>
            <w:tcW w:w="0" w:type="auto"/>
            <w:tcBorders>
              <w:top w:val="nil"/>
              <w:left w:val="nil"/>
              <w:bottom w:val="single" w:sz="4" w:space="0" w:color="auto"/>
              <w:right w:val="single" w:sz="4" w:space="0" w:color="auto"/>
            </w:tcBorders>
            <w:shd w:val="clear" w:color="auto" w:fill="auto"/>
            <w:vAlign w:val="center"/>
            <w:hideMark/>
          </w:tcPr>
          <w:p w14:paraId="1E642E8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-3.55%, </w:t>
            </w:r>
            <w:r w:rsidRPr="00EE0BC4">
              <w:rPr>
                <w:rFonts w:ascii="Calibri" w:eastAsia="等线" w:hAnsi="Calibri" w:cs="Calibri"/>
                <w:color w:val="000000"/>
                <w:sz w:val="16"/>
                <w:szCs w:val="16"/>
              </w:rPr>
              <w:br/>
              <w:t xml:space="preserve">CATT: 17.97%, </w:t>
            </w:r>
            <w:r w:rsidRPr="00EE0BC4">
              <w:rPr>
                <w:rFonts w:ascii="Calibri" w:eastAsia="等线" w:hAnsi="Calibri" w:cs="Calibri"/>
                <w:color w:val="000000"/>
                <w:sz w:val="16"/>
                <w:szCs w:val="16"/>
              </w:rPr>
              <w:br/>
              <w:t xml:space="preserve">ZTE: 13.42%, </w:t>
            </w:r>
          </w:p>
        </w:tc>
        <w:tc>
          <w:tcPr>
            <w:tcW w:w="0" w:type="auto"/>
            <w:tcBorders>
              <w:top w:val="nil"/>
              <w:left w:val="nil"/>
              <w:bottom w:val="single" w:sz="4" w:space="0" w:color="auto"/>
              <w:right w:val="single" w:sz="4" w:space="0" w:color="auto"/>
            </w:tcBorders>
            <w:shd w:val="clear" w:color="auto" w:fill="auto"/>
            <w:vAlign w:val="center"/>
            <w:hideMark/>
          </w:tcPr>
          <w:p w14:paraId="04596CA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30.13, </w:t>
            </w:r>
            <w:r w:rsidRPr="00EE0BC4">
              <w:rPr>
                <w:rFonts w:ascii="Calibri" w:eastAsia="等线" w:hAnsi="Calibri" w:cs="Calibri"/>
                <w:color w:val="000000"/>
                <w:sz w:val="16"/>
                <w:szCs w:val="16"/>
              </w:rPr>
              <w:br/>
              <w:t xml:space="preserve">CATT: 34.61, </w:t>
            </w:r>
            <w:r w:rsidRPr="00EE0BC4">
              <w:rPr>
                <w:rFonts w:ascii="Calibri" w:eastAsia="等线"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75A8F47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23.93, </w:t>
            </w:r>
            <w:r w:rsidRPr="00EE0BC4">
              <w:rPr>
                <w:rFonts w:ascii="Calibri" w:eastAsia="等线" w:hAnsi="Calibri" w:cs="Calibri"/>
                <w:color w:val="000000"/>
                <w:sz w:val="16"/>
                <w:szCs w:val="16"/>
              </w:rPr>
              <w:br/>
              <w:t xml:space="preserve">CATT: 36.61, </w:t>
            </w:r>
            <w:r w:rsidRPr="00EE0BC4">
              <w:rPr>
                <w:rFonts w:ascii="Calibri" w:eastAsia="等线" w:hAnsi="Calibri" w:cs="Calibri"/>
                <w:color w:val="000000"/>
                <w:sz w:val="16"/>
                <w:szCs w:val="16"/>
              </w:rPr>
              <w:br/>
              <w:t xml:space="preserve">ZTE: 40.74, </w:t>
            </w:r>
          </w:p>
        </w:tc>
        <w:tc>
          <w:tcPr>
            <w:tcW w:w="0" w:type="auto"/>
            <w:tcBorders>
              <w:top w:val="nil"/>
              <w:left w:val="nil"/>
              <w:bottom w:val="single" w:sz="4" w:space="0" w:color="auto"/>
              <w:right w:val="single" w:sz="4" w:space="0" w:color="auto"/>
            </w:tcBorders>
            <w:shd w:val="clear" w:color="auto" w:fill="auto"/>
            <w:vAlign w:val="center"/>
            <w:hideMark/>
          </w:tcPr>
          <w:p w14:paraId="6DB757D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-20.59%, </w:t>
            </w:r>
            <w:r w:rsidRPr="00EE0BC4">
              <w:rPr>
                <w:rFonts w:ascii="Calibri" w:eastAsia="等线" w:hAnsi="Calibri" w:cs="Calibri"/>
                <w:color w:val="000000"/>
                <w:sz w:val="16"/>
                <w:szCs w:val="16"/>
              </w:rPr>
              <w:br/>
              <w:t xml:space="preserve">CATT: 5.77%, </w:t>
            </w:r>
            <w:r w:rsidRPr="00EE0BC4">
              <w:rPr>
                <w:rFonts w:ascii="Calibri" w:eastAsia="等线" w:hAnsi="Calibri" w:cs="Calibri"/>
                <w:color w:val="000000"/>
                <w:sz w:val="16"/>
                <w:szCs w:val="16"/>
              </w:rPr>
              <w:br/>
              <w:t xml:space="preserve">ZTE: 10.95%, </w:t>
            </w:r>
          </w:p>
        </w:tc>
      </w:tr>
      <w:tr w:rsidR="00EE0BC4" w:rsidRPr="00EE0BC4" w14:paraId="3801DA6C"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2468F5"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DB41B1"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73F01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3.87, </w:t>
            </w:r>
            <w:r w:rsidRPr="00EE0BC4">
              <w:rPr>
                <w:rFonts w:ascii="Calibri" w:eastAsia="等线" w:hAnsi="Calibri" w:cs="Calibri"/>
                <w:color w:val="000000"/>
                <w:sz w:val="16"/>
                <w:szCs w:val="16"/>
              </w:rPr>
              <w:br/>
              <w:t xml:space="preserve">CATT: 4.55, </w:t>
            </w:r>
            <w:r w:rsidRPr="00EE0BC4">
              <w:rPr>
                <w:rFonts w:ascii="Calibri" w:eastAsia="等线"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3CCEF64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6.39, </w:t>
            </w:r>
            <w:r w:rsidRPr="00EE0BC4">
              <w:rPr>
                <w:rFonts w:ascii="Calibri" w:eastAsia="等线" w:hAnsi="Calibri" w:cs="Calibri"/>
                <w:color w:val="000000"/>
                <w:sz w:val="16"/>
                <w:szCs w:val="16"/>
              </w:rPr>
              <w:br/>
              <w:t xml:space="preserve">CATT: 10.71, </w:t>
            </w:r>
            <w:r w:rsidRPr="00EE0BC4">
              <w:rPr>
                <w:rFonts w:ascii="Calibri" w:eastAsia="等线" w:hAnsi="Calibri" w:cs="Calibri"/>
                <w:color w:val="000000"/>
                <w:sz w:val="16"/>
                <w:szCs w:val="16"/>
              </w:rPr>
              <w:br/>
              <w:t xml:space="preserve">ZTE: 11.97, </w:t>
            </w:r>
          </w:p>
        </w:tc>
        <w:tc>
          <w:tcPr>
            <w:tcW w:w="0" w:type="auto"/>
            <w:tcBorders>
              <w:top w:val="nil"/>
              <w:left w:val="nil"/>
              <w:bottom w:val="single" w:sz="4" w:space="0" w:color="auto"/>
              <w:right w:val="single" w:sz="4" w:space="0" w:color="auto"/>
            </w:tcBorders>
            <w:shd w:val="clear" w:color="auto" w:fill="auto"/>
            <w:vAlign w:val="center"/>
            <w:hideMark/>
          </w:tcPr>
          <w:p w14:paraId="6AC9E92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65.28%, </w:t>
            </w:r>
            <w:r w:rsidRPr="00EE0BC4">
              <w:rPr>
                <w:rFonts w:ascii="Calibri" w:eastAsia="等线" w:hAnsi="Calibri" w:cs="Calibri"/>
                <w:color w:val="000000"/>
                <w:sz w:val="16"/>
                <w:szCs w:val="16"/>
              </w:rPr>
              <w:br/>
              <w:t xml:space="preserve">CATT: 135.66%, </w:t>
            </w:r>
            <w:r w:rsidRPr="00EE0BC4">
              <w:rPr>
                <w:rFonts w:ascii="Calibri" w:eastAsia="等线" w:hAnsi="Calibri" w:cs="Calibri"/>
                <w:color w:val="000000"/>
                <w:sz w:val="16"/>
                <w:szCs w:val="16"/>
              </w:rPr>
              <w:br/>
              <w:t xml:space="preserve">ZTE: 107.81%, </w:t>
            </w:r>
          </w:p>
        </w:tc>
        <w:tc>
          <w:tcPr>
            <w:tcW w:w="0" w:type="auto"/>
            <w:tcBorders>
              <w:top w:val="nil"/>
              <w:left w:val="nil"/>
              <w:bottom w:val="single" w:sz="4" w:space="0" w:color="auto"/>
              <w:right w:val="single" w:sz="4" w:space="0" w:color="auto"/>
            </w:tcBorders>
            <w:shd w:val="clear" w:color="auto" w:fill="auto"/>
            <w:vAlign w:val="center"/>
            <w:hideMark/>
          </w:tcPr>
          <w:p w14:paraId="5F02CA0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3.76, </w:t>
            </w:r>
            <w:r w:rsidRPr="00EE0BC4">
              <w:rPr>
                <w:rFonts w:ascii="Calibri" w:eastAsia="等线" w:hAnsi="Calibri" w:cs="Calibri"/>
                <w:color w:val="000000"/>
                <w:sz w:val="16"/>
                <w:szCs w:val="16"/>
              </w:rPr>
              <w:br/>
              <w:t xml:space="preserve">CATT: 4.55, </w:t>
            </w:r>
            <w:r w:rsidRPr="00EE0BC4">
              <w:rPr>
                <w:rFonts w:ascii="Calibri" w:eastAsia="等线"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090D130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6.24, </w:t>
            </w:r>
            <w:r w:rsidRPr="00EE0BC4">
              <w:rPr>
                <w:rFonts w:ascii="Calibri" w:eastAsia="等线" w:hAnsi="Calibri" w:cs="Calibri"/>
                <w:color w:val="000000"/>
                <w:sz w:val="16"/>
                <w:szCs w:val="16"/>
              </w:rPr>
              <w:br/>
              <w:t xml:space="preserve">CATT: 10.69, </w:t>
            </w:r>
            <w:r w:rsidRPr="00EE0BC4">
              <w:rPr>
                <w:rFonts w:ascii="Calibri" w:eastAsia="等线" w:hAnsi="Calibri" w:cs="Calibri"/>
                <w:color w:val="000000"/>
                <w:sz w:val="16"/>
                <w:szCs w:val="16"/>
              </w:rPr>
              <w:br/>
              <w:t xml:space="preserve">ZTE: 11.66, </w:t>
            </w:r>
          </w:p>
        </w:tc>
        <w:tc>
          <w:tcPr>
            <w:tcW w:w="0" w:type="auto"/>
            <w:tcBorders>
              <w:top w:val="nil"/>
              <w:left w:val="nil"/>
              <w:bottom w:val="single" w:sz="4" w:space="0" w:color="auto"/>
              <w:right w:val="single" w:sz="4" w:space="0" w:color="auto"/>
            </w:tcBorders>
            <w:shd w:val="clear" w:color="auto" w:fill="auto"/>
            <w:vAlign w:val="center"/>
            <w:hideMark/>
          </w:tcPr>
          <w:p w14:paraId="55A0055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65.79%, </w:t>
            </w:r>
            <w:r w:rsidRPr="00EE0BC4">
              <w:rPr>
                <w:rFonts w:ascii="Calibri" w:eastAsia="等线" w:hAnsi="Calibri" w:cs="Calibri"/>
                <w:color w:val="000000"/>
                <w:sz w:val="16"/>
                <w:szCs w:val="16"/>
              </w:rPr>
              <w:br/>
              <w:t xml:space="preserve">CATT: 135.03%, </w:t>
            </w:r>
            <w:r w:rsidRPr="00EE0BC4">
              <w:rPr>
                <w:rFonts w:ascii="Calibri" w:eastAsia="等线" w:hAnsi="Calibri" w:cs="Calibri"/>
                <w:color w:val="000000"/>
                <w:sz w:val="16"/>
                <w:szCs w:val="16"/>
              </w:rPr>
              <w:br/>
              <w:t xml:space="preserve">ZTE: 117.54%, </w:t>
            </w:r>
          </w:p>
        </w:tc>
        <w:tc>
          <w:tcPr>
            <w:tcW w:w="0" w:type="auto"/>
            <w:tcBorders>
              <w:top w:val="nil"/>
              <w:left w:val="nil"/>
              <w:bottom w:val="single" w:sz="4" w:space="0" w:color="auto"/>
              <w:right w:val="single" w:sz="4" w:space="0" w:color="auto"/>
            </w:tcBorders>
            <w:shd w:val="clear" w:color="auto" w:fill="auto"/>
            <w:vAlign w:val="center"/>
            <w:hideMark/>
          </w:tcPr>
          <w:p w14:paraId="76FA39A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3.69, </w:t>
            </w:r>
            <w:r w:rsidRPr="00EE0BC4">
              <w:rPr>
                <w:rFonts w:ascii="Calibri" w:eastAsia="等线" w:hAnsi="Calibri" w:cs="Calibri"/>
                <w:color w:val="000000"/>
                <w:sz w:val="16"/>
                <w:szCs w:val="16"/>
              </w:rPr>
              <w:br/>
              <w:t xml:space="preserve">CATT: 4.54, </w:t>
            </w:r>
            <w:r w:rsidRPr="00EE0BC4">
              <w:rPr>
                <w:rFonts w:ascii="Calibri" w:eastAsia="等线"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7883252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5.77, </w:t>
            </w:r>
            <w:r w:rsidRPr="00EE0BC4">
              <w:rPr>
                <w:rFonts w:ascii="Calibri" w:eastAsia="等线" w:hAnsi="Calibri" w:cs="Calibri"/>
                <w:color w:val="000000"/>
                <w:sz w:val="16"/>
                <w:szCs w:val="16"/>
              </w:rPr>
              <w:br/>
              <w:t xml:space="preserve">CATT: 10.66, </w:t>
            </w:r>
            <w:r w:rsidRPr="00EE0BC4">
              <w:rPr>
                <w:rFonts w:ascii="Calibri" w:eastAsia="等线" w:hAnsi="Calibri" w:cs="Calibri"/>
                <w:color w:val="000000"/>
                <w:sz w:val="16"/>
                <w:szCs w:val="16"/>
              </w:rPr>
              <w:br/>
              <w:t xml:space="preserve">ZTE: 10.98, </w:t>
            </w:r>
          </w:p>
        </w:tc>
        <w:tc>
          <w:tcPr>
            <w:tcW w:w="0" w:type="auto"/>
            <w:tcBorders>
              <w:top w:val="nil"/>
              <w:left w:val="nil"/>
              <w:bottom w:val="single" w:sz="4" w:space="0" w:color="auto"/>
              <w:right w:val="single" w:sz="4" w:space="0" w:color="auto"/>
            </w:tcBorders>
            <w:shd w:val="clear" w:color="auto" w:fill="auto"/>
            <w:vAlign w:val="center"/>
            <w:hideMark/>
          </w:tcPr>
          <w:p w14:paraId="5A34D5F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56.44%, </w:t>
            </w:r>
            <w:r w:rsidRPr="00EE0BC4">
              <w:rPr>
                <w:rFonts w:ascii="Calibri" w:eastAsia="等线" w:hAnsi="Calibri" w:cs="Calibri"/>
                <w:color w:val="000000"/>
                <w:sz w:val="16"/>
                <w:szCs w:val="16"/>
              </w:rPr>
              <w:br/>
              <w:t xml:space="preserve">CATT: 134.79%, </w:t>
            </w:r>
            <w:r w:rsidRPr="00EE0BC4">
              <w:rPr>
                <w:rFonts w:ascii="Calibri" w:eastAsia="等线" w:hAnsi="Calibri" w:cs="Calibri"/>
                <w:color w:val="000000"/>
                <w:sz w:val="16"/>
                <w:szCs w:val="16"/>
              </w:rPr>
              <w:br/>
              <w:t xml:space="preserve">ZTE: 128.75%, </w:t>
            </w:r>
          </w:p>
        </w:tc>
      </w:tr>
      <w:tr w:rsidR="00EE0BC4" w:rsidRPr="00EE0BC4" w14:paraId="4B2C652A"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A252BB7"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0AD416"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772A3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3.66, </w:t>
            </w:r>
            <w:r w:rsidRPr="00EE0BC4">
              <w:rPr>
                <w:rFonts w:ascii="Calibri" w:eastAsia="等线" w:hAnsi="Calibri" w:cs="Calibri"/>
                <w:color w:val="000000"/>
                <w:sz w:val="16"/>
                <w:szCs w:val="16"/>
              </w:rPr>
              <w:br/>
              <w:t xml:space="preserve">CATT: 3.97, </w:t>
            </w:r>
            <w:r w:rsidRPr="00EE0BC4">
              <w:rPr>
                <w:rFonts w:ascii="Calibri" w:eastAsia="等线"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7F9B016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6.22, </w:t>
            </w:r>
            <w:r w:rsidRPr="00EE0BC4">
              <w:rPr>
                <w:rFonts w:ascii="Calibri" w:eastAsia="等线" w:hAnsi="Calibri" w:cs="Calibri"/>
                <w:color w:val="000000"/>
                <w:sz w:val="16"/>
                <w:szCs w:val="16"/>
              </w:rPr>
              <w:br/>
              <w:t xml:space="preserve">CATT: 10.02, </w:t>
            </w:r>
            <w:r w:rsidRPr="00EE0BC4">
              <w:rPr>
                <w:rFonts w:ascii="Calibri" w:eastAsia="等线" w:hAnsi="Calibri" w:cs="Calibri"/>
                <w:color w:val="000000"/>
                <w:sz w:val="16"/>
                <w:szCs w:val="16"/>
              </w:rPr>
              <w:br/>
              <w:t xml:space="preserve">ZTE: 11.63, </w:t>
            </w:r>
          </w:p>
        </w:tc>
        <w:tc>
          <w:tcPr>
            <w:tcW w:w="0" w:type="auto"/>
            <w:tcBorders>
              <w:top w:val="nil"/>
              <w:left w:val="nil"/>
              <w:bottom w:val="single" w:sz="4" w:space="0" w:color="auto"/>
              <w:right w:val="single" w:sz="4" w:space="0" w:color="auto"/>
            </w:tcBorders>
            <w:shd w:val="clear" w:color="auto" w:fill="auto"/>
            <w:vAlign w:val="center"/>
            <w:hideMark/>
          </w:tcPr>
          <w:p w14:paraId="7891B79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70.16%, </w:t>
            </w:r>
            <w:r w:rsidRPr="00EE0BC4">
              <w:rPr>
                <w:rFonts w:ascii="Calibri" w:eastAsia="等线" w:hAnsi="Calibri" w:cs="Calibri"/>
                <w:color w:val="000000"/>
                <w:sz w:val="16"/>
                <w:szCs w:val="16"/>
              </w:rPr>
              <w:br/>
              <w:t xml:space="preserve">CATT: 152.61%, </w:t>
            </w:r>
            <w:r w:rsidRPr="00EE0BC4">
              <w:rPr>
                <w:rFonts w:ascii="Calibri" w:eastAsia="等线" w:hAnsi="Calibri" w:cs="Calibri"/>
                <w:color w:val="000000"/>
                <w:sz w:val="16"/>
                <w:szCs w:val="16"/>
              </w:rPr>
              <w:br/>
              <w:t xml:space="preserve">ZTE: 116.17%, </w:t>
            </w:r>
          </w:p>
        </w:tc>
        <w:tc>
          <w:tcPr>
            <w:tcW w:w="0" w:type="auto"/>
            <w:tcBorders>
              <w:top w:val="nil"/>
              <w:left w:val="nil"/>
              <w:bottom w:val="single" w:sz="4" w:space="0" w:color="auto"/>
              <w:right w:val="single" w:sz="4" w:space="0" w:color="auto"/>
            </w:tcBorders>
            <w:shd w:val="clear" w:color="auto" w:fill="auto"/>
            <w:vAlign w:val="center"/>
            <w:hideMark/>
          </w:tcPr>
          <w:p w14:paraId="093C05E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3.54, </w:t>
            </w:r>
            <w:r w:rsidRPr="00EE0BC4">
              <w:rPr>
                <w:rFonts w:ascii="Calibri" w:eastAsia="等线" w:hAnsi="Calibri" w:cs="Calibri"/>
                <w:color w:val="000000"/>
                <w:sz w:val="16"/>
                <w:szCs w:val="16"/>
              </w:rPr>
              <w:br/>
              <w:t xml:space="preserve">CATT: 3.99, </w:t>
            </w:r>
            <w:r w:rsidRPr="00EE0BC4">
              <w:rPr>
                <w:rFonts w:ascii="Calibri" w:eastAsia="等线"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EBC1D4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6.06, </w:t>
            </w:r>
            <w:r w:rsidRPr="00EE0BC4">
              <w:rPr>
                <w:rFonts w:ascii="Calibri" w:eastAsia="等线" w:hAnsi="Calibri" w:cs="Calibri"/>
                <w:color w:val="000000"/>
                <w:sz w:val="16"/>
                <w:szCs w:val="16"/>
              </w:rPr>
              <w:br/>
              <w:t xml:space="preserve">CATT: 10.06, </w:t>
            </w:r>
            <w:r w:rsidRPr="00EE0BC4">
              <w:rPr>
                <w:rFonts w:ascii="Calibri" w:eastAsia="等线" w:hAnsi="Calibri" w:cs="Calibri"/>
                <w:color w:val="000000"/>
                <w:sz w:val="16"/>
                <w:szCs w:val="16"/>
              </w:rPr>
              <w:br/>
              <w:t xml:space="preserve">ZTE: 11.33, </w:t>
            </w:r>
          </w:p>
        </w:tc>
        <w:tc>
          <w:tcPr>
            <w:tcW w:w="0" w:type="auto"/>
            <w:tcBorders>
              <w:top w:val="nil"/>
              <w:left w:val="nil"/>
              <w:bottom w:val="single" w:sz="4" w:space="0" w:color="auto"/>
              <w:right w:val="single" w:sz="4" w:space="0" w:color="auto"/>
            </w:tcBorders>
            <w:shd w:val="clear" w:color="auto" w:fill="auto"/>
            <w:vAlign w:val="center"/>
            <w:hideMark/>
          </w:tcPr>
          <w:p w14:paraId="71BB1D6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71.19%, </w:t>
            </w:r>
            <w:r w:rsidRPr="00EE0BC4">
              <w:rPr>
                <w:rFonts w:ascii="Calibri" w:eastAsia="等线" w:hAnsi="Calibri" w:cs="Calibri"/>
                <w:color w:val="000000"/>
                <w:sz w:val="16"/>
                <w:szCs w:val="16"/>
              </w:rPr>
              <w:br/>
              <w:t xml:space="preserve">CATT: 152.29%, </w:t>
            </w:r>
            <w:r w:rsidRPr="00EE0BC4">
              <w:rPr>
                <w:rFonts w:ascii="Calibri" w:eastAsia="等线" w:hAnsi="Calibri" w:cs="Calibri"/>
                <w:color w:val="000000"/>
                <w:sz w:val="16"/>
                <w:szCs w:val="16"/>
              </w:rPr>
              <w:br/>
              <w:t xml:space="preserve">ZTE: 123.03%, </w:t>
            </w:r>
          </w:p>
        </w:tc>
        <w:tc>
          <w:tcPr>
            <w:tcW w:w="0" w:type="auto"/>
            <w:tcBorders>
              <w:top w:val="nil"/>
              <w:left w:val="nil"/>
              <w:bottom w:val="single" w:sz="4" w:space="0" w:color="auto"/>
              <w:right w:val="single" w:sz="4" w:space="0" w:color="auto"/>
            </w:tcBorders>
            <w:shd w:val="clear" w:color="auto" w:fill="auto"/>
            <w:vAlign w:val="center"/>
            <w:hideMark/>
          </w:tcPr>
          <w:p w14:paraId="3262F91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3.42, </w:t>
            </w:r>
            <w:r w:rsidRPr="00EE0BC4">
              <w:rPr>
                <w:rFonts w:ascii="Calibri" w:eastAsia="等线" w:hAnsi="Calibri" w:cs="Calibri"/>
                <w:color w:val="000000"/>
                <w:sz w:val="16"/>
                <w:szCs w:val="16"/>
              </w:rPr>
              <w:br/>
              <w:t xml:space="preserve">CATT: 3.99, </w:t>
            </w:r>
            <w:r w:rsidRPr="00EE0BC4">
              <w:rPr>
                <w:rFonts w:ascii="Calibri" w:eastAsia="等线"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19FBB68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5.09, </w:t>
            </w:r>
            <w:r w:rsidRPr="00EE0BC4">
              <w:rPr>
                <w:rFonts w:ascii="Calibri" w:eastAsia="等线" w:hAnsi="Calibri" w:cs="Calibri"/>
                <w:color w:val="000000"/>
                <w:sz w:val="16"/>
                <w:szCs w:val="16"/>
              </w:rPr>
              <w:br/>
              <w:t xml:space="preserve">CATT: 9.92, </w:t>
            </w:r>
            <w:r w:rsidRPr="00EE0BC4">
              <w:rPr>
                <w:rFonts w:ascii="Calibri" w:eastAsia="等线" w:hAnsi="Calibri" w:cs="Calibri"/>
                <w:color w:val="000000"/>
                <w:sz w:val="16"/>
                <w:szCs w:val="16"/>
              </w:rPr>
              <w:br/>
              <w:t xml:space="preserve">ZTE: 10.49, </w:t>
            </w:r>
          </w:p>
        </w:tc>
        <w:tc>
          <w:tcPr>
            <w:tcW w:w="0" w:type="auto"/>
            <w:tcBorders>
              <w:top w:val="nil"/>
              <w:left w:val="nil"/>
              <w:bottom w:val="single" w:sz="4" w:space="0" w:color="auto"/>
              <w:right w:val="single" w:sz="4" w:space="0" w:color="auto"/>
            </w:tcBorders>
            <w:shd w:val="clear" w:color="auto" w:fill="auto"/>
            <w:vAlign w:val="center"/>
            <w:hideMark/>
          </w:tcPr>
          <w:p w14:paraId="6895856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48.92%, </w:t>
            </w:r>
            <w:r w:rsidRPr="00EE0BC4">
              <w:rPr>
                <w:rFonts w:ascii="Calibri" w:eastAsia="等线" w:hAnsi="Calibri" w:cs="Calibri"/>
                <w:color w:val="000000"/>
                <w:sz w:val="16"/>
                <w:szCs w:val="16"/>
              </w:rPr>
              <w:br/>
              <w:t xml:space="preserve">CATT: 148.39%, </w:t>
            </w:r>
            <w:r w:rsidRPr="00EE0BC4">
              <w:rPr>
                <w:rFonts w:ascii="Calibri" w:eastAsia="等线" w:hAnsi="Calibri" w:cs="Calibri"/>
                <w:color w:val="000000"/>
                <w:sz w:val="16"/>
                <w:szCs w:val="16"/>
              </w:rPr>
              <w:br/>
              <w:t xml:space="preserve">ZTE: 133.11%, </w:t>
            </w:r>
          </w:p>
        </w:tc>
      </w:tr>
      <w:tr w:rsidR="00EE0BC4" w:rsidRPr="00EE0BC4" w14:paraId="3FE0E281" w14:textId="77777777" w:rsidTr="00EE0BC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31C970"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09849C"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E3133F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1.02, </w:t>
            </w:r>
            <w:r w:rsidRPr="00EE0BC4">
              <w:rPr>
                <w:rFonts w:ascii="Calibri" w:eastAsia="等线" w:hAnsi="Calibri" w:cs="Calibri"/>
                <w:color w:val="000000"/>
                <w:sz w:val="16"/>
                <w:szCs w:val="16"/>
              </w:rPr>
              <w:br/>
              <w:t xml:space="preserve">CATT: 0.87, </w:t>
            </w:r>
            <w:r w:rsidRPr="00EE0BC4">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0A40B5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0.88,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7054A6E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-13.32%, </w:t>
            </w:r>
            <w:r w:rsidRPr="00EE0BC4">
              <w:rPr>
                <w:rFonts w:ascii="Calibri" w:eastAsia="等线" w:hAnsi="Calibri" w:cs="Calibri"/>
                <w:color w:val="000000"/>
                <w:sz w:val="16"/>
                <w:szCs w:val="16"/>
              </w:rPr>
              <w:br/>
              <w:t xml:space="preserve">CATT: -12.29%, </w:t>
            </w:r>
            <w:r w:rsidRPr="00EE0BC4">
              <w:rPr>
                <w:rFonts w:ascii="Calibri" w:eastAsia="等线" w:hAnsi="Calibri" w:cs="Calibri"/>
                <w:color w:val="000000"/>
                <w:sz w:val="16"/>
                <w:szCs w:val="16"/>
              </w:rPr>
              <w:br/>
              <w:t xml:space="preserve">ZTE: -16.67%, </w:t>
            </w:r>
          </w:p>
        </w:tc>
        <w:tc>
          <w:tcPr>
            <w:tcW w:w="0" w:type="auto"/>
            <w:tcBorders>
              <w:top w:val="nil"/>
              <w:left w:val="nil"/>
              <w:bottom w:val="single" w:sz="4" w:space="0" w:color="auto"/>
              <w:right w:val="single" w:sz="4" w:space="0" w:color="auto"/>
            </w:tcBorders>
            <w:shd w:val="clear" w:color="auto" w:fill="auto"/>
            <w:vAlign w:val="center"/>
            <w:hideMark/>
          </w:tcPr>
          <w:p w14:paraId="7A93EDF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1.10, </w:t>
            </w:r>
            <w:r w:rsidRPr="00EE0BC4">
              <w:rPr>
                <w:rFonts w:ascii="Calibri" w:eastAsia="等线" w:hAnsi="Calibri" w:cs="Calibri"/>
                <w:color w:val="000000"/>
                <w:sz w:val="16"/>
                <w:szCs w:val="16"/>
              </w:rPr>
              <w:br/>
              <w:t xml:space="preserve">CATT: 0.87, </w:t>
            </w:r>
            <w:r w:rsidRPr="00EE0BC4">
              <w:rPr>
                <w:rFonts w:ascii="Calibri" w:eastAsia="等线"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181E0FB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1.02,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544D2B8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-6.69%, </w:t>
            </w:r>
            <w:r w:rsidRPr="00EE0BC4">
              <w:rPr>
                <w:rFonts w:ascii="Calibri" w:eastAsia="等线" w:hAnsi="Calibri" w:cs="Calibri"/>
                <w:color w:val="000000"/>
                <w:sz w:val="16"/>
                <w:szCs w:val="16"/>
              </w:rPr>
              <w:br/>
              <w:t xml:space="preserve">CATT: -12.90%, </w:t>
            </w:r>
            <w:r w:rsidRPr="00EE0BC4">
              <w:rPr>
                <w:rFonts w:ascii="Calibri" w:eastAsia="等线" w:hAnsi="Calibri" w:cs="Calibri"/>
                <w:color w:val="000000"/>
                <w:sz w:val="16"/>
                <w:szCs w:val="16"/>
              </w:rPr>
              <w:br/>
              <w:t xml:space="preserve">ZTE: -16.28%, </w:t>
            </w:r>
          </w:p>
        </w:tc>
        <w:tc>
          <w:tcPr>
            <w:tcW w:w="0" w:type="auto"/>
            <w:tcBorders>
              <w:top w:val="nil"/>
              <w:left w:val="nil"/>
              <w:bottom w:val="single" w:sz="4" w:space="0" w:color="auto"/>
              <w:right w:val="single" w:sz="4" w:space="0" w:color="auto"/>
            </w:tcBorders>
            <w:shd w:val="clear" w:color="auto" w:fill="auto"/>
            <w:vAlign w:val="center"/>
            <w:hideMark/>
          </w:tcPr>
          <w:p w14:paraId="2F8CC52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1.32, </w:t>
            </w:r>
            <w:r w:rsidRPr="00EE0BC4">
              <w:rPr>
                <w:rFonts w:ascii="Calibri" w:eastAsia="等线" w:hAnsi="Calibri" w:cs="Calibri"/>
                <w:color w:val="000000"/>
                <w:sz w:val="16"/>
                <w:szCs w:val="16"/>
              </w:rPr>
              <w:br/>
              <w:t xml:space="preserve">CATT: 0.90, </w:t>
            </w:r>
            <w:r w:rsidRPr="00EE0BC4">
              <w:rPr>
                <w:rFonts w:ascii="Calibri" w:eastAsia="等线"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4673FF1F"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1.39, </w:t>
            </w:r>
            <w:r w:rsidRPr="00EE0BC4">
              <w:rPr>
                <w:rFonts w:ascii="Calibri" w:eastAsia="等线" w:hAnsi="Calibri" w:cs="Calibri"/>
                <w:color w:val="000000"/>
                <w:sz w:val="16"/>
                <w:szCs w:val="16"/>
              </w:rPr>
              <w:br/>
              <w:t xml:space="preserve">CATT: 0.82, </w:t>
            </w:r>
            <w:r w:rsidRPr="00EE0BC4">
              <w:rPr>
                <w:rFonts w:ascii="Calibri" w:eastAsia="等线" w:hAnsi="Calibri" w:cs="Calibri"/>
                <w:color w:val="000000"/>
                <w:sz w:val="16"/>
                <w:szCs w:val="16"/>
              </w:rPr>
              <w:br/>
              <w:t xml:space="preserve">ZTE: 0.77, </w:t>
            </w:r>
          </w:p>
        </w:tc>
        <w:tc>
          <w:tcPr>
            <w:tcW w:w="0" w:type="auto"/>
            <w:tcBorders>
              <w:top w:val="nil"/>
              <w:left w:val="nil"/>
              <w:bottom w:val="single" w:sz="4" w:space="0" w:color="auto"/>
              <w:right w:val="single" w:sz="4" w:space="0" w:color="auto"/>
            </w:tcBorders>
            <w:shd w:val="clear" w:color="auto" w:fill="auto"/>
            <w:vAlign w:val="center"/>
            <w:hideMark/>
          </w:tcPr>
          <w:p w14:paraId="6B0F2A9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5.27%, </w:t>
            </w:r>
            <w:r w:rsidRPr="00EE0BC4">
              <w:rPr>
                <w:rFonts w:ascii="Calibri" w:eastAsia="等线" w:hAnsi="Calibri" w:cs="Calibri"/>
                <w:color w:val="000000"/>
                <w:sz w:val="16"/>
                <w:szCs w:val="16"/>
              </w:rPr>
              <w:br/>
              <w:t xml:space="preserve">CATT: -9.49%, </w:t>
            </w:r>
            <w:r w:rsidRPr="00EE0BC4">
              <w:rPr>
                <w:rFonts w:ascii="Calibri" w:eastAsia="等线" w:hAnsi="Calibri" w:cs="Calibri"/>
                <w:color w:val="000000"/>
                <w:sz w:val="16"/>
                <w:szCs w:val="16"/>
              </w:rPr>
              <w:br/>
              <w:t xml:space="preserve">ZTE: -17.20%, </w:t>
            </w:r>
          </w:p>
        </w:tc>
      </w:tr>
      <w:tr w:rsidR="00EE0BC4" w:rsidRPr="00EE0BC4" w14:paraId="76F7249F"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15E4302"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3D7CE5"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ED168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78577B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64E259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2.72%, </w:t>
            </w:r>
            <w:r w:rsidRPr="00EE0BC4">
              <w:rPr>
                <w:rFonts w:ascii="Calibri" w:eastAsia="等线" w:hAnsi="Calibri" w:cs="Calibri"/>
                <w:color w:val="000000"/>
                <w:sz w:val="16"/>
                <w:szCs w:val="16"/>
              </w:rPr>
              <w:br/>
              <w:t xml:space="preserve">CATT: -0.61%, </w:t>
            </w:r>
            <w:r w:rsidRPr="00EE0BC4">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F0596C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4475561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0.54,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64745A1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4.47%, </w:t>
            </w:r>
            <w:r w:rsidRPr="00EE0BC4">
              <w:rPr>
                <w:rFonts w:ascii="Calibri" w:eastAsia="等线" w:hAnsi="Calibri" w:cs="Calibri"/>
                <w:color w:val="000000"/>
                <w:sz w:val="16"/>
                <w:szCs w:val="16"/>
              </w:rPr>
              <w:br/>
              <w:t xml:space="preserve">CATT: -0.63%, </w:t>
            </w:r>
            <w:r w:rsidRPr="00EE0BC4">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EB104D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8146A5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0.56,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523FDC6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8.48%, </w:t>
            </w:r>
            <w:r w:rsidRPr="00EE0BC4">
              <w:rPr>
                <w:rFonts w:ascii="Calibri" w:eastAsia="等线" w:hAnsi="Calibri" w:cs="Calibri"/>
                <w:color w:val="000000"/>
                <w:sz w:val="16"/>
                <w:szCs w:val="16"/>
              </w:rPr>
              <w:br/>
              <w:t xml:space="preserve">CATT: -1.07%, </w:t>
            </w:r>
            <w:r w:rsidRPr="00EE0BC4">
              <w:rPr>
                <w:rFonts w:ascii="Calibri" w:eastAsia="等线" w:hAnsi="Calibri" w:cs="Calibri"/>
                <w:color w:val="000000"/>
                <w:sz w:val="16"/>
                <w:szCs w:val="16"/>
              </w:rPr>
              <w:br/>
              <w:t xml:space="preserve">ZTE: 16.67%, </w:t>
            </w:r>
          </w:p>
        </w:tc>
      </w:tr>
      <w:tr w:rsidR="00EE0BC4" w:rsidRPr="00EE0BC4" w14:paraId="56ED77D4"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44D35D"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6D43F8"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BD548E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2.41, </w:t>
            </w:r>
            <w:r w:rsidRPr="00EE0BC4">
              <w:rPr>
                <w:rFonts w:ascii="Calibri" w:eastAsia="等线" w:hAnsi="Calibri" w:cs="Calibri"/>
                <w:color w:val="000000"/>
                <w:sz w:val="16"/>
                <w:szCs w:val="16"/>
              </w:rPr>
              <w:br/>
              <w:t xml:space="preserve">CATT: 1.78, </w:t>
            </w:r>
            <w:r w:rsidRPr="00EE0BC4">
              <w:rPr>
                <w:rFonts w:ascii="Calibri" w:eastAsia="等线"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7059AAA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1.28,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3AF52E2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-46.82%, </w:t>
            </w:r>
            <w:r w:rsidRPr="00EE0BC4">
              <w:rPr>
                <w:rFonts w:ascii="Calibri" w:eastAsia="等线" w:hAnsi="Calibri" w:cs="Calibri"/>
                <w:color w:val="000000"/>
                <w:sz w:val="16"/>
                <w:szCs w:val="16"/>
              </w:rPr>
              <w:br/>
              <w:t xml:space="preserve">CATT: -57.26%, </w:t>
            </w:r>
            <w:r w:rsidRPr="00EE0BC4">
              <w:rPr>
                <w:rFonts w:ascii="Calibri" w:eastAsia="等线" w:hAnsi="Calibri" w:cs="Calibri"/>
                <w:color w:val="000000"/>
                <w:sz w:val="16"/>
                <w:szCs w:val="16"/>
              </w:rPr>
              <w:br/>
              <w:t xml:space="preserve">ZTE: -61.29%, </w:t>
            </w:r>
          </w:p>
        </w:tc>
        <w:tc>
          <w:tcPr>
            <w:tcW w:w="0" w:type="auto"/>
            <w:tcBorders>
              <w:top w:val="nil"/>
              <w:left w:val="nil"/>
              <w:bottom w:val="single" w:sz="4" w:space="0" w:color="auto"/>
              <w:right w:val="single" w:sz="4" w:space="0" w:color="auto"/>
            </w:tcBorders>
            <w:shd w:val="clear" w:color="auto" w:fill="auto"/>
            <w:vAlign w:val="center"/>
            <w:hideMark/>
          </w:tcPr>
          <w:p w14:paraId="6AF935E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2.52, </w:t>
            </w:r>
            <w:r w:rsidRPr="00EE0BC4">
              <w:rPr>
                <w:rFonts w:ascii="Calibri" w:eastAsia="等线" w:hAnsi="Calibri" w:cs="Calibri"/>
                <w:color w:val="000000"/>
                <w:sz w:val="16"/>
                <w:szCs w:val="16"/>
              </w:rPr>
              <w:br/>
              <w:t xml:space="preserve">CATT: 1.76, </w:t>
            </w:r>
            <w:r w:rsidRPr="00EE0BC4">
              <w:rPr>
                <w:rFonts w:ascii="Calibri" w:eastAsia="等线"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7596030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1.33,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0.75, </w:t>
            </w:r>
          </w:p>
        </w:tc>
        <w:tc>
          <w:tcPr>
            <w:tcW w:w="0" w:type="auto"/>
            <w:tcBorders>
              <w:top w:val="nil"/>
              <w:left w:val="nil"/>
              <w:bottom w:val="single" w:sz="4" w:space="0" w:color="auto"/>
              <w:right w:val="single" w:sz="4" w:space="0" w:color="auto"/>
            </w:tcBorders>
            <w:shd w:val="clear" w:color="auto" w:fill="auto"/>
            <w:vAlign w:val="center"/>
            <w:hideMark/>
          </w:tcPr>
          <w:p w14:paraId="16FE5C2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-47.21%, </w:t>
            </w:r>
            <w:r w:rsidRPr="00EE0BC4">
              <w:rPr>
                <w:rFonts w:ascii="Calibri" w:eastAsia="等线" w:hAnsi="Calibri" w:cs="Calibri"/>
                <w:color w:val="000000"/>
                <w:sz w:val="16"/>
                <w:szCs w:val="16"/>
              </w:rPr>
              <w:br/>
              <w:t xml:space="preserve">CATT: -56.57%, </w:t>
            </w:r>
            <w:r w:rsidRPr="00EE0BC4">
              <w:rPr>
                <w:rFonts w:ascii="Calibri" w:eastAsia="等线" w:hAnsi="Calibri" w:cs="Calibri"/>
                <w:color w:val="000000"/>
                <w:sz w:val="16"/>
                <w:szCs w:val="16"/>
              </w:rPr>
              <w:br/>
              <w:t xml:space="preserve">ZTE: -64.11%, </w:t>
            </w:r>
          </w:p>
        </w:tc>
        <w:tc>
          <w:tcPr>
            <w:tcW w:w="0" w:type="auto"/>
            <w:tcBorders>
              <w:top w:val="nil"/>
              <w:left w:val="nil"/>
              <w:bottom w:val="single" w:sz="4" w:space="0" w:color="auto"/>
              <w:right w:val="single" w:sz="4" w:space="0" w:color="auto"/>
            </w:tcBorders>
            <w:shd w:val="clear" w:color="auto" w:fill="auto"/>
            <w:vAlign w:val="center"/>
            <w:hideMark/>
          </w:tcPr>
          <w:p w14:paraId="372180A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2.61, </w:t>
            </w:r>
            <w:r w:rsidRPr="00EE0BC4">
              <w:rPr>
                <w:rFonts w:ascii="Calibri" w:eastAsia="等线" w:hAnsi="Calibri" w:cs="Calibri"/>
                <w:color w:val="000000"/>
                <w:sz w:val="16"/>
                <w:szCs w:val="16"/>
              </w:rPr>
              <w:br/>
              <w:t xml:space="preserve">CATT: 1.78, </w:t>
            </w:r>
            <w:r w:rsidRPr="00EE0BC4">
              <w:rPr>
                <w:rFonts w:ascii="Calibri" w:eastAsia="等线"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1B5193F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1.50,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23A6F40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-42.55%, </w:t>
            </w:r>
            <w:r w:rsidRPr="00EE0BC4">
              <w:rPr>
                <w:rFonts w:ascii="Calibri" w:eastAsia="等线" w:hAnsi="Calibri" w:cs="Calibri"/>
                <w:color w:val="000000"/>
                <w:sz w:val="16"/>
                <w:szCs w:val="16"/>
              </w:rPr>
              <w:br/>
              <w:t xml:space="preserve">CATT: -57.35%, </w:t>
            </w:r>
            <w:r w:rsidRPr="00EE0BC4">
              <w:rPr>
                <w:rFonts w:ascii="Calibri" w:eastAsia="等线" w:hAnsi="Calibri" w:cs="Calibri"/>
                <w:color w:val="000000"/>
                <w:sz w:val="16"/>
                <w:szCs w:val="16"/>
              </w:rPr>
              <w:br/>
              <w:t xml:space="preserve">ZTE: -66.13%, </w:t>
            </w:r>
          </w:p>
        </w:tc>
      </w:tr>
      <w:tr w:rsidR="00EE0BC4" w:rsidRPr="00EE0BC4" w14:paraId="6573F20D"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6F1AE970"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67A5D54"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F5B523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1.13, </w:t>
            </w:r>
            <w:r w:rsidRPr="00EE0BC4">
              <w:rPr>
                <w:rFonts w:ascii="Calibri" w:eastAsia="等线" w:hAnsi="Calibri" w:cs="Calibri"/>
                <w:color w:val="000000"/>
                <w:sz w:val="16"/>
                <w:szCs w:val="16"/>
              </w:rPr>
              <w:br/>
              <w:t xml:space="preserve">CATT: 0.60, </w:t>
            </w:r>
            <w:r w:rsidRPr="00EE0BC4">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7D6E7ED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305F7E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-9.36%, </w:t>
            </w:r>
            <w:r w:rsidRPr="00EE0BC4">
              <w:rPr>
                <w:rFonts w:ascii="Calibri" w:eastAsia="等线" w:hAnsi="Calibri" w:cs="Calibri"/>
                <w:color w:val="000000"/>
                <w:sz w:val="16"/>
                <w:szCs w:val="16"/>
              </w:rPr>
              <w:br/>
              <w:t xml:space="preserve">CATT: -13.84%, </w:t>
            </w:r>
            <w:r w:rsidRPr="00EE0BC4">
              <w:rPr>
                <w:rFonts w:ascii="Calibri" w:eastAsia="等线"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6703DFB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1.14, </w:t>
            </w:r>
            <w:r w:rsidRPr="00EE0BC4">
              <w:rPr>
                <w:rFonts w:ascii="Calibri" w:eastAsia="等线" w:hAnsi="Calibri" w:cs="Calibri"/>
                <w:color w:val="000000"/>
                <w:sz w:val="16"/>
                <w:szCs w:val="16"/>
              </w:rPr>
              <w:br/>
              <w:t xml:space="preserve">CATT: 0.59, </w:t>
            </w:r>
            <w:r w:rsidRPr="00EE0BC4">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1AAB1D7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195525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-9.98%, </w:t>
            </w:r>
            <w:r w:rsidRPr="00EE0BC4">
              <w:rPr>
                <w:rFonts w:ascii="Calibri" w:eastAsia="等线" w:hAnsi="Calibri" w:cs="Calibri"/>
                <w:color w:val="000000"/>
                <w:sz w:val="16"/>
                <w:szCs w:val="16"/>
              </w:rPr>
              <w:br/>
              <w:t xml:space="preserve">CATT: -11.62%, </w:t>
            </w:r>
            <w:r w:rsidRPr="00EE0BC4">
              <w:rPr>
                <w:rFonts w:ascii="Calibri" w:eastAsia="等线"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4884A8B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1.15, </w:t>
            </w:r>
            <w:r w:rsidRPr="00EE0BC4">
              <w:rPr>
                <w:rFonts w:ascii="Calibri" w:eastAsia="等线" w:hAnsi="Calibri" w:cs="Calibri"/>
                <w:color w:val="000000"/>
                <w:sz w:val="16"/>
                <w:szCs w:val="16"/>
              </w:rPr>
              <w:br/>
              <w:t xml:space="preserve">CATT: 0.60, </w:t>
            </w:r>
            <w:r w:rsidRPr="00EE0BC4">
              <w:rPr>
                <w:rFonts w:ascii="Calibri" w:eastAsia="等线"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449A83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1.04, </w:t>
            </w:r>
            <w:r w:rsidRPr="00EE0BC4">
              <w:rPr>
                <w:rFonts w:ascii="Calibri" w:eastAsia="等线" w:hAnsi="Calibri" w:cs="Calibri"/>
                <w:color w:val="000000"/>
                <w:sz w:val="16"/>
                <w:szCs w:val="16"/>
              </w:rPr>
              <w:br/>
              <w:t xml:space="preserve">CATT: 0.50,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8C7D64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-9.68%, </w:t>
            </w:r>
            <w:r w:rsidRPr="00EE0BC4">
              <w:rPr>
                <w:rFonts w:ascii="Calibri" w:eastAsia="等线" w:hAnsi="Calibri" w:cs="Calibri"/>
                <w:color w:val="000000"/>
                <w:sz w:val="16"/>
                <w:szCs w:val="16"/>
              </w:rPr>
              <w:br/>
              <w:t xml:space="preserve">CATT: -16.77%, </w:t>
            </w:r>
            <w:r w:rsidRPr="00EE0BC4">
              <w:rPr>
                <w:rFonts w:ascii="Calibri" w:eastAsia="等线" w:hAnsi="Calibri" w:cs="Calibri"/>
                <w:color w:val="000000"/>
                <w:sz w:val="16"/>
                <w:szCs w:val="16"/>
              </w:rPr>
              <w:br/>
              <w:t xml:space="preserve">ZTE: -28.57%, </w:t>
            </w:r>
          </w:p>
        </w:tc>
      </w:tr>
      <w:tr w:rsidR="00635D16" w:rsidRPr="00EE0BC4" w14:paraId="71899A56"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19C686"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3E1C86F"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7D34EA6" w14:textId="7D3E549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6.35%, </w:t>
            </w:r>
            <w:r>
              <w:rPr>
                <w:rFonts w:ascii="Calibri" w:eastAsia="等线" w:hAnsi="Calibri" w:cs="Calibri"/>
                <w:color w:val="000000"/>
                <w:sz w:val="16"/>
                <w:szCs w:val="16"/>
              </w:rPr>
              <w:br/>
              <w:t xml:space="preserve">CATT: 6.12%, </w:t>
            </w:r>
            <w:r>
              <w:rPr>
                <w:rFonts w:ascii="Calibri" w:eastAsia="等线"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407D07C1" w14:textId="5CD6C4F9"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6.55%, </w:t>
            </w:r>
            <w:r>
              <w:rPr>
                <w:rFonts w:ascii="Calibri" w:eastAsia="等线" w:hAnsi="Calibri" w:cs="Calibri"/>
                <w:color w:val="000000"/>
                <w:sz w:val="16"/>
                <w:szCs w:val="16"/>
              </w:rPr>
              <w:br/>
              <w:t xml:space="preserve">CATT: 5.92%, </w:t>
            </w:r>
            <w:r>
              <w:rPr>
                <w:rFonts w:ascii="Calibri" w:eastAsia="等线" w:hAnsi="Calibri" w:cs="Calibri"/>
                <w:color w:val="000000"/>
                <w:sz w:val="16"/>
                <w:szCs w:val="16"/>
              </w:rPr>
              <w:br/>
              <w:t xml:space="preserve">ZTE: 8.02%, </w:t>
            </w:r>
          </w:p>
        </w:tc>
        <w:tc>
          <w:tcPr>
            <w:tcW w:w="0" w:type="auto"/>
            <w:tcBorders>
              <w:top w:val="nil"/>
              <w:left w:val="nil"/>
              <w:bottom w:val="single" w:sz="4" w:space="0" w:color="auto"/>
              <w:right w:val="single" w:sz="4" w:space="0" w:color="auto"/>
            </w:tcBorders>
            <w:shd w:val="clear" w:color="auto" w:fill="auto"/>
            <w:vAlign w:val="center"/>
            <w:hideMark/>
          </w:tcPr>
          <w:p w14:paraId="179F3B9A" w14:textId="22B283C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0.20%, </w:t>
            </w:r>
            <w:r>
              <w:rPr>
                <w:rFonts w:ascii="Calibri" w:eastAsia="等线" w:hAnsi="Calibri" w:cs="Calibri"/>
                <w:color w:val="000000"/>
                <w:sz w:val="16"/>
                <w:szCs w:val="16"/>
              </w:rPr>
              <w:br/>
              <w:t xml:space="preserve">CATT: -0.20%, </w:t>
            </w:r>
            <w:r>
              <w:rPr>
                <w:rFonts w:ascii="Calibri" w:eastAsia="等线" w:hAnsi="Calibri" w:cs="Calibri"/>
                <w:color w:val="000000"/>
                <w:sz w:val="16"/>
                <w:szCs w:val="16"/>
              </w:rPr>
              <w:br/>
              <w:t xml:space="preserve">ZTE: -0.19%, </w:t>
            </w:r>
          </w:p>
        </w:tc>
        <w:tc>
          <w:tcPr>
            <w:tcW w:w="0" w:type="auto"/>
            <w:tcBorders>
              <w:top w:val="nil"/>
              <w:left w:val="nil"/>
              <w:bottom w:val="single" w:sz="4" w:space="0" w:color="auto"/>
              <w:right w:val="single" w:sz="4" w:space="0" w:color="auto"/>
            </w:tcBorders>
            <w:shd w:val="clear" w:color="auto" w:fill="auto"/>
            <w:vAlign w:val="center"/>
            <w:hideMark/>
          </w:tcPr>
          <w:p w14:paraId="52BE372B" w14:textId="36EBDA1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20.98%, </w:t>
            </w:r>
            <w:r>
              <w:rPr>
                <w:rFonts w:ascii="Calibri" w:eastAsia="等线" w:hAnsi="Calibri" w:cs="Calibri"/>
                <w:color w:val="000000"/>
                <w:sz w:val="16"/>
                <w:szCs w:val="16"/>
              </w:rPr>
              <w:br/>
              <w:t xml:space="preserve">CATT: 19.87%, </w:t>
            </w:r>
            <w:r>
              <w:rPr>
                <w:rFonts w:ascii="Calibri" w:eastAsia="等线"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66575D9C" w14:textId="251C303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20.61%, </w:t>
            </w:r>
            <w:r>
              <w:rPr>
                <w:rFonts w:ascii="Calibri" w:eastAsia="等线" w:hAnsi="Calibri" w:cs="Calibri"/>
                <w:color w:val="000000"/>
                <w:sz w:val="16"/>
                <w:szCs w:val="16"/>
              </w:rPr>
              <w:br/>
              <w:t xml:space="preserve">CATT: 19.02%, </w:t>
            </w:r>
            <w:r>
              <w:rPr>
                <w:rFonts w:ascii="Calibri" w:eastAsia="等线" w:hAnsi="Calibri" w:cs="Calibri"/>
                <w:color w:val="000000"/>
                <w:sz w:val="16"/>
                <w:szCs w:val="16"/>
              </w:rPr>
              <w:br/>
              <w:t xml:space="preserve">ZTE: 13.98%, </w:t>
            </w:r>
          </w:p>
        </w:tc>
        <w:tc>
          <w:tcPr>
            <w:tcW w:w="0" w:type="auto"/>
            <w:tcBorders>
              <w:top w:val="nil"/>
              <w:left w:val="nil"/>
              <w:bottom w:val="single" w:sz="4" w:space="0" w:color="auto"/>
              <w:right w:val="single" w:sz="4" w:space="0" w:color="auto"/>
            </w:tcBorders>
            <w:shd w:val="clear" w:color="auto" w:fill="auto"/>
            <w:vAlign w:val="center"/>
            <w:hideMark/>
          </w:tcPr>
          <w:p w14:paraId="40AF2694" w14:textId="67D125A6"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-0.37%, </w:t>
            </w:r>
            <w:r>
              <w:rPr>
                <w:rFonts w:ascii="Calibri" w:eastAsia="等线" w:hAnsi="Calibri" w:cs="Calibri"/>
                <w:color w:val="000000"/>
                <w:sz w:val="16"/>
                <w:szCs w:val="16"/>
              </w:rPr>
              <w:br/>
              <w:t xml:space="preserve">CATT: -0.85%, </w:t>
            </w:r>
            <w:r>
              <w:rPr>
                <w:rFonts w:ascii="Calibri" w:eastAsia="等线"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1A67CDBD" w14:textId="1C7627B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53.63%, </w:t>
            </w:r>
            <w:r>
              <w:rPr>
                <w:rFonts w:ascii="Calibri" w:eastAsia="等线" w:hAnsi="Calibri" w:cs="Calibri"/>
                <w:color w:val="000000"/>
                <w:sz w:val="16"/>
                <w:szCs w:val="16"/>
              </w:rPr>
              <w:br/>
              <w:t xml:space="preserve">CATT: 41.34%, </w:t>
            </w:r>
            <w:r>
              <w:rPr>
                <w:rFonts w:ascii="Calibri" w:eastAsia="等线"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1B4C9A90" w14:textId="3F32DD7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51.74%, </w:t>
            </w:r>
            <w:r>
              <w:rPr>
                <w:rFonts w:ascii="Calibri" w:eastAsia="等线" w:hAnsi="Calibri" w:cs="Calibri"/>
                <w:color w:val="000000"/>
                <w:sz w:val="16"/>
                <w:szCs w:val="16"/>
              </w:rPr>
              <w:br/>
              <w:t xml:space="preserve">CATT: 41.11%, </w:t>
            </w:r>
            <w:r>
              <w:rPr>
                <w:rFonts w:ascii="Calibri" w:eastAsia="等线" w:hAnsi="Calibri" w:cs="Calibri"/>
                <w:color w:val="000000"/>
                <w:sz w:val="16"/>
                <w:szCs w:val="16"/>
              </w:rPr>
              <w:br/>
              <w:t xml:space="preserve">ZTE: 25.75%, </w:t>
            </w:r>
          </w:p>
        </w:tc>
        <w:tc>
          <w:tcPr>
            <w:tcW w:w="0" w:type="auto"/>
            <w:tcBorders>
              <w:top w:val="nil"/>
              <w:left w:val="nil"/>
              <w:bottom w:val="single" w:sz="4" w:space="0" w:color="auto"/>
              <w:right w:val="single" w:sz="4" w:space="0" w:color="auto"/>
            </w:tcBorders>
            <w:shd w:val="clear" w:color="auto" w:fill="auto"/>
            <w:vAlign w:val="center"/>
            <w:hideMark/>
          </w:tcPr>
          <w:p w14:paraId="64D2440D" w14:textId="7269CB3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-1.89%, </w:t>
            </w:r>
            <w:r>
              <w:rPr>
                <w:rFonts w:ascii="Calibri" w:eastAsia="等线" w:hAnsi="Calibri" w:cs="Calibri"/>
                <w:color w:val="000000"/>
                <w:sz w:val="16"/>
                <w:szCs w:val="16"/>
              </w:rPr>
              <w:br/>
              <w:t xml:space="preserve">CATT: -0.23%, </w:t>
            </w:r>
            <w:r>
              <w:rPr>
                <w:rFonts w:ascii="Calibri" w:eastAsia="等线" w:hAnsi="Calibri" w:cs="Calibri"/>
                <w:color w:val="000000"/>
                <w:sz w:val="16"/>
                <w:szCs w:val="16"/>
              </w:rPr>
              <w:br/>
              <w:t xml:space="preserve">ZTE: -0.73%, </w:t>
            </w:r>
          </w:p>
        </w:tc>
      </w:tr>
      <w:tr w:rsidR="00635D16" w:rsidRPr="00EE0BC4" w14:paraId="7B2BA83C" w14:textId="77777777" w:rsidTr="00EE0BC4">
        <w:trPr>
          <w:trHeight w:val="1188"/>
        </w:trPr>
        <w:tc>
          <w:tcPr>
            <w:tcW w:w="0" w:type="auto"/>
            <w:vMerge/>
            <w:tcBorders>
              <w:top w:val="nil"/>
              <w:left w:val="single" w:sz="4" w:space="0" w:color="auto"/>
              <w:bottom w:val="single" w:sz="4" w:space="0" w:color="auto"/>
              <w:right w:val="single" w:sz="4" w:space="0" w:color="auto"/>
            </w:tcBorders>
            <w:vAlign w:val="center"/>
            <w:hideMark/>
          </w:tcPr>
          <w:p w14:paraId="46F2B97F" w14:textId="77777777" w:rsidR="00635D16" w:rsidRPr="00EE0BC4" w:rsidRDefault="00635D16" w:rsidP="00635D16">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8C31879"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F8EC3E8" w14:textId="19D30494"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8.23%, </w:t>
            </w:r>
            <w:r>
              <w:rPr>
                <w:rFonts w:ascii="Calibri" w:eastAsia="等线" w:hAnsi="Calibri" w:cs="Calibri"/>
                <w:color w:val="000000"/>
                <w:sz w:val="16"/>
                <w:szCs w:val="16"/>
              </w:rPr>
              <w:br/>
              <w:t xml:space="preserve">CATT: 7.65%, </w:t>
            </w:r>
            <w:r>
              <w:rPr>
                <w:rFonts w:ascii="Calibri" w:eastAsia="等线"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42FE6EFA" w14:textId="32B58715"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8.36%, </w:t>
            </w:r>
            <w:r>
              <w:rPr>
                <w:rFonts w:ascii="Calibri" w:eastAsia="等线" w:hAnsi="Calibri" w:cs="Calibri"/>
                <w:color w:val="000000"/>
                <w:sz w:val="16"/>
                <w:szCs w:val="16"/>
              </w:rPr>
              <w:br/>
              <w:t xml:space="preserve">CATT: 7.40%, </w:t>
            </w:r>
            <w:r>
              <w:rPr>
                <w:rFonts w:ascii="Calibri" w:eastAsia="等线" w:hAnsi="Calibri" w:cs="Calibri"/>
                <w:color w:val="000000"/>
                <w:sz w:val="16"/>
                <w:szCs w:val="16"/>
              </w:rPr>
              <w:br/>
              <w:t xml:space="preserve">ZTE: 10.57%, </w:t>
            </w:r>
          </w:p>
        </w:tc>
        <w:tc>
          <w:tcPr>
            <w:tcW w:w="0" w:type="auto"/>
            <w:tcBorders>
              <w:top w:val="nil"/>
              <w:left w:val="nil"/>
              <w:bottom w:val="single" w:sz="4" w:space="0" w:color="auto"/>
              <w:right w:val="single" w:sz="4" w:space="0" w:color="auto"/>
            </w:tcBorders>
            <w:shd w:val="clear" w:color="auto" w:fill="auto"/>
            <w:vAlign w:val="center"/>
            <w:hideMark/>
          </w:tcPr>
          <w:p w14:paraId="35F4428A" w14:textId="5BC9E87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0.13%, </w:t>
            </w:r>
            <w:r>
              <w:rPr>
                <w:rFonts w:ascii="Calibri" w:eastAsia="等线" w:hAnsi="Calibri" w:cs="Calibri"/>
                <w:color w:val="000000"/>
                <w:sz w:val="16"/>
                <w:szCs w:val="16"/>
              </w:rPr>
              <w:br/>
              <w:t xml:space="preserve">CATT: -0.25%, </w:t>
            </w:r>
            <w:r>
              <w:rPr>
                <w:rFonts w:ascii="Calibri" w:eastAsia="等线" w:hAnsi="Calibri" w:cs="Calibri"/>
                <w:color w:val="000000"/>
                <w:sz w:val="16"/>
                <w:szCs w:val="16"/>
              </w:rPr>
              <w:br/>
              <w:t xml:space="preserve">ZTE: 0.30%, </w:t>
            </w:r>
          </w:p>
        </w:tc>
        <w:tc>
          <w:tcPr>
            <w:tcW w:w="0" w:type="auto"/>
            <w:tcBorders>
              <w:top w:val="nil"/>
              <w:left w:val="nil"/>
              <w:bottom w:val="single" w:sz="4" w:space="0" w:color="auto"/>
              <w:right w:val="single" w:sz="4" w:space="0" w:color="auto"/>
            </w:tcBorders>
            <w:shd w:val="clear" w:color="auto" w:fill="auto"/>
            <w:vAlign w:val="center"/>
            <w:hideMark/>
          </w:tcPr>
          <w:p w14:paraId="76A97A2D" w14:textId="5960F846"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27.19%, </w:t>
            </w:r>
            <w:r>
              <w:rPr>
                <w:rFonts w:ascii="Calibri" w:eastAsia="等线" w:hAnsi="Calibri" w:cs="Calibri"/>
                <w:color w:val="000000"/>
                <w:sz w:val="16"/>
                <w:szCs w:val="16"/>
              </w:rPr>
              <w:br/>
              <w:t xml:space="preserve">CATT: 24.84%, </w:t>
            </w:r>
            <w:r>
              <w:rPr>
                <w:rFonts w:ascii="Calibri" w:eastAsia="等线"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5EC10C94" w14:textId="382EDF4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26.29%, </w:t>
            </w:r>
            <w:r>
              <w:rPr>
                <w:rFonts w:ascii="Calibri" w:eastAsia="等线" w:hAnsi="Calibri" w:cs="Calibri"/>
                <w:color w:val="000000"/>
                <w:sz w:val="16"/>
                <w:szCs w:val="16"/>
              </w:rPr>
              <w:br/>
              <w:t xml:space="preserve">CATT: 23.77%, </w:t>
            </w:r>
            <w:r>
              <w:rPr>
                <w:rFonts w:ascii="Calibri" w:eastAsia="等线" w:hAnsi="Calibri" w:cs="Calibri"/>
                <w:color w:val="000000"/>
                <w:sz w:val="16"/>
                <w:szCs w:val="16"/>
              </w:rPr>
              <w:br/>
              <w:t xml:space="preserve">ZTE: 18.42%, </w:t>
            </w:r>
          </w:p>
        </w:tc>
        <w:tc>
          <w:tcPr>
            <w:tcW w:w="0" w:type="auto"/>
            <w:tcBorders>
              <w:top w:val="nil"/>
              <w:left w:val="nil"/>
              <w:bottom w:val="single" w:sz="4" w:space="0" w:color="auto"/>
              <w:right w:val="single" w:sz="4" w:space="0" w:color="auto"/>
            </w:tcBorders>
            <w:shd w:val="clear" w:color="auto" w:fill="auto"/>
            <w:vAlign w:val="center"/>
            <w:hideMark/>
          </w:tcPr>
          <w:p w14:paraId="2F0C69E6" w14:textId="153BFC4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-0.90%, </w:t>
            </w:r>
            <w:r>
              <w:rPr>
                <w:rFonts w:ascii="Calibri" w:eastAsia="等线" w:hAnsi="Calibri" w:cs="Calibri"/>
                <w:color w:val="000000"/>
                <w:sz w:val="16"/>
                <w:szCs w:val="16"/>
              </w:rPr>
              <w:br/>
              <w:t xml:space="preserve">CATT: -1.07%, </w:t>
            </w:r>
            <w:r>
              <w:rPr>
                <w:rFonts w:ascii="Calibri" w:eastAsia="等线" w:hAnsi="Calibri" w:cs="Calibri"/>
                <w:color w:val="000000"/>
                <w:sz w:val="16"/>
                <w:szCs w:val="16"/>
              </w:rPr>
              <w:br/>
              <w:t xml:space="preserve">ZTE: 0.50%, </w:t>
            </w:r>
          </w:p>
        </w:tc>
        <w:tc>
          <w:tcPr>
            <w:tcW w:w="0" w:type="auto"/>
            <w:tcBorders>
              <w:top w:val="nil"/>
              <w:left w:val="nil"/>
              <w:bottom w:val="single" w:sz="4" w:space="0" w:color="auto"/>
              <w:right w:val="single" w:sz="4" w:space="0" w:color="auto"/>
            </w:tcBorders>
            <w:shd w:val="clear" w:color="auto" w:fill="auto"/>
            <w:vAlign w:val="center"/>
            <w:hideMark/>
          </w:tcPr>
          <w:p w14:paraId="0A47781F" w14:textId="066C8374"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69.53%, </w:t>
            </w:r>
            <w:r>
              <w:rPr>
                <w:rFonts w:ascii="Calibri" w:eastAsia="等线" w:hAnsi="Calibri" w:cs="Calibri"/>
                <w:color w:val="000000"/>
                <w:sz w:val="16"/>
                <w:szCs w:val="16"/>
              </w:rPr>
              <w:br/>
              <w:t xml:space="preserve">CATT: 51.67%, </w:t>
            </w:r>
            <w:r>
              <w:rPr>
                <w:rFonts w:ascii="Calibri" w:eastAsia="等线"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72D7EF63" w14:textId="4E625A5E"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66.01%, </w:t>
            </w:r>
            <w:r>
              <w:rPr>
                <w:rFonts w:ascii="Calibri" w:eastAsia="等线" w:hAnsi="Calibri" w:cs="Calibri"/>
                <w:color w:val="000000"/>
                <w:sz w:val="16"/>
                <w:szCs w:val="16"/>
              </w:rPr>
              <w:br/>
              <w:t xml:space="preserve">CATT: 51.39%, </w:t>
            </w:r>
            <w:r>
              <w:rPr>
                <w:rFonts w:ascii="Calibri" w:eastAsia="等线" w:hAnsi="Calibri" w:cs="Calibri"/>
                <w:color w:val="000000"/>
                <w:sz w:val="16"/>
                <w:szCs w:val="16"/>
              </w:rPr>
              <w:br/>
              <w:t xml:space="preserve">ZTE: 33.92%, </w:t>
            </w:r>
          </w:p>
        </w:tc>
        <w:tc>
          <w:tcPr>
            <w:tcW w:w="0" w:type="auto"/>
            <w:tcBorders>
              <w:top w:val="nil"/>
              <w:left w:val="nil"/>
              <w:bottom w:val="single" w:sz="4" w:space="0" w:color="auto"/>
              <w:right w:val="single" w:sz="4" w:space="0" w:color="auto"/>
            </w:tcBorders>
            <w:shd w:val="clear" w:color="auto" w:fill="auto"/>
            <w:vAlign w:val="center"/>
            <w:hideMark/>
          </w:tcPr>
          <w:p w14:paraId="610796A8" w14:textId="4109399E"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-3.52%, </w:t>
            </w:r>
            <w:r>
              <w:rPr>
                <w:rFonts w:ascii="Calibri" w:eastAsia="等线" w:hAnsi="Calibri" w:cs="Calibri"/>
                <w:color w:val="000000"/>
                <w:sz w:val="16"/>
                <w:szCs w:val="16"/>
              </w:rPr>
              <w:br/>
              <w:t xml:space="preserve">CATT: -0.28%, </w:t>
            </w:r>
            <w:r>
              <w:rPr>
                <w:rFonts w:ascii="Calibri" w:eastAsia="等线" w:hAnsi="Calibri" w:cs="Calibri"/>
                <w:color w:val="000000"/>
                <w:sz w:val="16"/>
                <w:szCs w:val="16"/>
              </w:rPr>
              <w:br/>
              <w:t xml:space="preserve">ZTE: 0.82%, </w:t>
            </w:r>
          </w:p>
        </w:tc>
      </w:tr>
      <w:tr w:rsidR="00635D16" w:rsidRPr="00EE0BC4" w14:paraId="354EFC2D"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1F3A4"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B4CBF81"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A5BAB67" w14:textId="48D78BE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2.00%, </w:t>
            </w:r>
            <w:r>
              <w:rPr>
                <w:rFonts w:ascii="Calibri" w:eastAsia="等线" w:hAnsi="Calibri" w:cs="Calibri"/>
                <w:color w:val="000000"/>
                <w:sz w:val="16"/>
                <w:szCs w:val="16"/>
              </w:rPr>
              <w:br/>
              <w:t xml:space="preserve">CATT: 1.51%, </w:t>
            </w:r>
            <w:r>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39CB6BDB" w14:textId="2808A0F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1.98%, </w:t>
            </w:r>
            <w:r>
              <w:rPr>
                <w:rFonts w:ascii="Calibri" w:eastAsia="等线" w:hAnsi="Calibri" w:cs="Calibri"/>
                <w:color w:val="000000"/>
                <w:sz w:val="16"/>
                <w:szCs w:val="16"/>
              </w:rPr>
              <w:br/>
              <w:t xml:space="preserve">CATT: 1.57%, </w:t>
            </w:r>
            <w:r>
              <w:rPr>
                <w:rFonts w:ascii="Calibri" w:eastAsia="等线" w:hAnsi="Calibri" w:cs="Calibri"/>
                <w:color w:val="000000"/>
                <w:sz w:val="16"/>
                <w:szCs w:val="16"/>
              </w:rPr>
              <w:br/>
              <w:t xml:space="preserve">ZTE: 1.45%, </w:t>
            </w:r>
          </w:p>
        </w:tc>
        <w:tc>
          <w:tcPr>
            <w:tcW w:w="0" w:type="auto"/>
            <w:tcBorders>
              <w:top w:val="nil"/>
              <w:left w:val="nil"/>
              <w:bottom w:val="single" w:sz="4" w:space="0" w:color="auto"/>
              <w:right w:val="single" w:sz="4" w:space="0" w:color="auto"/>
            </w:tcBorders>
            <w:shd w:val="clear" w:color="auto" w:fill="auto"/>
            <w:vAlign w:val="center"/>
            <w:hideMark/>
          </w:tcPr>
          <w:p w14:paraId="4BF57771" w14:textId="200222C7"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-0.02%, </w:t>
            </w:r>
            <w:r>
              <w:rPr>
                <w:rFonts w:ascii="Calibri" w:eastAsia="等线" w:hAnsi="Calibri" w:cs="Calibri"/>
                <w:color w:val="000000"/>
                <w:sz w:val="16"/>
                <w:szCs w:val="16"/>
              </w:rPr>
              <w:br/>
              <w:t xml:space="preserve">CATT: 0.06%, </w:t>
            </w:r>
            <w:r>
              <w:rPr>
                <w:rFonts w:ascii="Calibri" w:eastAsia="等线" w:hAnsi="Calibri" w:cs="Calibri"/>
                <w:color w:val="000000"/>
                <w:sz w:val="16"/>
                <w:szCs w:val="16"/>
              </w:rPr>
              <w:br/>
              <w:t xml:space="preserve">ZTE: -0.11%, </w:t>
            </w:r>
          </w:p>
        </w:tc>
        <w:tc>
          <w:tcPr>
            <w:tcW w:w="0" w:type="auto"/>
            <w:tcBorders>
              <w:top w:val="nil"/>
              <w:left w:val="nil"/>
              <w:bottom w:val="single" w:sz="4" w:space="0" w:color="auto"/>
              <w:right w:val="single" w:sz="4" w:space="0" w:color="auto"/>
            </w:tcBorders>
            <w:shd w:val="clear" w:color="auto" w:fill="auto"/>
            <w:vAlign w:val="center"/>
            <w:hideMark/>
          </w:tcPr>
          <w:p w14:paraId="22F3FD73" w14:textId="5E494168"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5.28%, </w:t>
            </w:r>
            <w:r>
              <w:rPr>
                <w:rFonts w:ascii="Calibri" w:eastAsia="等线" w:hAnsi="Calibri" w:cs="Calibri"/>
                <w:color w:val="000000"/>
                <w:sz w:val="16"/>
                <w:szCs w:val="16"/>
              </w:rPr>
              <w:br/>
              <w:t xml:space="preserve">CATT: 5.68%, </w:t>
            </w:r>
            <w:r>
              <w:rPr>
                <w:rFonts w:ascii="Calibri" w:eastAsia="等线"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054EDEA0" w14:textId="4A8AA961"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6.81%, </w:t>
            </w:r>
            <w:r>
              <w:rPr>
                <w:rFonts w:ascii="Calibri" w:eastAsia="等线" w:hAnsi="Calibri" w:cs="Calibri"/>
                <w:color w:val="000000"/>
                <w:sz w:val="16"/>
                <w:szCs w:val="16"/>
              </w:rPr>
              <w:br/>
              <w:t xml:space="preserve">CATT: 5.75%, </w:t>
            </w:r>
            <w:r>
              <w:rPr>
                <w:rFonts w:ascii="Calibri" w:eastAsia="等线" w:hAnsi="Calibri" w:cs="Calibri"/>
                <w:color w:val="000000"/>
                <w:sz w:val="16"/>
                <w:szCs w:val="16"/>
              </w:rPr>
              <w:br/>
              <w:t xml:space="preserve">ZTE: 2.88%, </w:t>
            </w:r>
          </w:p>
        </w:tc>
        <w:tc>
          <w:tcPr>
            <w:tcW w:w="0" w:type="auto"/>
            <w:tcBorders>
              <w:top w:val="nil"/>
              <w:left w:val="nil"/>
              <w:bottom w:val="single" w:sz="4" w:space="0" w:color="auto"/>
              <w:right w:val="single" w:sz="4" w:space="0" w:color="auto"/>
            </w:tcBorders>
            <w:shd w:val="clear" w:color="auto" w:fill="auto"/>
            <w:vAlign w:val="center"/>
            <w:hideMark/>
          </w:tcPr>
          <w:p w14:paraId="3DBF5C4B" w14:textId="0163F86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1.53%, </w:t>
            </w:r>
            <w:r>
              <w:rPr>
                <w:rFonts w:ascii="Calibri" w:eastAsia="等线" w:hAnsi="Calibri" w:cs="Calibri"/>
                <w:color w:val="000000"/>
                <w:sz w:val="16"/>
                <w:szCs w:val="16"/>
              </w:rPr>
              <w:br/>
              <w:t xml:space="preserve">CATT: 0.07%, </w:t>
            </w:r>
            <w:r>
              <w:rPr>
                <w:rFonts w:ascii="Calibri" w:eastAsia="等线" w:hAnsi="Calibri" w:cs="Calibri"/>
                <w:color w:val="000000"/>
                <w:sz w:val="16"/>
                <w:szCs w:val="16"/>
              </w:rPr>
              <w:br/>
              <w:t xml:space="preserve">ZTE: -0.15%, </w:t>
            </w:r>
          </w:p>
        </w:tc>
        <w:tc>
          <w:tcPr>
            <w:tcW w:w="0" w:type="auto"/>
            <w:tcBorders>
              <w:top w:val="nil"/>
              <w:left w:val="nil"/>
              <w:bottom w:val="single" w:sz="4" w:space="0" w:color="auto"/>
              <w:right w:val="single" w:sz="4" w:space="0" w:color="auto"/>
            </w:tcBorders>
            <w:shd w:val="clear" w:color="auto" w:fill="auto"/>
            <w:vAlign w:val="center"/>
            <w:hideMark/>
          </w:tcPr>
          <w:p w14:paraId="71447D9D" w14:textId="2EFE04CE"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11.15%, </w:t>
            </w:r>
            <w:r w:rsidRPr="004B0E66">
              <w:rPr>
                <w:rFonts w:ascii="Calibri" w:eastAsia="等线" w:hAnsi="Calibri" w:cs="Calibri"/>
                <w:color w:val="000000"/>
                <w:sz w:val="16"/>
                <w:szCs w:val="16"/>
              </w:rPr>
              <w:br/>
              <w:t xml:space="preserve">CATT: 10.35%, </w:t>
            </w:r>
            <w:r w:rsidRPr="004B0E66">
              <w:rPr>
                <w:rFonts w:ascii="Calibri" w:eastAsia="等线"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6B93DE1A" w14:textId="5F3F973A"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15.07%, </w:t>
            </w:r>
            <w:r w:rsidRPr="004B0E66">
              <w:rPr>
                <w:rFonts w:ascii="Calibri" w:eastAsia="等线" w:hAnsi="Calibri" w:cs="Calibri"/>
                <w:color w:val="000000"/>
                <w:sz w:val="16"/>
                <w:szCs w:val="16"/>
              </w:rPr>
              <w:br/>
              <w:t xml:space="preserve">CATT: 50.65%, </w:t>
            </w:r>
            <w:r w:rsidRPr="004B0E66">
              <w:rPr>
                <w:rFonts w:ascii="Calibri" w:eastAsia="等线" w:hAnsi="Calibri" w:cs="Calibri"/>
                <w:color w:val="000000"/>
                <w:sz w:val="16"/>
                <w:szCs w:val="16"/>
              </w:rPr>
              <w:br/>
              <w:t xml:space="preserve">ZTE: 4.61%, </w:t>
            </w:r>
          </w:p>
        </w:tc>
        <w:tc>
          <w:tcPr>
            <w:tcW w:w="0" w:type="auto"/>
            <w:tcBorders>
              <w:top w:val="nil"/>
              <w:left w:val="nil"/>
              <w:bottom w:val="single" w:sz="4" w:space="0" w:color="auto"/>
              <w:right w:val="single" w:sz="4" w:space="0" w:color="auto"/>
            </w:tcBorders>
            <w:shd w:val="clear" w:color="auto" w:fill="auto"/>
            <w:vAlign w:val="center"/>
            <w:hideMark/>
          </w:tcPr>
          <w:p w14:paraId="22BC8535" w14:textId="0DB5B5F8"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3.92%, </w:t>
            </w:r>
            <w:r w:rsidRPr="004B0E66">
              <w:rPr>
                <w:rFonts w:ascii="Calibri" w:eastAsia="等线" w:hAnsi="Calibri" w:cs="Calibri"/>
                <w:color w:val="000000"/>
                <w:sz w:val="16"/>
                <w:szCs w:val="16"/>
              </w:rPr>
              <w:br/>
              <w:t xml:space="preserve">CATT: 40.30%, </w:t>
            </w:r>
            <w:r w:rsidRPr="004B0E66">
              <w:rPr>
                <w:rFonts w:ascii="Calibri" w:eastAsia="等线" w:hAnsi="Calibri" w:cs="Calibri"/>
                <w:color w:val="000000"/>
                <w:sz w:val="16"/>
                <w:szCs w:val="16"/>
              </w:rPr>
              <w:br/>
              <w:t xml:space="preserve">ZTE: -0.16%, </w:t>
            </w:r>
          </w:p>
        </w:tc>
      </w:tr>
      <w:tr w:rsidR="00635D16" w:rsidRPr="00EE0BC4" w14:paraId="719E4C14" w14:textId="77777777" w:rsidTr="00EE0BC4">
        <w:trPr>
          <w:trHeight w:val="1032"/>
        </w:trPr>
        <w:tc>
          <w:tcPr>
            <w:tcW w:w="0" w:type="auto"/>
            <w:vMerge/>
            <w:tcBorders>
              <w:top w:val="nil"/>
              <w:left w:val="single" w:sz="4" w:space="0" w:color="auto"/>
              <w:bottom w:val="single" w:sz="4" w:space="0" w:color="auto"/>
              <w:right w:val="single" w:sz="4" w:space="0" w:color="auto"/>
            </w:tcBorders>
            <w:vAlign w:val="center"/>
            <w:hideMark/>
          </w:tcPr>
          <w:p w14:paraId="322D0D7C" w14:textId="77777777" w:rsidR="00635D16" w:rsidRPr="00EE0BC4" w:rsidRDefault="00635D16" w:rsidP="00635D16">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6B1E4D"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97611B0" w14:textId="586B57EF"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7.57%, </w:t>
            </w:r>
            <w:r>
              <w:rPr>
                <w:rFonts w:ascii="Calibri" w:eastAsia="等线"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4191831A" w14:textId="4B8C45A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7.87%, </w:t>
            </w:r>
            <w:r>
              <w:rPr>
                <w:rFonts w:ascii="Calibri" w:eastAsia="等线" w:hAnsi="Calibri" w:cs="Calibri"/>
                <w:color w:val="000000"/>
                <w:sz w:val="16"/>
                <w:szCs w:val="16"/>
              </w:rPr>
              <w:br/>
              <w:t xml:space="preserve">ZTE: 7.22%, </w:t>
            </w:r>
          </w:p>
        </w:tc>
        <w:tc>
          <w:tcPr>
            <w:tcW w:w="0" w:type="auto"/>
            <w:tcBorders>
              <w:top w:val="nil"/>
              <w:left w:val="nil"/>
              <w:bottom w:val="single" w:sz="4" w:space="0" w:color="auto"/>
              <w:right w:val="single" w:sz="4" w:space="0" w:color="auto"/>
            </w:tcBorders>
            <w:shd w:val="clear" w:color="auto" w:fill="auto"/>
            <w:vAlign w:val="center"/>
            <w:hideMark/>
          </w:tcPr>
          <w:p w14:paraId="065F4129" w14:textId="09AD8B9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0.00%, </w:t>
            </w:r>
            <w:r>
              <w:rPr>
                <w:rFonts w:ascii="Calibri" w:eastAsia="等线" w:hAnsi="Calibri" w:cs="Calibri"/>
                <w:color w:val="000000"/>
                <w:sz w:val="16"/>
                <w:szCs w:val="16"/>
              </w:rPr>
              <w:br/>
              <w:t xml:space="preserve">CATT: 0.30%, </w:t>
            </w:r>
            <w:r>
              <w:rPr>
                <w:rFonts w:ascii="Calibri" w:eastAsia="等线"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0F5364AA" w14:textId="42C44AE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26.38%, </w:t>
            </w:r>
            <w:r>
              <w:rPr>
                <w:rFonts w:ascii="Calibri" w:eastAsia="等线" w:hAnsi="Calibri" w:cs="Calibri"/>
                <w:color w:val="000000"/>
                <w:sz w:val="16"/>
                <w:szCs w:val="16"/>
              </w:rPr>
              <w:br/>
              <w:t xml:space="preserve">CATT: 28.40%, </w:t>
            </w:r>
            <w:r>
              <w:rPr>
                <w:rFonts w:ascii="Calibri" w:eastAsia="等线"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0D498C07" w14:textId="2F493CD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34.42%, </w:t>
            </w:r>
            <w:r>
              <w:rPr>
                <w:rFonts w:ascii="Calibri" w:eastAsia="等线" w:hAnsi="Calibri" w:cs="Calibri"/>
                <w:color w:val="000000"/>
                <w:sz w:val="16"/>
                <w:szCs w:val="16"/>
              </w:rPr>
              <w:br/>
              <w:t xml:space="preserve">CATT: 28.74%, </w:t>
            </w:r>
            <w:r>
              <w:rPr>
                <w:rFonts w:ascii="Calibri" w:eastAsia="等线" w:hAnsi="Calibri" w:cs="Calibri"/>
                <w:color w:val="000000"/>
                <w:sz w:val="16"/>
                <w:szCs w:val="16"/>
              </w:rPr>
              <w:br/>
              <w:t xml:space="preserve">ZTE: 14.37%, </w:t>
            </w:r>
          </w:p>
        </w:tc>
        <w:tc>
          <w:tcPr>
            <w:tcW w:w="0" w:type="auto"/>
            <w:tcBorders>
              <w:top w:val="nil"/>
              <w:left w:val="nil"/>
              <w:bottom w:val="single" w:sz="4" w:space="0" w:color="auto"/>
              <w:right w:val="single" w:sz="4" w:space="0" w:color="auto"/>
            </w:tcBorders>
            <w:shd w:val="clear" w:color="auto" w:fill="auto"/>
            <w:vAlign w:val="center"/>
            <w:hideMark/>
          </w:tcPr>
          <w:p w14:paraId="598D99D8" w14:textId="7FBCDC5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8.04%, </w:t>
            </w:r>
            <w:r>
              <w:rPr>
                <w:rFonts w:ascii="Calibri" w:eastAsia="等线" w:hAnsi="Calibri" w:cs="Calibri"/>
                <w:color w:val="000000"/>
                <w:sz w:val="16"/>
                <w:szCs w:val="16"/>
              </w:rPr>
              <w:br/>
              <w:t xml:space="preserve">CATT: 0.34%, </w:t>
            </w:r>
            <w:r>
              <w:rPr>
                <w:rFonts w:ascii="Calibri" w:eastAsia="等线" w:hAnsi="Calibri" w:cs="Calibri"/>
                <w:color w:val="000000"/>
                <w:sz w:val="16"/>
                <w:szCs w:val="16"/>
              </w:rPr>
              <w:br/>
              <w:t xml:space="preserve">ZTE: -0.76%, </w:t>
            </w:r>
          </w:p>
        </w:tc>
        <w:tc>
          <w:tcPr>
            <w:tcW w:w="0" w:type="auto"/>
            <w:tcBorders>
              <w:top w:val="nil"/>
              <w:left w:val="nil"/>
              <w:bottom w:val="single" w:sz="4" w:space="0" w:color="auto"/>
              <w:right w:val="single" w:sz="4" w:space="0" w:color="auto"/>
            </w:tcBorders>
            <w:shd w:val="clear" w:color="auto" w:fill="auto"/>
            <w:vAlign w:val="center"/>
            <w:hideMark/>
          </w:tcPr>
          <w:p w14:paraId="2853E13E" w14:textId="407ACAD6"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55.77%, </w:t>
            </w:r>
            <w:r w:rsidRPr="004B0E66">
              <w:rPr>
                <w:rFonts w:ascii="Calibri" w:eastAsia="等线" w:hAnsi="Calibri" w:cs="Calibri"/>
                <w:color w:val="000000"/>
                <w:sz w:val="16"/>
                <w:szCs w:val="16"/>
              </w:rPr>
              <w:br/>
              <w:t xml:space="preserve">CATT: 51.75%, </w:t>
            </w:r>
            <w:r w:rsidRPr="004B0E66">
              <w:rPr>
                <w:rFonts w:ascii="Calibri" w:eastAsia="等线"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34F4BEF9" w14:textId="21B90C20"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76.21%, </w:t>
            </w:r>
            <w:r w:rsidRPr="004B0E66">
              <w:rPr>
                <w:rFonts w:ascii="Calibri" w:eastAsia="等线" w:hAnsi="Calibri" w:cs="Calibri"/>
                <w:color w:val="000000"/>
                <w:sz w:val="16"/>
                <w:szCs w:val="16"/>
              </w:rPr>
              <w:br/>
              <w:t xml:space="preserve">CATT: 10.13%, </w:t>
            </w:r>
            <w:r w:rsidRPr="004B0E66">
              <w:rPr>
                <w:rFonts w:ascii="Calibri" w:eastAsia="等线" w:hAnsi="Calibri" w:cs="Calibri"/>
                <w:color w:val="000000"/>
                <w:sz w:val="16"/>
                <w:szCs w:val="16"/>
              </w:rPr>
              <w:br/>
              <w:t xml:space="preserve">ZTE: 22.96%, </w:t>
            </w:r>
          </w:p>
        </w:tc>
        <w:tc>
          <w:tcPr>
            <w:tcW w:w="0" w:type="auto"/>
            <w:tcBorders>
              <w:top w:val="nil"/>
              <w:left w:val="nil"/>
              <w:bottom w:val="single" w:sz="4" w:space="0" w:color="auto"/>
              <w:right w:val="single" w:sz="4" w:space="0" w:color="auto"/>
            </w:tcBorders>
            <w:shd w:val="clear" w:color="auto" w:fill="auto"/>
            <w:vAlign w:val="center"/>
            <w:hideMark/>
          </w:tcPr>
          <w:p w14:paraId="2C4F19D2" w14:textId="15B9E2A1"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20.44%, </w:t>
            </w:r>
            <w:r w:rsidRPr="004B0E66">
              <w:rPr>
                <w:rFonts w:ascii="Calibri" w:eastAsia="等线" w:hAnsi="Calibri" w:cs="Calibri"/>
                <w:color w:val="000000"/>
                <w:sz w:val="16"/>
                <w:szCs w:val="16"/>
              </w:rPr>
              <w:br/>
              <w:t xml:space="preserve">CATT: -41.62%, </w:t>
            </w:r>
            <w:r w:rsidRPr="004B0E66">
              <w:rPr>
                <w:rFonts w:ascii="Calibri" w:eastAsia="等线" w:hAnsi="Calibri" w:cs="Calibri"/>
                <w:color w:val="000000"/>
                <w:sz w:val="16"/>
                <w:szCs w:val="16"/>
              </w:rPr>
              <w:br/>
              <w:t xml:space="preserve">ZTE: -0.91%, </w:t>
            </w:r>
          </w:p>
        </w:tc>
      </w:tr>
      <w:tr w:rsidR="00EE0BC4" w:rsidRPr="00EE0BC4" w14:paraId="12AA9055" w14:textId="77777777" w:rsidTr="00EE0BC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0D97D58" w14:textId="6A94FCF1" w:rsidR="00EE0BC4" w:rsidRPr="00EE0BC4" w:rsidRDefault="00EE0BC4" w:rsidP="00EE0BC4">
            <w:pPr>
              <w:rPr>
                <w:rFonts w:ascii="Calibri" w:eastAsia="等线" w:hAnsi="Calibri" w:cs="Calibri"/>
                <w:color w:val="000000"/>
                <w:sz w:val="16"/>
                <w:szCs w:val="16"/>
              </w:rPr>
            </w:pPr>
            <w:r w:rsidRPr="00EE0BC4">
              <w:rPr>
                <w:rFonts w:ascii="Calibri" w:eastAsia="等线" w:hAnsi="Calibri" w:cs="Calibri"/>
                <w:color w:val="000000"/>
                <w:sz w:val="16"/>
                <w:szCs w:val="16"/>
              </w:rPr>
              <w:t>Note:</w:t>
            </w:r>
            <w:r w:rsidRPr="00EE0BC4">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69E25727" w14:textId="77777777" w:rsidR="00F00277" w:rsidRDefault="00F00277" w:rsidP="00F00277">
      <w:pPr>
        <w:spacing w:afterLines="50" w:after="120"/>
      </w:pPr>
    </w:p>
    <w:p w14:paraId="193C0904" w14:textId="27B0ADAC"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2D3A02" w:rsidRPr="002D3A02">
        <w:t>RSI based on 1dB desense, SBFD Alt-4, Twice area&amp;same TxRUs (Option 2), DL: 4kbytes, UL: 1kbyte</w:t>
      </w:r>
      <w:r>
        <w:t>, k</w:t>
      </w:r>
      <w:r w:rsidRPr="00C64ECB">
        <w:t xml:space="preserve">ey findings </w:t>
      </w:r>
      <w:r>
        <w:t>are summarized below</w:t>
      </w:r>
      <w:r w:rsidRPr="00C64ECB">
        <w:t>.</w:t>
      </w:r>
    </w:p>
    <w:p w14:paraId="2F32AA22"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45B59F5C" w14:textId="77777777" w:rsidR="003560F1" w:rsidRPr="00805CE7"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D34E7D7" w14:textId="77777777" w:rsidR="00805CE7" w:rsidRPr="00805CE7" w:rsidRDefault="00805CE7" w:rsidP="001E7230">
      <w:pPr>
        <w:pStyle w:val="ListParagraph"/>
        <w:numPr>
          <w:ilvl w:val="2"/>
          <w:numId w:val="82"/>
        </w:numPr>
        <w:spacing w:before="120" w:after="180"/>
        <w:ind w:firstLineChars="0"/>
      </w:pPr>
      <w:r w:rsidRPr="00805CE7">
        <w:t>Regarding mean value of DL average-UPT CDF, 3 sources reported an improvement in the range of {3.01%~13.43%} for SBFD</w:t>
      </w:r>
    </w:p>
    <w:p w14:paraId="31AEFEE5" w14:textId="77777777" w:rsidR="00805CE7" w:rsidRPr="00805CE7" w:rsidRDefault="00805CE7" w:rsidP="001E7230">
      <w:pPr>
        <w:pStyle w:val="ListParagraph"/>
        <w:numPr>
          <w:ilvl w:val="2"/>
          <w:numId w:val="82"/>
        </w:numPr>
        <w:spacing w:before="120" w:after="180"/>
        <w:ind w:firstLineChars="0"/>
      </w:pPr>
      <w:r w:rsidRPr="00805CE7">
        <w:t>Regarding 5%-tile of DL average-UPT CDF, 3 sources reported an improvement in the range of {3.50%~17.80%} for SBFD</w:t>
      </w:r>
    </w:p>
    <w:p w14:paraId="21755E3A" w14:textId="1851C482" w:rsidR="00805CE7" w:rsidRPr="00805CE7" w:rsidRDefault="00805CE7" w:rsidP="001E7230">
      <w:pPr>
        <w:pStyle w:val="ListParagraph"/>
        <w:numPr>
          <w:ilvl w:val="2"/>
          <w:numId w:val="82"/>
        </w:numPr>
        <w:spacing w:before="120" w:after="180"/>
        <w:ind w:firstLineChars="0"/>
      </w:pPr>
      <w:r w:rsidRPr="00805CE7">
        <w:t>Regarding mean value of DL packet-latency CDF, 3 sources reported a decrease in the range of {-12.29%</w:t>
      </w:r>
      <w:r w:rsidR="00C6546A">
        <w:t>~</w:t>
      </w:r>
      <w:r w:rsidR="00C6546A" w:rsidRPr="00805CE7">
        <w:t>-16.67%</w:t>
      </w:r>
      <w:r w:rsidRPr="00805CE7">
        <w:t>} for SBFD</w:t>
      </w:r>
    </w:p>
    <w:p w14:paraId="2EAC920A" w14:textId="7801BCF5" w:rsidR="00805CE7" w:rsidRPr="00805CE7" w:rsidRDefault="00805CE7" w:rsidP="001E7230">
      <w:pPr>
        <w:pStyle w:val="ListParagraph"/>
        <w:numPr>
          <w:ilvl w:val="2"/>
          <w:numId w:val="82"/>
        </w:numPr>
        <w:spacing w:before="120" w:after="180"/>
        <w:ind w:firstLineChars="0"/>
      </w:pPr>
      <w:r w:rsidRPr="00805CE7">
        <w:t xml:space="preserve">Regarding 5%-tile of DL packet-latency CDF, 1 source reported an increase </w:t>
      </w:r>
      <w:r w:rsidR="003E3F68">
        <w:t>of</w:t>
      </w:r>
      <w:r w:rsidR="003E3F68" w:rsidRPr="00805CE7">
        <w:t xml:space="preserve"> </w:t>
      </w:r>
      <w:r w:rsidRPr="00805CE7">
        <w:t xml:space="preserve">2.72% for SBFD, and 1 source reported a decrease </w:t>
      </w:r>
      <w:r w:rsidR="003E3F68">
        <w:t>of</w:t>
      </w:r>
      <w:r w:rsidR="003E3F68" w:rsidRPr="00805CE7">
        <w:t xml:space="preserve"> </w:t>
      </w:r>
      <w:r w:rsidRPr="00805CE7">
        <w:t xml:space="preserve">-0.61% for SBFD, and 1 source reported </w:t>
      </w:r>
      <w:r w:rsidR="00F73E29">
        <w:t>no change for SBFD</w:t>
      </w:r>
    </w:p>
    <w:p w14:paraId="2D6B619A" w14:textId="593E6E08" w:rsidR="00805CE7" w:rsidRPr="00805CE7" w:rsidRDefault="00805CE7" w:rsidP="001E7230">
      <w:pPr>
        <w:pStyle w:val="ListParagraph"/>
        <w:numPr>
          <w:ilvl w:val="2"/>
          <w:numId w:val="82"/>
        </w:numPr>
        <w:spacing w:before="120" w:after="180"/>
        <w:ind w:firstLineChars="0"/>
      </w:pPr>
      <w:r w:rsidRPr="00805CE7">
        <w:t>Regarding DL Type-1 RU CDF, 1 source reported an increase</w:t>
      </w:r>
      <w:r w:rsidR="00DA1594">
        <w:t xml:space="preserve"> of 0.20%</w:t>
      </w:r>
      <w:r w:rsidRPr="00805CE7">
        <w:t xml:space="preserve"> for SBFD, and 2 sources reported a decrease</w:t>
      </w:r>
      <w:r w:rsidR="00DA1594">
        <w:t xml:space="preserve"> in the range of {-0.19%~-0.20%}</w:t>
      </w:r>
      <w:r w:rsidRPr="00805CE7">
        <w:t xml:space="preserve"> for SBFD</w:t>
      </w:r>
    </w:p>
    <w:p w14:paraId="7A04DE1F" w14:textId="75BAECE0" w:rsidR="00805CE7" w:rsidRPr="004B05C0" w:rsidRDefault="00805CE7" w:rsidP="001E7230">
      <w:pPr>
        <w:pStyle w:val="ListParagraph"/>
        <w:numPr>
          <w:ilvl w:val="2"/>
          <w:numId w:val="82"/>
        </w:numPr>
        <w:spacing w:before="120" w:after="180"/>
        <w:ind w:firstLineChars="0"/>
      </w:pPr>
      <w:r w:rsidRPr="00805CE7">
        <w:t xml:space="preserve">Regarding DL Type-2 RU CDF, 2 sources reported an increase </w:t>
      </w:r>
      <w:r w:rsidR="00BD63F1">
        <w:t>in the range of</w:t>
      </w:r>
      <w:r w:rsidR="00BD63F1" w:rsidRPr="00805CE7">
        <w:t xml:space="preserve"> </w:t>
      </w:r>
      <w:r w:rsidR="00BD63F1">
        <w:t xml:space="preserve">{0.13%~0.30%} </w:t>
      </w:r>
      <w:r w:rsidRPr="00805CE7">
        <w:t xml:space="preserve">for SBFD, and 1 source reported a decrease </w:t>
      </w:r>
      <w:r w:rsidR="00BD63F1">
        <w:t>of</w:t>
      </w:r>
      <w:r w:rsidR="00642410">
        <w:t xml:space="preserve"> </w:t>
      </w:r>
      <w:r w:rsidR="007B1461">
        <w:t>-0.25%</w:t>
      </w:r>
      <w:r w:rsidR="00BD63F1" w:rsidRPr="00805CE7">
        <w:t xml:space="preserve"> </w:t>
      </w:r>
      <w:r w:rsidRPr="00805CE7">
        <w:t>for SBFD</w:t>
      </w:r>
    </w:p>
    <w:p w14:paraId="63AF716C" w14:textId="77777777" w:rsidR="003560F1" w:rsidRPr="00805CE7" w:rsidRDefault="003560F1"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834C206" w14:textId="77777777" w:rsidR="00805CE7" w:rsidRPr="00805CE7" w:rsidRDefault="00805CE7" w:rsidP="001E7230">
      <w:pPr>
        <w:pStyle w:val="ListParagraph"/>
        <w:numPr>
          <w:ilvl w:val="2"/>
          <w:numId w:val="82"/>
        </w:numPr>
        <w:spacing w:before="120" w:after="180"/>
        <w:ind w:firstLineChars="0"/>
      </w:pPr>
      <w:r w:rsidRPr="00805CE7">
        <w:t>Regarding mean value of UL average-UPT CDF, 3 sources reported an improvement in the range of {65.28%~135.66%} for SBFD</w:t>
      </w:r>
    </w:p>
    <w:p w14:paraId="4B045C7C" w14:textId="77777777" w:rsidR="00805CE7" w:rsidRPr="00805CE7" w:rsidRDefault="00805CE7" w:rsidP="001E7230">
      <w:pPr>
        <w:pStyle w:val="ListParagraph"/>
        <w:numPr>
          <w:ilvl w:val="2"/>
          <w:numId w:val="82"/>
        </w:numPr>
        <w:spacing w:before="120" w:after="180"/>
        <w:ind w:firstLineChars="0"/>
      </w:pPr>
      <w:r w:rsidRPr="00805CE7">
        <w:t>Regarding 5%-tile of UL average-UPT CDF, 3 sources reported an improvement in the range of {70.16%~152.61%} for SBFD</w:t>
      </w:r>
    </w:p>
    <w:p w14:paraId="015CE801" w14:textId="1F1E408B" w:rsidR="00805CE7" w:rsidRPr="00805CE7" w:rsidRDefault="00805CE7" w:rsidP="001E7230">
      <w:pPr>
        <w:pStyle w:val="ListParagraph"/>
        <w:numPr>
          <w:ilvl w:val="2"/>
          <w:numId w:val="82"/>
        </w:numPr>
        <w:spacing w:before="120" w:after="180"/>
        <w:ind w:firstLineChars="0"/>
      </w:pPr>
      <w:r w:rsidRPr="00805CE7">
        <w:t>Regarding mean value of UL packet-latency CDF, 3 sources reported a decrease in the range of {-46.82%</w:t>
      </w:r>
      <w:r w:rsidR="006F4E15">
        <w:t>~</w:t>
      </w:r>
      <w:r w:rsidR="006F4E15" w:rsidRPr="00805CE7">
        <w:t>-61.29%</w:t>
      </w:r>
      <w:r w:rsidRPr="00805CE7">
        <w:t>} for SBFD</w:t>
      </w:r>
    </w:p>
    <w:p w14:paraId="643D1181" w14:textId="669ECF03" w:rsidR="00805CE7" w:rsidRPr="00805CE7" w:rsidRDefault="00805CE7" w:rsidP="001E7230">
      <w:pPr>
        <w:pStyle w:val="ListParagraph"/>
        <w:numPr>
          <w:ilvl w:val="2"/>
          <w:numId w:val="82"/>
        </w:numPr>
        <w:spacing w:before="120" w:after="180"/>
        <w:ind w:firstLineChars="0"/>
      </w:pPr>
      <w:r w:rsidRPr="00805CE7">
        <w:t>Regarding 5%-tile of UL packet-latency CDF, 3 sources reported a decrease in the range of {-9.36%</w:t>
      </w:r>
      <w:r w:rsidR="00421438">
        <w:t>~</w:t>
      </w:r>
      <w:r w:rsidR="00421438" w:rsidRPr="00805CE7">
        <w:t>-23.73%</w:t>
      </w:r>
      <w:r w:rsidRPr="00805CE7">
        <w:t>} for SBFD</w:t>
      </w:r>
    </w:p>
    <w:p w14:paraId="15D562F9" w14:textId="59B68E85" w:rsidR="00805CE7" w:rsidRPr="00805CE7" w:rsidRDefault="00805CE7" w:rsidP="001E7230">
      <w:pPr>
        <w:pStyle w:val="ListParagraph"/>
        <w:numPr>
          <w:ilvl w:val="2"/>
          <w:numId w:val="82"/>
        </w:numPr>
        <w:spacing w:before="120" w:after="180"/>
        <w:ind w:firstLineChars="0"/>
      </w:pPr>
      <w:r w:rsidRPr="00805CE7">
        <w:t xml:space="preserve">Regarding UL Type-1 RU CDF, 1 source reported an increase </w:t>
      </w:r>
      <w:r w:rsidR="001675B3">
        <w:t xml:space="preserve">of 0.06% </w:t>
      </w:r>
      <w:r w:rsidRPr="00805CE7">
        <w:t xml:space="preserve">for SBFD, and 2 sources reported a decrease </w:t>
      </w:r>
      <w:r w:rsidR="001675B3" w:rsidRPr="00805CE7">
        <w:t xml:space="preserve">in the range of </w:t>
      </w:r>
      <w:r w:rsidR="001675B3">
        <w:t>{-0.02%</w:t>
      </w:r>
      <w:r w:rsidR="00A30CC2">
        <w:t>~</w:t>
      </w:r>
      <w:r w:rsidR="001675B3">
        <w:t xml:space="preserve">-0.11%} </w:t>
      </w:r>
      <w:r w:rsidRPr="00805CE7">
        <w:t>for SBFD</w:t>
      </w:r>
    </w:p>
    <w:p w14:paraId="7543DFE4" w14:textId="7578A0F8" w:rsidR="00805CE7" w:rsidRPr="00A63340" w:rsidRDefault="00805CE7" w:rsidP="001E7230">
      <w:pPr>
        <w:pStyle w:val="ListParagraph"/>
        <w:numPr>
          <w:ilvl w:val="2"/>
          <w:numId w:val="82"/>
        </w:numPr>
        <w:spacing w:before="120" w:after="180"/>
        <w:ind w:firstLineChars="0"/>
      </w:pPr>
      <w:r w:rsidRPr="00805CE7">
        <w:t xml:space="preserve">Regarding UL Type-2 RU CDF, 1 source reported an increase </w:t>
      </w:r>
      <w:r w:rsidR="003404B1">
        <w:t xml:space="preserve">of 0.30% </w:t>
      </w:r>
      <w:r w:rsidRPr="00805CE7">
        <w:t xml:space="preserve">for SBFD, and </w:t>
      </w:r>
      <w:r w:rsidR="003404B1">
        <w:t>1</w:t>
      </w:r>
      <w:r w:rsidR="003404B1" w:rsidRPr="00805CE7">
        <w:t xml:space="preserve"> </w:t>
      </w:r>
      <w:r w:rsidRPr="00805CE7">
        <w:t>sources reported a decrease</w:t>
      </w:r>
      <w:r w:rsidR="003404B1">
        <w:t xml:space="preserve"> of -0.56%</w:t>
      </w:r>
      <w:r w:rsidRPr="00805CE7">
        <w:t xml:space="preserve"> for SBFD</w:t>
      </w:r>
      <w:r w:rsidR="003404B1" w:rsidRPr="00805CE7">
        <w:t xml:space="preserve">, and 1 source reported </w:t>
      </w:r>
      <w:r w:rsidR="003404B1">
        <w:t>no change for SBFD</w:t>
      </w:r>
    </w:p>
    <w:p w14:paraId="5C9F36BE"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6303F030" w14:textId="77777777" w:rsidR="003560F1" w:rsidRPr="00C65D2C"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26F346A" w14:textId="2FC4461A" w:rsidR="00C65D2C" w:rsidRPr="00C65D2C" w:rsidRDefault="00C65D2C" w:rsidP="001E7230">
      <w:pPr>
        <w:pStyle w:val="ListParagraph"/>
        <w:numPr>
          <w:ilvl w:val="2"/>
          <w:numId w:val="82"/>
        </w:numPr>
        <w:spacing w:before="120" w:after="180"/>
        <w:ind w:firstLineChars="0"/>
      </w:pPr>
      <w:r w:rsidRPr="00C65D2C">
        <w:t xml:space="preserve">Regarding mean value of DL average-UPT CDF, 2 sources reported an improvement in the range of {11.85%~13.35%} for SBFD, and 1 source reported a degradation </w:t>
      </w:r>
      <w:r w:rsidR="00D85E13">
        <w:t>of</w:t>
      </w:r>
      <w:r w:rsidR="00D85E13" w:rsidRPr="00C65D2C">
        <w:t xml:space="preserve"> </w:t>
      </w:r>
      <w:r w:rsidRPr="00C65D2C">
        <w:t>-4.16% for SBFD</w:t>
      </w:r>
    </w:p>
    <w:p w14:paraId="6F3AA344" w14:textId="17C21E9A" w:rsidR="00C65D2C" w:rsidRPr="00C65D2C" w:rsidRDefault="00C65D2C" w:rsidP="001E7230">
      <w:pPr>
        <w:pStyle w:val="ListParagraph"/>
        <w:numPr>
          <w:ilvl w:val="2"/>
          <w:numId w:val="82"/>
        </w:numPr>
        <w:spacing w:before="120" w:after="180"/>
        <w:ind w:firstLineChars="0"/>
      </w:pPr>
      <w:r w:rsidRPr="00C65D2C">
        <w:t xml:space="preserve">Regarding 5%-tile of DL average-UPT CDF, 2 sources reported an improvement in the range of {13.42%~17.97%} for SBFD, and 1 source reported a degradation </w:t>
      </w:r>
      <w:r w:rsidR="00AF30B1">
        <w:t>of</w:t>
      </w:r>
      <w:r w:rsidR="00AF30B1" w:rsidRPr="00C65D2C">
        <w:t xml:space="preserve"> </w:t>
      </w:r>
      <w:r w:rsidRPr="00C65D2C">
        <w:t>-3.55% for SBFD</w:t>
      </w:r>
    </w:p>
    <w:p w14:paraId="379662F6" w14:textId="0D1CB48B" w:rsidR="00C65D2C" w:rsidRPr="00C65D2C" w:rsidRDefault="00C65D2C" w:rsidP="001E7230">
      <w:pPr>
        <w:pStyle w:val="ListParagraph"/>
        <w:numPr>
          <w:ilvl w:val="2"/>
          <w:numId w:val="82"/>
        </w:numPr>
        <w:spacing w:before="120" w:after="180"/>
        <w:ind w:firstLineChars="0"/>
      </w:pPr>
      <w:r w:rsidRPr="00C65D2C">
        <w:t>Regarding mean value of DL packet-latency CDF, 3 sources reported a decrease in the range of {-6.69%</w:t>
      </w:r>
      <w:r w:rsidR="006640AE">
        <w:t>~</w:t>
      </w:r>
      <w:r w:rsidR="006640AE" w:rsidRPr="00C65D2C">
        <w:t>-16.28%</w:t>
      </w:r>
      <w:r w:rsidRPr="00C65D2C">
        <w:t>} for SBFD</w:t>
      </w:r>
    </w:p>
    <w:p w14:paraId="1F5F4991" w14:textId="388EC1F9" w:rsidR="00C65D2C" w:rsidRPr="00C65D2C" w:rsidRDefault="00C65D2C" w:rsidP="001E7230">
      <w:pPr>
        <w:pStyle w:val="ListParagraph"/>
        <w:numPr>
          <w:ilvl w:val="2"/>
          <w:numId w:val="82"/>
        </w:numPr>
        <w:spacing w:before="120" w:after="180"/>
        <w:ind w:firstLineChars="0"/>
      </w:pPr>
      <w:r w:rsidRPr="00C65D2C">
        <w:t xml:space="preserve">Regarding 5%-tile of DL packet-latency CDF, 1 source reported an increase </w:t>
      </w:r>
      <w:r w:rsidR="009A26D5">
        <w:t>of</w:t>
      </w:r>
      <w:r w:rsidR="009A26D5" w:rsidRPr="00C65D2C">
        <w:t xml:space="preserve"> </w:t>
      </w:r>
      <w:r w:rsidRPr="00C65D2C">
        <w:t xml:space="preserve">4.47% for SBFD, and 1 source reported a decrease </w:t>
      </w:r>
      <w:r w:rsidR="009A26D5">
        <w:t>of</w:t>
      </w:r>
      <w:r w:rsidR="009A26D5" w:rsidRPr="00C65D2C">
        <w:t xml:space="preserve"> </w:t>
      </w:r>
      <w:r w:rsidRPr="00C65D2C">
        <w:t xml:space="preserve">-0.63% for SBFD, and 1 source reported </w:t>
      </w:r>
      <w:r w:rsidR="00F73E29">
        <w:t>no change for SBFD</w:t>
      </w:r>
    </w:p>
    <w:p w14:paraId="2595FD1E" w14:textId="3B191877" w:rsidR="00C65D2C" w:rsidRPr="00C65D2C" w:rsidRDefault="00C65D2C" w:rsidP="001E7230">
      <w:pPr>
        <w:pStyle w:val="ListParagraph"/>
        <w:numPr>
          <w:ilvl w:val="2"/>
          <w:numId w:val="82"/>
        </w:numPr>
        <w:spacing w:before="120" w:after="180"/>
        <w:ind w:firstLineChars="0"/>
      </w:pPr>
      <w:r w:rsidRPr="00C65D2C">
        <w:t xml:space="preserve">Regarding DL Type-1 RU CDF, 3 sources reported a decrease </w:t>
      </w:r>
      <w:r w:rsidR="0068004F">
        <w:t xml:space="preserve">in the range of {-0.35%~-0.85%} </w:t>
      </w:r>
      <w:r w:rsidRPr="00C65D2C">
        <w:t>for SBFD</w:t>
      </w:r>
    </w:p>
    <w:p w14:paraId="7F0D054B" w14:textId="38A627B0" w:rsidR="00C65D2C" w:rsidRPr="004B05C0" w:rsidRDefault="00C65D2C" w:rsidP="001E7230">
      <w:pPr>
        <w:pStyle w:val="ListParagraph"/>
        <w:numPr>
          <w:ilvl w:val="2"/>
          <w:numId w:val="82"/>
        </w:numPr>
        <w:spacing w:before="120" w:after="180"/>
        <w:ind w:firstLineChars="0"/>
      </w:pPr>
      <w:r w:rsidRPr="00C65D2C">
        <w:t xml:space="preserve">Regarding DL Type-2 RU CDF, 1 source reported an increase </w:t>
      </w:r>
      <w:r w:rsidR="00D9015A">
        <w:t xml:space="preserve">of 0.5% </w:t>
      </w:r>
      <w:r w:rsidRPr="00C65D2C">
        <w:t xml:space="preserve">for SBFD, and 2 sources reported a decrease </w:t>
      </w:r>
      <w:r w:rsidR="00D9015A">
        <w:t xml:space="preserve">in the range of {-0.9%~-1.07%} </w:t>
      </w:r>
      <w:r w:rsidRPr="00C65D2C">
        <w:t>for SBFD</w:t>
      </w:r>
    </w:p>
    <w:p w14:paraId="2922411F"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E9EE8AD" w14:textId="77777777"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mean value of UL average-UPT CDF, 3 sources reported an improvement in the range of {65.79%~135.03%} for SBFD</w:t>
      </w:r>
    </w:p>
    <w:p w14:paraId="11510EB1" w14:textId="77777777"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5%-tile of UL average-UPT CDF, 3 sources reported an improvement in the range of {71.19%~152.29%} for SBFD</w:t>
      </w:r>
    </w:p>
    <w:p w14:paraId="6DAD479B" w14:textId="57B443EC"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mean value of UL packet-latency CDF, 3 sources reported a decrease in the range of {-47.21%</w:t>
      </w:r>
      <w:r w:rsidR="00BF1CA5">
        <w:rPr>
          <w:rFonts w:cstheme="minorHAnsi"/>
        </w:rPr>
        <w:t>~</w:t>
      </w:r>
      <w:r w:rsidR="00BF1CA5" w:rsidRPr="00C65D2C">
        <w:rPr>
          <w:rFonts w:cstheme="minorHAnsi"/>
        </w:rPr>
        <w:t>-64.11%</w:t>
      </w:r>
      <w:r w:rsidRPr="00C65D2C">
        <w:rPr>
          <w:rFonts w:cstheme="minorHAnsi"/>
        </w:rPr>
        <w:t>} for SBFD</w:t>
      </w:r>
    </w:p>
    <w:p w14:paraId="2BA10510" w14:textId="16570678"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5%-tile of UL packet-latency CDF, 3 sources reported a decrease in the range of {-9.98%</w:t>
      </w:r>
      <w:r w:rsidR="00AE0AA4">
        <w:rPr>
          <w:rFonts w:cstheme="minorHAnsi"/>
        </w:rPr>
        <w:t>~</w:t>
      </w:r>
      <w:r w:rsidR="00AE0AA4" w:rsidRPr="00C65D2C">
        <w:rPr>
          <w:rFonts w:cstheme="minorHAnsi"/>
        </w:rPr>
        <w:t>-23.73%</w:t>
      </w:r>
      <w:r w:rsidRPr="00C65D2C">
        <w:rPr>
          <w:rFonts w:cstheme="minorHAnsi"/>
        </w:rPr>
        <w:t>} for SBFD</w:t>
      </w:r>
    </w:p>
    <w:p w14:paraId="5B4C051C" w14:textId="06CF5D8F"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 xml:space="preserve">Regarding UL Type-1 RU CDF, 2 sources reported an increase </w:t>
      </w:r>
      <w:r w:rsidR="00D56856">
        <w:rPr>
          <w:rFonts w:cstheme="minorHAnsi"/>
        </w:rPr>
        <w:t xml:space="preserve">in the range of {0.07%~1.53%} </w:t>
      </w:r>
      <w:r w:rsidRPr="00C65D2C">
        <w:rPr>
          <w:rFonts w:cstheme="minorHAnsi"/>
        </w:rPr>
        <w:t xml:space="preserve">for SBFD, and 1 source reported a decrease </w:t>
      </w:r>
      <w:r w:rsidR="00E07D22">
        <w:rPr>
          <w:rFonts w:cstheme="minorHAnsi"/>
        </w:rPr>
        <w:t xml:space="preserve">of -0.15% </w:t>
      </w:r>
      <w:r w:rsidRPr="00C65D2C">
        <w:rPr>
          <w:rFonts w:cstheme="minorHAnsi"/>
        </w:rPr>
        <w:t>for SBFD</w:t>
      </w:r>
    </w:p>
    <w:p w14:paraId="2BDC1E55" w14:textId="69ECD328" w:rsidR="00C65D2C" w:rsidRPr="00FE1060" w:rsidRDefault="00C65D2C" w:rsidP="001E7230">
      <w:pPr>
        <w:pStyle w:val="ListParagraph"/>
        <w:numPr>
          <w:ilvl w:val="2"/>
          <w:numId w:val="82"/>
        </w:numPr>
        <w:spacing w:before="120" w:after="180"/>
        <w:ind w:firstLineChars="0"/>
        <w:rPr>
          <w:rFonts w:cstheme="minorHAnsi"/>
        </w:rPr>
      </w:pPr>
      <w:r w:rsidRPr="00C65D2C">
        <w:rPr>
          <w:rFonts w:cstheme="minorHAnsi"/>
        </w:rPr>
        <w:t xml:space="preserve">Regarding UL Type-2 RU CDF, 2 sources reported an increase </w:t>
      </w:r>
      <w:r w:rsidR="00793658">
        <w:rPr>
          <w:rFonts w:cstheme="minorHAnsi"/>
        </w:rPr>
        <w:t xml:space="preserve">in the range of {0.34%~8.04%} </w:t>
      </w:r>
      <w:r w:rsidRPr="00C65D2C">
        <w:rPr>
          <w:rFonts w:cstheme="minorHAnsi"/>
        </w:rPr>
        <w:t>for SBFD, and 1 source reported a decrease</w:t>
      </w:r>
      <w:r w:rsidR="00793658">
        <w:rPr>
          <w:rFonts w:cstheme="minorHAnsi"/>
        </w:rPr>
        <w:t xml:space="preserve"> of -0.76%</w:t>
      </w:r>
      <w:r w:rsidRPr="00C65D2C">
        <w:rPr>
          <w:rFonts w:cstheme="minorHAnsi"/>
        </w:rPr>
        <w:t xml:space="preserve"> for SBFD</w:t>
      </w:r>
    </w:p>
    <w:p w14:paraId="22291A61"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DE5C618" w14:textId="77777777" w:rsidR="003560F1" w:rsidRPr="00B70BAF"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18C04E1" w14:textId="239FE6F6" w:rsidR="00B70BAF" w:rsidRPr="00B70BAF" w:rsidRDefault="00B70BAF" w:rsidP="001E7230">
      <w:pPr>
        <w:pStyle w:val="ListParagraph"/>
        <w:numPr>
          <w:ilvl w:val="2"/>
          <w:numId w:val="82"/>
        </w:numPr>
        <w:spacing w:before="120" w:after="180"/>
        <w:ind w:firstLineChars="0"/>
      </w:pPr>
      <w:r w:rsidRPr="00B70BAF">
        <w:t xml:space="preserve">Regarding mean value of DL average-UPT CDF, 2 sources reported an improvement in the range of {11.71%~13.01%} for SBFD, and 1 source reported a degradation </w:t>
      </w:r>
      <w:r w:rsidR="007C1F40">
        <w:t>of</w:t>
      </w:r>
      <w:r w:rsidR="007C1F40" w:rsidRPr="00B70BAF">
        <w:t xml:space="preserve"> </w:t>
      </w:r>
      <w:r w:rsidRPr="00B70BAF">
        <w:t>-16.47% for SBFD</w:t>
      </w:r>
    </w:p>
    <w:p w14:paraId="33A400B5" w14:textId="486C3C24" w:rsidR="00B70BAF" w:rsidRPr="00B70BAF" w:rsidRDefault="00B70BAF" w:rsidP="001E7230">
      <w:pPr>
        <w:pStyle w:val="ListParagraph"/>
        <w:numPr>
          <w:ilvl w:val="2"/>
          <w:numId w:val="82"/>
        </w:numPr>
        <w:spacing w:before="120" w:after="180"/>
        <w:ind w:firstLineChars="0"/>
      </w:pPr>
      <w:r w:rsidRPr="00B70BAF">
        <w:t xml:space="preserve">Regarding 5%-tile of DL average-UPT CDF, 2 sources reported an improvement in the range of {5.77%~10.95%} for SBFD, and 1 source reported a degradation </w:t>
      </w:r>
      <w:r w:rsidR="007C1F40">
        <w:t>of</w:t>
      </w:r>
      <w:r w:rsidR="007C1F40" w:rsidRPr="00B70BAF">
        <w:t xml:space="preserve"> </w:t>
      </w:r>
      <w:r w:rsidRPr="00B70BAF">
        <w:t>-20.59% for SBFD</w:t>
      </w:r>
    </w:p>
    <w:p w14:paraId="35BBF8D8" w14:textId="2E31F7B8" w:rsidR="00B70BAF" w:rsidRPr="00B70BAF" w:rsidRDefault="00B70BAF" w:rsidP="001E7230">
      <w:pPr>
        <w:pStyle w:val="ListParagraph"/>
        <w:numPr>
          <w:ilvl w:val="2"/>
          <w:numId w:val="82"/>
        </w:numPr>
        <w:spacing w:before="120" w:after="180"/>
        <w:ind w:firstLineChars="0"/>
      </w:pPr>
      <w:r w:rsidRPr="00B70BAF">
        <w:t xml:space="preserve">Regarding mean value of DL packet-latency CDF, 1 source reported an increase </w:t>
      </w:r>
      <w:r w:rsidR="00AA7428">
        <w:t>of</w:t>
      </w:r>
      <w:r w:rsidR="00AA7428" w:rsidRPr="00B70BAF">
        <w:t xml:space="preserve"> </w:t>
      </w:r>
      <w:r w:rsidRPr="00B70BAF">
        <w:t>5.27% for SBFD, and 2 sources reported a decrease in the range of {-9.49%</w:t>
      </w:r>
      <w:r w:rsidR="00AA7428">
        <w:t>~</w:t>
      </w:r>
      <w:r w:rsidR="00AA7428" w:rsidRPr="00B70BAF">
        <w:t>-17.20%</w:t>
      </w:r>
      <w:r w:rsidRPr="00B70BAF">
        <w:t>} for SBFD</w:t>
      </w:r>
    </w:p>
    <w:p w14:paraId="07464F30" w14:textId="4DF9151A" w:rsidR="00B70BAF" w:rsidRPr="00B70BAF" w:rsidRDefault="00B70BAF" w:rsidP="001E7230">
      <w:pPr>
        <w:pStyle w:val="ListParagraph"/>
        <w:numPr>
          <w:ilvl w:val="2"/>
          <w:numId w:val="82"/>
        </w:numPr>
        <w:spacing w:before="120" w:after="180"/>
        <w:ind w:firstLineChars="0"/>
      </w:pPr>
      <w:r w:rsidRPr="00B70BAF">
        <w:t xml:space="preserve">Regarding 5%-tile of DL packet-latency CDF, 2 sources reported an increase in the range of {8.48%~16.67%} for SBFD, and 1 source reported a decrease </w:t>
      </w:r>
      <w:r w:rsidR="00E07780">
        <w:t>of</w:t>
      </w:r>
      <w:r w:rsidR="00E07780" w:rsidRPr="00B70BAF">
        <w:t xml:space="preserve"> </w:t>
      </w:r>
      <w:r w:rsidRPr="00B70BAF">
        <w:t>-1.07% for SBFD</w:t>
      </w:r>
    </w:p>
    <w:p w14:paraId="2F589A50" w14:textId="644BDA19" w:rsidR="00B70BAF" w:rsidRPr="00B70BAF" w:rsidRDefault="00B70BAF" w:rsidP="001E7230">
      <w:pPr>
        <w:pStyle w:val="ListParagraph"/>
        <w:numPr>
          <w:ilvl w:val="2"/>
          <w:numId w:val="82"/>
        </w:numPr>
        <w:spacing w:before="120" w:after="180"/>
        <w:ind w:firstLineChars="0"/>
      </w:pPr>
      <w:r w:rsidRPr="00B70BAF">
        <w:t xml:space="preserve">Regarding DL Type-1 RU CDF, 3 sources reported a decrease </w:t>
      </w:r>
      <w:r w:rsidR="00F20C6D">
        <w:t xml:space="preserve">in the range of {-0.23%~-1.89%} </w:t>
      </w:r>
      <w:r w:rsidRPr="00B70BAF">
        <w:t>for SBFD</w:t>
      </w:r>
    </w:p>
    <w:p w14:paraId="0453D432" w14:textId="1CA66ECF" w:rsidR="00B70BAF" w:rsidRPr="004B05C0" w:rsidRDefault="00B70BAF" w:rsidP="001E7230">
      <w:pPr>
        <w:pStyle w:val="ListParagraph"/>
        <w:numPr>
          <w:ilvl w:val="2"/>
          <w:numId w:val="82"/>
        </w:numPr>
        <w:spacing w:before="120" w:after="180"/>
        <w:ind w:firstLineChars="0"/>
      </w:pPr>
      <w:r w:rsidRPr="00B70BAF">
        <w:t xml:space="preserve">Regarding DL Type-2 RU CDF, 1 source reported an increase </w:t>
      </w:r>
      <w:r w:rsidR="00FB39BC">
        <w:t xml:space="preserve">of 0.82% </w:t>
      </w:r>
      <w:r w:rsidRPr="00B70BAF">
        <w:t xml:space="preserve">for SBFD, and 2 sources reported a decrease </w:t>
      </w:r>
      <w:r w:rsidR="00FB39BC">
        <w:t xml:space="preserve">in the range of {-0.28%~-3.52%} </w:t>
      </w:r>
      <w:r w:rsidRPr="00B70BAF">
        <w:t>for SBFD</w:t>
      </w:r>
    </w:p>
    <w:p w14:paraId="12ED4BCE"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2BF7D71" w14:textId="77777777"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mean value of UL average-UPT CDF, 3 sources reported an improvement in the range of {56.44%~134.79%} for SBFD</w:t>
      </w:r>
    </w:p>
    <w:p w14:paraId="773C2AEB" w14:textId="77777777"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5%-tile of UL average-UPT CDF, 3 sources reported an improvement in the range of {48.92%~148.39%} for SBFD</w:t>
      </w:r>
    </w:p>
    <w:p w14:paraId="5A477587" w14:textId="67AB5651"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mean value of UL packet-latency CDF, 3 sources reported a decrease in the range of {-42.55%</w:t>
      </w:r>
      <w:r w:rsidR="004D27BF">
        <w:rPr>
          <w:rFonts w:cstheme="minorHAnsi"/>
        </w:rPr>
        <w:t>~</w:t>
      </w:r>
      <w:r w:rsidR="004D27BF" w:rsidRPr="00B70BAF">
        <w:rPr>
          <w:rFonts w:cstheme="minorHAnsi"/>
        </w:rPr>
        <w:t>-66.13%</w:t>
      </w:r>
      <w:r w:rsidRPr="00B70BAF">
        <w:rPr>
          <w:rFonts w:cstheme="minorHAnsi"/>
        </w:rPr>
        <w:t>} for SBFD</w:t>
      </w:r>
    </w:p>
    <w:p w14:paraId="02749523" w14:textId="3A5B07BC"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5%-tile of UL packet-latency CDF, 3 sources reported a decrease in the range of {-9.68%</w:t>
      </w:r>
      <w:r w:rsidR="008B399F">
        <w:rPr>
          <w:rFonts w:cstheme="minorHAnsi"/>
        </w:rPr>
        <w:t>~</w:t>
      </w:r>
      <w:r w:rsidR="008B399F" w:rsidRPr="00B70BAF">
        <w:rPr>
          <w:rFonts w:cstheme="minorHAnsi"/>
        </w:rPr>
        <w:t>-28.57%</w:t>
      </w:r>
      <w:r w:rsidRPr="00B70BAF">
        <w:rPr>
          <w:rFonts w:cstheme="minorHAnsi"/>
        </w:rPr>
        <w:t>} for SBFD</w:t>
      </w:r>
    </w:p>
    <w:p w14:paraId="4D8A1211" w14:textId="237ABC8E"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 xml:space="preserve">Regarding UL Type-1 RU CDF, 2 sources reported an increase </w:t>
      </w:r>
      <w:r w:rsidR="00237C9E">
        <w:rPr>
          <w:rFonts w:cstheme="minorHAnsi"/>
        </w:rPr>
        <w:t>in the range of {</w:t>
      </w:r>
      <w:r w:rsidR="00963BCA">
        <w:rPr>
          <w:rFonts w:cstheme="minorHAnsi"/>
        </w:rPr>
        <w:t>3.92%~40.3%</w:t>
      </w:r>
      <w:r w:rsidR="00237C9E">
        <w:rPr>
          <w:rFonts w:cstheme="minorHAnsi"/>
        </w:rPr>
        <w:t xml:space="preserve">} </w:t>
      </w:r>
      <w:r w:rsidRPr="00B70BAF">
        <w:rPr>
          <w:rFonts w:cstheme="minorHAnsi"/>
        </w:rPr>
        <w:t xml:space="preserve">for SBFD, and 1 source reported a decrease </w:t>
      </w:r>
      <w:r w:rsidR="002429C9">
        <w:rPr>
          <w:rFonts w:cstheme="minorHAnsi"/>
        </w:rPr>
        <w:t xml:space="preserve">of -0.16% </w:t>
      </w:r>
      <w:r w:rsidRPr="00B70BAF">
        <w:rPr>
          <w:rFonts w:cstheme="minorHAnsi"/>
        </w:rPr>
        <w:t>for SBFD</w:t>
      </w:r>
    </w:p>
    <w:p w14:paraId="10FF09BD" w14:textId="24981D84" w:rsidR="00B70BAF" w:rsidRPr="00FE1060" w:rsidRDefault="00B70BAF" w:rsidP="001E7230">
      <w:pPr>
        <w:pStyle w:val="ListParagraph"/>
        <w:numPr>
          <w:ilvl w:val="2"/>
          <w:numId w:val="82"/>
        </w:numPr>
        <w:spacing w:before="120" w:after="180"/>
        <w:ind w:firstLineChars="0"/>
        <w:rPr>
          <w:rFonts w:cstheme="minorHAnsi"/>
        </w:rPr>
      </w:pPr>
      <w:r w:rsidRPr="00B70BAF">
        <w:rPr>
          <w:rFonts w:cstheme="minorHAnsi"/>
        </w:rPr>
        <w:t>Regarding UL Type-2 RU CDF, 1 source reported an increase</w:t>
      </w:r>
      <w:r w:rsidR="002429C9">
        <w:rPr>
          <w:rFonts w:cstheme="minorHAnsi"/>
        </w:rPr>
        <w:t xml:space="preserve"> of 20.44%</w:t>
      </w:r>
      <w:r w:rsidRPr="00B70BAF">
        <w:rPr>
          <w:rFonts w:cstheme="minorHAnsi"/>
        </w:rPr>
        <w:t xml:space="preserve"> for SBFD, and 2 sources reported a decrease </w:t>
      </w:r>
      <w:r w:rsidR="00237C9E">
        <w:rPr>
          <w:rFonts w:cstheme="minorHAnsi"/>
        </w:rPr>
        <w:t>in the range of {</w:t>
      </w:r>
      <w:r w:rsidR="002429C9">
        <w:rPr>
          <w:rFonts w:cstheme="minorHAnsi"/>
        </w:rPr>
        <w:t>-0.91%~-41.62%</w:t>
      </w:r>
      <w:r w:rsidR="00237C9E">
        <w:rPr>
          <w:rFonts w:cstheme="minorHAnsi"/>
        </w:rPr>
        <w:t xml:space="preserve">} </w:t>
      </w:r>
      <w:r w:rsidRPr="00B70BAF">
        <w:rPr>
          <w:rFonts w:cstheme="minorHAnsi"/>
        </w:rPr>
        <w:t>for SBFD</w:t>
      </w:r>
    </w:p>
    <w:p w14:paraId="4D7411DC" w14:textId="77777777" w:rsidR="00115E89" w:rsidRDefault="00115E89" w:rsidP="00C952D0">
      <w:pPr>
        <w:spacing w:afterLines="50" w:after="120"/>
      </w:pPr>
    </w:p>
    <w:p w14:paraId="1853924E" w14:textId="7B6D0AC7" w:rsidR="00A20F03" w:rsidRDefault="00A20F03" w:rsidP="00A20F03">
      <w:pPr>
        <w:pStyle w:val="Heading4"/>
        <w:tabs>
          <w:tab w:val="clear" w:pos="567"/>
        </w:tabs>
        <w:spacing w:before="0" w:afterLines="50" w:after="120" w:line="240" w:lineRule="auto"/>
        <w:ind w:left="0" w:firstLine="0"/>
        <w:rPr>
          <w:b/>
          <w:u w:val="single"/>
        </w:rPr>
      </w:pPr>
      <w:r w:rsidRPr="00F92558">
        <w:rPr>
          <w:b/>
          <w:u w:val="single"/>
        </w:rPr>
        <w:t xml:space="preserve">(higher priority) </w:t>
      </w:r>
      <w:bookmarkStart w:id="485" w:name="_Hlk132204282"/>
      <w:r w:rsidRPr="00046D96">
        <w:rPr>
          <w:b/>
          <w:u w:val="single"/>
        </w:rPr>
        <w:t>Urban Macro</w:t>
      </w:r>
      <w:bookmarkEnd w:id="485"/>
      <w:r w:rsidRPr="00046D96">
        <w:rPr>
          <w:b/>
          <w:u w:val="single"/>
        </w:rPr>
        <w:t xml:space="preserve"> (FR1)</w:t>
      </w:r>
    </w:p>
    <w:p w14:paraId="4AD1AABB" w14:textId="2911063A" w:rsidR="00371FE2" w:rsidRDefault="00371FE2" w:rsidP="00371FE2">
      <w:pPr>
        <w:spacing w:afterLines="50" w:after="120"/>
      </w:pPr>
      <w:r>
        <w:rPr>
          <w:rFonts w:hint="eastAsia"/>
        </w:rPr>
        <w:t>[</w:t>
      </w:r>
      <w:r>
        <w:t xml:space="preserve">Huawei, ZTE, Ericsson, Qualcomm, CATT, OPPO, xiaomi, LG, Nokia, MediaTek, Intel] provide initial SLS evaluation results for </w:t>
      </w:r>
      <w:r w:rsidRPr="00371FE2">
        <w:t xml:space="preserve">Urban Macro </w:t>
      </w:r>
      <w:r w:rsidRPr="009E2374">
        <w:t>(FR1)</w:t>
      </w:r>
      <w:r>
        <w:t xml:space="preserve"> for </w:t>
      </w:r>
      <w:r w:rsidRPr="00806621">
        <w:t>SBFD Deployment Case 1</w:t>
      </w:r>
      <w:r>
        <w:t>, wherein, [</w:t>
      </w:r>
      <w:r w:rsidR="00F10554" w:rsidRPr="00F10554">
        <w:t>CATT, ZTE</w:t>
      </w:r>
      <w:r w:rsidR="007F2B15">
        <w:t xml:space="preserve">, </w:t>
      </w:r>
      <w:r w:rsidR="007F2B15" w:rsidRPr="007F2B15">
        <w:t>Mediatek</w:t>
      </w:r>
      <w:r>
        <w:t xml:space="preserve">] upload evaluation results to the following draft FTP </w:t>
      </w:r>
      <w:r w:rsidRPr="00187A4A">
        <w:t>folder</w:t>
      </w:r>
      <w:r>
        <w:t>.</w:t>
      </w:r>
    </w:p>
    <w:p w14:paraId="688F9E8C" w14:textId="0E9BA26C" w:rsidR="00371FE2" w:rsidRDefault="00371FE2" w:rsidP="00371FE2">
      <w:pPr>
        <w:spacing w:afterLines="50" w:after="120"/>
      </w:pPr>
      <w:r w:rsidRPr="0068452C">
        <w:rPr>
          <w:szCs w:val="20"/>
        </w:rPr>
        <w:t>(</w:t>
      </w:r>
      <w:hyperlink r:id="rId30" w:history="1">
        <w:r w:rsidRPr="0068452C">
          <w:rPr>
            <w:color w:val="0000FF"/>
            <w:szCs w:val="20"/>
            <w:u w:val="single"/>
          </w:rPr>
          <w:t>ftp://ftp.3gpp.org/tsg_ran/WG1_RL1/TSGR1_112/Inbox/drafts/9.3(FS_NR_duplex_evo)/9.3.1/Evaluation Results/</w:t>
        </w:r>
      </w:hyperlink>
      <w:r w:rsidRPr="0068452C">
        <w:rPr>
          <w:szCs w:val="20"/>
        </w:rPr>
        <w:t>)</w:t>
      </w:r>
    </w:p>
    <w:p w14:paraId="68C26029" w14:textId="77777777" w:rsidR="00371FE2" w:rsidRDefault="00371FE2" w:rsidP="00371FE2">
      <w:pPr>
        <w:spacing w:afterLines="50" w:after="120"/>
      </w:pPr>
    </w:p>
    <w:p w14:paraId="03EFF60A" w14:textId="4189B992" w:rsidR="00371FE2" w:rsidRDefault="00371FE2" w:rsidP="00371FE2">
      <w:pPr>
        <w:spacing w:afterLines="50" w:after="120"/>
      </w:pPr>
      <w:r>
        <w:rPr>
          <w:rFonts w:hint="eastAsia"/>
        </w:rPr>
        <w:t>B</w:t>
      </w:r>
      <w:r>
        <w:t>ased on the collected excel data</w:t>
      </w:r>
      <w:r w:rsidR="008F1D98" w:rsidRPr="008F1D98">
        <w:t xml:space="preserve"> </w:t>
      </w:r>
      <w:r w:rsidR="008F1D98">
        <w:t>in “</w:t>
      </w:r>
      <w:r w:rsidR="00CB73B9" w:rsidRPr="00CB73B9">
        <w:t>SBFD-Case1-v010-Sony-Mediatek.xlsx</w:t>
      </w:r>
      <w:r w:rsidR="008F1D98">
        <w:t>”</w:t>
      </w:r>
      <w:r>
        <w:t>, the e</w:t>
      </w:r>
      <w:r w:rsidRPr="00C64ECB">
        <w:t>valuation results</w:t>
      </w:r>
      <w:r>
        <w:t xml:space="preserve"> will be categorized into </w:t>
      </w:r>
      <w:r w:rsidR="00D3452B" w:rsidRPr="00D3452B">
        <w:rPr>
          <w:iCs/>
        </w:rPr>
        <w:t>5</w:t>
      </w:r>
      <w:r>
        <w:t xml:space="preserve"> sub-cases based on the different key assumptions. Each sub-case is based on one combination of key assumptions.</w:t>
      </w:r>
    </w:p>
    <w:p w14:paraId="4DFC4C17" w14:textId="62FFEA4A" w:rsidR="00A0729C" w:rsidRDefault="00A0729C" w:rsidP="00371FE2">
      <w:pPr>
        <w:spacing w:afterLines="50" w:after="120"/>
      </w:pPr>
    </w:p>
    <w:p w14:paraId="42525119" w14:textId="77777777" w:rsidR="00A0729C" w:rsidRDefault="00A0729C" w:rsidP="00371FE2">
      <w:pPr>
        <w:spacing w:afterLines="50" w:after="120"/>
        <w:sectPr w:rsidR="00A0729C">
          <w:footnotePr>
            <w:numRestart w:val="eachSect"/>
          </w:footnotePr>
          <w:pgSz w:w="12240" w:h="15840"/>
          <w:pgMar w:top="1418" w:right="1134" w:bottom="1080" w:left="1134" w:header="680" w:footer="567" w:gutter="0"/>
          <w:cols w:space="720"/>
          <w:docGrid w:linePitch="272"/>
        </w:sectPr>
      </w:pPr>
    </w:p>
    <w:p w14:paraId="0ECC1438" w14:textId="33B8599B" w:rsidR="00A0729C" w:rsidRPr="00B213CA" w:rsidRDefault="00A0729C" w:rsidP="00371FE2">
      <w:pPr>
        <w:spacing w:afterLines="50" w:after="120"/>
      </w:pPr>
    </w:p>
    <w:p w14:paraId="27BE9BC0" w14:textId="5D340712" w:rsidR="00371FE2" w:rsidRDefault="00371FE2" w:rsidP="00371FE2">
      <w:pPr>
        <w:pStyle w:val="Caption"/>
        <w:rPr>
          <w:rFonts w:cstheme="minorHAnsi"/>
          <w:b w:val="0"/>
        </w:rPr>
      </w:pPr>
      <w:r>
        <w:t xml:space="preserve">Table </w:t>
      </w:r>
      <w:fldSimple w:instr=" STYLEREF 1 \s ">
        <w:r w:rsidR="00800AC9">
          <w:t>5</w:t>
        </w:r>
      </w:fldSimple>
      <w:r>
        <w:noBreakHyphen/>
      </w:r>
      <w:fldSimple w:instr=" SEQ Table \* ARABIC \s 1 ">
        <w:r w:rsidR="00800AC9">
          <w:t>10</w:t>
        </w:r>
      </w:fldSimple>
      <w:r w:rsidRPr="00B24563">
        <w:rPr>
          <w:rFonts w:cstheme="minorHAnsi"/>
          <w:b w:val="0"/>
        </w:rPr>
        <w:t xml:space="preserve">: Sub-cases for </w:t>
      </w:r>
      <w:r w:rsidRPr="00371FE2">
        <w:rPr>
          <w:rFonts w:cstheme="minorHAnsi"/>
          <w:b w:val="0"/>
        </w:rPr>
        <w:t>Urban Macro</w:t>
      </w:r>
      <w:r w:rsidRPr="00B24563">
        <w:rPr>
          <w:rFonts w:cstheme="minorHAnsi"/>
          <w:b w:val="0"/>
        </w:rPr>
        <w:t xml:space="preserve"> in FR1 in SBFD Deployment Case 1.</w:t>
      </w:r>
    </w:p>
    <w:tbl>
      <w:tblPr>
        <w:tblStyle w:val="TableGrid120"/>
        <w:tblW w:w="0" w:type="auto"/>
        <w:jc w:val="center"/>
        <w:tblLook w:val="04A0" w:firstRow="1" w:lastRow="0" w:firstColumn="1" w:lastColumn="0" w:noHBand="0" w:noVBand="1"/>
      </w:tblPr>
      <w:tblGrid>
        <w:gridCol w:w="1459"/>
        <w:gridCol w:w="611"/>
        <w:gridCol w:w="543"/>
        <w:gridCol w:w="462"/>
        <w:gridCol w:w="462"/>
        <w:gridCol w:w="521"/>
        <w:gridCol w:w="570"/>
        <w:gridCol w:w="557"/>
        <w:gridCol w:w="557"/>
        <w:gridCol w:w="648"/>
        <w:gridCol w:w="648"/>
        <w:gridCol w:w="648"/>
        <w:gridCol w:w="651"/>
        <w:gridCol w:w="769"/>
        <w:gridCol w:w="769"/>
        <w:gridCol w:w="698"/>
        <w:gridCol w:w="631"/>
        <w:gridCol w:w="801"/>
        <w:gridCol w:w="662"/>
        <w:gridCol w:w="665"/>
      </w:tblGrid>
      <w:tr w:rsidR="003B240A" w:rsidRPr="00B24563" w14:paraId="46151267" w14:textId="77777777" w:rsidTr="006E5268">
        <w:trPr>
          <w:trHeight w:val="313"/>
          <w:jc w:val="center"/>
        </w:trPr>
        <w:tc>
          <w:tcPr>
            <w:tcW w:w="0" w:type="auto"/>
            <w:vMerge w:val="restart"/>
            <w:tcBorders>
              <w:tl2br w:val="single" w:sz="4" w:space="0" w:color="auto"/>
            </w:tcBorders>
          </w:tcPr>
          <w:p w14:paraId="7579A963"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Key assumptions</w:t>
            </w:r>
          </w:p>
          <w:p w14:paraId="576438C5" w14:textId="77777777" w:rsidR="003B240A" w:rsidRPr="00B24563" w:rsidRDefault="003B240A" w:rsidP="003B240A">
            <w:pPr>
              <w:spacing w:line="240" w:lineRule="auto"/>
              <w:rPr>
                <w:rFonts w:cstheme="minorHAnsi"/>
                <w:b/>
                <w:sz w:val="16"/>
                <w:szCs w:val="18"/>
              </w:rPr>
            </w:pPr>
          </w:p>
          <w:p w14:paraId="3AE2B682" w14:textId="77777777" w:rsidR="003B240A" w:rsidRPr="00B24563" w:rsidRDefault="003B240A" w:rsidP="003B240A">
            <w:pPr>
              <w:spacing w:line="240" w:lineRule="auto"/>
              <w:rPr>
                <w:rFonts w:cstheme="minorHAnsi"/>
                <w:b/>
                <w:sz w:val="16"/>
                <w:szCs w:val="18"/>
              </w:rPr>
            </w:pPr>
          </w:p>
          <w:p w14:paraId="26806402" w14:textId="77777777" w:rsidR="003B240A" w:rsidRPr="00B24563" w:rsidRDefault="003B240A" w:rsidP="003B240A">
            <w:pPr>
              <w:spacing w:line="240" w:lineRule="auto"/>
              <w:rPr>
                <w:rFonts w:cstheme="minorHAnsi"/>
                <w:b/>
                <w:sz w:val="16"/>
                <w:szCs w:val="18"/>
              </w:rPr>
            </w:pPr>
          </w:p>
          <w:p w14:paraId="26895ED8" w14:textId="77777777" w:rsidR="003B240A" w:rsidRPr="00B24563" w:rsidRDefault="003B240A" w:rsidP="003B240A">
            <w:pPr>
              <w:spacing w:line="240" w:lineRule="auto"/>
              <w:rPr>
                <w:rFonts w:cstheme="minorHAnsi"/>
                <w:b/>
                <w:sz w:val="16"/>
                <w:szCs w:val="18"/>
              </w:rPr>
            </w:pPr>
          </w:p>
          <w:p w14:paraId="7F084E32" w14:textId="77777777" w:rsidR="003B240A" w:rsidRPr="00B24563" w:rsidRDefault="003B240A" w:rsidP="003B240A">
            <w:pPr>
              <w:spacing w:line="240" w:lineRule="auto"/>
              <w:rPr>
                <w:rFonts w:cstheme="minorHAnsi"/>
                <w:b/>
                <w:sz w:val="16"/>
                <w:szCs w:val="18"/>
              </w:rPr>
            </w:pPr>
          </w:p>
          <w:p w14:paraId="7CACCA2C" w14:textId="77777777" w:rsidR="003B240A" w:rsidRPr="00B24563" w:rsidRDefault="003B240A" w:rsidP="003B240A">
            <w:pPr>
              <w:spacing w:line="240" w:lineRule="auto"/>
              <w:rPr>
                <w:rFonts w:cstheme="minorHAnsi"/>
                <w:b/>
                <w:sz w:val="16"/>
                <w:szCs w:val="18"/>
              </w:rPr>
            </w:pPr>
          </w:p>
          <w:p w14:paraId="0BD4FD7D"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Sub-cases</w:t>
            </w:r>
          </w:p>
        </w:tc>
        <w:tc>
          <w:tcPr>
            <w:tcW w:w="0" w:type="auto"/>
            <w:gridSpan w:val="2"/>
          </w:tcPr>
          <w:p w14:paraId="050D4F7F"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84145C6" w14:textId="665F41DC" w:rsidR="003B240A" w:rsidRPr="0059296A" w:rsidRDefault="003B240A" w:rsidP="003B240A">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69BFD159" w14:textId="7C698C88" w:rsidR="003B240A" w:rsidRPr="00B24563" w:rsidRDefault="003B240A" w:rsidP="003B240A">
            <w:pPr>
              <w:rPr>
                <w:rFonts w:cstheme="minorHAnsi"/>
                <w:b/>
                <w:sz w:val="16"/>
                <w:szCs w:val="18"/>
              </w:rPr>
            </w:pPr>
            <w:r w:rsidRPr="0059296A">
              <w:rPr>
                <w:rFonts w:cstheme="minorHAnsi"/>
                <w:b/>
                <w:sz w:val="16"/>
                <w:szCs w:val="18"/>
              </w:rPr>
              <w:t>BS transmit power</w:t>
            </w:r>
          </w:p>
        </w:tc>
        <w:tc>
          <w:tcPr>
            <w:tcW w:w="0" w:type="auto"/>
            <w:gridSpan w:val="4"/>
          </w:tcPr>
          <w:p w14:paraId="7ECF3452"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E172AB1"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98D5F3E" w14:textId="3F5BA39E" w:rsidR="003B240A" w:rsidRPr="00B24563" w:rsidRDefault="003B240A" w:rsidP="003B240A">
            <w:pPr>
              <w:rPr>
                <w:rFonts w:cstheme="minorHAnsi"/>
                <w:b/>
                <w:sz w:val="16"/>
                <w:szCs w:val="18"/>
              </w:rPr>
            </w:pPr>
            <w:r w:rsidRPr="00B24563">
              <w:rPr>
                <w:rFonts w:cstheme="minorHAnsi"/>
                <w:b/>
                <w:sz w:val="16"/>
                <w:szCs w:val="18"/>
              </w:rPr>
              <w:t>Packet Size</w:t>
            </w:r>
          </w:p>
        </w:tc>
        <w:tc>
          <w:tcPr>
            <w:tcW w:w="0" w:type="auto"/>
            <w:vMerge w:val="restart"/>
          </w:tcPr>
          <w:p w14:paraId="6F2050B0" w14:textId="6A0FF39F" w:rsidR="003B240A" w:rsidRPr="00B24563" w:rsidRDefault="003B240A" w:rsidP="003B240A">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566DC10" w14:textId="420C5B88" w:rsidR="003B240A" w:rsidRPr="00B24563" w:rsidRDefault="003B240A" w:rsidP="003B240A">
            <w:pPr>
              <w:spacing w:line="240" w:lineRule="auto"/>
              <w:rPr>
                <w:rFonts w:cstheme="minorHAnsi"/>
                <w:b/>
                <w:sz w:val="16"/>
                <w:szCs w:val="18"/>
              </w:rPr>
            </w:pPr>
            <w:r w:rsidRPr="00B24563">
              <w:rPr>
                <w:rFonts w:cstheme="minorHAnsi"/>
                <w:b/>
                <w:sz w:val="16"/>
                <w:szCs w:val="18"/>
              </w:rPr>
              <w:t>Sources</w:t>
            </w:r>
          </w:p>
        </w:tc>
      </w:tr>
      <w:tr w:rsidR="003B240A" w:rsidRPr="00B24563" w14:paraId="07C86EA1" w14:textId="77777777" w:rsidTr="003B240A">
        <w:trPr>
          <w:trHeight w:val="697"/>
          <w:jc w:val="center"/>
        </w:trPr>
        <w:tc>
          <w:tcPr>
            <w:tcW w:w="0" w:type="auto"/>
            <w:vMerge/>
            <w:tcBorders>
              <w:top w:val="nil"/>
              <w:tl2br w:val="single" w:sz="4" w:space="0" w:color="auto"/>
            </w:tcBorders>
          </w:tcPr>
          <w:p w14:paraId="316FC2ED" w14:textId="77777777" w:rsidR="003B240A" w:rsidRPr="00B24563" w:rsidRDefault="003B240A" w:rsidP="003B240A">
            <w:pPr>
              <w:spacing w:line="240" w:lineRule="auto"/>
              <w:rPr>
                <w:rFonts w:cstheme="minorHAnsi"/>
                <w:b/>
                <w:bCs/>
                <w:sz w:val="16"/>
                <w:szCs w:val="18"/>
              </w:rPr>
            </w:pPr>
          </w:p>
        </w:tc>
        <w:tc>
          <w:tcPr>
            <w:tcW w:w="0" w:type="auto"/>
          </w:tcPr>
          <w:p w14:paraId="2795B8D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E0F98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F5EA337" w14:textId="2778ECBB" w:rsidR="003B240A" w:rsidRPr="00C157EE" w:rsidRDefault="003B240A" w:rsidP="003B240A">
            <w:pPr>
              <w:rPr>
                <w:rFonts w:cstheme="minorHAnsi"/>
                <w:b/>
                <w:bCs/>
                <w:sz w:val="16"/>
                <w:szCs w:val="18"/>
              </w:rPr>
            </w:pPr>
            <w:r w:rsidRPr="00196A84">
              <w:rPr>
                <w:rFonts w:cstheme="minorHAnsi"/>
                <w:b/>
                <w:bCs/>
                <w:sz w:val="16"/>
                <w:szCs w:val="18"/>
              </w:rPr>
              <w:t>75dB</w:t>
            </w:r>
          </w:p>
        </w:tc>
        <w:tc>
          <w:tcPr>
            <w:tcW w:w="0" w:type="auto"/>
          </w:tcPr>
          <w:p w14:paraId="7DF41CAD" w14:textId="651E9088" w:rsidR="003B240A" w:rsidRPr="00C157EE" w:rsidRDefault="003B240A" w:rsidP="003B240A">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53296F9" w14:textId="609BA000" w:rsidR="003B240A" w:rsidRPr="00C157EE" w:rsidRDefault="003B240A" w:rsidP="003B240A">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2E92E83" w14:textId="4D55FDBC" w:rsidR="003B240A" w:rsidRPr="00C157EE" w:rsidRDefault="003B240A" w:rsidP="003B240A">
            <w:pPr>
              <w:rPr>
                <w:rFonts w:cstheme="minorHAnsi"/>
                <w:b/>
                <w:bCs/>
                <w:sz w:val="16"/>
                <w:szCs w:val="18"/>
              </w:rPr>
            </w:pPr>
            <w:r w:rsidRPr="00196A84">
              <w:rPr>
                <w:rFonts w:cstheme="minorHAnsi"/>
                <w:b/>
                <w:bCs/>
                <w:sz w:val="16"/>
                <w:szCs w:val="18"/>
              </w:rPr>
              <w:t>100+10 dB</w:t>
            </w:r>
          </w:p>
        </w:tc>
        <w:tc>
          <w:tcPr>
            <w:tcW w:w="0" w:type="auto"/>
          </w:tcPr>
          <w:p w14:paraId="107780E1" w14:textId="7B1EAD3E" w:rsidR="003B240A" w:rsidRPr="00B24563" w:rsidRDefault="003B240A" w:rsidP="003B240A">
            <w:pPr>
              <w:rPr>
                <w:rFonts w:cstheme="minorHAnsi"/>
                <w:b/>
                <w:bCs/>
                <w:sz w:val="16"/>
                <w:szCs w:val="18"/>
              </w:rPr>
            </w:pPr>
            <w:r w:rsidRPr="00C157EE">
              <w:rPr>
                <w:rFonts w:cstheme="minorHAnsi"/>
                <w:b/>
                <w:bCs/>
                <w:sz w:val="16"/>
                <w:szCs w:val="18"/>
              </w:rPr>
              <w:t>53dBm</w:t>
            </w:r>
          </w:p>
        </w:tc>
        <w:tc>
          <w:tcPr>
            <w:tcW w:w="0" w:type="auto"/>
          </w:tcPr>
          <w:p w14:paraId="5397F627" w14:textId="77777777" w:rsidR="003B240A" w:rsidRPr="00B24563" w:rsidRDefault="003B240A" w:rsidP="003B240A">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07CB1BC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5F53A1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Alt-4:</w:t>
            </w:r>
          </w:p>
          <w:p w14:paraId="7BC289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{XXXXX}</w:t>
            </w:r>
          </w:p>
        </w:tc>
        <w:tc>
          <w:tcPr>
            <w:tcW w:w="0" w:type="auto"/>
          </w:tcPr>
          <w:p w14:paraId="71194B79"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271435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{DXXXX}</w:t>
            </w:r>
          </w:p>
        </w:tc>
        <w:tc>
          <w:tcPr>
            <w:tcW w:w="0" w:type="auto"/>
          </w:tcPr>
          <w:p w14:paraId="7E31271C"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Alt-3:</w:t>
            </w:r>
          </w:p>
          <w:p w14:paraId="3EB65A87"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{DDSUU} vs.   {XXXXU}</w:t>
            </w:r>
          </w:p>
        </w:tc>
        <w:tc>
          <w:tcPr>
            <w:tcW w:w="0" w:type="auto"/>
          </w:tcPr>
          <w:p w14:paraId="74BBC28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222E5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FC290A8"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5A82E4A7" w14:textId="703DA8FF" w:rsidR="003B240A" w:rsidRPr="00B24563" w:rsidRDefault="003B240A" w:rsidP="003B240A">
            <w:pPr>
              <w:rPr>
                <w:rFonts w:cstheme="minorHAnsi"/>
                <w:b/>
                <w:bCs/>
                <w:sz w:val="16"/>
                <w:szCs w:val="18"/>
              </w:rPr>
            </w:pPr>
            <w:r w:rsidRPr="00B24563">
              <w:rPr>
                <w:rFonts w:cstheme="minorHAnsi"/>
                <w:b/>
                <w:bCs/>
                <w:sz w:val="16"/>
                <w:szCs w:val="18"/>
              </w:rPr>
              <w:t>DL: 4Kbytes, UL: 1Kbyte</w:t>
            </w:r>
          </w:p>
        </w:tc>
        <w:tc>
          <w:tcPr>
            <w:tcW w:w="0" w:type="auto"/>
          </w:tcPr>
          <w:p w14:paraId="6E4C8DC0" w14:textId="08893195" w:rsidR="003B240A" w:rsidRPr="00B24563" w:rsidRDefault="003B240A" w:rsidP="003B240A">
            <w:pPr>
              <w:rPr>
                <w:rFonts w:cstheme="minorHAnsi"/>
                <w:b/>
                <w:bCs/>
                <w:sz w:val="16"/>
                <w:szCs w:val="18"/>
              </w:rPr>
            </w:pPr>
            <w:r w:rsidRPr="00B24563">
              <w:rPr>
                <w:rFonts w:cstheme="minorHAnsi"/>
                <w:b/>
                <w:bCs/>
                <w:sz w:val="16"/>
                <w:szCs w:val="18"/>
              </w:rPr>
              <w:t>DL: 0.5Mbytes, UL: 0.125Mbyte</w:t>
            </w:r>
          </w:p>
        </w:tc>
        <w:tc>
          <w:tcPr>
            <w:tcW w:w="0" w:type="auto"/>
            <w:vMerge/>
          </w:tcPr>
          <w:p w14:paraId="18A7EDF0" w14:textId="3F8BB932" w:rsidR="003B240A" w:rsidRPr="00B24563" w:rsidRDefault="003B240A" w:rsidP="003B240A">
            <w:pPr>
              <w:rPr>
                <w:rFonts w:cstheme="minorHAnsi"/>
                <w:b/>
                <w:bCs/>
                <w:sz w:val="16"/>
                <w:szCs w:val="18"/>
              </w:rPr>
            </w:pPr>
          </w:p>
        </w:tc>
        <w:tc>
          <w:tcPr>
            <w:tcW w:w="0" w:type="auto"/>
            <w:vMerge/>
          </w:tcPr>
          <w:p w14:paraId="09045F4B" w14:textId="45C45970" w:rsidR="003B240A" w:rsidRPr="00B24563" w:rsidRDefault="003B240A" w:rsidP="003B240A">
            <w:pPr>
              <w:spacing w:line="240" w:lineRule="auto"/>
              <w:rPr>
                <w:rFonts w:cstheme="minorHAnsi"/>
                <w:b/>
                <w:bCs/>
                <w:sz w:val="16"/>
                <w:szCs w:val="18"/>
              </w:rPr>
            </w:pPr>
          </w:p>
        </w:tc>
      </w:tr>
      <w:tr w:rsidR="003B240A" w:rsidRPr="00B24563" w14:paraId="57BCAF62" w14:textId="77777777" w:rsidTr="003B240A">
        <w:trPr>
          <w:trHeight w:val="393"/>
          <w:jc w:val="center"/>
        </w:trPr>
        <w:tc>
          <w:tcPr>
            <w:tcW w:w="0" w:type="auto"/>
          </w:tcPr>
          <w:p w14:paraId="2F48DAA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18F9DD9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4B5B86D" w14:textId="77777777" w:rsidR="003B240A" w:rsidRPr="00B24563" w:rsidRDefault="003B240A" w:rsidP="003B240A">
            <w:pPr>
              <w:spacing w:line="240" w:lineRule="auto"/>
              <w:rPr>
                <w:rFonts w:cstheme="minorHAnsi"/>
                <w:sz w:val="16"/>
                <w:szCs w:val="18"/>
              </w:rPr>
            </w:pPr>
          </w:p>
        </w:tc>
        <w:tc>
          <w:tcPr>
            <w:tcW w:w="0" w:type="auto"/>
          </w:tcPr>
          <w:p w14:paraId="502F5C99" w14:textId="76F3F80D" w:rsidR="003B240A" w:rsidRPr="00B24563" w:rsidRDefault="003B240A" w:rsidP="003B240A">
            <w:pPr>
              <w:rPr>
                <w:sz w:val="16"/>
                <w:szCs w:val="18"/>
              </w:rPr>
            </w:pPr>
            <w:r w:rsidRPr="00B24563">
              <w:rPr>
                <w:sz w:val="16"/>
                <w:szCs w:val="18"/>
              </w:rPr>
              <w:t>○</w:t>
            </w:r>
          </w:p>
        </w:tc>
        <w:tc>
          <w:tcPr>
            <w:tcW w:w="0" w:type="auto"/>
          </w:tcPr>
          <w:p w14:paraId="3D304214" w14:textId="2CA850C5" w:rsidR="003B240A" w:rsidRPr="00B24563" w:rsidRDefault="003B240A" w:rsidP="003B240A">
            <w:pPr>
              <w:rPr>
                <w:sz w:val="16"/>
                <w:szCs w:val="18"/>
              </w:rPr>
            </w:pPr>
          </w:p>
        </w:tc>
        <w:tc>
          <w:tcPr>
            <w:tcW w:w="0" w:type="auto"/>
          </w:tcPr>
          <w:p w14:paraId="3FAB265A" w14:textId="18FD0186" w:rsidR="003B240A" w:rsidRPr="00B24563" w:rsidRDefault="003B240A" w:rsidP="003B240A">
            <w:pPr>
              <w:rPr>
                <w:sz w:val="16"/>
                <w:szCs w:val="18"/>
              </w:rPr>
            </w:pPr>
          </w:p>
        </w:tc>
        <w:tc>
          <w:tcPr>
            <w:tcW w:w="0" w:type="auto"/>
          </w:tcPr>
          <w:p w14:paraId="6FA65C09" w14:textId="00D67DF7" w:rsidR="003B240A" w:rsidRPr="00B24563" w:rsidRDefault="003B240A" w:rsidP="003B240A">
            <w:pPr>
              <w:rPr>
                <w:sz w:val="16"/>
                <w:szCs w:val="18"/>
              </w:rPr>
            </w:pPr>
          </w:p>
        </w:tc>
        <w:tc>
          <w:tcPr>
            <w:tcW w:w="0" w:type="auto"/>
          </w:tcPr>
          <w:p w14:paraId="6E055DAD" w14:textId="26AA55B2" w:rsidR="003B240A" w:rsidRPr="00B24563" w:rsidRDefault="003B240A" w:rsidP="003B240A">
            <w:pPr>
              <w:rPr>
                <w:sz w:val="16"/>
                <w:szCs w:val="18"/>
              </w:rPr>
            </w:pPr>
          </w:p>
        </w:tc>
        <w:tc>
          <w:tcPr>
            <w:tcW w:w="0" w:type="auto"/>
          </w:tcPr>
          <w:p w14:paraId="5EE7B84C" w14:textId="77777777" w:rsidR="003B240A" w:rsidRPr="00B24563" w:rsidRDefault="003B240A" w:rsidP="003B240A">
            <w:pPr>
              <w:rPr>
                <w:sz w:val="16"/>
                <w:szCs w:val="18"/>
              </w:rPr>
            </w:pPr>
            <w:r w:rsidRPr="00B24563">
              <w:rPr>
                <w:sz w:val="16"/>
                <w:szCs w:val="18"/>
              </w:rPr>
              <w:t>○</w:t>
            </w:r>
          </w:p>
        </w:tc>
        <w:tc>
          <w:tcPr>
            <w:tcW w:w="0" w:type="auto"/>
          </w:tcPr>
          <w:p w14:paraId="7A961E96"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205EAB" w14:textId="77777777" w:rsidR="003B240A" w:rsidRPr="00B24563" w:rsidRDefault="003B240A" w:rsidP="003B240A">
            <w:pPr>
              <w:spacing w:line="240" w:lineRule="auto"/>
              <w:rPr>
                <w:rFonts w:cstheme="minorHAnsi"/>
                <w:sz w:val="16"/>
                <w:szCs w:val="18"/>
              </w:rPr>
            </w:pPr>
          </w:p>
        </w:tc>
        <w:tc>
          <w:tcPr>
            <w:tcW w:w="0" w:type="auto"/>
          </w:tcPr>
          <w:p w14:paraId="30DCC1D4" w14:textId="77777777" w:rsidR="003B240A" w:rsidRPr="00B24563" w:rsidRDefault="003B240A" w:rsidP="003B240A">
            <w:pPr>
              <w:spacing w:line="240" w:lineRule="auto"/>
              <w:rPr>
                <w:rFonts w:cstheme="minorHAnsi"/>
                <w:sz w:val="16"/>
                <w:szCs w:val="18"/>
              </w:rPr>
            </w:pPr>
          </w:p>
        </w:tc>
        <w:tc>
          <w:tcPr>
            <w:tcW w:w="0" w:type="auto"/>
          </w:tcPr>
          <w:p w14:paraId="2004B7A9" w14:textId="77777777" w:rsidR="003B240A" w:rsidRPr="00B24563" w:rsidRDefault="003B240A" w:rsidP="003B240A">
            <w:pPr>
              <w:spacing w:line="240" w:lineRule="auto"/>
              <w:rPr>
                <w:rFonts w:cstheme="minorHAnsi"/>
                <w:sz w:val="16"/>
                <w:szCs w:val="18"/>
              </w:rPr>
            </w:pPr>
          </w:p>
        </w:tc>
        <w:tc>
          <w:tcPr>
            <w:tcW w:w="0" w:type="auto"/>
          </w:tcPr>
          <w:p w14:paraId="70069978"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83A90F2" w14:textId="77777777" w:rsidR="003B240A" w:rsidRPr="00B24563" w:rsidRDefault="003B240A" w:rsidP="003B240A">
            <w:pPr>
              <w:spacing w:line="240" w:lineRule="auto"/>
              <w:rPr>
                <w:rFonts w:cstheme="minorHAnsi"/>
                <w:sz w:val="16"/>
                <w:szCs w:val="18"/>
              </w:rPr>
            </w:pPr>
          </w:p>
        </w:tc>
        <w:tc>
          <w:tcPr>
            <w:tcW w:w="0" w:type="auto"/>
          </w:tcPr>
          <w:p w14:paraId="09D7739A" w14:textId="77777777" w:rsidR="003B240A" w:rsidRPr="00B24563" w:rsidRDefault="003B240A" w:rsidP="003B240A">
            <w:pPr>
              <w:spacing w:line="240" w:lineRule="auto"/>
              <w:rPr>
                <w:rFonts w:cstheme="minorHAnsi"/>
                <w:sz w:val="16"/>
                <w:szCs w:val="18"/>
              </w:rPr>
            </w:pPr>
          </w:p>
        </w:tc>
        <w:tc>
          <w:tcPr>
            <w:tcW w:w="0" w:type="auto"/>
          </w:tcPr>
          <w:p w14:paraId="69A58995" w14:textId="4CD9A0B7" w:rsidR="003B240A" w:rsidRDefault="003B240A" w:rsidP="003B240A">
            <w:pPr>
              <w:rPr>
                <w:rFonts w:cstheme="minorHAnsi"/>
                <w:sz w:val="16"/>
                <w:szCs w:val="18"/>
              </w:rPr>
            </w:pPr>
          </w:p>
        </w:tc>
        <w:tc>
          <w:tcPr>
            <w:tcW w:w="0" w:type="auto"/>
          </w:tcPr>
          <w:p w14:paraId="7B882290" w14:textId="53F77CF2" w:rsidR="003B240A" w:rsidRDefault="003B240A" w:rsidP="003B240A">
            <w:pPr>
              <w:rPr>
                <w:rFonts w:cstheme="minorHAnsi"/>
                <w:sz w:val="16"/>
                <w:szCs w:val="18"/>
              </w:rPr>
            </w:pPr>
            <w:r w:rsidRPr="00B24563">
              <w:rPr>
                <w:sz w:val="16"/>
                <w:szCs w:val="18"/>
              </w:rPr>
              <w:t>○</w:t>
            </w:r>
          </w:p>
        </w:tc>
        <w:tc>
          <w:tcPr>
            <w:tcW w:w="0" w:type="auto"/>
          </w:tcPr>
          <w:p w14:paraId="60F89EDD" w14:textId="09E6EFBF" w:rsidR="003B240A" w:rsidRDefault="003B240A" w:rsidP="003B240A">
            <w:pPr>
              <w:rPr>
                <w:rFonts w:cstheme="minorHAnsi"/>
                <w:sz w:val="16"/>
                <w:szCs w:val="18"/>
              </w:rPr>
            </w:pPr>
          </w:p>
        </w:tc>
        <w:tc>
          <w:tcPr>
            <w:tcW w:w="0" w:type="auto"/>
          </w:tcPr>
          <w:p w14:paraId="0BFF2F0D" w14:textId="7D5FD844"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55015DF" w14:textId="77777777" w:rsidTr="003B240A">
        <w:trPr>
          <w:trHeight w:val="393"/>
          <w:jc w:val="center"/>
        </w:trPr>
        <w:tc>
          <w:tcPr>
            <w:tcW w:w="0" w:type="auto"/>
          </w:tcPr>
          <w:p w14:paraId="7CA11C23"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4BC16D3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688A72F" w14:textId="77777777" w:rsidR="003B240A" w:rsidRPr="00B24563" w:rsidRDefault="003B240A" w:rsidP="003B240A">
            <w:pPr>
              <w:spacing w:line="240" w:lineRule="auto"/>
              <w:rPr>
                <w:rFonts w:cstheme="minorHAnsi"/>
                <w:sz w:val="16"/>
                <w:szCs w:val="18"/>
              </w:rPr>
            </w:pPr>
          </w:p>
        </w:tc>
        <w:tc>
          <w:tcPr>
            <w:tcW w:w="0" w:type="auto"/>
          </w:tcPr>
          <w:p w14:paraId="57E0FAF9" w14:textId="087FF400" w:rsidR="003B240A" w:rsidRPr="00B24563" w:rsidRDefault="003B240A" w:rsidP="003B240A">
            <w:pPr>
              <w:rPr>
                <w:sz w:val="16"/>
                <w:szCs w:val="18"/>
              </w:rPr>
            </w:pPr>
            <w:r w:rsidRPr="00B24563">
              <w:rPr>
                <w:sz w:val="16"/>
                <w:szCs w:val="18"/>
              </w:rPr>
              <w:t>○</w:t>
            </w:r>
          </w:p>
        </w:tc>
        <w:tc>
          <w:tcPr>
            <w:tcW w:w="0" w:type="auto"/>
          </w:tcPr>
          <w:p w14:paraId="3313EB14" w14:textId="44003AEA" w:rsidR="003B240A" w:rsidRPr="00B24563" w:rsidRDefault="003B240A" w:rsidP="003B240A">
            <w:pPr>
              <w:rPr>
                <w:sz w:val="16"/>
                <w:szCs w:val="18"/>
              </w:rPr>
            </w:pPr>
          </w:p>
        </w:tc>
        <w:tc>
          <w:tcPr>
            <w:tcW w:w="0" w:type="auto"/>
          </w:tcPr>
          <w:p w14:paraId="0D10EDFD" w14:textId="7F63CF48" w:rsidR="003B240A" w:rsidRPr="00B24563" w:rsidRDefault="003B240A" w:rsidP="003B240A">
            <w:pPr>
              <w:rPr>
                <w:sz w:val="16"/>
                <w:szCs w:val="18"/>
              </w:rPr>
            </w:pPr>
          </w:p>
        </w:tc>
        <w:tc>
          <w:tcPr>
            <w:tcW w:w="0" w:type="auto"/>
          </w:tcPr>
          <w:p w14:paraId="300FC4F7" w14:textId="23EB1853" w:rsidR="003B240A" w:rsidRPr="00B24563" w:rsidRDefault="003B240A" w:rsidP="003B240A">
            <w:pPr>
              <w:rPr>
                <w:sz w:val="16"/>
                <w:szCs w:val="18"/>
              </w:rPr>
            </w:pPr>
          </w:p>
        </w:tc>
        <w:tc>
          <w:tcPr>
            <w:tcW w:w="0" w:type="auto"/>
          </w:tcPr>
          <w:p w14:paraId="665EC87A" w14:textId="5C25C552" w:rsidR="003B240A" w:rsidRPr="00B24563" w:rsidRDefault="003B240A" w:rsidP="003B240A">
            <w:pPr>
              <w:rPr>
                <w:sz w:val="16"/>
                <w:szCs w:val="18"/>
              </w:rPr>
            </w:pPr>
          </w:p>
        </w:tc>
        <w:tc>
          <w:tcPr>
            <w:tcW w:w="0" w:type="auto"/>
          </w:tcPr>
          <w:p w14:paraId="5D3DE1B0" w14:textId="77777777" w:rsidR="003B240A" w:rsidRPr="00B24563" w:rsidRDefault="003B240A" w:rsidP="003B240A">
            <w:pPr>
              <w:rPr>
                <w:sz w:val="16"/>
                <w:szCs w:val="18"/>
              </w:rPr>
            </w:pPr>
            <w:r w:rsidRPr="00B24563">
              <w:rPr>
                <w:sz w:val="16"/>
                <w:szCs w:val="18"/>
              </w:rPr>
              <w:t>○</w:t>
            </w:r>
          </w:p>
        </w:tc>
        <w:tc>
          <w:tcPr>
            <w:tcW w:w="0" w:type="auto"/>
          </w:tcPr>
          <w:p w14:paraId="2A07FB6C"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F4539F3" w14:textId="77777777" w:rsidR="003B240A" w:rsidRPr="00B24563" w:rsidRDefault="003B240A" w:rsidP="003B240A">
            <w:pPr>
              <w:spacing w:line="240" w:lineRule="auto"/>
              <w:rPr>
                <w:rFonts w:cstheme="minorHAnsi"/>
                <w:sz w:val="16"/>
                <w:szCs w:val="18"/>
              </w:rPr>
            </w:pPr>
          </w:p>
        </w:tc>
        <w:tc>
          <w:tcPr>
            <w:tcW w:w="0" w:type="auto"/>
          </w:tcPr>
          <w:p w14:paraId="6DCCDF57" w14:textId="77777777" w:rsidR="003B240A" w:rsidRPr="00B24563" w:rsidRDefault="003B240A" w:rsidP="003B240A">
            <w:pPr>
              <w:spacing w:line="240" w:lineRule="auto"/>
              <w:rPr>
                <w:rFonts w:cstheme="minorHAnsi"/>
                <w:sz w:val="16"/>
                <w:szCs w:val="18"/>
              </w:rPr>
            </w:pPr>
          </w:p>
        </w:tc>
        <w:tc>
          <w:tcPr>
            <w:tcW w:w="0" w:type="auto"/>
          </w:tcPr>
          <w:p w14:paraId="67A0F20E" w14:textId="77777777" w:rsidR="003B240A" w:rsidRPr="00B24563" w:rsidRDefault="003B240A" w:rsidP="003B240A">
            <w:pPr>
              <w:spacing w:line="240" w:lineRule="auto"/>
              <w:rPr>
                <w:rFonts w:cstheme="minorHAnsi"/>
                <w:sz w:val="16"/>
                <w:szCs w:val="18"/>
              </w:rPr>
            </w:pPr>
          </w:p>
        </w:tc>
        <w:tc>
          <w:tcPr>
            <w:tcW w:w="0" w:type="auto"/>
          </w:tcPr>
          <w:p w14:paraId="2473013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B01832C" w14:textId="77777777" w:rsidR="003B240A" w:rsidRPr="00B24563" w:rsidRDefault="003B240A" w:rsidP="003B240A">
            <w:pPr>
              <w:spacing w:line="240" w:lineRule="auto"/>
              <w:rPr>
                <w:rFonts w:cstheme="minorHAnsi"/>
                <w:sz w:val="16"/>
                <w:szCs w:val="18"/>
              </w:rPr>
            </w:pPr>
          </w:p>
        </w:tc>
        <w:tc>
          <w:tcPr>
            <w:tcW w:w="0" w:type="auto"/>
          </w:tcPr>
          <w:p w14:paraId="34122F0A" w14:textId="77777777" w:rsidR="003B240A" w:rsidRPr="00B24563" w:rsidRDefault="003B240A" w:rsidP="003B240A">
            <w:pPr>
              <w:spacing w:line="240" w:lineRule="auto"/>
              <w:rPr>
                <w:rFonts w:cstheme="minorHAnsi"/>
                <w:sz w:val="16"/>
                <w:szCs w:val="18"/>
              </w:rPr>
            </w:pPr>
          </w:p>
        </w:tc>
        <w:tc>
          <w:tcPr>
            <w:tcW w:w="0" w:type="auto"/>
          </w:tcPr>
          <w:p w14:paraId="11AD8FC9" w14:textId="58814267" w:rsidR="003B240A" w:rsidRDefault="003B240A" w:rsidP="003B240A">
            <w:pPr>
              <w:rPr>
                <w:rFonts w:cstheme="minorHAnsi"/>
                <w:sz w:val="16"/>
                <w:szCs w:val="18"/>
              </w:rPr>
            </w:pPr>
            <w:r w:rsidRPr="00B24563">
              <w:rPr>
                <w:sz w:val="16"/>
                <w:szCs w:val="18"/>
              </w:rPr>
              <w:t>○</w:t>
            </w:r>
          </w:p>
        </w:tc>
        <w:tc>
          <w:tcPr>
            <w:tcW w:w="0" w:type="auto"/>
          </w:tcPr>
          <w:p w14:paraId="74773D5A" w14:textId="0E9BFFB6" w:rsidR="003B240A" w:rsidRDefault="003B240A" w:rsidP="003B240A">
            <w:pPr>
              <w:rPr>
                <w:rFonts w:cstheme="minorHAnsi"/>
                <w:sz w:val="16"/>
                <w:szCs w:val="18"/>
              </w:rPr>
            </w:pPr>
          </w:p>
        </w:tc>
        <w:tc>
          <w:tcPr>
            <w:tcW w:w="0" w:type="auto"/>
          </w:tcPr>
          <w:p w14:paraId="6203E58D" w14:textId="30A2E6A6" w:rsidR="003B240A" w:rsidRDefault="003B240A" w:rsidP="003B240A">
            <w:pPr>
              <w:rPr>
                <w:rFonts w:cstheme="minorHAnsi"/>
                <w:sz w:val="16"/>
                <w:szCs w:val="18"/>
              </w:rPr>
            </w:pPr>
          </w:p>
        </w:tc>
        <w:tc>
          <w:tcPr>
            <w:tcW w:w="0" w:type="auto"/>
          </w:tcPr>
          <w:p w14:paraId="6833C66C" w14:textId="3CF36F5C"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27CABA9" w14:textId="77777777" w:rsidTr="003B240A">
        <w:trPr>
          <w:trHeight w:val="393"/>
          <w:jc w:val="center"/>
        </w:trPr>
        <w:tc>
          <w:tcPr>
            <w:tcW w:w="0" w:type="auto"/>
          </w:tcPr>
          <w:p w14:paraId="0C63D06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6C3F92D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DF1AA4F" w14:textId="77777777" w:rsidR="003B240A" w:rsidRPr="00B24563" w:rsidRDefault="003B240A" w:rsidP="003B240A">
            <w:pPr>
              <w:spacing w:line="240" w:lineRule="auto"/>
              <w:rPr>
                <w:rFonts w:cstheme="minorHAnsi"/>
                <w:sz w:val="16"/>
                <w:szCs w:val="18"/>
              </w:rPr>
            </w:pPr>
          </w:p>
        </w:tc>
        <w:tc>
          <w:tcPr>
            <w:tcW w:w="0" w:type="auto"/>
          </w:tcPr>
          <w:p w14:paraId="0E2DF0FD" w14:textId="2FC05F6B" w:rsidR="003B240A" w:rsidRPr="00B24563" w:rsidRDefault="003B240A" w:rsidP="003B240A">
            <w:pPr>
              <w:rPr>
                <w:sz w:val="16"/>
                <w:szCs w:val="18"/>
              </w:rPr>
            </w:pPr>
            <w:r w:rsidRPr="00B24563">
              <w:rPr>
                <w:sz w:val="16"/>
                <w:szCs w:val="18"/>
              </w:rPr>
              <w:t>○</w:t>
            </w:r>
          </w:p>
        </w:tc>
        <w:tc>
          <w:tcPr>
            <w:tcW w:w="0" w:type="auto"/>
          </w:tcPr>
          <w:p w14:paraId="6B1D58A8" w14:textId="6D0905BC" w:rsidR="003B240A" w:rsidRPr="00B24563" w:rsidRDefault="003B240A" w:rsidP="003B240A">
            <w:pPr>
              <w:rPr>
                <w:sz w:val="16"/>
                <w:szCs w:val="18"/>
              </w:rPr>
            </w:pPr>
          </w:p>
        </w:tc>
        <w:tc>
          <w:tcPr>
            <w:tcW w:w="0" w:type="auto"/>
          </w:tcPr>
          <w:p w14:paraId="15B93280" w14:textId="1E2E23BA" w:rsidR="003B240A" w:rsidRPr="00B24563" w:rsidRDefault="003B240A" w:rsidP="003B240A">
            <w:pPr>
              <w:rPr>
                <w:sz w:val="16"/>
                <w:szCs w:val="18"/>
              </w:rPr>
            </w:pPr>
          </w:p>
        </w:tc>
        <w:tc>
          <w:tcPr>
            <w:tcW w:w="0" w:type="auto"/>
          </w:tcPr>
          <w:p w14:paraId="7B996872" w14:textId="5D86C179" w:rsidR="003B240A" w:rsidRPr="00B24563" w:rsidRDefault="003B240A" w:rsidP="003B240A">
            <w:pPr>
              <w:rPr>
                <w:sz w:val="16"/>
                <w:szCs w:val="18"/>
              </w:rPr>
            </w:pPr>
          </w:p>
        </w:tc>
        <w:tc>
          <w:tcPr>
            <w:tcW w:w="0" w:type="auto"/>
          </w:tcPr>
          <w:p w14:paraId="6235CB40" w14:textId="6803F9F7" w:rsidR="003B240A" w:rsidRPr="00B24563" w:rsidRDefault="003B240A" w:rsidP="003B240A">
            <w:pPr>
              <w:rPr>
                <w:sz w:val="16"/>
                <w:szCs w:val="18"/>
              </w:rPr>
            </w:pPr>
          </w:p>
        </w:tc>
        <w:tc>
          <w:tcPr>
            <w:tcW w:w="0" w:type="auto"/>
          </w:tcPr>
          <w:p w14:paraId="44C3504F" w14:textId="77777777" w:rsidR="003B240A" w:rsidRPr="00B24563" w:rsidRDefault="003B240A" w:rsidP="003B240A">
            <w:pPr>
              <w:rPr>
                <w:sz w:val="16"/>
                <w:szCs w:val="18"/>
              </w:rPr>
            </w:pPr>
            <w:r w:rsidRPr="00B24563">
              <w:rPr>
                <w:sz w:val="16"/>
                <w:szCs w:val="18"/>
              </w:rPr>
              <w:t>○</w:t>
            </w:r>
          </w:p>
        </w:tc>
        <w:tc>
          <w:tcPr>
            <w:tcW w:w="0" w:type="auto"/>
          </w:tcPr>
          <w:p w14:paraId="13ECBC6C" w14:textId="77777777" w:rsidR="003B240A" w:rsidRPr="00B24563" w:rsidRDefault="003B240A" w:rsidP="003B240A">
            <w:pPr>
              <w:spacing w:line="240" w:lineRule="auto"/>
              <w:rPr>
                <w:rFonts w:cstheme="minorHAnsi"/>
                <w:sz w:val="16"/>
                <w:szCs w:val="18"/>
              </w:rPr>
            </w:pPr>
          </w:p>
        </w:tc>
        <w:tc>
          <w:tcPr>
            <w:tcW w:w="0" w:type="auto"/>
          </w:tcPr>
          <w:p w14:paraId="7C0526E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B2DB3D" w14:textId="77777777" w:rsidR="003B240A" w:rsidRPr="00B24563" w:rsidRDefault="003B240A" w:rsidP="003B240A">
            <w:pPr>
              <w:spacing w:line="240" w:lineRule="auto"/>
              <w:rPr>
                <w:rFonts w:cstheme="minorHAnsi"/>
                <w:sz w:val="16"/>
                <w:szCs w:val="18"/>
              </w:rPr>
            </w:pPr>
          </w:p>
        </w:tc>
        <w:tc>
          <w:tcPr>
            <w:tcW w:w="0" w:type="auto"/>
          </w:tcPr>
          <w:p w14:paraId="2491934C" w14:textId="77777777" w:rsidR="003B240A" w:rsidRPr="00B24563" w:rsidRDefault="003B240A" w:rsidP="003B240A">
            <w:pPr>
              <w:spacing w:line="240" w:lineRule="auto"/>
              <w:rPr>
                <w:rFonts w:cstheme="minorHAnsi"/>
                <w:sz w:val="16"/>
                <w:szCs w:val="18"/>
              </w:rPr>
            </w:pPr>
          </w:p>
        </w:tc>
        <w:tc>
          <w:tcPr>
            <w:tcW w:w="0" w:type="auto"/>
          </w:tcPr>
          <w:p w14:paraId="7FCC7FE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352E08F" w14:textId="77777777" w:rsidR="003B240A" w:rsidRPr="00B24563" w:rsidRDefault="003B240A" w:rsidP="003B240A">
            <w:pPr>
              <w:spacing w:line="240" w:lineRule="auto"/>
              <w:rPr>
                <w:rFonts w:cstheme="minorHAnsi"/>
                <w:sz w:val="16"/>
                <w:szCs w:val="18"/>
              </w:rPr>
            </w:pPr>
          </w:p>
        </w:tc>
        <w:tc>
          <w:tcPr>
            <w:tcW w:w="0" w:type="auto"/>
          </w:tcPr>
          <w:p w14:paraId="7D7DB7AB" w14:textId="77777777" w:rsidR="003B240A" w:rsidRPr="00B24563" w:rsidRDefault="003B240A" w:rsidP="003B240A">
            <w:pPr>
              <w:spacing w:line="240" w:lineRule="auto"/>
              <w:rPr>
                <w:rFonts w:cstheme="minorHAnsi"/>
                <w:sz w:val="16"/>
                <w:szCs w:val="18"/>
              </w:rPr>
            </w:pPr>
          </w:p>
        </w:tc>
        <w:tc>
          <w:tcPr>
            <w:tcW w:w="0" w:type="auto"/>
          </w:tcPr>
          <w:p w14:paraId="081FFCEB" w14:textId="71DD583C" w:rsidR="003B240A" w:rsidRDefault="003B240A" w:rsidP="003B240A">
            <w:pPr>
              <w:rPr>
                <w:rFonts w:cstheme="minorHAnsi"/>
                <w:sz w:val="16"/>
                <w:szCs w:val="18"/>
              </w:rPr>
            </w:pPr>
          </w:p>
        </w:tc>
        <w:tc>
          <w:tcPr>
            <w:tcW w:w="0" w:type="auto"/>
          </w:tcPr>
          <w:p w14:paraId="5CBEF2D1" w14:textId="538EE870" w:rsidR="003B240A" w:rsidRDefault="003B240A" w:rsidP="003B240A">
            <w:pPr>
              <w:rPr>
                <w:rFonts w:cstheme="minorHAnsi"/>
                <w:sz w:val="16"/>
                <w:szCs w:val="18"/>
              </w:rPr>
            </w:pPr>
            <w:r w:rsidRPr="00B24563">
              <w:rPr>
                <w:sz w:val="16"/>
                <w:szCs w:val="18"/>
              </w:rPr>
              <w:t>○</w:t>
            </w:r>
          </w:p>
        </w:tc>
        <w:tc>
          <w:tcPr>
            <w:tcW w:w="0" w:type="auto"/>
          </w:tcPr>
          <w:p w14:paraId="336720DD" w14:textId="1D7997BD" w:rsidR="003B240A" w:rsidRDefault="003B240A" w:rsidP="003B240A">
            <w:pPr>
              <w:rPr>
                <w:rFonts w:cstheme="minorHAnsi"/>
                <w:sz w:val="16"/>
                <w:szCs w:val="18"/>
              </w:rPr>
            </w:pPr>
          </w:p>
        </w:tc>
        <w:tc>
          <w:tcPr>
            <w:tcW w:w="0" w:type="auto"/>
          </w:tcPr>
          <w:p w14:paraId="4A6BBE9F" w14:textId="4A8A36DA"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421F6E0D" w14:textId="77777777" w:rsidTr="003B240A">
        <w:trPr>
          <w:trHeight w:val="393"/>
          <w:jc w:val="center"/>
        </w:trPr>
        <w:tc>
          <w:tcPr>
            <w:tcW w:w="0" w:type="auto"/>
          </w:tcPr>
          <w:p w14:paraId="23D23A54"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53146A60"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141D81D" w14:textId="77777777" w:rsidR="003B240A" w:rsidRPr="00B24563" w:rsidRDefault="003B240A" w:rsidP="003B240A">
            <w:pPr>
              <w:spacing w:line="240" w:lineRule="auto"/>
              <w:rPr>
                <w:rFonts w:cstheme="minorHAnsi"/>
                <w:sz w:val="16"/>
                <w:szCs w:val="18"/>
              </w:rPr>
            </w:pPr>
          </w:p>
        </w:tc>
        <w:tc>
          <w:tcPr>
            <w:tcW w:w="0" w:type="auto"/>
          </w:tcPr>
          <w:p w14:paraId="1EA902A3" w14:textId="0219674A" w:rsidR="003B240A" w:rsidRPr="00B24563" w:rsidRDefault="003B240A" w:rsidP="003B240A">
            <w:pPr>
              <w:rPr>
                <w:sz w:val="16"/>
                <w:szCs w:val="18"/>
              </w:rPr>
            </w:pPr>
            <w:r w:rsidRPr="00B24563">
              <w:rPr>
                <w:sz w:val="16"/>
                <w:szCs w:val="18"/>
              </w:rPr>
              <w:t>○</w:t>
            </w:r>
          </w:p>
        </w:tc>
        <w:tc>
          <w:tcPr>
            <w:tcW w:w="0" w:type="auto"/>
          </w:tcPr>
          <w:p w14:paraId="0A15350E" w14:textId="1382DEC6" w:rsidR="003B240A" w:rsidRPr="00B24563" w:rsidRDefault="003B240A" w:rsidP="003B240A">
            <w:pPr>
              <w:rPr>
                <w:sz w:val="16"/>
                <w:szCs w:val="18"/>
              </w:rPr>
            </w:pPr>
          </w:p>
        </w:tc>
        <w:tc>
          <w:tcPr>
            <w:tcW w:w="0" w:type="auto"/>
          </w:tcPr>
          <w:p w14:paraId="4803818B" w14:textId="5FDF06D0" w:rsidR="003B240A" w:rsidRPr="00B24563" w:rsidRDefault="003B240A" w:rsidP="003B240A">
            <w:pPr>
              <w:rPr>
                <w:sz w:val="16"/>
                <w:szCs w:val="18"/>
              </w:rPr>
            </w:pPr>
          </w:p>
        </w:tc>
        <w:tc>
          <w:tcPr>
            <w:tcW w:w="0" w:type="auto"/>
          </w:tcPr>
          <w:p w14:paraId="506AF3BB" w14:textId="7CD30F6B" w:rsidR="003B240A" w:rsidRPr="00B24563" w:rsidRDefault="003B240A" w:rsidP="003B240A">
            <w:pPr>
              <w:rPr>
                <w:sz w:val="16"/>
                <w:szCs w:val="18"/>
              </w:rPr>
            </w:pPr>
          </w:p>
        </w:tc>
        <w:tc>
          <w:tcPr>
            <w:tcW w:w="0" w:type="auto"/>
          </w:tcPr>
          <w:p w14:paraId="6BC68C37" w14:textId="4748D6F3" w:rsidR="003B240A" w:rsidRPr="00B24563" w:rsidRDefault="003B240A" w:rsidP="003B240A">
            <w:pPr>
              <w:rPr>
                <w:sz w:val="16"/>
                <w:szCs w:val="18"/>
              </w:rPr>
            </w:pPr>
          </w:p>
        </w:tc>
        <w:tc>
          <w:tcPr>
            <w:tcW w:w="0" w:type="auto"/>
          </w:tcPr>
          <w:p w14:paraId="3AFE1C22" w14:textId="77777777" w:rsidR="003B240A" w:rsidRPr="00B24563" w:rsidRDefault="003B240A" w:rsidP="003B240A">
            <w:pPr>
              <w:rPr>
                <w:sz w:val="16"/>
                <w:szCs w:val="18"/>
              </w:rPr>
            </w:pPr>
            <w:r w:rsidRPr="00B24563">
              <w:rPr>
                <w:sz w:val="16"/>
                <w:szCs w:val="18"/>
              </w:rPr>
              <w:t>○</w:t>
            </w:r>
          </w:p>
        </w:tc>
        <w:tc>
          <w:tcPr>
            <w:tcW w:w="0" w:type="auto"/>
          </w:tcPr>
          <w:p w14:paraId="418A0B75" w14:textId="77777777" w:rsidR="003B240A" w:rsidRPr="00B24563" w:rsidRDefault="003B240A" w:rsidP="003B240A">
            <w:pPr>
              <w:spacing w:line="240" w:lineRule="auto"/>
              <w:rPr>
                <w:rFonts w:cstheme="minorHAnsi"/>
                <w:sz w:val="16"/>
                <w:szCs w:val="18"/>
              </w:rPr>
            </w:pPr>
          </w:p>
        </w:tc>
        <w:tc>
          <w:tcPr>
            <w:tcW w:w="0" w:type="auto"/>
          </w:tcPr>
          <w:p w14:paraId="67E66FC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E5C05AF" w14:textId="77777777" w:rsidR="003B240A" w:rsidRPr="00B24563" w:rsidRDefault="003B240A" w:rsidP="003B240A">
            <w:pPr>
              <w:spacing w:line="240" w:lineRule="auto"/>
              <w:rPr>
                <w:rFonts w:cstheme="minorHAnsi"/>
                <w:sz w:val="16"/>
                <w:szCs w:val="18"/>
              </w:rPr>
            </w:pPr>
          </w:p>
        </w:tc>
        <w:tc>
          <w:tcPr>
            <w:tcW w:w="0" w:type="auto"/>
          </w:tcPr>
          <w:p w14:paraId="7B52C7DD" w14:textId="77777777" w:rsidR="003B240A" w:rsidRPr="00B24563" w:rsidRDefault="003B240A" w:rsidP="003B240A">
            <w:pPr>
              <w:spacing w:line="240" w:lineRule="auto"/>
              <w:rPr>
                <w:rFonts w:cstheme="minorHAnsi"/>
                <w:sz w:val="16"/>
                <w:szCs w:val="18"/>
              </w:rPr>
            </w:pPr>
          </w:p>
        </w:tc>
        <w:tc>
          <w:tcPr>
            <w:tcW w:w="0" w:type="auto"/>
          </w:tcPr>
          <w:p w14:paraId="31CA5974"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3AD68DD5" w14:textId="77777777" w:rsidR="003B240A" w:rsidRPr="00B24563" w:rsidRDefault="003B240A" w:rsidP="003B240A">
            <w:pPr>
              <w:spacing w:line="240" w:lineRule="auto"/>
              <w:rPr>
                <w:rFonts w:cstheme="minorHAnsi"/>
                <w:sz w:val="16"/>
                <w:szCs w:val="18"/>
              </w:rPr>
            </w:pPr>
          </w:p>
        </w:tc>
        <w:tc>
          <w:tcPr>
            <w:tcW w:w="0" w:type="auto"/>
          </w:tcPr>
          <w:p w14:paraId="540C0449" w14:textId="77777777" w:rsidR="003B240A" w:rsidRPr="00B24563" w:rsidRDefault="003B240A" w:rsidP="003B240A">
            <w:pPr>
              <w:spacing w:line="240" w:lineRule="auto"/>
              <w:rPr>
                <w:rFonts w:cstheme="minorHAnsi"/>
                <w:sz w:val="16"/>
                <w:szCs w:val="18"/>
              </w:rPr>
            </w:pPr>
          </w:p>
        </w:tc>
        <w:tc>
          <w:tcPr>
            <w:tcW w:w="0" w:type="auto"/>
          </w:tcPr>
          <w:p w14:paraId="1AA272B2" w14:textId="2C77E73B" w:rsidR="003B240A" w:rsidRDefault="003B240A" w:rsidP="003B240A">
            <w:pPr>
              <w:rPr>
                <w:rFonts w:cstheme="minorHAnsi"/>
                <w:sz w:val="16"/>
                <w:szCs w:val="18"/>
              </w:rPr>
            </w:pPr>
            <w:r w:rsidRPr="00B24563">
              <w:rPr>
                <w:sz w:val="16"/>
                <w:szCs w:val="18"/>
              </w:rPr>
              <w:t>○</w:t>
            </w:r>
          </w:p>
        </w:tc>
        <w:tc>
          <w:tcPr>
            <w:tcW w:w="0" w:type="auto"/>
          </w:tcPr>
          <w:p w14:paraId="64F0C68D" w14:textId="4E3677E5" w:rsidR="003B240A" w:rsidRDefault="003B240A" w:rsidP="003B240A">
            <w:pPr>
              <w:rPr>
                <w:rFonts w:cstheme="minorHAnsi"/>
                <w:sz w:val="16"/>
                <w:szCs w:val="18"/>
              </w:rPr>
            </w:pPr>
          </w:p>
        </w:tc>
        <w:tc>
          <w:tcPr>
            <w:tcW w:w="0" w:type="auto"/>
          </w:tcPr>
          <w:p w14:paraId="2969B51D" w14:textId="24762EDE" w:rsidR="003B240A" w:rsidRDefault="003B240A" w:rsidP="003B240A">
            <w:pPr>
              <w:rPr>
                <w:rFonts w:cstheme="minorHAnsi"/>
                <w:sz w:val="16"/>
                <w:szCs w:val="18"/>
              </w:rPr>
            </w:pPr>
          </w:p>
        </w:tc>
        <w:tc>
          <w:tcPr>
            <w:tcW w:w="0" w:type="auto"/>
          </w:tcPr>
          <w:p w14:paraId="4D51470C" w14:textId="166485B2"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19A08DEE" w14:textId="77777777" w:rsidTr="003B240A">
        <w:trPr>
          <w:trHeight w:val="393"/>
          <w:jc w:val="center"/>
        </w:trPr>
        <w:tc>
          <w:tcPr>
            <w:tcW w:w="0" w:type="auto"/>
          </w:tcPr>
          <w:p w14:paraId="4ACDC8A1"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5396B58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7BE2114" w14:textId="77777777" w:rsidR="003B240A" w:rsidRPr="00B24563" w:rsidRDefault="003B240A" w:rsidP="003B240A">
            <w:pPr>
              <w:spacing w:line="240" w:lineRule="auto"/>
              <w:rPr>
                <w:rFonts w:cstheme="minorHAnsi"/>
                <w:sz w:val="16"/>
                <w:szCs w:val="18"/>
              </w:rPr>
            </w:pPr>
          </w:p>
        </w:tc>
        <w:tc>
          <w:tcPr>
            <w:tcW w:w="0" w:type="auto"/>
          </w:tcPr>
          <w:p w14:paraId="51F24593" w14:textId="77777777" w:rsidR="003B240A" w:rsidRPr="00B24563" w:rsidRDefault="003B240A" w:rsidP="003B240A">
            <w:pPr>
              <w:rPr>
                <w:sz w:val="16"/>
                <w:szCs w:val="18"/>
              </w:rPr>
            </w:pPr>
          </w:p>
        </w:tc>
        <w:tc>
          <w:tcPr>
            <w:tcW w:w="0" w:type="auto"/>
          </w:tcPr>
          <w:p w14:paraId="3E530D57" w14:textId="54D6DD3D" w:rsidR="003B240A" w:rsidRPr="00B24563" w:rsidRDefault="003B240A" w:rsidP="003B240A">
            <w:pPr>
              <w:rPr>
                <w:sz w:val="16"/>
                <w:szCs w:val="18"/>
              </w:rPr>
            </w:pPr>
          </w:p>
        </w:tc>
        <w:tc>
          <w:tcPr>
            <w:tcW w:w="0" w:type="auto"/>
          </w:tcPr>
          <w:p w14:paraId="566C30CF" w14:textId="6AA1053E" w:rsidR="003B240A" w:rsidRPr="00B24563" w:rsidRDefault="003B240A" w:rsidP="003B240A">
            <w:pPr>
              <w:rPr>
                <w:sz w:val="16"/>
                <w:szCs w:val="18"/>
              </w:rPr>
            </w:pPr>
          </w:p>
        </w:tc>
        <w:tc>
          <w:tcPr>
            <w:tcW w:w="0" w:type="auto"/>
          </w:tcPr>
          <w:p w14:paraId="6FFBF16B" w14:textId="498D8D22" w:rsidR="003B240A" w:rsidRPr="00B24563" w:rsidRDefault="003B240A" w:rsidP="003B240A">
            <w:pPr>
              <w:rPr>
                <w:sz w:val="16"/>
                <w:szCs w:val="18"/>
              </w:rPr>
            </w:pPr>
          </w:p>
        </w:tc>
        <w:tc>
          <w:tcPr>
            <w:tcW w:w="0" w:type="auto"/>
          </w:tcPr>
          <w:p w14:paraId="5F16166D" w14:textId="32152367" w:rsidR="003B240A" w:rsidRPr="00B24563" w:rsidRDefault="003B240A" w:rsidP="003B240A">
            <w:pPr>
              <w:rPr>
                <w:sz w:val="16"/>
                <w:szCs w:val="18"/>
              </w:rPr>
            </w:pPr>
            <w:r w:rsidRPr="00B24563">
              <w:rPr>
                <w:sz w:val="16"/>
                <w:szCs w:val="18"/>
              </w:rPr>
              <w:t>○</w:t>
            </w:r>
          </w:p>
        </w:tc>
        <w:tc>
          <w:tcPr>
            <w:tcW w:w="0" w:type="auto"/>
          </w:tcPr>
          <w:p w14:paraId="6D673B25" w14:textId="77777777" w:rsidR="003B240A" w:rsidRPr="00B24563" w:rsidRDefault="003B240A" w:rsidP="003B240A">
            <w:pPr>
              <w:rPr>
                <w:sz w:val="16"/>
                <w:szCs w:val="18"/>
              </w:rPr>
            </w:pPr>
          </w:p>
        </w:tc>
        <w:tc>
          <w:tcPr>
            <w:tcW w:w="0" w:type="auto"/>
          </w:tcPr>
          <w:p w14:paraId="2C54FBB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3489BE0" w14:textId="77777777" w:rsidR="003B240A" w:rsidRPr="00B24563" w:rsidRDefault="003B240A" w:rsidP="003B240A">
            <w:pPr>
              <w:spacing w:line="240" w:lineRule="auto"/>
              <w:rPr>
                <w:rFonts w:cstheme="minorHAnsi"/>
                <w:sz w:val="16"/>
                <w:szCs w:val="18"/>
              </w:rPr>
            </w:pPr>
          </w:p>
        </w:tc>
        <w:tc>
          <w:tcPr>
            <w:tcW w:w="0" w:type="auto"/>
          </w:tcPr>
          <w:p w14:paraId="2390D3C4" w14:textId="77777777" w:rsidR="003B240A" w:rsidRPr="00B24563" w:rsidRDefault="003B240A" w:rsidP="003B240A">
            <w:pPr>
              <w:spacing w:line="240" w:lineRule="auto"/>
              <w:rPr>
                <w:rFonts w:cstheme="minorHAnsi"/>
                <w:sz w:val="16"/>
                <w:szCs w:val="18"/>
              </w:rPr>
            </w:pPr>
          </w:p>
        </w:tc>
        <w:tc>
          <w:tcPr>
            <w:tcW w:w="0" w:type="auto"/>
          </w:tcPr>
          <w:p w14:paraId="0618D58E" w14:textId="77777777" w:rsidR="003B240A" w:rsidRPr="00B24563" w:rsidRDefault="003B240A" w:rsidP="003B240A">
            <w:pPr>
              <w:spacing w:line="240" w:lineRule="auto"/>
              <w:rPr>
                <w:rFonts w:cstheme="minorHAnsi"/>
                <w:sz w:val="16"/>
                <w:szCs w:val="18"/>
              </w:rPr>
            </w:pPr>
          </w:p>
        </w:tc>
        <w:tc>
          <w:tcPr>
            <w:tcW w:w="0" w:type="auto"/>
          </w:tcPr>
          <w:p w14:paraId="01C569C7"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D77ABD2" w14:textId="77777777" w:rsidR="003B240A" w:rsidRPr="00B24563" w:rsidRDefault="003B240A" w:rsidP="003B240A">
            <w:pPr>
              <w:spacing w:line="240" w:lineRule="auto"/>
              <w:rPr>
                <w:rFonts w:cstheme="minorHAnsi"/>
                <w:sz w:val="16"/>
                <w:szCs w:val="18"/>
              </w:rPr>
            </w:pPr>
          </w:p>
        </w:tc>
        <w:tc>
          <w:tcPr>
            <w:tcW w:w="0" w:type="auto"/>
          </w:tcPr>
          <w:p w14:paraId="4307576E" w14:textId="77777777" w:rsidR="003B240A" w:rsidRPr="00B24563" w:rsidRDefault="003B240A" w:rsidP="003B240A">
            <w:pPr>
              <w:spacing w:line="240" w:lineRule="auto"/>
              <w:rPr>
                <w:rFonts w:cstheme="minorHAnsi"/>
                <w:sz w:val="16"/>
                <w:szCs w:val="18"/>
              </w:rPr>
            </w:pPr>
          </w:p>
        </w:tc>
        <w:tc>
          <w:tcPr>
            <w:tcW w:w="0" w:type="auto"/>
          </w:tcPr>
          <w:p w14:paraId="391E78AE" w14:textId="0EEE9469" w:rsidR="003B240A" w:rsidRDefault="003B240A" w:rsidP="003B240A">
            <w:pPr>
              <w:rPr>
                <w:rFonts w:cstheme="minorHAnsi"/>
                <w:sz w:val="16"/>
                <w:szCs w:val="18"/>
              </w:rPr>
            </w:pPr>
            <w:r w:rsidRPr="00B24563">
              <w:rPr>
                <w:sz w:val="16"/>
                <w:szCs w:val="18"/>
              </w:rPr>
              <w:t>○</w:t>
            </w:r>
          </w:p>
        </w:tc>
        <w:tc>
          <w:tcPr>
            <w:tcW w:w="0" w:type="auto"/>
          </w:tcPr>
          <w:p w14:paraId="3EE5BC5B" w14:textId="6516DCB8" w:rsidR="003B240A" w:rsidRDefault="003B240A" w:rsidP="003B240A">
            <w:pPr>
              <w:rPr>
                <w:rFonts w:cstheme="minorHAnsi"/>
                <w:sz w:val="16"/>
                <w:szCs w:val="18"/>
              </w:rPr>
            </w:pPr>
          </w:p>
        </w:tc>
        <w:tc>
          <w:tcPr>
            <w:tcW w:w="0" w:type="auto"/>
          </w:tcPr>
          <w:p w14:paraId="14082259" w14:textId="25E83119" w:rsidR="003B240A" w:rsidRPr="00782941" w:rsidRDefault="003B240A" w:rsidP="003B240A">
            <w:pPr>
              <w:rPr>
                <w:rFonts w:cstheme="minorHAnsi"/>
                <w:bCs/>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378F9053" w14:textId="5755DCE5" w:rsidR="003B240A" w:rsidRPr="00B24563" w:rsidRDefault="003B240A" w:rsidP="003B240A">
            <w:pPr>
              <w:spacing w:line="240" w:lineRule="auto"/>
              <w:rPr>
                <w:rFonts w:cstheme="minorHAnsi"/>
                <w:sz w:val="16"/>
                <w:szCs w:val="18"/>
              </w:rPr>
            </w:pPr>
            <w:r>
              <w:rPr>
                <w:rFonts w:cstheme="minorHAnsi"/>
                <w:sz w:val="16"/>
                <w:szCs w:val="18"/>
              </w:rPr>
              <w:t>ZTE</w:t>
            </w:r>
          </w:p>
        </w:tc>
      </w:tr>
      <w:tr w:rsidR="003B240A" w:rsidRPr="00B24563" w14:paraId="2AF177D2" w14:textId="77777777" w:rsidTr="003B240A">
        <w:trPr>
          <w:trHeight w:val="393"/>
          <w:jc w:val="center"/>
        </w:trPr>
        <w:tc>
          <w:tcPr>
            <w:tcW w:w="0" w:type="auto"/>
          </w:tcPr>
          <w:p w14:paraId="3F71ABC4"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06D762E9"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FFA3CEB" w14:textId="77777777" w:rsidR="003B240A" w:rsidRPr="00B24563" w:rsidRDefault="003B240A" w:rsidP="003B240A">
            <w:pPr>
              <w:spacing w:line="240" w:lineRule="auto"/>
              <w:rPr>
                <w:rFonts w:cstheme="minorHAnsi"/>
                <w:sz w:val="16"/>
                <w:szCs w:val="18"/>
              </w:rPr>
            </w:pPr>
          </w:p>
        </w:tc>
        <w:tc>
          <w:tcPr>
            <w:tcW w:w="0" w:type="auto"/>
          </w:tcPr>
          <w:p w14:paraId="553F6FF3" w14:textId="77777777" w:rsidR="003B240A" w:rsidRPr="00B24563" w:rsidRDefault="003B240A" w:rsidP="003B240A">
            <w:pPr>
              <w:rPr>
                <w:sz w:val="16"/>
                <w:szCs w:val="18"/>
              </w:rPr>
            </w:pPr>
          </w:p>
        </w:tc>
        <w:tc>
          <w:tcPr>
            <w:tcW w:w="0" w:type="auto"/>
          </w:tcPr>
          <w:p w14:paraId="3D8438E8" w14:textId="239C2613" w:rsidR="003B240A" w:rsidRPr="00B24563" w:rsidRDefault="003B240A" w:rsidP="003B240A">
            <w:pPr>
              <w:rPr>
                <w:sz w:val="16"/>
                <w:szCs w:val="18"/>
              </w:rPr>
            </w:pPr>
            <w:r>
              <w:rPr>
                <w:sz w:val="16"/>
                <w:szCs w:val="18"/>
              </w:rPr>
              <w:t>○</w:t>
            </w:r>
          </w:p>
        </w:tc>
        <w:tc>
          <w:tcPr>
            <w:tcW w:w="0" w:type="auto"/>
          </w:tcPr>
          <w:p w14:paraId="09D5A926" w14:textId="13339913" w:rsidR="003B240A" w:rsidRPr="00B24563" w:rsidRDefault="003B240A" w:rsidP="003B240A">
            <w:pPr>
              <w:rPr>
                <w:sz w:val="16"/>
                <w:szCs w:val="18"/>
              </w:rPr>
            </w:pPr>
          </w:p>
        </w:tc>
        <w:tc>
          <w:tcPr>
            <w:tcW w:w="0" w:type="auto"/>
          </w:tcPr>
          <w:p w14:paraId="7FA99457" w14:textId="0F995EC7" w:rsidR="003B240A" w:rsidRPr="00B24563" w:rsidRDefault="003B240A" w:rsidP="003B240A">
            <w:pPr>
              <w:rPr>
                <w:sz w:val="16"/>
                <w:szCs w:val="18"/>
              </w:rPr>
            </w:pPr>
          </w:p>
        </w:tc>
        <w:tc>
          <w:tcPr>
            <w:tcW w:w="0" w:type="auto"/>
          </w:tcPr>
          <w:p w14:paraId="2A26BD4F" w14:textId="2F698F42" w:rsidR="003B240A" w:rsidRPr="00B24563" w:rsidRDefault="003B240A" w:rsidP="003B240A">
            <w:pPr>
              <w:rPr>
                <w:sz w:val="16"/>
                <w:szCs w:val="18"/>
              </w:rPr>
            </w:pPr>
          </w:p>
        </w:tc>
        <w:tc>
          <w:tcPr>
            <w:tcW w:w="0" w:type="auto"/>
          </w:tcPr>
          <w:p w14:paraId="2B3953C5" w14:textId="77777777" w:rsidR="003B240A" w:rsidRPr="00B24563" w:rsidRDefault="003B240A" w:rsidP="003B240A">
            <w:pPr>
              <w:rPr>
                <w:sz w:val="16"/>
                <w:szCs w:val="18"/>
              </w:rPr>
            </w:pPr>
            <w:r>
              <w:rPr>
                <w:sz w:val="16"/>
                <w:szCs w:val="18"/>
              </w:rPr>
              <w:t>○</w:t>
            </w:r>
          </w:p>
        </w:tc>
        <w:tc>
          <w:tcPr>
            <w:tcW w:w="0" w:type="auto"/>
          </w:tcPr>
          <w:p w14:paraId="514F7EC3"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71BEE2A4" w14:textId="77777777" w:rsidR="003B240A" w:rsidRPr="00B24563" w:rsidRDefault="003B240A" w:rsidP="003B240A">
            <w:pPr>
              <w:spacing w:line="240" w:lineRule="auto"/>
              <w:rPr>
                <w:rFonts w:cstheme="minorHAnsi"/>
                <w:sz w:val="16"/>
                <w:szCs w:val="18"/>
              </w:rPr>
            </w:pPr>
          </w:p>
        </w:tc>
        <w:tc>
          <w:tcPr>
            <w:tcW w:w="0" w:type="auto"/>
          </w:tcPr>
          <w:p w14:paraId="4309ABAF" w14:textId="77777777" w:rsidR="003B240A" w:rsidRPr="00B24563" w:rsidRDefault="003B240A" w:rsidP="003B240A">
            <w:pPr>
              <w:spacing w:line="240" w:lineRule="auto"/>
              <w:rPr>
                <w:rFonts w:cstheme="minorHAnsi"/>
                <w:sz w:val="16"/>
                <w:szCs w:val="18"/>
              </w:rPr>
            </w:pPr>
          </w:p>
        </w:tc>
        <w:tc>
          <w:tcPr>
            <w:tcW w:w="0" w:type="auto"/>
          </w:tcPr>
          <w:p w14:paraId="650C2706" w14:textId="77777777" w:rsidR="003B240A" w:rsidRPr="00B24563" w:rsidRDefault="003B240A" w:rsidP="003B240A">
            <w:pPr>
              <w:spacing w:line="240" w:lineRule="auto"/>
              <w:rPr>
                <w:rFonts w:cstheme="minorHAnsi"/>
                <w:sz w:val="16"/>
                <w:szCs w:val="18"/>
              </w:rPr>
            </w:pPr>
          </w:p>
        </w:tc>
        <w:tc>
          <w:tcPr>
            <w:tcW w:w="0" w:type="auto"/>
          </w:tcPr>
          <w:p w14:paraId="1E41F1D7"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2E784B8" w14:textId="77777777" w:rsidR="003B240A" w:rsidRPr="00B24563" w:rsidRDefault="003B240A" w:rsidP="003B240A">
            <w:pPr>
              <w:spacing w:line="240" w:lineRule="auto"/>
              <w:rPr>
                <w:rFonts w:cstheme="minorHAnsi"/>
                <w:sz w:val="16"/>
                <w:szCs w:val="18"/>
              </w:rPr>
            </w:pPr>
          </w:p>
        </w:tc>
        <w:tc>
          <w:tcPr>
            <w:tcW w:w="0" w:type="auto"/>
          </w:tcPr>
          <w:p w14:paraId="66DB68D9" w14:textId="77777777" w:rsidR="003B240A" w:rsidRPr="00B24563" w:rsidRDefault="003B240A" w:rsidP="003B240A">
            <w:pPr>
              <w:spacing w:line="240" w:lineRule="auto"/>
              <w:rPr>
                <w:rFonts w:cstheme="minorHAnsi"/>
                <w:sz w:val="16"/>
                <w:szCs w:val="18"/>
              </w:rPr>
            </w:pPr>
          </w:p>
        </w:tc>
        <w:tc>
          <w:tcPr>
            <w:tcW w:w="0" w:type="auto"/>
          </w:tcPr>
          <w:p w14:paraId="1B250098" w14:textId="71C028AE" w:rsidR="003B240A" w:rsidRDefault="003B240A" w:rsidP="003B240A">
            <w:pPr>
              <w:rPr>
                <w:rFonts w:cstheme="minorHAnsi"/>
                <w:sz w:val="16"/>
                <w:szCs w:val="18"/>
              </w:rPr>
            </w:pPr>
          </w:p>
        </w:tc>
        <w:tc>
          <w:tcPr>
            <w:tcW w:w="0" w:type="auto"/>
          </w:tcPr>
          <w:p w14:paraId="23B3991E" w14:textId="73E57F50" w:rsidR="003B240A" w:rsidRDefault="003B240A" w:rsidP="003B240A">
            <w:pPr>
              <w:rPr>
                <w:rFonts w:cstheme="minorHAnsi"/>
                <w:sz w:val="16"/>
                <w:szCs w:val="18"/>
              </w:rPr>
            </w:pPr>
            <w:r>
              <w:rPr>
                <w:sz w:val="16"/>
                <w:szCs w:val="18"/>
              </w:rPr>
              <w:t>○</w:t>
            </w:r>
          </w:p>
        </w:tc>
        <w:tc>
          <w:tcPr>
            <w:tcW w:w="0" w:type="auto"/>
          </w:tcPr>
          <w:p w14:paraId="6BAFFFA5" w14:textId="0E77C455" w:rsidR="003B240A" w:rsidRDefault="003B240A" w:rsidP="003B240A">
            <w:pPr>
              <w:rPr>
                <w:rFonts w:cstheme="minorHAnsi"/>
                <w:sz w:val="16"/>
                <w:szCs w:val="18"/>
              </w:rPr>
            </w:pPr>
          </w:p>
        </w:tc>
        <w:tc>
          <w:tcPr>
            <w:tcW w:w="0" w:type="auto"/>
          </w:tcPr>
          <w:p w14:paraId="053059CB" w14:textId="171A6C0D"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3B240A" w:rsidRPr="00B24563" w14:paraId="3049C1DD" w14:textId="77777777" w:rsidTr="003B240A">
        <w:trPr>
          <w:trHeight w:val="393"/>
          <w:jc w:val="center"/>
        </w:trPr>
        <w:tc>
          <w:tcPr>
            <w:tcW w:w="0" w:type="auto"/>
          </w:tcPr>
          <w:p w14:paraId="0C8E7A2D"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0F1BD6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4FB1272" w14:textId="77777777" w:rsidR="003B240A" w:rsidRPr="00B24563" w:rsidRDefault="003B240A" w:rsidP="003B240A">
            <w:pPr>
              <w:spacing w:line="240" w:lineRule="auto"/>
              <w:rPr>
                <w:rFonts w:cstheme="minorHAnsi"/>
                <w:sz w:val="16"/>
                <w:szCs w:val="18"/>
              </w:rPr>
            </w:pPr>
          </w:p>
        </w:tc>
        <w:tc>
          <w:tcPr>
            <w:tcW w:w="0" w:type="auto"/>
          </w:tcPr>
          <w:p w14:paraId="63C149AF" w14:textId="77777777" w:rsidR="003B240A" w:rsidRPr="00B24563" w:rsidRDefault="003B240A" w:rsidP="003B240A">
            <w:pPr>
              <w:rPr>
                <w:sz w:val="16"/>
                <w:szCs w:val="18"/>
              </w:rPr>
            </w:pPr>
          </w:p>
        </w:tc>
        <w:tc>
          <w:tcPr>
            <w:tcW w:w="0" w:type="auto"/>
          </w:tcPr>
          <w:p w14:paraId="3DF440B4" w14:textId="7DB6AABE" w:rsidR="003B240A" w:rsidRPr="00B24563" w:rsidRDefault="003B240A" w:rsidP="003B240A">
            <w:pPr>
              <w:rPr>
                <w:sz w:val="16"/>
                <w:szCs w:val="18"/>
              </w:rPr>
            </w:pPr>
          </w:p>
        </w:tc>
        <w:tc>
          <w:tcPr>
            <w:tcW w:w="0" w:type="auto"/>
          </w:tcPr>
          <w:p w14:paraId="3BC36161" w14:textId="1487EF4E" w:rsidR="003B240A" w:rsidRPr="00B24563" w:rsidRDefault="003B240A" w:rsidP="003B240A">
            <w:pPr>
              <w:rPr>
                <w:sz w:val="16"/>
                <w:szCs w:val="18"/>
              </w:rPr>
            </w:pPr>
          </w:p>
        </w:tc>
        <w:tc>
          <w:tcPr>
            <w:tcW w:w="0" w:type="auto"/>
          </w:tcPr>
          <w:p w14:paraId="2A047FAC" w14:textId="386D767B" w:rsidR="003B240A" w:rsidRPr="00B24563" w:rsidRDefault="003B240A" w:rsidP="003B240A">
            <w:pPr>
              <w:rPr>
                <w:sz w:val="16"/>
                <w:szCs w:val="18"/>
              </w:rPr>
            </w:pPr>
            <w:r>
              <w:rPr>
                <w:sz w:val="16"/>
                <w:szCs w:val="18"/>
              </w:rPr>
              <w:t>○</w:t>
            </w:r>
          </w:p>
        </w:tc>
        <w:tc>
          <w:tcPr>
            <w:tcW w:w="0" w:type="auto"/>
          </w:tcPr>
          <w:p w14:paraId="04B88D18" w14:textId="27ACC4BE" w:rsidR="003B240A" w:rsidRPr="00B24563" w:rsidRDefault="003B240A" w:rsidP="003B240A">
            <w:pPr>
              <w:rPr>
                <w:sz w:val="16"/>
                <w:szCs w:val="18"/>
              </w:rPr>
            </w:pPr>
          </w:p>
        </w:tc>
        <w:tc>
          <w:tcPr>
            <w:tcW w:w="0" w:type="auto"/>
          </w:tcPr>
          <w:p w14:paraId="37097B9B" w14:textId="77777777" w:rsidR="003B240A" w:rsidRPr="00B24563" w:rsidRDefault="003B240A" w:rsidP="003B240A">
            <w:pPr>
              <w:rPr>
                <w:sz w:val="16"/>
                <w:szCs w:val="18"/>
              </w:rPr>
            </w:pPr>
            <w:r>
              <w:rPr>
                <w:sz w:val="16"/>
                <w:szCs w:val="18"/>
              </w:rPr>
              <w:t>○</w:t>
            </w:r>
          </w:p>
        </w:tc>
        <w:tc>
          <w:tcPr>
            <w:tcW w:w="0" w:type="auto"/>
          </w:tcPr>
          <w:p w14:paraId="01D7B165"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4ABD1920" w14:textId="77777777" w:rsidR="003B240A" w:rsidRPr="00B24563" w:rsidRDefault="003B240A" w:rsidP="003B240A">
            <w:pPr>
              <w:spacing w:line="240" w:lineRule="auto"/>
              <w:rPr>
                <w:rFonts w:cstheme="minorHAnsi"/>
                <w:sz w:val="16"/>
                <w:szCs w:val="18"/>
              </w:rPr>
            </w:pPr>
          </w:p>
        </w:tc>
        <w:tc>
          <w:tcPr>
            <w:tcW w:w="0" w:type="auto"/>
          </w:tcPr>
          <w:p w14:paraId="5379CBA0" w14:textId="77777777" w:rsidR="003B240A" w:rsidRPr="00B24563" w:rsidRDefault="003B240A" w:rsidP="003B240A">
            <w:pPr>
              <w:spacing w:line="240" w:lineRule="auto"/>
              <w:rPr>
                <w:rFonts w:cstheme="minorHAnsi"/>
                <w:sz w:val="16"/>
                <w:szCs w:val="18"/>
              </w:rPr>
            </w:pPr>
          </w:p>
        </w:tc>
        <w:tc>
          <w:tcPr>
            <w:tcW w:w="0" w:type="auto"/>
          </w:tcPr>
          <w:p w14:paraId="0285924B" w14:textId="77777777" w:rsidR="003B240A" w:rsidRPr="00B24563" w:rsidRDefault="003B240A" w:rsidP="003B240A">
            <w:pPr>
              <w:spacing w:line="240" w:lineRule="auto"/>
              <w:rPr>
                <w:rFonts w:cstheme="minorHAnsi"/>
                <w:sz w:val="16"/>
                <w:szCs w:val="18"/>
              </w:rPr>
            </w:pPr>
          </w:p>
        </w:tc>
        <w:tc>
          <w:tcPr>
            <w:tcW w:w="0" w:type="auto"/>
          </w:tcPr>
          <w:p w14:paraId="594A009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70492CC" w14:textId="77777777" w:rsidR="003B240A" w:rsidRPr="00B24563" w:rsidRDefault="003B240A" w:rsidP="003B240A">
            <w:pPr>
              <w:spacing w:line="240" w:lineRule="auto"/>
              <w:rPr>
                <w:rFonts w:cstheme="minorHAnsi"/>
                <w:sz w:val="16"/>
                <w:szCs w:val="18"/>
              </w:rPr>
            </w:pPr>
          </w:p>
        </w:tc>
        <w:tc>
          <w:tcPr>
            <w:tcW w:w="0" w:type="auto"/>
          </w:tcPr>
          <w:p w14:paraId="5580579A" w14:textId="77777777" w:rsidR="003B240A" w:rsidRPr="00B24563" w:rsidRDefault="003B240A" w:rsidP="003B240A">
            <w:pPr>
              <w:spacing w:line="240" w:lineRule="auto"/>
              <w:rPr>
                <w:rFonts w:cstheme="minorHAnsi"/>
                <w:sz w:val="16"/>
                <w:szCs w:val="18"/>
              </w:rPr>
            </w:pPr>
          </w:p>
        </w:tc>
        <w:tc>
          <w:tcPr>
            <w:tcW w:w="0" w:type="auto"/>
          </w:tcPr>
          <w:p w14:paraId="5B705921" w14:textId="465213AD" w:rsidR="003B240A" w:rsidRDefault="003B240A" w:rsidP="003B240A">
            <w:pPr>
              <w:rPr>
                <w:rFonts w:cstheme="minorHAnsi"/>
                <w:sz w:val="16"/>
                <w:szCs w:val="18"/>
              </w:rPr>
            </w:pPr>
          </w:p>
        </w:tc>
        <w:tc>
          <w:tcPr>
            <w:tcW w:w="0" w:type="auto"/>
          </w:tcPr>
          <w:p w14:paraId="47DABBB9" w14:textId="55C9B82D" w:rsidR="003B240A" w:rsidRDefault="003B240A" w:rsidP="003B240A">
            <w:pPr>
              <w:rPr>
                <w:rFonts w:cstheme="minorHAnsi"/>
                <w:sz w:val="16"/>
                <w:szCs w:val="18"/>
              </w:rPr>
            </w:pPr>
            <w:r>
              <w:rPr>
                <w:sz w:val="16"/>
                <w:szCs w:val="18"/>
              </w:rPr>
              <w:t>○</w:t>
            </w:r>
          </w:p>
        </w:tc>
        <w:tc>
          <w:tcPr>
            <w:tcW w:w="0" w:type="auto"/>
          </w:tcPr>
          <w:p w14:paraId="4A125D06" w14:textId="3C05DC21" w:rsidR="003B240A" w:rsidRDefault="003B240A" w:rsidP="003B240A">
            <w:pPr>
              <w:rPr>
                <w:rFonts w:cstheme="minorHAnsi"/>
                <w:sz w:val="16"/>
                <w:szCs w:val="18"/>
              </w:rPr>
            </w:pPr>
          </w:p>
        </w:tc>
        <w:tc>
          <w:tcPr>
            <w:tcW w:w="0" w:type="auto"/>
          </w:tcPr>
          <w:p w14:paraId="2114A6A5" w14:textId="59EF3D5F"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082084" w:rsidRPr="00B24563" w14:paraId="01999086" w14:textId="77777777" w:rsidTr="003B240A">
        <w:trPr>
          <w:trHeight w:val="393"/>
          <w:jc w:val="center"/>
        </w:trPr>
        <w:tc>
          <w:tcPr>
            <w:tcW w:w="0" w:type="auto"/>
          </w:tcPr>
          <w:p w14:paraId="4863F862" w14:textId="4ADCE81A" w:rsidR="00082084" w:rsidRDefault="00082084" w:rsidP="00082084">
            <w:pPr>
              <w:rPr>
                <w:rFonts w:cstheme="minorHAnsi"/>
                <w:sz w:val="16"/>
                <w:szCs w:val="18"/>
              </w:rPr>
            </w:pPr>
            <w:r>
              <w:rPr>
                <w:rFonts w:cstheme="minorHAnsi"/>
                <w:sz w:val="16"/>
                <w:szCs w:val="18"/>
              </w:rPr>
              <w:t>SBFD#1_UMA_FR1_Sub#8</w:t>
            </w:r>
          </w:p>
        </w:tc>
        <w:tc>
          <w:tcPr>
            <w:tcW w:w="0" w:type="auto"/>
          </w:tcPr>
          <w:p w14:paraId="3E3CAA82" w14:textId="05EC8DA9" w:rsidR="00082084" w:rsidRDefault="00082084" w:rsidP="00082084">
            <w:pPr>
              <w:rPr>
                <w:sz w:val="16"/>
                <w:szCs w:val="18"/>
              </w:rPr>
            </w:pPr>
            <w:r>
              <w:rPr>
                <w:sz w:val="16"/>
                <w:szCs w:val="18"/>
              </w:rPr>
              <w:t>○</w:t>
            </w:r>
          </w:p>
        </w:tc>
        <w:tc>
          <w:tcPr>
            <w:tcW w:w="0" w:type="auto"/>
          </w:tcPr>
          <w:p w14:paraId="38660E13" w14:textId="77777777" w:rsidR="00082084" w:rsidRPr="00B24563" w:rsidRDefault="00082084" w:rsidP="00082084">
            <w:pPr>
              <w:rPr>
                <w:rFonts w:cstheme="minorHAnsi"/>
                <w:sz w:val="16"/>
                <w:szCs w:val="18"/>
              </w:rPr>
            </w:pPr>
          </w:p>
        </w:tc>
        <w:tc>
          <w:tcPr>
            <w:tcW w:w="0" w:type="auto"/>
          </w:tcPr>
          <w:p w14:paraId="3E36C85E" w14:textId="77777777" w:rsidR="00082084" w:rsidRPr="00B24563" w:rsidRDefault="00082084" w:rsidP="00082084">
            <w:pPr>
              <w:rPr>
                <w:sz w:val="16"/>
                <w:szCs w:val="18"/>
              </w:rPr>
            </w:pPr>
          </w:p>
        </w:tc>
        <w:tc>
          <w:tcPr>
            <w:tcW w:w="0" w:type="auto"/>
          </w:tcPr>
          <w:p w14:paraId="56B19357" w14:textId="77777777" w:rsidR="00082084" w:rsidRPr="00B24563" w:rsidRDefault="00082084" w:rsidP="00082084">
            <w:pPr>
              <w:rPr>
                <w:sz w:val="16"/>
                <w:szCs w:val="18"/>
              </w:rPr>
            </w:pPr>
          </w:p>
        </w:tc>
        <w:tc>
          <w:tcPr>
            <w:tcW w:w="0" w:type="auto"/>
          </w:tcPr>
          <w:p w14:paraId="756E5E99" w14:textId="239C789F" w:rsidR="00082084" w:rsidRPr="00B24563" w:rsidRDefault="00082084" w:rsidP="00082084">
            <w:pPr>
              <w:rPr>
                <w:sz w:val="16"/>
                <w:szCs w:val="18"/>
              </w:rPr>
            </w:pPr>
            <w:r>
              <w:rPr>
                <w:sz w:val="16"/>
                <w:szCs w:val="18"/>
              </w:rPr>
              <w:t>○</w:t>
            </w:r>
          </w:p>
        </w:tc>
        <w:tc>
          <w:tcPr>
            <w:tcW w:w="0" w:type="auto"/>
          </w:tcPr>
          <w:p w14:paraId="2630064D" w14:textId="3EC466E8" w:rsidR="00082084" w:rsidRDefault="00082084" w:rsidP="00082084">
            <w:pPr>
              <w:rPr>
                <w:sz w:val="16"/>
                <w:szCs w:val="18"/>
              </w:rPr>
            </w:pPr>
          </w:p>
        </w:tc>
        <w:tc>
          <w:tcPr>
            <w:tcW w:w="0" w:type="auto"/>
          </w:tcPr>
          <w:p w14:paraId="1B6E6F0C" w14:textId="09A9B9AB" w:rsidR="00082084" w:rsidRPr="00B24563" w:rsidRDefault="00082084" w:rsidP="00082084">
            <w:pPr>
              <w:rPr>
                <w:sz w:val="16"/>
                <w:szCs w:val="18"/>
              </w:rPr>
            </w:pPr>
            <w:r>
              <w:rPr>
                <w:sz w:val="16"/>
                <w:szCs w:val="18"/>
              </w:rPr>
              <w:t>○</w:t>
            </w:r>
          </w:p>
        </w:tc>
        <w:tc>
          <w:tcPr>
            <w:tcW w:w="0" w:type="auto"/>
          </w:tcPr>
          <w:p w14:paraId="76A6E63D" w14:textId="6DC4ED4F" w:rsidR="00082084" w:rsidRDefault="00082084" w:rsidP="00082084">
            <w:pPr>
              <w:rPr>
                <w:sz w:val="16"/>
                <w:szCs w:val="18"/>
              </w:rPr>
            </w:pPr>
          </w:p>
        </w:tc>
        <w:tc>
          <w:tcPr>
            <w:tcW w:w="0" w:type="auto"/>
          </w:tcPr>
          <w:p w14:paraId="7BDBABEA" w14:textId="3FFF9F3C" w:rsidR="00082084" w:rsidRDefault="00082084" w:rsidP="00082084">
            <w:pPr>
              <w:rPr>
                <w:sz w:val="16"/>
                <w:szCs w:val="18"/>
              </w:rPr>
            </w:pPr>
            <w:r>
              <w:rPr>
                <w:sz w:val="16"/>
                <w:szCs w:val="18"/>
              </w:rPr>
              <w:t>○</w:t>
            </w:r>
          </w:p>
        </w:tc>
        <w:tc>
          <w:tcPr>
            <w:tcW w:w="0" w:type="auto"/>
          </w:tcPr>
          <w:p w14:paraId="355F36A8" w14:textId="77777777" w:rsidR="00082084" w:rsidRPr="00B24563" w:rsidRDefault="00082084" w:rsidP="00082084">
            <w:pPr>
              <w:rPr>
                <w:rFonts w:cstheme="minorHAnsi"/>
                <w:sz w:val="16"/>
                <w:szCs w:val="18"/>
              </w:rPr>
            </w:pPr>
          </w:p>
        </w:tc>
        <w:tc>
          <w:tcPr>
            <w:tcW w:w="0" w:type="auto"/>
          </w:tcPr>
          <w:p w14:paraId="20C08E3F" w14:textId="77777777" w:rsidR="00082084" w:rsidRPr="00B24563" w:rsidRDefault="00082084" w:rsidP="00082084">
            <w:pPr>
              <w:rPr>
                <w:rFonts w:cstheme="minorHAnsi"/>
                <w:sz w:val="16"/>
                <w:szCs w:val="18"/>
              </w:rPr>
            </w:pPr>
          </w:p>
        </w:tc>
        <w:tc>
          <w:tcPr>
            <w:tcW w:w="0" w:type="auto"/>
          </w:tcPr>
          <w:p w14:paraId="161DB7BE" w14:textId="77777777" w:rsidR="00082084" w:rsidRPr="00B24563" w:rsidRDefault="00082084" w:rsidP="00082084">
            <w:pPr>
              <w:rPr>
                <w:rFonts w:cstheme="minorHAnsi"/>
                <w:sz w:val="16"/>
                <w:szCs w:val="18"/>
              </w:rPr>
            </w:pPr>
          </w:p>
        </w:tc>
        <w:tc>
          <w:tcPr>
            <w:tcW w:w="0" w:type="auto"/>
          </w:tcPr>
          <w:p w14:paraId="0D1EB7FD" w14:textId="4C8CA1FA" w:rsidR="00082084" w:rsidRDefault="00082084" w:rsidP="00082084">
            <w:pPr>
              <w:rPr>
                <w:sz w:val="16"/>
                <w:szCs w:val="18"/>
              </w:rPr>
            </w:pPr>
            <w:r>
              <w:rPr>
                <w:sz w:val="16"/>
                <w:szCs w:val="18"/>
              </w:rPr>
              <w:t>○</w:t>
            </w:r>
          </w:p>
        </w:tc>
        <w:tc>
          <w:tcPr>
            <w:tcW w:w="0" w:type="auto"/>
          </w:tcPr>
          <w:p w14:paraId="6E850EB8" w14:textId="77777777" w:rsidR="00082084" w:rsidRPr="00B24563" w:rsidRDefault="00082084" w:rsidP="00082084">
            <w:pPr>
              <w:rPr>
                <w:rFonts w:cstheme="minorHAnsi"/>
                <w:sz w:val="16"/>
                <w:szCs w:val="18"/>
              </w:rPr>
            </w:pPr>
          </w:p>
        </w:tc>
        <w:tc>
          <w:tcPr>
            <w:tcW w:w="0" w:type="auto"/>
          </w:tcPr>
          <w:p w14:paraId="01929053" w14:textId="77777777" w:rsidR="00082084" w:rsidRPr="00B24563" w:rsidRDefault="00082084" w:rsidP="00082084">
            <w:pPr>
              <w:rPr>
                <w:rFonts w:cstheme="minorHAnsi"/>
                <w:sz w:val="16"/>
                <w:szCs w:val="18"/>
              </w:rPr>
            </w:pPr>
          </w:p>
        </w:tc>
        <w:tc>
          <w:tcPr>
            <w:tcW w:w="0" w:type="auto"/>
          </w:tcPr>
          <w:p w14:paraId="6EB76DC8" w14:textId="77777777" w:rsidR="00082084" w:rsidRDefault="00082084" w:rsidP="00082084">
            <w:pPr>
              <w:rPr>
                <w:rFonts w:cstheme="minorHAnsi"/>
                <w:sz w:val="16"/>
                <w:szCs w:val="18"/>
              </w:rPr>
            </w:pPr>
          </w:p>
        </w:tc>
        <w:tc>
          <w:tcPr>
            <w:tcW w:w="0" w:type="auto"/>
          </w:tcPr>
          <w:p w14:paraId="0DFB8341" w14:textId="4A2EE436" w:rsidR="00082084" w:rsidRDefault="00082084" w:rsidP="00082084">
            <w:pPr>
              <w:rPr>
                <w:sz w:val="16"/>
                <w:szCs w:val="18"/>
              </w:rPr>
            </w:pPr>
            <w:r>
              <w:rPr>
                <w:sz w:val="16"/>
                <w:szCs w:val="18"/>
              </w:rPr>
              <w:t>○</w:t>
            </w:r>
          </w:p>
        </w:tc>
        <w:tc>
          <w:tcPr>
            <w:tcW w:w="0" w:type="auto"/>
          </w:tcPr>
          <w:p w14:paraId="04E6FB5B" w14:textId="24D0A90C" w:rsidR="00082084" w:rsidRDefault="00082084" w:rsidP="00082084">
            <w:pPr>
              <w:rPr>
                <w:rFonts w:cstheme="minorHAnsi"/>
                <w:sz w:val="16"/>
                <w:szCs w:val="18"/>
              </w:rPr>
            </w:pPr>
            <w:r w:rsidRPr="00082084">
              <w:rPr>
                <w:rFonts w:cstheme="minorHAnsi"/>
                <w:sz w:val="16"/>
                <w:szCs w:val="18"/>
              </w:rPr>
              <w:t>UE ICS not modelled</w:t>
            </w:r>
          </w:p>
        </w:tc>
        <w:tc>
          <w:tcPr>
            <w:tcW w:w="0" w:type="auto"/>
          </w:tcPr>
          <w:p w14:paraId="2C458204" w14:textId="060A161D" w:rsidR="00082084" w:rsidRDefault="00082084" w:rsidP="00082084">
            <w:pPr>
              <w:rPr>
                <w:rFonts w:cstheme="minorHAnsi"/>
                <w:sz w:val="16"/>
                <w:szCs w:val="18"/>
              </w:rPr>
            </w:pPr>
            <w:r w:rsidRPr="00082084">
              <w:rPr>
                <w:rFonts w:cstheme="minorHAnsi"/>
                <w:sz w:val="16"/>
                <w:szCs w:val="18"/>
              </w:rPr>
              <w:t>Mediatek</w:t>
            </w:r>
          </w:p>
        </w:tc>
      </w:tr>
      <w:tr w:rsidR="00082084" w:rsidRPr="00B24563" w14:paraId="61696AB2" w14:textId="77777777" w:rsidTr="003B240A">
        <w:trPr>
          <w:trHeight w:val="387"/>
          <w:jc w:val="center"/>
        </w:trPr>
        <w:tc>
          <w:tcPr>
            <w:tcW w:w="0" w:type="auto"/>
          </w:tcPr>
          <w:p w14:paraId="189EFE6C" w14:textId="77777777" w:rsidR="00082084" w:rsidRPr="00B24563" w:rsidRDefault="00082084" w:rsidP="00082084">
            <w:pPr>
              <w:spacing w:line="240" w:lineRule="auto"/>
              <w:rPr>
                <w:rFonts w:cstheme="minorHAnsi"/>
                <w:sz w:val="16"/>
                <w:szCs w:val="18"/>
              </w:rPr>
            </w:pPr>
          </w:p>
        </w:tc>
        <w:tc>
          <w:tcPr>
            <w:tcW w:w="0" w:type="auto"/>
          </w:tcPr>
          <w:p w14:paraId="2693457C" w14:textId="77777777" w:rsidR="00082084" w:rsidRPr="00B24563" w:rsidRDefault="00082084" w:rsidP="00082084">
            <w:pPr>
              <w:spacing w:line="240" w:lineRule="auto"/>
              <w:rPr>
                <w:rFonts w:cstheme="minorHAnsi"/>
                <w:sz w:val="16"/>
                <w:szCs w:val="18"/>
              </w:rPr>
            </w:pPr>
          </w:p>
        </w:tc>
        <w:tc>
          <w:tcPr>
            <w:tcW w:w="0" w:type="auto"/>
          </w:tcPr>
          <w:p w14:paraId="7ADD6E20" w14:textId="77777777" w:rsidR="00082084" w:rsidRPr="00B24563" w:rsidRDefault="00082084" w:rsidP="00082084">
            <w:pPr>
              <w:spacing w:line="240" w:lineRule="auto"/>
              <w:rPr>
                <w:rFonts w:cstheme="minorHAnsi"/>
                <w:sz w:val="16"/>
                <w:szCs w:val="18"/>
              </w:rPr>
            </w:pPr>
          </w:p>
        </w:tc>
        <w:tc>
          <w:tcPr>
            <w:tcW w:w="0" w:type="auto"/>
          </w:tcPr>
          <w:p w14:paraId="46A1B450" w14:textId="77777777" w:rsidR="00082084" w:rsidRPr="00B24563" w:rsidRDefault="00082084" w:rsidP="00082084">
            <w:pPr>
              <w:rPr>
                <w:rFonts w:cstheme="minorHAnsi"/>
                <w:sz w:val="16"/>
                <w:szCs w:val="18"/>
              </w:rPr>
            </w:pPr>
          </w:p>
        </w:tc>
        <w:tc>
          <w:tcPr>
            <w:tcW w:w="0" w:type="auto"/>
          </w:tcPr>
          <w:p w14:paraId="1889BFC2" w14:textId="0934B8C9" w:rsidR="00082084" w:rsidRPr="00B24563" w:rsidRDefault="00082084" w:rsidP="00082084">
            <w:pPr>
              <w:rPr>
                <w:rFonts w:cstheme="minorHAnsi"/>
                <w:sz w:val="16"/>
                <w:szCs w:val="18"/>
              </w:rPr>
            </w:pPr>
          </w:p>
        </w:tc>
        <w:tc>
          <w:tcPr>
            <w:tcW w:w="0" w:type="auto"/>
          </w:tcPr>
          <w:p w14:paraId="0B045B9E" w14:textId="5E630A29" w:rsidR="00082084" w:rsidRPr="00B24563" w:rsidRDefault="00082084" w:rsidP="00082084">
            <w:pPr>
              <w:rPr>
                <w:rFonts w:cstheme="minorHAnsi"/>
                <w:sz w:val="16"/>
                <w:szCs w:val="18"/>
              </w:rPr>
            </w:pPr>
          </w:p>
        </w:tc>
        <w:tc>
          <w:tcPr>
            <w:tcW w:w="0" w:type="auto"/>
          </w:tcPr>
          <w:p w14:paraId="406EE3E4" w14:textId="517B875A" w:rsidR="00082084" w:rsidRPr="00B24563" w:rsidRDefault="00082084" w:rsidP="00082084">
            <w:pPr>
              <w:rPr>
                <w:rFonts w:cstheme="minorHAnsi"/>
                <w:sz w:val="16"/>
                <w:szCs w:val="18"/>
              </w:rPr>
            </w:pPr>
          </w:p>
        </w:tc>
        <w:tc>
          <w:tcPr>
            <w:tcW w:w="0" w:type="auto"/>
          </w:tcPr>
          <w:p w14:paraId="0CB6E82E" w14:textId="09A2AA60" w:rsidR="00082084" w:rsidRPr="00B24563" w:rsidRDefault="00082084" w:rsidP="00082084">
            <w:pPr>
              <w:rPr>
                <w:rFonts w:cstheme="minorHAnsi"/>
                <w:sz w:val="16"/>
                <w:szCs w:val="18"/>
              </w:rPr>
            </w:pPr>
          </w:p>
        </w:tc>
        <w:tc>
          <w:tcPr>
            <w:tcW w:w="0" w:type="auto"/>
          </w:tcPr>
          <w:p w14:paraId="5FF5E428" w14:textId="77777777" w:rsidR="00082084" w:rsidRPr="00B24563" w:rsidRDefault="00082084" w:rsidP="00082084">
            <w:pPr>
              <w:rPr>
                <w:rFonts w:cstheme="minorHAnsi"/>
                <w:sz w:val="16"/>
                <w:szCs w:val="18"/>
              </w:rPr>
            </w:pPr>
          </w:p>
        </w:tc>
        <w:tc>
          <w:tcPr>
            <w:tcW w:w="0" w:type="auto"/>
          </w:tcPr>
          <w:p w14:paraId="773EBC41" w14:textId="77777777" w:rsidR="00082084" w:rsidRPr="00B24563" w:rsidRDefault="00082084" w:rsidP="00082084">
            <w:pPr>
              <w:spacing w:line="240" w:lineRule="auto"/>
              <w:rPr>
                <w:rFonts w:cstheme="minorHAnsi"/>
                <w:sz w:val="16"/>
                <w:szCs w:val="18"/>
              </w:rPr>
            </w:pPr>
          </w:p>
        </w:tc>
        <w:tc>
          <w:tcPr>
            <w:tcW w:w="0" w:type="auto"/>
          </w:tcPr>
          <w:p w14:paraId="3CC8EEC4" w14:textId="77777777" w:rsidR="00082084" w:rsidRPr="00B24563" w:rsidRDefault="00082084" w:rsidP="00082084">
            <w:pPr>
              <w:spacing w:line="240" w:lineRule="auto"/>
              <w:rPr>
                <w:rFonts w:cstheme="minorHAnsi"/>
                <w:sz w:val="16"/>
                <w:szCs w:val="18"/>
              </w:rPr>
            </w:pPr>
          </w:p>
        </w:tc>
        <w:tc>
          <w:tcPr>
            <w:tcW w:w="0" w:type="auto"/>
          </w:tcPr>
          <w:p w14:paraId="037CB770" w14:textId="77777777" w:rsidR="00082084" w:rsidRPr="00B24563" w:rsidRDefault="00082084" w:rsidP="00082084">
            <w:pPr>
              <w:spacing w:line="240" w:lineRule="auto"/>
              <w:rPr>
                <w:rFonts w:cstheme="minorHAnsi"/>
                <w:sz w:val="16"/>
                <w:szCs w:val="18"/>
              </w:rPr>
            </w:pPr>
          </w:p>
        </w:tc>
        <w:tc>
          <w:tcPr>
            <w:tcW w:w="0" w:type="auto"/>
          </w:tcPr>
          <w:p w14:paraId="6295FC2F" w14:textId="77777777" w:rsidR="00082084" w:rsidRPr="00B24563" w:rsidRDefault="00082084" w:rsidP="00082084">
            <w:pPr>
              <w:spacing w:line="240" w:lineRule="auto"/>
              <w:rPr>
                <w:rFonts w:cstheme="minorHAnsi"/>
                <w:sz w:val="16"/>
                <w:szCs w:val="18"/>
              </w:rPr>
            </w:pPr>
          </w:p>
        </w:tc>
        <w:tc>
          <w:tcPr>
            <w:tcW w:w="0" w:type="auto"/>
          </w:tcPr>
          <w:p w14:paraId="2EF86F44" w14:textId="77777777" w:rsidR="00082084" w:rsidRPr="00B24563" w:rsidRDefault="00082084" w:rsidP="00082084">
            <w:pPr>
              <w:spacing w:line="240" w:lineRule="auto"/>
              <w:rPr>
                <w:rFonts w:cstheme="minorHAnsi"/>
                <w:sz w:val="16"/>
                <w:szCs w:val="18"/>
              </w:rPr>
            </w:pPr>
          </w:p>
        </w:tc>
        <w:tc>
          <w:tcPr>
            <w:tcW w:w="0" w:type="auto"/>
          </w:tcPr>
          <w:p w14:paraId="0BD15587" w14:textId="77777777" w:rsidR="00082084" w:rsidRPr="00B24563" w:rsidRDefault="00082084" w:rsidP="00082084">
            <w:pPr>
              <w:spacing w:line="240" w:lineRule="auto"/>
              <w:rPr>
                <w:rFonts w:cstheme="minorHAnsi"/>
                <w:sz w:val="16"/>
                <w:szCs w:val="18"/>
              </w:rPr>
            </w:pPr>
          </w:p>
        </w:tc>
        <w:tc>
          <w:tcPr>
            <w:tcW w:w="0" w:type="auto"/>
          </w:tcPr>
          <w:p w14:paraId="78CADD01" w14:textId="77777777" w:rsidR="00082084" w:rsidRPr="00B24563" w:rsidRDefault="00082084" w:rsidP="00082084">
            <w:pPr>
              <w:spacing w:line="240" w:lineRule="auto"/>
              <w:rPr>
                <w:rFonts w:cstheme="minorHAnsi"/>
                <w:sz w:val="16"/>
                <w:szCs w:val="18"/>
              </w:rPr>
            </w:pPr>
          </w:p>
        </w:tc>
        <w:tc>
          <w:tcPr>
            <w:tcW w:w="0" w:type="auto"/>
          </w:tcPr>
          <w:p w14:paraId="3A652308" w14:textId="77777777" w:rsidR="00082084" w:rsidRPr="00B24563" w:rsidRDefault="00082084" w:rsidP="00082084">
            <w:pPr>
              <w:rPr>
                <w:rFonts w:cstheme="minorHAnsi"/>
                <w:sz w:val="16"/>
                <w:szCs w:val="18"/>
              </w:rPr>
            </w:pPr>
          </w:p>
        </w:tc>
        <w:tc>
          <w:tcPr>
            <w:tcW w:w="0" w:type="auto"/>
          </w:tcPr>
          <w:p w14:paraId="6BBFE8A4" w14:textId="00182C38" w:rsidR="00082084" w:rsidRPr="00B24563" w:rsidRDefault="00082084" w:rsidP="00082084">
            <w:pPr>
              <w:rPr>
                <w:rFonts w:cstheme="minorHAnsi"/>
                <w:sz w:val="16"/>
                <w:szCs w:val="18"/>
              </w:rPr>
            </w:pPr>
          </w:p>
        </w:tc>
        <w:tc>
          <w:tcPr>
            <w:tcW w:w="0" w:type="auto"/>
          </w:tcPr>
          <w:p w14:paraId="11FF893E" w14:textId="2D608AF7" w:rsidR="00082084" w:rsidRPr="00B24563" w:rsidRDefault="00082084" w:rsidP="00082084">
            <w:pPr>
              <w:rPr>
                <w:rFonts w:cstheme="minorHAnsi"/>
                <w:sz w:val="16"/>
                <w:szCs w:val="18"/>
              </w:rPr>
            </w:pPr>
          </w:p>
        </w:tc>
        <w:tc>
          <w:tcPr>
            <w:tcW w:w="0" w:type="auto"/>
          </w:tcPr>
          <w:p w14:paraId="082A7F7C" w14:textId="3D877E28" w:rsidR="00082084" w:rsidRPr="00B24563" w:rsidRDefault="00082084" w:rsidP="00082084">
            <w:pPr>
              <w:spacing w:line="240" w:lineRule="auto"/>
              <w:rPr>
                <w:rFonts w:cstheme="minorHAnsi"/>
                <w:sz w:val="16"/>
                <w:szCs w:val="18"/>
              </w:rPr>
            </w:pPr>
          </w:p>
        </w:tc>
      </w:tr>
    </w:tbl>
    <w:p w14:paraId="7C468067" w14:textId="77777777" w:rsidR="003B240A" w:rsidRDefault="003B240A" w:rsidP="003B240A"/>
    <w:p w14:paraId="7C372007" w14:textId="46305B12" w:rsidR="00371FE2" w:rsidRDefault="00371FE2" w:rsidP="00371FE2">
      <w:pPr>
        <w:spacing w:afterLines="50" w:after="120"/>
      </w:pPr>
    </w:p>
    <w:p w14:paraId="61F5F4AC" w14:textId="77777777" w:rsidR="00A0729C" w:rsidRDefault="00A0729C" w:rsidP="00371FE2">
      <w:pPr>
        <w:spacing w:afterLines="50" w:after="120"/>
        <w:sectPr w:rsidR="00A0729C" w:rsidSect="00A0729C">
          <w:footnotePr>
            <w:numRestart w:val="eachSect"/>
          </w:footnotePr>
          <w:pgSz w:w="15840" w:h="12240" w:orient="landscape"/>
          <w:pgMar w:top="1134" w:right="1418" w:bottom="1134" w:left="1080" w:header="680" w:footer="567" w:gutter="0"/>
          <w:cols w:space="720"/>
          <w:docGrid w:linePitch="286"/>
        </w:sectPr>
      </w:pPr>
    </w:p>
    <w:p w14:paraId="69D4AB78" w14:textId="77777777" w:rsidR="00371FE2" w:rsidRPr="00B24563" w:rsidRDefault="00371FE2" w:rsidP="00371FE2">
      <w:pPr>
        <w:spacing w:afterLines="50" w:after="120"/>
      </w:pPr>
    </w:p>
    <w:p w14:paraId="1EC30F69" w14:textId="4A4034DE"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F00277">
        <w:rPr>
          <w:rFonts w:eastAsia="黑体"/>
          <w:bCs/>
          <w:i/>
          <w:szCs w:val="32"/>
          <w:u w:val="single" w:color="4472C4" w:themeColor="accent5"/>
        </w:rPr>
        <w:t>SBFD#1_</w:t>
      </w:r>
      <w:r w:rsidR="002E0D71">
        <w:rPr>
          <w:rFonts w:eastAsia="黑体"/>
          <w:bCs/>
          <w:i/>
          <w:szCs w:val="32"/>
          <w:u w:val="single" w:color="4472C4" w:themeColor="accent5"/>
        </w:rPr>
        <w:t>UMA</w:t>
      </w:r>
      <w:r w:rsidRPr="00F00277">
        <w:rPr>
          <w:rFonts w:eastAsia="黑体"/>
          <w:bCs/>
          <w:i/>
          <w:szCs w:val="32"/>
          <w:u w:val="single" w:color="4472C4" w:themeColor="accent5"/>
        </w:rPr>
        <w:t>_FR1_Sub#1</w:t>
      </w:r>
    </w:p>
    <w:p w14:paraId="3C32E970" w14:textId="6BDAE9BD" w:rsidR="00371FE2" w:rsidRDefault="00371FE2" w:rsidP="00371FE2">
      <w:pPr>
        <w:rPr>
          <w:rFonts w:cstheme="minorHAnsi"/>
          <w:b/>
        </w:rPr>
      </w:pPr>
      <w:r>
        <w:t xml:space="preserve">Table </w:t>
      </w:r>
      <w:fldSimple w:instr=" STYLEREF 1 \s ">
        <w:r w:rsidR="00800AC9">
          <w:t>5</w:t>
        </w:r>
      </w:fldSimple>
      <w:r>
        <w:noBreakHyphen/>
      </w:r>
      <w:fldSimple w:instr=" SEQ Table \* ARABIC \s 1 ">
        <w:r w:rsidR="00800AC9">
          <w:t>11</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7F47D0">
        <w:rPr>
          <w:rFonts w:cstheme="minorHAnsi"/>
          <w:b/>
        </w:rPr>
        <w:t>UMA</w:t>
      </w:r>
      <w:r w:rsidRPr="00B24563">
        <w:rPr>
          <w:rFonts w:cstheme="minorHAnsi"/>
          <w:b/>
        </w:rPr>
        <w:t>_FR1_Sub#1.</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E242D8" w:rsidRPr="00B24563" w14:paraId="52FB550C" w14:textId="77777777" w:rsidTr="00BC440C">
        <w:trPr>
          <w:trHeight w:val="313"/>
          <w:jc w:val="center"/>
        </w:trPr>
        <w:tc>
          <w:tcPr>
            <w:tcW w:w="0" w:type="auto"/>
            <w:vMerge w:val="restart"/>
            <w:tcBorders>
              <w:tl2br w:val="single" w:sz="4" w:space="0" w:color="auto"/>
            </w:tcBorders>
          </w:tcPr>
          <w:p w14:paraId="57EA6C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Key assumptions</w:t>
            </w:r>
          </w:p>
          <w:p w14:paraId="573E1B29" w14:textId="77777777" w:rsidR="00E242D8" w:rsidRPr="00B24563" w:rsidRDefault="00E242D8" w:rsidP="00BC440C">
            <w:pPr>
              <w:spacing w:line="240" w:lineRule="auto"/>
              <w:rPr>
                <w:rFonts w:cstheme="minorHAnsi"/>
                <w:b/>
                <w:sz w:val="16"/>
                <w:szCs w:val="18"/>
              </w:rPr>
            </w:pPr>
          </w:p>
          <w:p w14:paraId="04A4D89A" w14:textId="77777777" w:rsidR="00E242D8" w:rsidRPr="00B24563" w:rsidRDefault="00E242D8" w:rsidP="00BC440C">
            <w:pPr>
              <w:spacing w:line="240" w:lineRule="auto"/>
              <w:rPr>
                <w:rFonts w:cstheme="minorHAnsi"/>
                <w:b/>
                <w:sz w:val="16"/>
                <w:szCs w:val="18"/>
              </w:rPr>
            </w:pPr>
          </w:p>
          <w:p w14:paraId="43164437" w14:textId="77777777" w:rsidR="00E242D8" w:rsidRPr="00B24563" w:rsidRDefault="00E242D8" w:rsidP="00BC440C">
            <w:pPr>
              <w:spacing w:line="240" w:lineRule="auto"/>
              <w:rPr>
                <w:rFonts w:cstheme="minorHAnsi"/>
                <w:b/>
                <w:sz w:val="16"/>
                <w:szCs w:val="18"/>
              </w:rPr>
            </w:pPr>
          </w:p>
          <w:p w14:paraId="4843DBA1" w14:textId="77777777" w:rsidR="00E242D8" w:rsidRPr="00B24563" w:rsidRDefault="00E242D8" w:rsidP="00BC440C">
            <w:pPr>
              <w:spacing w:line="240" w:lineRule="auto"/>
              <w:rPr>
                <w:rFonts w:cstheme="minorHAnsi"/>
                <w:b/>
                <w:sz w:val="16"/>
                <w:szCs w:val="18"/>
              </w:rPr>
            </w:pPr>
          </w:p>
          <w:p w14:paraId="6E4D8DAC" w14:textId="77777777" w:rsidR="00E242D8" w:rsidRPr="00B24563" w:rsidRDefault="00E242D8" w:rsidP="00BC440C">
            <w:pPr>
              <w:spacing w:line="240" w:lineRule="auto"/>
              <w:rPr>
                <w:rFonts w:cstheme="minorHAnsi"/>
                <w:b/>
                <w:sz w:val="16"/>
                <w:szCs w:val="18"/>
              </w:rPr>
            </w:pPr>
          </w:p>
          <w:p w14:paraId="3040E5B0" w14:textId="77777777" w:rsidR="00E242D8" w:rsidRPr="00B24563" w:rsidRDefault="00E242D8" w:rsidP="00BC440C">
            <w:pPr>
              <w:spacing w:line="240" w:lineRule="auto"/>
              <w:rPr>
                <w:rFonts w:cstheme="minorHAnsi"/>
                <w:b/>
                <w:sz w:val="16"/>
                <w:szCs w:val="18"/>
              </w:rPr>
            </w:pPr>
          </w:p>
          <w:p w14:paraId="44B8617C"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7080B6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4D303AE" w14:textId="77777777" w:rsidR="00E242D8" w:rsidRPr="0059296A" w:rsidRDefault="00E242D8"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E40F06A" w14:textId="77777777" w:rsidR="00E242D8" w:rsidRPr="00B24563" w:rsidRDefault="00E242D8" w:rsidP="00BC440C">
            <w:pPr>
              <w:rPr>
                <w:rFonts w:cstheme="minorHAnsi"/>
                <w:b/>
                <w:sz w:val="16"/>
                <w:szCs w:val="18"/>
              </w:rPr>
            </w:pPr>
            <w:r w:rsidRPr="0059296A">
              <w:rPr>
                <w:rFonts w:cstheme="minorHAnsi"/>
                <w:b/>
                <w:sz w:val="16"/>
                <w:szCs w:val="18"/>
              </w:rPr>
              <w:t>BS transmit power</w:t>
            </w:r>
          </w:p>
        </w:tc>
        <w:tc>
          <w:tcPr>
            <w:tcW w:w="0" w:type="auto"/>
            <w:gridSpan w:val="4"/>
          </w:tcPr>
          <w:p w14:paraId="1C541A48"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180F4BA"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B3962BB" w14:textId="77777777" w:rsidR="00E242D8" w:rsidRPr="00B24563" w:rsidRDefault="00E242D8" w:rsidP="00BC440C">
            <w:pPr>
              <w:rPr>
                <w:rFonts w:cstheme="minorHAnsi"/>
                <w:b/>
                <w:sz w:val="16"/>
                <w:szCs w:val="18"/>
              </w:rPr>
            </w:pPr>
            <w:r w:rsidRPr="00B24563">
              <w:rPr>
                <w:rFonts w:cstheme="minorHAnsi"/>
                <w:b/>
                <w:sz w:val="16"/>
                <w:szCs w:val="18"/>
              </w:rPr>
              <w:t>Packet Size</w:t>
            </w:r>
          </w:p>
        </w:tc>
        <w:tc>
          <w:tcPr>
            <w:tcW w:w="0" w:type="auto"/>
            <w:vMerge w:val="restart"/>
          </w:tcPr>
          <w:p w14:paraId="538D6DA2" w14:textId="77777777" w:rsidR="00E242D8" w:rsidRPr="00B24563" w:rsidRDefault="00E242D8"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73B3C78D"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Sources</w:t>
            </w:r>
          </w:p>
        </w:tc>
      </w:tr>
      <w:tr w:rsidR="00E242D8" w:rsidRPr="00B24563" w14:paraId="3E539C9E" w14:textId="77777777" w:rsidTr="00BC440C">
        <w:trPr>
          <w:trHeight w:val="697"/>
          <w:jc w:val="center"/>
        </w:trPr>
        <w:tc>
          <w:tcPr>
            <w:tcW w:w="0" w:type="auto"/>
            <w:vMerge/>
            <w:tcBorders>
              <w:top w:val="nil"/>
              <w:tl2br w:val="single" w:sz="4" w:space="0" w:color="auto"/>
            </w:tcBorders>
          </w:tcPr>
          <w:p w14:paraId="0EFA8BB3" w14:textId="77777777" w:rsidR="00E242D8" w:rsidRPr="00B24563" w:rsidRDefault="00E242D8" w:rsidP="00BC440C">
            <w:pPr>
              <w:spacing w:line="240" w:lineRule="auto"/>
              <w:rPr>
                <w:rFonts w:cstheme="minorHAnsi"/>
                <w:b/>
                <w:bCs/>
                <w:sz w:val="16"/>
                <w:szCs w:val="18"/>
              </w:rPr>
            </w:pPr>
          </w:p>
        </w:tc>
        <w:tc>
          <w:tcPr>
            <w:tcW w:w="0" w:type="auto"/>
          </w:tcPr>
          <w:p w14:paraId="3CCDF971"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4E72C5B"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39D83C2" w14:textId="77777777" w:rsidR="00E242D8" w:rsidRPr="00C157EE" w:rsidRDefault="00E242D8" w:rsidP="00BC440C">
            <w:pPr>
              <w:rPr>
                <w:rFonts w:cstheme="minorHAnsi"/>
                <w:b/>
                <w:bCs/>
                <w:sz w:val="16"/>
                <w:szCs w:val="18"/>
              </w:rPr>
            </w:pPr>
            <w:r w:rsidRPr="00196A84">
              <w:rPr>
                <w:rFonts w:cstheme="minorHAnsi"/>
                <w:b/>
                <w:bCs/>
                <w:sz w:val="16"/>
                <w:szCs w:val="18"/>
              </w:rPr>
              <w:t>75dB</w:t>
            </w:r>
          </w:p>
        </w:tc>
        <w:tc>
          <w:tcPr>
            <w:tcW w:w="0" w:type="auto"/>
          </w:tcPr>
          <w:p w14:paraId="7CD4AE79" w14:textId="77777777" w:rsidR="00E242D8" w:rsidRPr="00C157EE" w:rsidRDefault="00E242D8"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63641AF" w14:textId="77777777" w:rsidR="00E242D8" w:rsidRPr="00C157EE" w:rsidRDefault="00E242D8"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A829570" w14:textId="77777777" w:rsidR="00E242D8" w:rsidRPr="00C157EE" w:rsidRDefault="00E242D8" w:rsidP="00BC440C">
            <w:pPr>
              <w:rPr>
                <w:rFonts w:cstheme="minorHAnsi"/>
                <w:b/>
                <w:bCs/>
                <w:sz w:val="16"/>
                <w:szCs w:val="18"/>
              </w:rPr>
            </w:pPr>
            <w:r w:rsidRPr="00196A84">
              <w:rPr>
                <w:rFonts w:cstheme="minorHAnsi"/>
                <w:b/>
                <w:bCs/>
                <w:sz w:val="16"/>
                <w:szCs w:val="18"/>
              </w:rPr>
              <w:t>100+10 dB</w:t>
            </w:r>
          </w:p>
        </w:tc>
        <w:tc>
          <w:tcPr>
            <w:tcW w:w="0" w:type="auto"/>
          </w:tcPr>
          <w:p w14:paraId="2EABD2BD" w14:textId="77777777" w:rsidR="00E242D8" w:rsidRPr="00B24563" w:rsidRDefault="00E242D8" w:rsidP="00BC440C">
            <w:pPr>
              <w:rPr>
                <w:rFonts w:cstheme="minorHAnsi"/>
                <w:b/>
                <w:bCs/>
                <w:sz w:val="16"/>
                <w:szCs w:val="18"/>
              </w:rPr>
            </w:pPr>
            <w:r w:rsidRPr="00C157EE">
              <w:rPr>
                <w:rFonts w:cstheme="minorHAnsi"/>
                <w:b/>
                <w:bCs/>
                <w:sz w:val="16"/>
                <w:szCs w:val="18"/>
              </w:rPr>
              <w:t>53dBm</w:t>
            </w:r>
          </w:p>
        </w:tc>
        <w:tc>
          <w:tcPr>
            <w:tcW w:w="0" w:type="auto"/>
          </w:tcPr>
          <w:p w14:paraId="10C06977" w14:textId="77777777" w:rsidR="00E242D8" w:rsidRPr="00B24563" w:rsidRDefault="00E242D8"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09AB4A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21E67"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Alt-4:</w:t>
            </w:r>
          </w:p>
          <w:p w14:paraId="742508D1"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4BD02AFE"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C0E2FD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74EDFBE"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Alt-3:</w:t>
            </w:r>
          </w:p>
          <w:p w14:paraId="47EA47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1B96A4F"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1300DD3"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B8F29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2B85CD" w14:textId="77777777" w:rsidR="00E242D8" w:rsidRPr="00B24563" w:rsidRDefault="00E242D8" w:rsidP="00BC440C">
            <w:pPr>
              <w:rPr>
                <w:rFonts w:cstheme="minorHAnsi"/>
                <w:b/>
                <w:bCs/>
                <w:sz w:val="16"/>
                <w:szCs w:val="18"/>
              </w:rPr>
            </w:pPr>
            <w:r w:rsidRPr="00B24563">
              <w:rPr>
                <w:rFonts w:cstheme="minorHAnsi"/>
                <w:b/>
                <w:bCs/>
                <w:sz w:val="16"/>
                <w:szCs w:val="18"/>
              </w:rPr>
              <w:t>DL: 4Kbytes, UL: 1Kbyte</w:t>
            </w:r>
          </w:p>
        </w:tc>
        <w:tc>
          <w:tcPr>
            <w:tcW w:w="0" w:type="auto"/>
          </w:tcPr>
          <w:p w14:paraId="16B8FD64" w14:textId="77777777" w:rsidR="00E242D8" w:rsidRPr="00B24563" w:rsidRDefault="00E242D8"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DD98CE" w14:textId="77777777" w:rsidR="00E242D8" w:rsidRPr="00B24563" w:rsidRDefault="00E242D8" w:rsidP="00BC440C">
            <w:pPr>
              <w:rPr>
                <w:rFonts w:cstheme="minorHAnsi"/>
                <w:b/>
                <w:bCs/>
                <w:sz w:val="16"/>
                <w:szCs w:val="18"/>
              </w:rPr>
            </w:pPr>
          </w:p>
        </w:tc>
        <w:tc>
          <w:tcPr>
            <w:tcW w:w="0" w:type="auto"/>
            <w:vMerge/>
          </w:tcPr>
          <w:p w14:paraId="3D3BE882" w14:textId="77777777" w:rsidR="00E242D8" w:rsidRPr="00B24563" w:rsidRDefault="00E242D8" w:rsidP="00BC440C">
            <w:pPr>
              <w:spacing w:line="240" w:lineRule="auto"/>
              <w:rPr>
                <w:rFonts w:cstheme="minorHAnsi"/>
                <w:b/>
                <w:bCs/>
                <w:sz w:val="16"/>
                <w:szCs w:val="18"/>
              </w:rPr>
            </w:pPr>
          </w:p>
        </w:tc>
      </w:tr>
      <w:tr w:rsidR="00E242D8" w:rsidRPr="00B24563" w14:paraId="76DDFF6B" w14:textId="77777777" w:rsidTr="00BC440C">
        <w:trPr>
          <w:trHeight w:val="393"/>
          <w:jc w:val="center"/>
        </w:trPr>
        <w:tc>
          <w:tcPr>
            <w:tcW w:w="0" w:type="auto"/>
          </w:tcPr>
          <w:p w14:paraId="28AC27A0" w14:textId="77777777" w:rsidR="00E242D8" w:rsidRPr="00B24563" w:rsidRDefault="00E242D8" w:rsidP="00BC440C">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6F78F0E0"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0DBDB3B8" w14:textId="77777777" w:rsidR="00E242D8" w:rsidRPr="00B24563" w:rsidRDefault="00E242D8" w:rsidP="00BC440C">
            <w:pPr>
              <w:spacing w:line="240" w:lineRule="auto"/>
              <w:rPr>
                <w:rFonts w:cstheme="minorHAnsi"/>
                <w:sz w:val="16"/>
                <w:szCs w:val="18"/>
              </w:rPr>
            </w:pPr>
          </w:p>
        </w:tc>
        <w:tc>
          <w:tcPr>
            <w:tcW w:w="0" w:type="auto"/>
          </w:tcPr>
          <w:p w14:paraId="41A45483" w14:textId="77777777" w:rsidR="00E242D8" w:rsidRPr="00B24563" w:rsidRDefault="00E242D8" w:rsidP="00BC440C">
            <w:pPr>
              <w:rPr>
                <w:sz w:val="16"/>
                <w:szCs w:val="18"/>
              </w:rPr>
            </w:pPr>
            <w:r w:rsidRPr="00B24563">
              <w:rPr>
                <w:sz w:val="16"/>
                <w:szCs w:val="18"/>
              </w:rPr>
              <w:t>○</w:t>
            </w:r>
          </w:p>
        </w:tc>
        <w:tc>
          <w:tcPr>
            <w:tcW w:w="0" w:type="auto"/>
          </w:tcPr>
          <w:p w14:paraId="584B080B" w14:textId="77777777" w:rsidR="00E242D8" w:rsidRPr="00B24563" w:rsidRDefault="00E242D8" w:rsidP="00BC440C">
            <w:pPr>
              <w:rPr>
                <w:sz w:val="16"/>
                <w:szCs w:val="18"/>
              </w:rPr>
            </w:pPr>
          </w:p>
        </w:tc>
        <w:tc>
          <w:tcPr>
            <w:tcW w:w="0" w:type="auto"/>
          </w:tcPr>
          <w:p w14:paraId="518081C2" w14:textId="77777777" w:rsidR="00E242D8" w:rsidRPr="00B24563" w:rsidRDefault="00E242D8" w:rsidP="00BC440C">
            <w:pPr>
              <w:rPr>
                <w:sz w:val="16"/>
                <w:szCs w:val="18"/>
              </w:rPr>
            </w:pPr>
          </w:p>
        </w:tc>
        <w:tc>
          <w:tcPr>
            <w:tcW w:w="0" w:type="auto"/>
          </w:tcPr>
          <w:p w14:paraId="49FEE1AB" w14:textId="77777777" w:rsidR="00E242D8" w:rsidRPr="00B24563" w:rsidRDefault="00E242D8" w:rsidP="00BC440C">
            <w:pPr>
              <w:rPr>
                <w:sz w:val="16"/>
                <w:szCs w:val="18"/>
              </w:rPr>
            </w:pPr>
          </w:p>
        </w:tc>
        <w:tc>
          <w:tcPr>
            <w:tcW w:w="0" w:type="auto"/>
          </w:tcPr>
          <w:p w14:paraId="52243011" w14:textId="77777777" w:rsidR="00E242D8" w:rsidRPr="00B24563" w:rsidRDefault="00E242D8" w:rsidP="00BC440C">
            <w:pPr>
              <w:rPr>
                <w:sz w:val="16"/>
                <w:szCs w:val="18"/>
              </w:rPr>
            </w:pPr>
          </w:p>
        </w:tc>
        <w:tc>
          <w:tcPr>
            <w:tcW w:w="0" w:type="auto"/>
          </w:tcPr>
          <w:p w14:paraId="5154D8F0" w14:textId="77777777" w:rsidR="00E242D8" w:rsidRPr="00B24563" w:rsidRDefault="00E242D8" w:rsidP="00BC440C">
            <w:pPr>
              <w:rPr>
                <w:sz w:val="16"/>
                <w:szCs w:val="18"/>
              </w:rPr>
            </w:pPr>
            <w:r w:rsidRPr="00B24563">
              <w:rPr>
                <w:sz w:val="16"/>
                <w:szCs w:val="18"/>
              </w:rPr>
              <w:t>○</w:t>
            </w:r>
          </w:p>
        </w:tc>
        <w:tc>
          <w:tcPr>
            <w:tcW w:w="0" w:type="auto"/>
          </w:tcPr>
          <w:p w14:paraId="3F134415"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6127ABC0" w14:textId="77777777" w:rsidR="00E242D8" w:rsidRPr="00B24563" w:rsidRDefault="00E242D8" w:rsidP="00BC440C">
            <w:pPr>
              <w:spacing w:line="240" w:lineRule="auto"/>
              <w:rPr>
                <w:rFonts w:cstheme="minorHAnsi"/>
                <w:sz w:val="16"/>
                <w:szCs w:val="18"/>
              </w:rPr>
            </w:pPr>
          </w:p>
        </w:tc>
        <w:tc>
          <w:tcPr>
            <w:tcW w:w="0" w:type="auto"/>
          </w:tcPr>
          <w:p w14:paraId="49F4C196" w14:textId="77777777" w:rsidR="00E242D8" w:rsidRPr="00B24563" w:rsidRDefault="00E242D8" w:rsidP="00BC440C">
            <w:pPr>
              <w:spacing w:line="240" w:lineRule="auto"/>
              <w:rPr>
                <w:rFonts w:cstheme="minorHAnsi"/>
                <w:sz w:val="16"/>
                <w:szCs w:val="18"/>
              </w:rPr>
            </w:pPr>
          </w:p>
        </w:tc>
        <w:tc>
          <w:tcPr>
            <w:tcW w:w="0" w:type="auto"/>
          </w:tcPr>
          <w:p w14:paraId="4DB3735B" w14:textId="77777777" w:rsidR="00E242D8" w:rsidRPr="00B24563" w:rsidRDefault="00E242D8" w:rsidP="00BC440C">
            <w:pPr>
              <w:spacing w:line="240" w:lineRule="auto"/>
              <w:rPr>
                <w:rFonts w:cstheme="minorHAnsi"/>
                <w:sz w:val="16"/>
                <w:szCs w:val="18"/>
              </w:rPr>
            </w:pPr>
          </w:p>
        </w:tc>
        <w:tc>
          <w:tcPr>
            <w:tcW w:w="0" w:type="auto"/>
          </w:tcPr>
          <w:p w14:paraId="785D380E"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2B3C74A9" w14:textId="77777777" w:rsidR="00E242D8" w:rsidRPr="00B24563" w:rsidRDefault="00E242D8" w:rsidP="00BC440C">
            <w:pPr>
              <w:spacing w:line="240" w:lineRule="auto"/>
              <w:rPr>
                <w:rFonts w:cstheme="minorHAnsi"/>
                <w:sz w:val="16"/>
                <w:szCs w:val="18"/>
              </w:rPr>
            </w:pPr>
          </w:p>
        </w:tc>
        <w:tc>
          <w:tcPr>
            <w:tcW w:w="0" w:type="auto"/>
          </w:tcPr>
          <w:p w14:paraId="49544FBC" w14:textId="77777777" w:rsidR="00E242D8" w:rsidRPr="00B24563" w:rsidRDefault="00E242D8" w:rsidP="00BC440C">
            <w:pPr>
              <w:spacing w:line="240" w:lineRule="auto"/>
              <w:rPr>
                <w:rFonts w:cstheme="minorHAnsi"/>
                <w:sz w:val="16"/>
                <w:szCs w:val="18"/>
              </w:rPr>
            </w:pPr>
          </w:p>
        </w:tc>
        <w:tc>
          <w:tcPr>
            <w:tcW w:w="0" w:type="auto"/>
          </w:tcPr>
          <w:p w14:paraId="4283BF0E" w14:textId="77777777" w:rsidR="00E242D8" w:rsidRDefault="00E242D8" w:rsidP="00BC440C">
            <w:pPr>
              <w:rPr>
                <w:rFonts w:cstheme="minorHAnsi"/>
                <w:sz w:val="16"/>
                <w:szCs w:val="18"/>
              </w:rPr>
            </w:pPr>
          </w:p>
        </w:tc>
        <w:tc>
          <w:tcPr>
            <w:tcW w:w="0" w:type="auto"/>
          </w:tcPr>
          <w:p w14:paraId="53455B2B" w14:textId="77777777" w:rsidR="00E242D8" w:rsidRDefault="00E242D8" w:rsidP="00BC440C">
            <w:pPr>
              <w:rPr>
                <w:rFonts w:cstheme="minorHAnsi"/>
                <w:sz w:val="16"/>
                <w:szCs w:val="18"/>
              </w:rPr>
            </w:pPr>
            <w:r w:rsidRPr="00B24563">
              <w:rPr>
                <w:sz w:val="16"/>
                <w:szCs w:val="18"/>
              </w:rPr>
              <w:t>○</w:t>
            </w:r>
          </w:p>
        </w:tc>
        <w:tc>
          <w:tcPr>
            <w:tcW w:w="0" w:type="auto"/>
          </w:tcPr>
          <w:p w14:paraId="26C76DB8" w14:textId="77777777" w:rsidR="00E242D8" w:rsidRDefault="00E242D8" w:rsidP="00BC440C">
            <w:pPr>
              <w:rPr>
                <w:rFonts w:cstheme="minorHAnsi"/>
                <w:sz w:val="16"/>
                <w:szCs w:val="18"/>
              </w:rPr>
            </w:pPr>
          </w:p>
        </w:tc>
        <w:tc>
          <w:tcPr>
            <w:tcW w:w="0" w:type="auto"/>
          </w:tcPr>
          <w:p w14:paraId="4BC8F14D" w14:textId="77777777" w:rsidR="00E242D8" w:rsidRPr="00B24563" w:rsidRDefault="00E242D8" w:rsidP="00BC440C">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950200D" w14:textId="77777777" w:rsidR="00FB3257" w:rsidRPr="00B24563" w:rsidRDefault="00FB3257" w:rsidP="00371FE2">
      <w:pPr>
        <w:spacing w:afterLines="50" w:after="120"/>
      </w:pPr>
    </w:p>
    <w:p w14:paraId="375F432D" w14:textId="4BD06A30" w:rsidR="00371FE2" w:rsidRPr="00B24563" w:rsidRDefault="00371FE2" w:rsidP="00371FE2">
      <w:pPr>
        <w:rPr>
          <w:rFonts w:cstheme="minorHAnsi"/>
          <w:b/>
        </w:rPr>
      </w:pPr>
      <w:r>
        <w:t xml:space="preserve">Table </w:t>
      </w:r>
      <w:fldSimple w:instr=" STYLEREF 1 \s ">
        <w:r w:rsidR="00800AC9">
          <w:t>5</w:t>
        </w:r>
      </w:fldSimple>
      <w:r>
        <w:noBreakHyphen/>
      </w:r>
      <w:fldSimple w:instr=" SEQ Table \* ARABIC \s 1 ">
        <w:r w:rsidR="00800AC9">
          <w:t>12</w:t>
        </w:r>
      </w:fldSimple>
      <w:r w:rsidRPr="00B24563">
        <w:rPr>
          <w:rFonts w:cstheme="minorHAnsi"/>
          <w:b/>
        </w:rPr>
        <w:t>: Summary of results for SBFD#1_</w:t>
      </w:r>
      <w:r w:rsidR="00FB3257">
        <w:rPr>
          <w:rFonts w:cstheme="minorHAnsi" w:hint="eastAsia"/>
          <w:b/>
        </w:rPr>
        <w:t>UMA</w:t>
      </w:r>
      <w:r w:rsidRPr="00B24563">
        <w:rPr>
          <w:rFonts w:cstheme="minorHAnsi"/>
          <w:b/>
        </w:rPr>
        <w:t>_FR1_Sub#1.</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6B3C5A" w:rsidRPr="006B3C5A" w14:paraId="4EE0F82B" w14:textId="77777777" w:rsidTr="006B3C5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3EAB" w14:textId="77777777" w:rsidR="006B3C5A" w:rsidRPr="006B3C5A" w:rsidRDefault="006B3C5A" w:rsidP="006B3C5A">
            <w:pPr>
              <w:jc w:val="center"/>
              <w:rPr>
                <w:rFonts w:ascii="Calibri" w:eastAsia="等线" w:hAnsi="Calibri" w:cs="Calibri"/>
                <w:b/>
                <w:bCs/>
                <w:i/>
                <w:iCs/>
                <w:color w:val="000000"/>
                <w:sz w:val="16"/>
                <w:szCs w:val="16"/>
              </w:rPr>
            </w:pPr>
            <w:r w:rsidRPr="006B3C5A">
              <w:rPr>
                <w:rFonts w:ascii="Calibri" w:eastAsia="等线" w:hAnsi="Calibri" w:cs="Calibri"/>
                <w:b/>
                <w:bCs/>
                <w:i/>
                <w:iCs/>
                <w:color w:val="000000"/>
                <w:sz w:val="16"/>
                <w:szCs w:val="16"/>
              </w:rPr>
              <w:t>Simple description for the sub-case (RSI based on 1dB desense, Co-Site, 75dB, SBFD Alt-2, 49dBm gNB Tx power, Twice area&amp;same TxRUs (Option 2), DL: 0.5Mbytes, UL: 0.125Mbyte)</w:t>
            </w:r>
          </w:p>
        </w:tc>
      </w:tr>
      <w:tr w:rsidR="006B3C5A" w:rsidRPr="006B3C5A" w14:paraId="514BD651" w14:textId="77777777" w:rsidTr="006B3C5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D5F7E"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B651E64"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 xml:space="preserve">DL and UL arrival rate for baseline static TDD (Type-2 RU: &lt;10%, 20%-40% and </w:t>
            </w:r>
            <w:r w:rsidRPr="006B3C5A">
              <w:rPr>
                <w:rFonts w:eastAsia="等线"/>
                <w:b/>
                <w:bCs/>
                <w:color w:val="000000"/>
                <w:sz w:val="16"/>
                <w:szCs w:val="16"/>
              </w:rPr>
              <w:t>≥</w:t>
            </w:r>
            <w:r w:rsidRPr="006B3C5A">
              <w:rPr>
                <w:rFonts w:ascii="Calibri" w:eastAsia="等线" w:hAnsi="Calibri" w:cs="Calibri"/>
                <w:b/>
                <w:bCs/>
                <w:color w:val="000000"/>
                <w:sz w:val="16"/>
                <w:szCs w:val="16"/>
              </w:rPr>
              <w:t>50%)</w:t>
            </w:r>
          </w:p>
        </w:tc>
      </w:tr>
      <w:tr w:rsidR="006B3C5A" w:rsidRPr="006B3C5A" w14:paraId="424BF329"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569C228" w14:textId="77777777" w:rsidR="006B3C5A" w:rsidRPr="006B3C5A" w:rsidRDefault="006B3C5A" w:rsidP="006B3C5A">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4A657B"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23D735"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03D696"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High, UL: High</w:t>
            </w:r>
          </w:p>
        </w:tc>
      </w:tr>
      <w:tr w:rsidR="006B3C5A" w:rsidRPr="006B3C5A" w14:paraId="535CE930"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6BC4E59"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116A01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C08AAF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3945F7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E1F0A8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7E2F27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87DC0E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B5D9AA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1020E5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6ED297A"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r>
      <w:tr w:rsidR="006B3C5A" w:rsidRPr="006B3C5A" w14:paraId="17D54886" w14:textId="77777777" w:rsidTr="006B3C5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6AB54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EB9FCCD"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024164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378229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191.35, </w:t>
            </w:r>
          </w:p>
        </w:tc>
        <w:tc>
          <w:tcPr>
            <w:tcW w:w="0" w:type="auto"/>
            <w:tcBorders>
              <w:top w:val="nil"/>
              <w:left w:val="nil"/>
              <w:bottom w:val="single" w:sz="4" w:space="0" w:color="auto"/>
              <w:right w:val="single" w:sz="4" w:space="0" w:color="auto"/>
            </w:tcBorders>
            <w:shd w:val="clear" w:color="auto" w:fill="auto"/>
            <w:vAlign w:val="center"/>
            <w:hideMark/>
          </w:tcPr>
          <w:p w14:paraId="02D327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-18.18%, </w:t>
            </w:r>
          </w:p>
        </w:tc>
        <w:tc>
          <w:tcPr>
            <w:tcW w:w="0" w:type="auto"/>
            <w:tcBorders>
              <w:top w:val="nil"/>
              <w:left w:val="nil"/>
              <w:bottom w:val="single" w:sz="4" w:space="0" w:color="auto"/>
              <w:right w:val="single" w:sz="4" w:space="0" w:color="auto"/>
            </w:tcBorders>
            <w:shd w:val="clear" w:color="auto" w:fill="auto"/>
            <w:vAlign w:val="center"/>
            <w:hideMark/>
          </w:tcPr>
          <w:p w14:paraId="799ACD7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42C9398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110.95, </w:t>
            </w:r>
          </w:p>
        </w:tc>
        <w:tc>
          <w:tcPr>
            <w:tcW w:w="0" w:type="auto"/>
            <w:tcBorders>
              <w:top w:val="nil"/>
              <w:left w:val="nil"/>
              <w:bottom w:val="single" w:sz="4" w:space="0" w:color="auto"/>
              <w:right w:val="single" w:sz="4" w:space="0" w:color="auto"/>
            </w:tcBorders>
            <w:shd w:val="clear" w:color="auto" w:fill="auto"/>
            <w:vAlign w:val="center"/>
            <w:hideMark/>
          </w:tcPr>
          <w:p w14:paraId="3CB0E52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-19.68%, </w:t>
            </w:r>
          </w:p>
        </w:tc>
        <w:tc>
          <w:tcPr>
            <w:tcW w:w="0" w:type="auto"/>
            <w:tcBorders>
              <w:top w:val="nil"/>
              <w:left w:val="nil"/>
              <w:bottom w:val="single" w:sz="4" w:space="0" w:color="auto"/>
              <w:right w:val="single" w:sz="4" w:space="0" w:color="auto"/>
            </w:tcBorders>
            <w:shd w:val="clear" w:color="auto" w:fill="auto"/>
            <w:vAlign w:val="center"/>
            <w:hideMark/>
          </w:tcPr>
          <w:p w14:paraId="695405B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576B798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47.54, </w:t>
            </w:r>
          </w:p>
        </w:tc>
        <w:tc>
          <w:tcPr>
            <w:tcW w:w="0" w:type="auto"/>
            <w:tcBorders>
              <w:top w:val="nil"/>
              <w:left w:val="nil"/>
              <w:bottom w:val="single" w:sz="4" w:space="0" w:color="auto"/>
              <w:right w:val="single" w:sz="4" w:space="0" w:color="auto"/>
            </w:tcBorders>
            <w:shd w:val="clear" w:color="auto" w:fill="auto"/>
            <w:vAlign w:val="center"/>
            <w:hideMark/>
          </w:tcPr>
          <w:p w14:paraId="5121C6D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-19.09%, </w:t>
            </w:r>
          </w:p>
        </w:tc>
      </w:tr>
      <w:tr w:rsidR="006B3C5A" w:rsidRPr="006B3C5A" w14:paraId="66750E50" w14:textId="77777777" w:rsidTr="006B3C5A">
        <w:trPr>
          <w:trHeight w:val="1428"/>
        </w:trPr>
        <w:tc>
          <w:tcPr>
            <w:tcW w:w="0" w:type="auto"/>
            <w:vMerge/>
            <w:tcBorders>
              <w:top w:val="nil"/>
              <w:left w:val="single" w:sz="4" w:space="0" w:color="auto"/>
              <w:bottom w:val="single" w:sz="4" w:space="0" w:color="auto"/>
              <w:right w:val="single" w:sz="4" w:space="0" w:color="auto"/>
            </w:tcBorders>
            <w:vAlign w:val="center"/>
            <w:hideMark/>
          </w:tcPr>
          <w:p w14:paraId="6C4BF52C"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09978A"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0075B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53C09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145.04, </w:t>
            </w:r>
          </w:p>
        </w:tc>
        <w:tc>
          <w:tcPr>
            <w:tcW w:w="0" w:type="auto"/>
            <w:tcBorders>
              <w:top w:val="nil"/>
              <w:left w:val="nil"/>
              <w:bottom w:val="single" w:sz="4" w:space="0" w:color="auto"/>
              <w:right w:val="single" w:sz="4" w:space="0" w:color="auto"/>
            </w:tcBorders>
            <w:shd w:val="clear" w:color="auto" w:fill="auto"/>
            <w:vAlign w:val="center"/>
            <w:hideMark/>
          </w:tcPr>
          <w:p w14:paraId="1B523EF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3D467D0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437FDB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77.75, </w:t>
            </w:r>
          </w:p>
        </w:tc>
        <w:tc>
          <w:tcPr>
            <w:tcW w:w="0" w:type="auto"/>
            <w:tcBorders>
              <w:top w:val="nil"/>
              <w:left w:val="nil"/>
              <w:bottom w:val="single" w:sz="4" w:space="0" w:color="auto"/>
              <w:right w:val="single" w:sz="4" w:space="0" w:color="auto"/>
            </w:tcBorders>
            <w:shd w:val="clear" w:color="auto" w:fill="auto"/>
            <w:vAlign w:val="center"/>
            <w:hideMark/>
          </w:tcPr>
          <w:p w14:paraId="030E275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-21.43%, </w:t>
            </w:r>
          </w:p>
        </w:tc>
        <w:tc>
          <w:tcPr>
            <w:tcW w:w="0" w:type="auto"/>
            <w:tcBorders>
              <w:top w:val="nil"/>
              <w:left w:val="nil"/>
              <w:bottom w:val="single" w:sz="4" w:space="0" w:color="auto"/>
              <w:right w:val="single" w:sz="4" w:space="0" w:color="auto"/>
            </w:tcBorders>
            <w:shd w:val="clear" w:color="auto" w:fill="auto"/>
            <w:vAlign w:val="center"/>
            <w:hideMark/>
          </w:tcPr>
          <w:p w14:paraId="5107C2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31B9605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38.43, </w:t>
            </w:r>
          </w:p>
        </w:tc>
        <w:tc>
          <w:tcPr>
            <w:tcW w:w="0" w:type="auto"/>
            <w:tcBorders>
              <w:top w:val="nil"/>
              <w:left w:val="nil"/>
              <w:bottom w:val="single" w:sz="4" w:space="0" w:color="auto"/>
              <w:right w:val="single" w:sz="4" w:space="0" w:color="auto"/>
            </w:tcBorders>
            <w:shd w:val="clear" w:color="auto" w:fill="auto"/>
            <w:vAlign w:val="center"/>
            <w:hideMark/>
          </w:tcPr>
          <w:p w14:paraId="2FB24E5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-8.67%, </w:t>
            </w:r>
          </w:p>
        </w:tc>
      </w:tr>
      <w:tr w:rsidR="006B3C5A" w:rsidRPr="006B3C5A" w14:paraId="062106FC"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B30CA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76F9F4C1"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E2F7AE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2E8A2A2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127.72, </w:t>
            </w:r>
          </w:p>
        </w:tc>
        <w:tc>
          <w:tcPr>
            <w:tcW w:w="0" w:type="auto"/>
            <w:tcBorders>
              <w:top w:val="nil"/>
              <w:left w:val="nil"/>
              <w:bottom w:val="single" w:sz="4" w:space="0" w:color="auto"/>
              <w:right w:val="single" w:sz="4" w:space="0" w:color="auto"/>
            </w:tcBorders>
            <w:shd w:val="clear" w:color="auto" w:fill="auto"/>
            <w:vAlign w:val="center"/>
            <w:hideMark/>
          </w:tcPr>
          <w:p w14:paraId="05803CB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38.81%, </w:t>
            </w:r>
          </w:p>
        </w:tc>
        <w:tc>
          <w:tcPr>
            <w:tcW w:w="0" w:type="auto"/>
            <w:tcBorders>
              <w:top w:val="nil"/>
              <w:left w:val="nil"/>
              <w:bottom w:val="single" w:sz="4" w:space="0" w:color="auto"/>
              <w:right w:val="single" w:sz="4" w:space="0" w:color="auto"/>
            </w:tcBorders>
            <w:shd w:val="clear" w:color="auto" w:fill="auto"/>
            <w:vAlign w:val="center"/>
            <w:hideMark/>
          </w:tcPr>
          <w:p w14:paraId="23A504F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CBBD6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72.40, </w:t>
            </w:r>
          </w:p>
        </w:tc>
        <w:tc>
          <w:tcPr>
            <w:tcW w:w="0" w:type="auto"/>
            <w:tcBorders>
              <w:top w:val="nil"/>
              <w:left w:val="nil"/>
              <w:bottom w:val="single" w:sz="4" w:space="0" w:color="auto"/>
              <w:right w:val="single" w:sz="4" w:space="0" w:color="auto"/>
            </w:tcBorders>
            <w:shd w:val="clear" w:color="auto" w:fill="auto"/>
            <w:vAlign w:val="center"/>
            <w:hideMark/>
          </w:tcPr>
          <w:p w14:paraId="1D1C745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37.35%, </w:t>
            </w:r>
          </w:p>
        </w:tc>
        <w:tc>
          <w:tcPr>
            <w:tcW w:w="0" w:type="auto"/>
            <w:tcBorders>
              <w:top w:val="nil"/>
              <w:left w:val="nil"/>
              <w:bottom w:val="single" w:sz="4" w:space="0" w:color="auto"/>
              <w:right w:val="single" w:sz="4" w:space="0" w:color="auto"/>
            </w:tcBorders>
            <w:shd w:val="clear" w:color="auto" w:fill="auto"/>
            <w:vAlign w:val="center"/>
            <w:hideMark/>
          </w:tcPr>
          <w:p w14:paraId="67A75E4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AD7D61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30.17, </w:t>
            </w:r>
          </w:p>
        </w:tc>
        <w:tc>
          <w:tcPr>
            <w:tcW w:w="0" w:type="auto"/>
            <w:tcBorders>
              <w:top w:val="nil"/>
              <w:left w:val="nil"/>
              <w:bottom w:val="single" w:sz="4" w:space="0" w:color="auto"/>
              <w:right w:val="single" w:sz="4" w:space="0" w:color="auto"/>
            </w:tcBorders>
            <w:shd w:val="clear" w:color="auto" w:fill="auto"/>
            <w:vAlign w:val="center"/>
            <w:hideMark/>
          </w:tcPr>
          <w:p w14:paraId="653D924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35.29%, </w:t>
            </w:r>
          </w:p>
        </w:tc>
      </w:tr>
      <w:tr w:rsidR="006B3C5A" w:rsidRPr="006B3C5A" w14:paraId="502D0C83"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3C15A194"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4E46ECD"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7B859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1FC1BB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84.68, </w:t>
            </w:r>
          </w:p>
        </w:tc>
        <w:tc>
          <w:tcPr>
            <w:tcW w:w="0" w:type="auto"/>
            <w:tcBorders>
              <w:top w:val="nil"/>
              <w:left w:val="nil"/>
              <w:bottom w:val="single" w:sz="4" w:space="0" w:color="auto"/>
              <w:right w:val="single" w:sz="4" w:space="0" w:color="auto"/>
            </w:tcBorders>
            <w:shd w:val="clear" w:color="auto" w:fill="auto"/>
            <w:vAlign w:val="center"/>
            <w:hideMark/>
          </w:tcPr>
          <w:p w14:paraId="663EBF9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91.82%, </w:t>
            </w:r>
          </w:p>
        </w:tc>
        <w:tc>
          <w:tcPr>
            <w:tcW w:w="0" w:type="auto"/>
            <w:tcBorders>
              <w:top w:val="nil"/>
              <w:left w:val="nil"/>
              <w:bottom w:val="single" w:sz="4" w:space="0" w:color="auto"/>
              <w:right w:val="single" w:sz="4" w:space="0" w:color="auto"/>
            </w:tcBorders>
            <w:shd w:val="clear" w:color="auto" w:fill="auto"/>
            <w:vAlign w:val="center"/>
            <w:hideMark/>
          </w:tcPr>
          <w:p w14:paraId="104A1DD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06687EB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53.40, </w:t>
            </w:r>
          </w:p>
        </w:tc>
        <w:tc>
          <w:tcPr>
            <w:tcW w:w="0" w:type="auto"/>
            <w:tcBorders>
              <w:top w:val="nil"/>
              <w:left w:val="nil"/>
              <w:bottom w:val="single" w:sz="4" w:space="0" w:color="auto"/>
              <w:right w:val="single" w:sz="4" w:space="0" w:color="auto"/>
            </w:tcBorders>
            <w:shd w:val="clear" w:color="auto" w:fill="auto"/>
            <w:vAlign w:val="center"/>
            <w:hideMark/>
          </w:tcPr>
          <w:p w14:paraId="71D27E6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84.83%, </w:t>
            </w:r>
          </w:p>
        </w:tc>
        <w:tc>
          <w:tcPr>
            <w:tcW w:w="0" w:type="auto"/>
            <w:tcBorders>
              <w:top w:val="nil"/>
              <w:left w:val="nil"/>
              <w:bottom w:val="single" w:sz="4" w:space="0" w:color="auto"/>
              <w:right w:val="single" w:sz="4" w:space="0" w:color="auto"/>
            </w:tcBorders>
            <w:shd w:val="clear" w:color="auto" w:fill="auto"/>
            <w:vAlign w:val="center"/>
            <w:hideMark/>
          </w:tcPr>
          <w:p w14:paraId="3349528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1EEEBAD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24.02, </w:t>
            </w:r>
          </w:p>
        </w:tc>
        <w:tc>
          <w:tcPr>
            <w:tcW w:w="0" w:type="auto"/>
            <w:tcBorders>
              <w:top w:val="nil"/>
              <w:left w:val="nil"/>
              <w:bottom w:val="single" w:sz="4" w:space="0" w:color="auto"/>
              <w:right w:val="single" w:sz="4" w:space="0" w:color="auto"/>
            </w:tcBorders>
            <w:shd w:val="clear" w:color="auto" w:fill="auto"/>
            <w:vAlign w:val="center"/>
            <w:hideMark/>
          </w:tcPr>
          <w:p w14:paraId="47818DE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77.67%, </w:t>
            </w:r>
          </w:p>
        </w:tc>
      </w:tr>
      <w:tr w:rsidR="006B3C5A" w:rsidRPr="006B3C5A" w14:paraId="585C4C00" w14:textId="77777777" w:rsidTr="006B3C5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45EFA1"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506DED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3A0830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5FCE723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0DFF777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15.71%, </w:t>
            </w:r>
          </w:p>
        </w:tc>
        <w:tc>
          <w:tcPr>
            <w:tcW w:w="0" w:type="auto"/>
            <w:tcBorders>
              <w:top w:val="nil"/>
              <w:left w:val="nil"/>
              <w:bottom w:val="single" w:sz="4" w:space="0" w:color="auto"/>
              <w:right w:val="single" w:sz="4" w:space="0" w:color="auto"/>
            </w:tcBorders>
            <w:shd w:val="clear" w:color="auto" w:fill="auto"/>
            <w:vAlign w:val="center"/>
            <w:hideMark/>
          </w:tcPr>
          <w:p w14:paraId="1C9652B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4DF00B7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34.42, </w:t>
            </w:r>
          </w:p>
        </w:tc>
        <w:tc>
          <w:tcPr>
            <w:tcW w:w="0" w:type="auto"/>
            <w:tcBorders>
              <w:top w:val="nil"/>
              <w:left w:val="nil"/>
              <w:bottom w:val="single" w:sz="4" w:space="0" w:color="auto"/>
              <w:right w:val="single" w:sz="4" w:space="0" w:color="auto"/>
            </w:tcBorders>
            <w:shd w:val="clear" w:color="auto" w:fill="auto"/>
            <w:vAlign w:val="center"/>
            <w:hideMark/>
          </w:tcPr>
          <w:p w14:paraId="0CF413D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19.15%, </w:t>
            </w:r>
          </w:p>
        </w:tc>
        <w:tc>
          <w:tcPr>
            <w:tcW w:w="0" w:type="auto"/>
            <w:tcBorders>
              <w:top w:val="nil"/>
              <w:left w:val="nil"/>
              <w:bottom w:val="single" w:sz="4" w:space="0" w:color="auto"/>
              <w:right w:val="single" w:sz="4" w:space="0" w:color="auto"/>
            </w:tcBorders>
            <w:shd w:val="clear" w:color="auto" w:fill="auto"/>
            <w:vAlign w:val="center"/>
            <w:hideMark/>
          </w:tcPr>
          <w:p w14:paraId="0AAB045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5DD3400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81.92, </w:t>
            </w:r>
          </w:p>
        </w:tc>
        <w:tc>
          <w:tcPr>
            <w:tcW w:w="0" w:type="auto"/>
            <w:tcBorders>
              <w:top w:val="nil"/>
              <w:left w:val="nil"/>
              <w:bottom w:val="single" w:sz="4" w:space="0" w:color="auto"/>
              <w:right w:val="single" w:sz="4" w:space="0" w:color="auto"/>
            </w:tcBorders>
            <w:shd w:val="clear" w:color="auto" w:fill="auto"/>
            <w:vAlign w:val="center"/>
            <w:hideMark/>
          </w:tcPr>
          <w:p w14:paraId="0C4BF0A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22.19%, </w:t>
            </w:r>
          </w:p>
        </w:tc>
      </w:tr>
      <w:tr w:rsidR="006B3C5A" w:rsidRPr="006B3C5A" w14:paraId="018B370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67DC7636"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FAFEA22"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B5DF2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5E3E11D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13.77, </w:t>
            </w:r>
          </w:p>
        </w:tc>
        <w:tc>
          <w:tcPr>
            <w:tcW w:w="0" w:type="auto"/>
            <w:tcBorders>
              <w:top w:val="nil"/>
              <w:left w:val="nil"/>
              <w:bottom w:val="single" w:sz="4" w:space="0" w:color="auto"/>
              <w:right w:val="single" w:sz="4" w:space="0" w:color="auto"/>
            </w:tcBorders>
            <w:shd w:val="clear" w:color="auto" w:fill="auto"/>
            <w:vAlign w:val="center"/>
            <w:hideMark/>
          </w:tcPr>
          <w:p w14:paraId="0E3E391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04203F9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6433FB0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28.42, </w:t>
            </w:r>
          </w:p>
        </w:tc>
        <w:tc>
          <w:tcPr>
            <w:tcW w:w="0" w:type="auto"/>
            <w:tcBorders>
              <w:top w:val="nil"/>
              <w:left w:val="nil"/>
              <w:bottom w:val="single" w:sz="4" w:space="0" w:color="auto"/>
              <w:right w:val="single" w:sz="4" w:space="0" w:color="auto"/>
            </w:tcBorders>
            <w:shd w:val="clear" w:color="auto" w:fill="auto"/>
            <w:vAlign w:val="center"/>
            <w:hideMark/>
          </w:tcPr>
          <w:p w14:paraId="393191A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31.29%, </w:t>
            </w:r>
          </w:p>
        </w:tc>
        <w:tc>
          <w:tcPr>
            <w:tcW w:w="0" w:type="auto"/>
            <w:tcBorders>
              <w:top w:val="nil"/>
              <w:left w:val="nil"/>
              <w:bottom w:val="single" w:sz="4" w:space="0" w:color="auto"/>
              <w:right w:val="single" w:sz="4" w:space="0" w:color="auto"/>
            </w:tcBorders>
            <w:shd w:val="clear" w:color="auto" w:fill="auto"/>
            <w:vAlign w:val="center"/>
            <w:hideMark/>
          </w:tcPr>
          <w:p w14:paraId="3DADC5A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4E8385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66.95, </w:t>
            </w:r>
          </w:p>
        </w:tc>
        <w:tc>
          <w:tcPr>
            <w:tcW w:w="0" w:type="auto"/>
            <w:tcBorders>
              <w:top w:val="nil"/>
              <w:left w:val="nil"/>
              <w:bottom w:val="single" w:sz="4" w:space="0" w:color="auto"/>
              <w:right w:val="single" w:sz="4" w:space="0" w:color="auto"/>
            </w:tcBorders>
            <w:shd w:val="clear" w:color="auto" w:fill="auto"/>
            <w:vAlign w:val="center"/>
            <w:hideMark/>
          </w:tcPr>
          <w:p w14:paraId="2693720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29.57%, </w:t>
            </w:r>
          </w:p>
        </w:tc>
      </w:tr>
      <w:tr w:rsidR="006B3C5A" w:rsidRPr="006B3C5A" w14:paraId="6E4E0738"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CA4335"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812F47"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CFFB91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96CA2C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7.82, </w:t>
            </w:r>
          </w:p>
        </w:tc>
        <w:tc>
          <w:tcPr>
            <w:tcW w:w="0" w:type="auto"/>
            <w:tcBorders>
              <w:top w:val="nil"/>
              <w:left w:val="nil"/>
              <w:bottom w:val="single" w:sz="4" w:space="0" w:color="auto"/>
              <w:right w:val="single" w:sz="4" w:space="0" w:color="auto"/>
            </w:tcBorders>
            <w:shd w:val="clear" w:color="auto" w:fill="auto"/>
            <w:vAlign w:val="center"/>
            <w:hideMark/>
          </w:tcPr>
          <w:p w14:paraId="47ACF2F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-31.21%, </w:t>
            </w:r>
          </w:p>
        </w:tc>
        <w:tc>
          <w:tcPr>
            <w:tcW w:w="0" w:type="auto"/>
            <w:tcBorders>
              <w:top w:val="nil"/>
              <w:left w:val="nil"/>
              <w:bottom w:val="single" w:sz="4" w:space="0" w:color="auto"/>
              <w:right w:val="single" w:sz="4" w:space="0" w:color="auto"/>
            </w:tcBorders>
            <w:shd w:val="clear" w:color="auto" w:fill="auto"/>
            <w:vAlign w:val="center"/>
            <w:hideMark/>
          </w:tcPr>
          <w:p w14:paraId="50F2160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7243964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13.08, </w:t>
            </w:r>
          </w:p>
        </w:tc>
        <w:tc>
          <w:tcPr>
            <w:tcW w:w="0" w:type="auto"/>
            <w:tcBorders>
              <w:top w:val="nil"/>
              <w:left w:val="nil"/>
              <w:bottom w:val="single" w:sz="4" w:space="0" w:color="auto"/>
              <w:right w:val="single" w:sz="4" w:space="0" w:color="auto"/>
            </w:tcBorders>
            <w:shd w:val="clear" w:color="auto" w:fill="auto"/>
            <w:vAlign w:val="center"/>
            <w:hideMark/>
          </w:tcPr>
          <w:p w14:paraId="25EA1C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-27.58%, </w:t>
            </w:r>
          </w:p>
        </w:tc>
        <w:tc>
          <w:tcPr>
            <w:tcW w:w="0" w:type="auto"/>
            <w:tcBorders>
              <w:top w:val="nil"/>
              <w:left w:val="nil"/>
              <w:bottom w:val="single" w:sz="4" w:space="0" w:color="auto"/>
              <w:right w:val="single" w:sz="4" w:space="0" w:color="auto"/>
            </w:tcBorders>
            <w:shd w:val="clear" w:color="auto" w:fill="auto"/>
            <w:vAlign w:val="center"/>
            <w:hideMark/>
          </w:tcPr>
          <w:p w14:paraId="214235C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0414CE3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34.49, </w:t>
            </w:r>
          </w:p>
        </w:tc>
        <w:tc>
          <w:tcPr>
            <w:tcW w:w="0" w:type="auto"/>
            <w:tcBorders>
              <w:top w:val="nil"/>
              <w:left w:val="nil"/>
              <w:bottom w:val="single" w:sz="4" w:space="0" w:color="auto"/>
              <w:right w:val="single" w:sz="4" w:space="0" w:color="auto"/>
            </w:tcBorders>
            <w:shd w:val="clear" w:color="auto" w:fill="auto"/>
            <w:vAlign w:val="center"/>
            <w:hideMark/>
          </w:tcPr>
          <w:p w14:paraId="2D38923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-27.51%, </w:t>
            </w:r>
          </w:p>
        </w:tc>
      </w:tr>
      <w:tr w:rsidR="006B3C5A" w:rsidRPr="006B3C5A" w14:paraId="5D0C5AA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4277D4DF"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A2E4DA6"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D659C9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2E352B0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4.56, </w:t>
            </w:r>
          </w:p>
        </w:tc>
        <w:tc>
          <w:tcPr>
            <w:tcW w:w="0" w:type="auto"/>
            <w:tcBorders>
              <w:top w:val="nil"/>
              <w:left w:val="nil"/>
              <w:bottom w:val="single" w:sz="4" w:space="0" w:color="auto"/>
              <w:right w:val="single" w:sz="4" w:space="0" w:color="auto"/>
            </w:tcBorders>
            <w:shd w:val="clear" w:color="auto" w:fill="auto"/>
            <w:vAlign w:val="center"/>
            <w:hideMark/>
          </w:tcPr>
          <w:p w14:paraId="48C104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-22.03%, </w:t>
            </w:r>
          </w:p>
        </w:tc>
        <w:tc>
          <w:tcPr>
            <w:tcW w:w="0" w:type="auto"/>
            <w:tcBorders>
              <w:top w:val="nil"/>
              <w:left w:val="nil"/>
              <w:bottom w:val="single" w:sz="4" w:space="0" w:color="auto"/>
              <w:right w:val="single" w:sz="4" w:space="0" w:color="auto"/>
            </w:tcBorders>
            <w:shd w:val="clear" w:color="auto" w:fill="auto"/>
            <w:vAlign w:val="center"/>
            <w:hideMark/>
          </w:tcPr>
          <w:p w14:paraId="2FE3564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3F7238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9.19, </w:t>
            </w:r>
          </w:p>
        </w:tc>
        <w:tc>
          <w:tcPr>
            <w:tcW w:w="0" w:type="auto"/>
            <w:tcBorders>
              <w:top w:val="nil"/>
              <w:left w:val="nil"/>
              <w:bottom w:val="single" w:sz="4" w:space="0" w:color="auto"/>
              <w:right w:val="single" w:sz="4" w:space="0" w:color="auto"/>
            </w:tcBorders>
            <w:shd w:val="clear" w:color="auto" w:fill="auto"/>
            <w:vAlign w:val="center"/>
            <w:hideMark/>
          </w:tcPr>
          <w:p w14:paraId="1BFB4F6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-15.03%, </w:t>
            </w:r>
          </w:p>
        </w:tc>
        <w:tc>
          <w:tcPr>
            <w:tcW w:w="0" w:type="auto"/>
            <w:tcBorders>
              <w:top w:val="nil"/>
              <w:left w:val="nil"/>
              <w:bottom w:val="single" w:sz="4" w:space="0" w:color="auto"/>
              <w:right w:val="single" w:sz="4" w:space="0" w:color="auto"/>
            </w:tcBorders>
            <w:shd w:val="clear" w:color="auto" w:fill="auto"/>
            <w:vAlign w:val="center"/>
            <w:hideMark/>
          </w:tcPr>
          <w:p w14:paraId="1322A85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33A1F89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28.36, </w:t>
            </w:r>
          </w:p>
        </w:tc>
        <w:tc>
          <w:tcPr>
            <w:tcW w:w="0" w:type="auto"/>
            <w:tcBorders>
              <w:top w:val="nil"/>
              <w:left w:val="nil"/>
              <w:bottom w:val="single" w:sz="4" w:space="0" w:color="auto"/>
              <w:right w:val="single" w:sz="4" w:space="0" w:color="auto"/>
            </w:tcBorders>
            <w:shd w:val="clear" w:color="auto" w:fill="auto"/>
            <w:vAlign w:val="center"/>
            <w:hideMark/>
          </w:tcPr>
          <w:p w14:paraId="67CA758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-17.44%, </w:t>
            </w:r>
          </w:p>
        </w:tc>
      </w:tr>
      <w:tr w:rsidR="00354099" w:rsidRPr="006B3C5A" w14:paraId="35FA3CAE"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FE3D2A"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D7D4A33"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A946D7B" w14:textId="631BD24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1B38D131" w14:textId="5E627BD6"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5.17%, </w:t>
            </w:r>
          </w:p>
        </w:tc>
        <w:tc>
          <w:tcPr>
            <w:tcW w:w="0" w:type="auto"/>
            <w:tcBorders>
              <w:top w:val="nil"/>
              <w:left w:val="nil"/>
              <w:bottom w:val="single" w:sz="4" w:space="0" w:color="auto"/>
              <w:right w:val="single" w:sz="4" w:space="0" w:color="auto"/>
            </w:tcBorders>
            <w:shd w:val="clear" w:color="auto" w:fill="auto"/>
            <w:vAlign w:val="center"/>
            <w:hideMark/>
          </w:tcPr>
          <w:p w14:paraId="6DBDFF8B" w14:textId="3AC8942E"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2D0160EC" w14:textId="0825853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28F00717" w14:textId="4367CAC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16.44%, </w:t>
            </w:r>
          </w:p>
        </w:tc>
        <w:tc>
          <w:tcPr>
            <w:tcW w:w="0" w:type="auto"/>
            <w:tcBorders>
              <w:top w:val="nil"/>
              <w:left w:val="nil"/>
              <w:bottom w:val="single" w:sz="4" w:space="0" w:color="auto"/>
              <w:right w:val="single" w:sz="4" w:space="0" w:color="auto"/>
            </w:tcBorders>
            <w:shd w:val="clear" w:color="auto" w:fill="auto"/>
            <w:vAlign w:val="center"/>
            <w:hideMark/>
          </w:tcPr>
          <w:p w14:paraId="1B4CD087" w14:textId="782306C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-3.18%, </w:t>
            </w:r>
          </w:p>
        </w:tc>
        <w:tc>
          <w:tcPr>
            <w:tcW w:w="0" w:type="auto"/>
            <w:tcBorders>
              <w:top w:val="nil"/>
              <w:left w:val="nil"/>
              <w:bottom w:val="single" w:sz="4" w:space="0" w:color="auto"/>
              <w:right w:val="single" w:sz="4" w:space="0" w:color="auto"/>
            </w:tcBorders>
            <w:shd w:val="clear" w:color="auto" w:fill="auto"/>
            <w:vAlign w:val="center"/>
            <w:hideMark/>
          </w:tcPr>
          <w:p w14:paraId="6CE89658" w14:textId="5A29F41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31DC9CDD" w14:textId="41DCFCA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32.61%, </w:t>
            </w:r>
          </w:p>
        </w:tc>
        <w:tc>
          <w:tcPr>
            <w:tcW w:w="0" w:type="auto"/>
            <w:tcBorders>
              <w:top w:val="nil"/>
              <w:left w:val="nil"/>
              <w:bottom w:val="single" w:sz="4" w:space="0" w:color="auto"/>
              <w:right w:val="single" w:sz="4" w:space="0" w:color="auto"/>
            </w:tcBorders>
            <w:shd w:val="clear" w:color="auto" w:fill="auto"/>
            <w:vAlign w:val="center"/>
            <w:hideMark/>
          </w:tcPr>
          <w:p w14:paraId="777A9D87" w14:textId="0D0BD2E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-9.32%, </w:t>
            </w:r>
          </w:p>
        </w:tc>
      </w:tr>
      <w:tr w:rsidR="00354099" w:rsidRPr="006B3C5A" w14:paraId="18F8E04F" w14:textId="77777777" w:rsidTr="006B3C5A">
        <w:trPr>
          <w:trHeight w:val="1188"/>
        </w:trPr>
        <w:tc>
          <w:tcPr>
            <w:tcW w:w="0" w:type="auto"/>
            <w:vMerge/>
            <w:tcBorders>
              <w:top w:val="nil"/>
              <w:left w:val="single" w:sz="4" w:space="0" w:color="auto"/>
              <w:bottom w:val="single" w:sz="4" w:space="0" w:color="auto"/>
              <w:right w:val="single" w:sz="4" w:space="0" w:color="auto"/>
            </w:tcBorders>
            <w:vAlign w:val="center"/>
            <w:hideMark/>
          </w:tcPr>
          <w:p w14:paraId="5BF6A3C5" w14:textId="77777777" w:rsidR="00354099" w:rsidRPr="006B3C5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FF59E20"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CBFF822" w14:textId="483FCBC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5B9F0744" w14:textId="39C1F968"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8.09%, </w:t>
            </w:r>
          </w:p>
        </w:tc>
        <w:tc>
          <w:tcPr>
            <w:tcW w:w="0" w:type="auto"/>
            <w:tcBorders>
              <w:top w:val="nil"/>
              <w:left w:val="nil"/>
              <w:bottom w:val="single" w:sz="4" w:space="0" w:color="auto"/>
              <w:right w:val="single" w:sz="4" w:space="0" w:color="auto"/>
            </w:tcBorders>
            <w:shd w:val="clear" w:color="auto" w:fill="auto"/>
            <w:vAlign w:val="center"/>
            <w:hideMark/>
          </w:tcPr>
          <w:p w14:paraId="7EE6B083" w14:textId="0264F5D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1.07%, </w:t>
            </w:r>
          </w:p>
        </w:tc>
        <w:tc>
          <w:tcPr>
            <w:tcW w:w="0" w:type="auto"/>
            <w:tcBorders>
              <w:top w:val="nil"/>
              <w:left w:val="nil"/>
              <w:bottom w:val="single" w:sz="4" w:space="0" w:color="auto"/>
              <w:right w:val="single" w:sz="4" w:space="0" w:color="auto"/>
            </w:tcBorders>
            <w:shd w:val="clear" w:color="auto" w:fill="auto"/>
            <w:vAlign w:val="center"/>
            <w:hideMark/>
          </w:tcPr>
          <w:p w14:paraId="730E989C" w14:textId="37E0B06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12017ECD" w14:textId="1FA009C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25.69%, </w:t>
            </w:r>
          </w:p>
        </w:tc>
        <w:tc>
          <w:tcPr>
            <w:tcW w:w="0" w:type="auto"/>
            <w:tcBorders>
              <w:top w:val="nil"/>
              <w:left w:val="nil"/>
              <w:bottom w:val="single" w:sz="4" w:space="0" w:color="auto"/>
              <w:right w:val="single" w:sz="4" w:space="0" w:color="auto"/>
            </w:tcBorders>
            <w:shd w:val="clear" w:color="auto" w:fill="auto"/>
            <w:vAlign w:val="center"/>
            <w:hideMark/>
          </w:tcPr>
          <w:p w14:paraId="5E6A4820" w14:textId="5BD467B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1.17%, </w:t>
            </w:r>
          </w:p>
        </w:tc>
        <w:tc>
          <w:tcPr>
            <w:tcW w:w="0" w:type="auto"/>
            <w:tcBorders>
              <w:top w:val="nil"/>
              <w:left w:val="nil"/>
              <w:bottom w:val="single" w:sz="4" w:space="0" w:color="auto"/>
              <w:right w:val="single" w:sz="4" w:space="0" w:color="auto"/>
            </w:tcBorders>
            <w:shd w:val="clear" w:color="auto" w:fill="auto"/>
            <w:vAlign w:val="center"/>
            <w:hideMark/>
          </w:tcPr>
          <w:p w14:paraId="2E5DE2AC" w14:textId="66593ACE"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62CD9B4D" w14:textId="7DC26C45"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50.96%, </w:t>
            </w:r>
          </w:p>
        </w:tc>
        <w:tc>
          <w:tcPr>
            <w:tcW w:w="0" w:type="auto"/>
            <w:tcBorders>
              <w:top w:val="nil"/>
              <w:left w:val="nil"/>
              <w:bottom w:val="single" w:sz="4" w:space="0" w:color="auto"/>
              <w:right w:val="single" w:sz="4" w:space="0" w:color="auto"/>
            </w:tcBorders>
            <w:shd w:val="clear" w:color="auto" w:fill="auto"/>
            <w:vAlign w:val="center"/>
            <w:hideMark/>
          </w:tcPr>
          <w:p w14:paraId="04CBC95E" w14:textId="4282EAF9"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-1.45%, </w:t>
            </w:r>
          </w:p>
        </w:tc>
      </w:tr>
      <w:tr w:rsidR="00354099" w:rsidRPr="006B3C5A" w14:paraId="715DA26B"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C20347"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140486B3"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CB03495" w14:textId="6289A34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5EDDEA67" w14:textId="6A6EECE6"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2.83%, </w:t>
            </w:r>
          </w:p>
        </w:tc>
        <w:tc>
          <w:tcPr>
            <w:tcW w:w="0" w:type="auto"/>
            <w:tcBorders>
              <w:top w:val="nil"/>
              <w:left w:val="nil"/>
              <w:bottom w:val="single" w:sz="4" w:space="0" w:color="auto"/>
              <w:right w:val="single" w:sz="4" w:space="0" w:color="auto"/>
            </w:tcBorders>
            <w:shd w:val="clear" w:color="auto" w:fill="auto"/>
            <w:vAlign w:val="center"/>
            <w:hideMark/>
          </w:tcPr>
          <w:p w14:paraId="02766D0E" w14:textId="0CE7735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1.08%, </w:t>
            </w:r>
          </w:p>
        </w:tc>
        <w:tc>
          <w:tcPr>
            <w:tcW w:w="0" w:type="auto"/>
            <w:tcBorders>
              <w:top w:val="nil"/>
              <w:left w:val="nil"/>
              <w:bottom w:val="single" w:sz="4" w:space="0" w:color="auto"/>
              <w:right w:val="single" w:sz="4" w:space="0" w:color="auto"/>
            </w:tcBorders>
            <w:shd w:val="clear" w:color="auto" w:fill="auto"/>
            <w:vAlign w:val="center"/>
            <w:hideMark/>
          </w:tcPr>
          <w:p w14:paraId="14425A53" w14:textId="445D5F5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508FEA63" w14:textId="38760FB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10.42%, </w:t>
            </w:r>
          </w:p>
        </w:tc>
        <w:tc>
          <w:tcPr>
            <w:tcW w:w="0" w:type="auto"/>
            <w:tcBorders>
              <w:top w:val="nil"/>
              <w:left w:val="nil"/>
              <w:bottom w:val="single" w:sz="4" w:space="0" w:color="auto"/>
              <w:right w:val="single" w:sz="4" w:space="0" w:color="auto"/>
            </w:tcBorders>
            <w:shd w:val="clear" w:color="auto" w:fill="auto"/>
            <w:vAlign w:val="center"/>
            <w:hideMark/>
          </w:tcPr>
          <w:p w14:paraId="3C1FA657" w14:textId="10A1373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4.47%, </w:t>
            </w:r>
          </w:p>
        </w:tc>
        <w:tc>
          <w:tcPr>
            <w:tcW w:w="0" w:type="auto"/>
            <w:tcBorders>
              <w:top w:val="nil"/>
              <w:left w:val="nil"/>
              <w:bottom w:val="single" w:sz="4" w:space="0" w:color="auto"/>
              <w:right w:val="single" w:sz="4" w:space="0" w:color="auto"/>
            </w:tcBorders>
            <w:shd w:val="clear" w:color="auto" w:fill="auto"/>
            <w:vAlign w:val="center"/>
            <w:hideMark/>
          </w:tcPr>
          <w:p w14:paraId="253D314C" w14:textId="4DBA628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3798F458" w14:textId="3FC50AB8"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18.27%, </w:t>
            </w:r>
          </w:p>
        </w:tc>
        <w:tc>
          <w:tcPr>
            <w:tcW w:w="0" w:type="auto"/>
            <w:tcBorders>
              <w:top w:val="nil"/>
              <w:left w:val="nil"/>
              <w:bottom w:val="single" w:sz="4" w:space="0" w:color="auto"/>
              <w:right w:val="single" w:sz="4" w:space="0" w:color="auto"/>
            </w:tcBorders>
            <w:shd w:val="clear" w:color="auto" w:fill="auto"/>
            <w:vAlign w:val="center"/>
            <w:hideMark/>
          </w:tcPr>
          <w:p w14:paraId="01E2B59B" w14:textId="79BB8F5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7.88%, </w:t>
            </w:r>
          </w:p>
        </w:tc>
      </w:tr>
      <w:tr w:rsidR="00354099" w:rsidRPr="006B3C5A" w14:paraId="6850EDE5" w14:textId="77777777" w:rsidTr="006B3C5A">
        <w:trPr>
          <w:trHeight w:val="1032"/>
        </w:trPr>
        <w:tc>
          <w:tcPr>
            <w:tcW w:w="0" w:type="auto"/>
            <w:vMerge/>
            <w:tcBorders>
              <w:top w:val="nil"/>
              <w:left w:val="single" w:sz="4" w:space="0" w:color="auto"/>
              <w:bottom w:val="single" w:sz="4" w:space="0" w:color="auto"/>
              <w:right w:val="single" w:sz="4" w:space="0" w:color="auto"/>
            </w:tcBorders>
            <w:vAlign w:val="center"/>
            <w:hideMark/>
          </w:tcPr>
          <w:p w14:paraId="302CDC09" w14:textId="77777777" w:rsidR="00354099" w:rsidRPr="006B3C5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0204BC"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C7C745E" w14:textId="7402D78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6D890C58" w14:textId="68A1C9B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7.85%, </w:t>
            </w:r>
          </w:p>
        </w:tc>
        <w:tc>
          <w:tcPr>
            <w:tcW w:w="0" w:type="auto"/>
            <w:tcBorders>
              <w:top w:val="nil"/>
              <w:left w:val="nil"/>
              <w:bottom w:val="single" w:sz="4" w:space="0" w:color="auto"/>
              <w:right w:val="single" w:sz="4" w:space="0" w:color="auto"/>
            </w:tcBorders>
            <w:shd w:val="clear" w:color="auto" w:fill="auto"/>
            <w:vAlign w:val="center"/>
            <w:hideMark/>
          </w:tcPr>
          <w:p w14:paraId="3DAB6FC6" w14:textId="1D63453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-0.91%, </w:t>
            </w:r>
          </w:p>
        </w:tc>
        <w:tc>
          <w:tcPr>
            <w:tcW w:w="0" w:type="auto"/>
            <w:tcBorders>
              <w:top w:val="nil"/>
              <w:left w:val="nil"/>
              <w:bottom w:val="single" w:sz="4" w:space="0" w:color="auto"/>
              <w:right w:val="single" w:sz="4" w:space="0" w:color="auto"/>
            </w:tcBorders>
            <w:shd w:val="clear" w:color="auto" w:fill="auto"/>
            <w:vAlign w:val="center"/>
            <w:hideMark/>
          </w:tcPr>
          <w:p w14:paraId="74EBD6AB" w14:textId="1431D905"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169752DD" w14:textId="7E3CCD37"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28.95%, </w:t>
            </w:r>
          </w:p>
        </w:tc>
        <w:tc>
          <w:tcPr>
            <w:tcW w:w="0" w:type="auto"/>
            <w:tcBorders>
              <w:top w:val="nil"/>
              <w:left w:val="nil"/>
              <w:bottom w:val="single" w:sz="4" w:space="0" w:color="auto"/>
              <w:right w:val="single" w:sz="4" w:space="0" w:color="auto"/>
            </w:tcBorders>
            <w:shd w:val="clear" w:color="auto" w:fill="auto"/>
            <w:vAlign w:val="center"/>
            <w:hideMark/>
          </w:tcPr>
          <w:p w14:paraId="46529BC3" w14:textId="0CB0BC47"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-0.80%, </w:t>
            </w:r>
          </w:p>
        </w:tc>
        <w:tc>
          <w:tcPr>
            <w:tcW w:w="0" w:type="auto"/>
            <w:tcBorders>
              <w:top w:val="nil"/>
              <w:left w:val="nil"/>
              <w:bottom w:val="single" w:sz="4" w:space="0" w:color="auto"/>
              <w:right w:val="single" w:sz="4" w:space="0" w:color="auto"/>
            </w:tcBorders>
            <w:shd w:val="clear" w:color="auto" w:fill="auto"/>
            <w:vAlign w:val="center"/>
            <w:hideMark/>
          </w:tcPr>
          <w:p w14:paraId="6A2E5982" w14:textId="1D9B704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0F2CCFFC" w14:textId="1579F9B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50.76%, </w:t>
            </w:r>
          </w:p>
        </w:tc>
        <w:tc>
          <w:tcPr>
            <w:tcW w:w="0" w:type="auto"/>
            <w:tcBorders>
              <w:top w:val="nil"/>
              <w:left w:val="nil"/>
              <w:bottom w:val="single" w:sz="4" w:space="0" w:color="auto"/>
              <w:right w:val="single" w:sz="4" w:space="0" w:color="auto"/>
            </w:tcBorders>
            <w:shd w:val="clear" w:color="auto" w:fill="auto"/>
            <w:vAlign w:val="center"/>
            <w:hideMark/>
          </w:tcPr>
          <w:p w14:paraId="45339E69" w14:textId="4173B40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-1.18%, </w:t>
            </w:r>
          </w:p>
        </w:tc>
      </w:tr>
      <w:tr w:rsidR="006B3C5A" w:rsidRPr="006B3C5A" w14:paraId="78C1AE49" w14:textId="77777777" w:rsidTr="006B3C5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3C35C89" w14:textId="2C8F74B8" w:rsidR="006B3C5A" w:rsidRPr="006B3C5A" w:rsidRDefault="006B3C5A" w:rsidP="006B3C5A">
            <w:pPr>
              <w:rPr>
                <w:rFonts w:ascii="Calibri" w:eastAsia="等线" w:hAnsi="Calibri" w:cs="Calibri"/>
                <w:color w:val="000000"/>
                <w:sz w:val="16"/>
                <w:szCs w:val="16"/>
              </w:rPr>
            </w:pPr>
            <w:r w:rsidRPr="006B3C5A">
              <w:rPr>
                <w:rFonts w:ascii="Calibri" w:eastAsia="等线" w:hAnsi="Calibri" w:cs="Calibri"/>
                <w:color w:val="000000"/>
                <w:sz w:val="16"/>
                <w:szCs w:val="16"/>
              </w:rPr>
              <w:t>Note:</w:t>
            </w:r>
            <w:r w:rsidRPr="006B3C5A">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7BA5B05B" w14:textId="77777777" w:rsidR="00371FE2" w:rsidRDefault="00371FE2" w:rsidP="00371FE2">
      <w:pPr>
        <w:rPr>
          <w:b/>
        </w:rPr>
      </w:pPr>
    </w:p>
    <w:p w14:paraId="6039D293" w14:textId="77777777" w:rsidR="006B3C5A" w:rsidRPr="006B3C5A" w:rsidRDefault="006B3C5A" w:rsidP="00371FE2">
      <w:pPr>
        <w:rPr>
          <w:b/>
        </w:rPr>
      </w:pPr>
    </w:p>
    <w:p w14:paraId="75567B00" w14:textId="2B9B32F8" w:rsidR="00482779" w:rsidRDefault="00482779" w:rsidP="00482779">
      <w:pPr>
        <w:spacing w:after="180"/>
      </w:pPr>
      <w:r>
        <w:t xml:space="preserve">For </w:t>
      </w:r>
      <w:r w:rsidRPr="00DC17B8">
        <w:t xml:space="preserve">subcase </w:t>
      </w:r>
      <w:r w:rsidRPr="00BA43DA">
        <w:t>SBFD#1_</w:t>
      </w:r>
      <w:r w:rsidR="001B7039">
        <w:t>UMA</w:t>
      </w:r>
      <w:r w:rsidRPr="00BA43DA">
        <w:t>_FR1_Sub#1</w:t>
      </w:r>
      <w:r>
        <w:t xml:space="preserve">, assuming </w:t>
      </w:r>
      <w:r w:rsidR="00C90E2F" w:rsidRPr="00C90E2F">
        <w:t>RSI based on 1dB desense, Co-Site, 75dB, SBFD Alt-2, 49dBm gNB Tx power, Twice area&amp;same TxRUs (Option 2), DL: 0.5Mbytes, UL: 0.125Mbyte</w:t>
      </w:r>
      <w:r>
        <w:t>, k</w:t>
      </w:r>
      <w:r w:rsidRPr="00C64ECB">
        <w:t xml:space="preserve">ey findings </w:t>
      </w:r>
      <w:r>
        <w:t>are summarized below</w:t>
      </w:r>
      <w:r w:rsidRPr="00C64ECB">
        <w:t>.</w:t>
      </w:r>
    </w:p>
    <w:p w14:paraId="11B99F05" w14:textId="77777777" w:rsidR="00482779" w:rsidRPr="00D8205E" w:rsidRDefault="00482779"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19164B93" w14:textId="77777777" w:rsidR="00482779" w:rsidRPr="00F010F3" w:rsidRDefault="00482779"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83CBBD5" w14:textId="199EE94E" w:rsidR="00F010F3" w:rsidRPr="00F010F3" w:rsidRDefault="00F010F3" w:rsidP="001E7230">
      <w:pPr>
        <w:pStyle w:val="ListParagraph"/>
        <w:numPr>
          <w:ilvl w:val="2"/>
          <w:numId w:val="82"/>
        </w:numPr>
        <w:spacing w:before="120" w:after="180"/>
        <w:ind w:firstLineChars="0"/>
      </w:pPr>
      <w:r w:rsidRPr="00F010F3">
        <w:t xml:space="preserve">Regarding mean value of DL average-UPT CDF, 1 source reported a degradation </w:t>
      </w:r>
      <w:r w:rsidR="00906929">
        <w:t>of</w:t>
      </w:r>
      <w:r w:rsidR="00906929" w:rsidRPr="00F010F3">
        <w:t xml:space="preserve"> </w:t>
      </w:r>
      <w:r w:rsidRPr="00F010F3">
        <w:t>-18.18% for SBFD</w:t>
      </w:r>
    </w:p>
    <w:p w14:paraId="2CFECED2" w14:textId="00690658" w:rsidR="00F010F3" w:rsidRPr="00F010F3" w:rsidRDefault="00F010F3" w:rsidP="001E7230">
      <w:pPr>
        <w:pStyle w:val="ListParagraph"/>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-11.37% for SBFD</w:t>
      </w:r>
    </w:p>
    <w:p w14:paraId="46510C1B" w14:textId="58252081" w:rsidR="00F010F3" w:rsidRPr="00F010F3" w:rsidRDefault="00F010F3" w:rsidP="001E7230">
      <w:pPr>
        <w:pStyle w:val="ListParagraph"/>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15.71% for SBFD</w:t>
      </w:r>
    </w:p>
    <w:p w14:paraId="2E4A3C08" w14:textId="235CDA18" w:rsidR="00F010F3" w:rsidRPr="00F010F3" w:rsidRDefault="00F010F3" w:rsidP="001E7230">
      <w:pPr>
        <w:pStyle w:val="ListParagraph"/>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24.52% for SBFD</w:t>
      </w:r>
    </w:p>
    <w:p w14:paraId="70EDB8AC" w14:textId="77777777" w:rsidR="00F010F3" w:rsidRPr="00F010F3" w:rsidRDefault="00F010F3" w:rsidP="001E7230">
      <w:pPr>
        <w:pStyle w:val="ListParagraph"/>
        <w:numPr>
          <w:ilvl w:val="2"/>
          <w:numId w:val="82"/>
        </w:numPr>
        <w:spacing w:before="120" w:after="180"/>
        <w:ind w:firstLineChars="0"/>
      </w:pPr>
      <w:r w:rsidRPr="00F010F3">
        <w:t>Regarding DL Type-1 RU CDF, 1 source reported a decrease for SBFD</w:t>
      </w:r>
    </w:p>
    <w:p w14:paraId="3D0C2F95" w14:textId="6AD2A068" w:rsidR="00F010F3" w:rsidRPr="004B05C0" w:rsidRDefault="00F010F3" w:rsidP="001E7230">
      <w:pPr>
        <w:pStyle w:val="ListParagraph"/>
        <w:numPr>
          <w:ilvl w:val="2"/>
          <w:numId w:val="82"/>
        </w:numPr>
        <w:spacing w:before="120" w:after="180"/>
        <w:ind w:firstLineChars="0"/>
      </w:pPr>
      <w:r w:rsidRPr="00F010F3">
        <w:t>Regarding DL Type-2 RU CDF, 1 source reported an increase for SBFD</w:t>
      </w:r>
    </w:p>
    <w:p w14:paraId="075E0831" w14:textId="77777777" w:rsidR="00482779" w:rsidRPr="00F010F3" w:rsidRDefault="00482779"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6F3A4B8" w14:textId="3C279BCB" w:rsidR="00F010F3" w:rsidRPr="00F010F3" w:rsidRDefault="00F010F3" w:rsidP="001E7230">
      <w:pPr>
        <w:pStyle w:val="ListParagraph"/>
        <w:numPr>
          <w:ilvl w:val="2"/>
          <w:numId w:val="82"/>
        </w:numPr>
        <w:spacing w:before="120" w:after="180"/>
        <w:ind w:firstLineChars="0"/>
      </w:pPr>
      <w:r w:rsidRPr="00F010F3">
        <w:t xml:space="preserve">Regarding mean value of UL average-UPT CDF, 1 source reported an improvement </w:t>
      </w:r>
      <w:r w:rsidR="00FC50BE">
        <w:t>of</w:t>
      </w:r>
      <w:r w:rsidR="00FC50BE" w:rsidRPr="00F010F3">
        <w:t xml:space="preserve"> </w:t>
      </w:r>
      <w:r w:rsidRPr="00F010F3">
        <w:t>38.81% for SBFD</w:t>
      </w:r>
    </w:p>
    <w:p w14:paraId="0C02FFF0" w14:textId="569082C0" w:rsidR="00F010F3" w:rsidRPr="00F010F3" w:rsidRDefault="00F010F3" w:rsidP="001E7230">
      <w:pPr>
        <w:pStyle w:val="ListParagraph"/>
        <w:numPr>
          <w:ilvl w:val="2"/>
          <w:numId w:val="82"/>
        </w:numPr>
        <w:spacing w:before="120" w:after="180"/>
        <w:ind w:firstLineChars="0"/>
      </w:pPr>
      <w:r w:rsidRPr="00F010F3">
        <w:t xml:space="preserve">Regarding 5%-tile of UL average-UPT CDF, 1 source reported an improvement </w:t>
      </w:r>
      <w:r w:rsidR="00FC50BE">
        <w:t>of</w:t>
      </w:r>
      <w:r w:rsidR="00FC50BE" w:rsidRPr="00F010F3">
        <w:t xml:space="preserve"> </w:t>
      </w:r>
      <w:r w:rsidRPr="00F010F3">
        <w:t>91.82% for SBFD</w:t>
      </w:r>
    </w:p>
    <w:p w14:paraId="6A214C89" w14:textId="00F4EEF3" w:rsidR="00F010F3" w:rsidRPr="00F010F3" w:rsidRDefault="00F010F3" w:rsidP="001E7230">
      <w:pPr>
        <w:pStyle w:val="ListParagraph"/>
        <w:numPr>
          <w:ilvl w:val="2"/>
          <w:numId w:val="82"/>
        </w:numPr>
        <w:spacing w:before="120" w:after="180"/>
        <w:ind w:firstLineChars="0"/>
      </w:pPr>
      <w:r w:rsidRPr="00F010F3">
        <w:t xml:space="preserve">Regarding mean value of UL packet-latency CDF, 1 source reported a decrease </w:t>
      </w:r>
      <w:r w:rsidR="00FC50BE">
        <w:t>of</w:t>
      </w:r>
      <w:r w:rsidR="00FC50BE" w:rsidRPr="00F010F3">
        <w:t xml:space="preserve"> </w:t>
      </w:r>
      <w:r w:rsidRPr="00F010F3">
        <w:t>-31.21% for SBFD</w:t>
      </w:r>
    </w:p>
    <w:p w14:paraId="1A82265F" w14:textId="4F7F82AB" w:rsidR="00F010F3" w:rsidRPr="00F010F3" w:rsidRDefault="00F010F3" w:rsidP="001E7230">
      <w:pPr>
        <w:pStyle w:val="ListParagraph"/>
        <w:numPr>
          <w:ilvl w:val="2"/>
          <w:numId w:val="82"/>
        </w:numPr>
        <w:spacing w:before="120" w:after="180"/>
        <w:ind w:firstLineChars="0"/>
      </w:pPr>
      <w:r w:rsidRPr="00F010F3">
        <w:t xml:space="preserve">Regarding 5%-tile of UL packet-latency CDF, 1 source reported a decrease </w:t>
      </w:r>
      <w:r w:rsidR="00FC50BE">
        <w:t>of</w:t>
      </w:r>
      <w:r w:rsidR="00FC50BE" w:rsidRPr="00F010F3">
        <w:t xml:space="preserve"> </w:t>
      </w:r>
      <w:r w:rsidRPr="00F010F3">
        <w:t>-22.03% for SBFD</w:t>
      </w:r>
    </w:p>
    <w:p w14:paraId="0E06D4FE" w14:textId="77777777" w:rsidR="00F010F3" w:rsidRPr="00F010F3" w:rsidRDefault="00F010F3" w:rsidP="001E7230">
      <w:pPr>
        <w:pStyle w:val="ListParagraph"/>
        <w:numPr>
          <w:ilvl w:val="2"/>
          <w:numId w:val="82"/>
        </w:numPr>
        <w:spacing w:before="120" w:after="180"/>
        <w:ind w:firstLineChars="0"/>
      </w:pPr>
      <w:r w:rsidRPr="00F010F3">
        <w:t>Regarding UL Type-1 RU CDF, 1 source reported an increase for SBFD</w:t>
      </w:r>
    </w:p>
    <w:p w14:paraId="7204585C" w14:textId="3725DCE1" w:rsidR="00F010F3" w:rsidRPr="00A63340" w:rsidRDefault="00F010F3" w:rsidP="001E7230">
      <w:pPr>
        <w:pStyle w:val="ListParagraph"/>
        <w:numPr>
          <w:ilvl w:val="2"/>
          <w:numId w:val="82"/>
        </w:numPr>
        <w:spacing w:before="120" w:after="180"/>
        <w:ind w:firstLineChars="0"/>
      </w:pPr>
      <w:r w:rsidRPr="00F010F3">
        <w:t>Regarding UL Type-2 RU CDF, 1 source reported a decrease for SBFD</w:t>
      </w:r>
    </w:p>
    <w:p w14:paraId="3D6D05B6" w14:textId="77777777" w:rsidR="00482779" w:rsidRPr="00D8205E" w:rsidRDefault="00482779"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1A80DCA7" w14:textId="77777777" w:rsidR="00482779" w:rsidRPr="00F010F3" w:rsidRDefault="00482779"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D5540EC" w14:textId="69C4C245" w:rsidR="00F010F3" w:rsidRPr="00F010F3" w:rsidRDefault="00F010F3" w:rsidP="001E7230">
      <w:pPr>
        <w:pStyle w:val="ListParagraph"/>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-19.68% for SBFD</w:t>
      </w:r>
    </w:p>
    <w:p w14:paraId="3AA86704" w14:textId="3C5DC8CD" w:rsidR="00F010F3" w:rsidRPr="00F010F3" w:rsidRDefault="00F010F3" w:rsidP="001E7230">
      <w:pPr>
        <w:pStyle w:val="ListParagraph"/>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-21.43% for SBFD</w:t>
      </w:r>
    </w:p>
    <w:p w14:paraId="6984D0A7" w14:textId="74ED4459" w:rsidR="00F010F3" w:rsidRPr="00F010F3" w:rsidRDefault="00F010F3" w:rsidP="001E7230">
      <w:pPr>
        <w:pStyle w:val="ListParagraph"/>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19.15% for SBFD</w:t>
      </w:r>
    </w:p>
    <w:p w14:paraId="27458C75" w14:textId="4D640F67" w:rsidR="00F010F3" w:rsidRPr="00F010F3" w:rsidRDefault="00F010F3" w:rsidP="001E7230">
      <w:pPr>
        <w:pStyle w:val="ListParagraph"/>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31.29% for SBFD</w:t>
      </w:r>
    </w:p>
    <w:p w14:paraId="322A2CA9" w14:textId="77777777" w:rsidR="00F010F3" w:rsidRPr="00F010F3" w:rsidRDefault="00F010F3" w:rsidP="001E7230">
      <w:pPr>
        <w:pStyle w:val="ListParagraph"/>
        <w:numPr>
          <w:ilvl w:val="2"/>
          <w:numId w:val="82"/>
        </w:numPr>
        <w:spacing w:before="120" w:after="180"/>
        <w:ind w:firstLineChars="0"/>
      </w:pPr>
      <w:r w:rsidRPr="00F010F3">
        <w:t>Regarding DL Type-1 RU CDF, 1 source reported a decrease for SBFD</w:t>
      </w:r>
    </w:p>
    <w:p w14:paraId="48C7C7CA" w14:textId="1700262A" w:rsidR="00F010F3" w:rsidRPr="004B05C0" w:rsidRDefault="00F010F3" w:rsidP="001E7230">
      <w:pPr>
        <w:pStyle w:val="ListParagraph"/>
        <w:numPr>
          <w:ilvl w:val="2"/>
          <w:numId w:val="82"/>
        </w:numPr>
        <w:spacing w:before="120" w:after="180"/>
        <w:ind w:firstLineChars="0"/>
      </w:pPr>
      <w:r w:rsidRPr="00F010F3">
        <w:t>Regarding DL Type-2 RU CDF, 1 source reported an increase for SBFD</w:t>
      </w:r>
    </w:p>
    <w:p w14:paraId="5C9DBBB9" w14:textId="77777777" w:rsidR="00482779" w:rsidRDefault="00482779"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C7F9A94" w14:textId="12AFD30A"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37.35% for SBFD</w:t>
      </w:r>
    </w:p>
    <w:p w14:paraId="265A0AFD" w14:textId="7E3FDA54"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84.83% for SBFD</w:t>
      </w:r>
    </w:p>
    <w:p w14:paraId="676462FA" w14:textId="72A7D574"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-27.58% for SBFD</w:t>
      </w:r>
    </w:p>
    <w:p w14:paraId="1135ED36" w14:textId="2BB4B69B"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-15.03% for SBFD</w:t>
      </w:r>
    </w:p>
    <w:p w14:paraId="5CD9E2AB" w14:textId="77777777"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Regarding UL Type-1 RU CDF, 1 source reported an increase for SBFD</w:t>
      </w:r>
    </w:p>
    <w:p w14:paraId="49E34377" w14:textId="2DD9A0D9" w:rsidR="00F010F3" w:rsidRPr="00FE1060" w:rsidRDefault="00F010F3" w:rsidP="001E7230">
      <w:pPr>
        <w:pStyle w:val="ListParagraph"/>
        <w:numPr>
          <w:ilvl w:val="2"/>
          <w:numId w:val="82"/>
        </w:numPr>
        <w:spacing w:before="120" w:after="180"/>
        <w:ind w:firstLineChars="0"/>
        <w:rPr>
          <w:rFonts w:cstheme="minorHAnsi"/>
        </w:rPr>
      </w:pPr>
      <w:r w:rsidRPr="00F010F3">
        <w:rPr>
          <w:rFonts w:cstheme="minorHAnsi"/>
        </w:rPr>
        <w:t>Regarding UL Type-2 RU CDF, 1 source reported a decrease for SBFD</w:t>
      </w:r>
    </w:p>
    <w:p w14:paraId="2A3785DE" w14:textId="77777777" w:rsidR="00482779" w:rsidRPr="00D8205E" w:rsidRDefault="00482779"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2F177170" w14:textId="77777777" w:rsidR="00482779" w:rsidRPr="00F010F3" w:rsidRDefault="00482779"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41DC9C" w14:textId="4ECE2EB3" w:rsidR="00F010F3" w:rsidRPr="00F010F3" w:rsidRDefault="00F010F3" w:rsidP="001E7230">
      <w:pPr>
        <w:pStyle w:val="ListParagraph"/>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-19.09% for SBFD</w:t>
      </w:r>
    </w:p>
    <w:p w14:paraId="0CB9186E" w14:textId="56E2736D" w:rsidR="00F010F3" w:rsidRPr="00F010F3" w:rsidRDefault="00F010F3" w:rsidP="001E7230">
      <w:pPr>
        <w:pStyle w:val="ListParagraph"/>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-8.67% for SBFD</w:t>
      </w:r>
    </w:p>
    <w:p w14:paraId="33EAD993" w14:textId="4872F3BD" w:rsidR="00F010F3" w:rsidRPr="00F010F3" w:rsidRDefault="00F010F3" w:rsidP="001E7230">
      <w:pPr>
        <w:pStyle w:val="ListParagraph"/>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22.19% for SBFD</w:t>
      </w:r>
    </w:p>
    <w:p w14:paraId="53A9BD49" w14:textId="7CFD7D03" w:rsidR="00F010F3" w:rsidRPr="00F010F3" w:rsidRDefault="00F010F3" w:rsidP="001E7230">
      <w:pPr>
        <w:pStyle w:val="ListParagraph"/>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29.57% for SBFD</w:t>
      </w:r>
    </w:p>
    <w:p w14:paraId="31CF6E0A" w14:textId="77777777" w:rsidR="00F010F3" w:rsidRPr="00F010F3" w:rsidRDefault="00F010F3" w:rsidP="001E7230">
      <w:pPr>
        <w:pStyle w:val="ListParagraph"/>
        <w:numPr>
          <w:ilvl w:val="2"/>
          <w:numId w:val="82"/>
        </w:numPr>
        <w:spacing w:before="120" w:after="180"/>
        <w:ind w:firstLineChars="0"/>
      </w:pPr>
      <w:r w:rsidRPr="00F010F3">
        <w:t>Regarding DL Type-1 RU CDF, 1 source reported a decrease for SBFD</w:t>
      </w:r>
    </w:p>
    <w:p w14:paraId="41BF7C37" w14:textId="7DBD4B46" w:rsidR="00F010F3" w:rsidRPr="004B05C0" w:rsidRDefault="00F010F3" w:rsidP="001E7230">
      <w:pPr>
        <w:pStyle w:val="ListParagraph"/>
        <w:numPr>
          <w:ilvl w:val="2"/>
          <w:numId w:val="82"/>
        </w:numPr>
        <w:spacing w:before="120" w:after="180"/>
        <w:ind w:firstLineChars="0"/>
      </w:pPr>
      <w:r w:rsidRPr="00F010F3">
        <w:t>Regarding DL Type-2 RU CDF, 1 source reported a decrease about for SBFD</w:t>
      </w:r>
    </w:p>
    <w:p w14:paraId="31679CB9" w14:textId="77777777" w:rsidR="00482779" w:rsidRDefault="00482779"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66904B54" w14:textId="23B1D6C0"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35.29% for SBFD</w:t>
      </w:r>
    </w:p>
    <w:p w14:paraId="48A6D498" w14:textId="7888448F"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77.67% for SBFD</w:t>
      </w:r>
    </w:p>
    <w:p w14:paraId="4336A775" w14:textId="1EBB26B9"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-27.51% for SBFD</w:t>
      </w:r>
    </w:p>
    <w:p w14:paraId="22C2FDFC" w14:textId="0CC95BF4"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-17.44% for SBFD</w:t>
      </w:r>
    </w:p>
    <w:p w14:paraId="2D967527" w14:textId="77777777"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Regarding UL Type-1 RU CDF, 1 source reported an increase for SBFD</w:t>
      </w:r>
    </w:p>
    <w:p w14:paraId="5C041E26" w14:textId="00193363" w:rsidR="00F010F3" w:rsidRPr="00FE1060" w:rsidRDefault="00F010F3" w:rsidP="001E7230">
      <w:pPr>
        <w:pStyle w:val="ListParagraph"/>
        <w:numPr>
          <w:ilvl w:val="2"/>
          <w:numId w:val="82"/>
        </w:numPr>
        <w:spacing w:before="120" w:after="180"/>
        <w:ind w:firstLineChars="0"/>
        <w:rPr>
          <w:rFonts w:cstheme="minorHAnsi"/>
        </w:rPr>
      </w:pPr>
      <w:r w:rsidRPr="00F010F3">
        <w:rPr>
          <w:rFonts w:cstheme="minorHAnsi"/>
        </w:rPr>
        <w:t>Regarding UL Type-2 RU CDF, 1 source reported a decrease for SBFD</w:t>
      </w:r>
    </w:p>
    <w:p w14:paraId="4D44C74D" w14:textId="77777777" w:rsidR="00371FE2" w:rsidRPr="00B24563" w:rsidRDefault="00371FE2" w:rsidP="00371FE2">
      <w:pPr>
        <w:rPr>
          <w:b/>
        </w:rPr>
      </w:pPr>
    </w:p>
    <w:p w14:paraId="629EA19F" w14:textId="64571C06"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AE447B">
        <w:rPr>
          <w:rFonts w:eastAsia="黑体"/>
          <w:bCs/>
          <w:i/>
          <w:szCs w:val="32"/>
          <w:u w:val="single" w:color="4472C4" w:themeColor="accent5"/>
        </w:rPr>
        <w:t>UMA</w:t>
      </w:r>
      <w:r w:rsidRPr="00B24563">
        <w:rPr>
          <w:rFonts w:eastAsia="黑体"/>
          <w:bCs/>
          <w:i/>
          <w:szCs w:val="32"/>
          <w:u w:val="single" w:color="4472C4" w:themeColor="accent5"/>
        </w:rPr>
        <w:t>_FR1_Sub#2</w:t>
      </w:r>
    </w:p>
    <w:p w14:paraId="7AAB49FE" w14:textId="4F77FD9A"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13</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4E79D5">
        <w:rPr>
          <w:rFonts w:cstheme="minorHAnsi"/>
          <w:b/>
        </w:rPr>
        <w:t>UMA</w:t>
      </w:r>
      <w:r w:rsidRPr="00B24563">
        <w:rPr>
          <w:rFonts w:cstheme="minorHAnsi"/>
          <w:b/>
        </w:rPr>
        <w:t>_FR1_Sub#2.</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2D17F0EF" w14:textId="77777777" w:rsidTr="00BC440C">
        <w:trPr>
          <w:trHeight w:val="313"/>
          <w:jc w:val="center"/>
        </w:trPr>
        <w:tc>
          <w:tcPr>
            <w:tcW w:w="0" w:type="auto"/>
            <w:vMerge w:val="restart"/>
            <w:tcBorders>
              <w:tl2br w:val="single" w:sz="4" w:space="0" w:color="auto"/>
            </w:tcBorders>
          </w:tcPr>
          <w:p w14:paraId="697C7E0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7FCEB20" w14:textId="77777777" w:rsidR="00782941" w:rsidRPr="00B24563" w:rsidRDefault="00782941" w:rsidP="00BC440C">
            <w:pPr>
              <w:spacing w:line="240" w:lineRule="auto"/>
              <w:rPr>
                <w:rFonts w:cstheme="minorHAnsi"/>
                <w:b/>
                <w:sz w:val="16"/>
                <w:szCs w:val="18"/>
              </w:rPr>
            </w:pPr>
          </w:p>
          <w:p w14:paraId="6CD5171E" w14:textId="77777777" w:rsidR="00782941" w:rsidRPr="00B24563" w:rsidRDefault="00782941" w:rsidP="00BC440C">
            <w:pPr>
              <w:spacing w:line="240" w:lineRule="auto"/>
              <w:rPr>
                <w:rFonts w:cstheme="minorHAnsi"/>
                <w:b/>
                <w:sz w:val="16"/>
                <w:szCs w:val="18"/>
              </w:rPr>
            </w:pPr>
          </w:p>
          <w:p w14:paraId="45E4DAB3" w14:textId="77777777" w:rsidR="00782941" w:rsidRPr="00B24563" w:rsidRDefault="00782941" w:rsidP="00BC440C">
            <w:pPr>
              <w:spacing w:line="240" w:lineRule="auto"/>
              <w:rPr>
                <w:rFonts w:cstheme="minorHAnsi"/>
                <w:b/>
                <w:sz w:val="16"/>
                <w:szCs w:val="18"/>
              </w:rPr>
            </w:pPr>
          </w:p>
          <w:p w14:paraId="77A6E828" w14:textId="77777777" w:rsidR="00782941" w:rsidRPr="00B24563" w:rsidRDefault="00782941" w:rsidP="00BC440C">
            <w:pPr>
              <w:spacing w:line="240" w:lineRule="auto"/>
              <w:rPr>
                <w:rFonts w:cstheme="minorHAnsi"/>
                <w:b/>
                <w:sz w:val="16"/>
                <w:szCs w:val="18"/>
              </w:rPr>
            </w:pPr>
          </w:p>
          <w:p w14:paraId="59252C48" w14:textId="77777777" w:rsidR="00782941" w:rsidRPr="00B24563" w:rsidRDefault="00782941" w:rsidP="00BC440C">
            <w:pPr>
              <w:spacing w:line="240" w:lineRule="auto"/>
              <w:rPr>
                <w:rFonts w:cstheme="minorHAnsi"/>
                <w:b/>
                <w:sz w:val="16"/>
                <w:szCs w:val="18"/>
              </w:rPr>
            </w:pPr>
          </w:p>
          <w:p w14:paraId="0220B9C6" w14:textId="77777777" w:rsidR="00782941" w:rsidRPr="00B24563" w:rsidRDefault="00782941" w:rsidP="00BC440C">
            <w:pPr>
              <w:spacing w:line="240" w:lineRule="auto"/>
              <w:rPr>
                <w:rFonts w:cstheme="minorHAnsi"/>
                <w:b/>
                <w:sz w:val="16"/>
                <w:szCs w:val="18"/>
              </w:rPr>
            </w:pPr>
          </w:p>
          <w:p w14:paraId="3C839ED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2070B97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F887056"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04A661D"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513C3C5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EE33B89"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E6FA22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5BAC9286"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67E0F2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3BEEC47A" w14:textId="77777777" w:rsidTr="00BC440C">
        <w:trPr>
          <w:trHeight w:val="697"/>
          <w:jc w:val="center"/>
        </w:trPr>
        <w:tc>
          <w:tcPr>
            <w:tcW w:w="0" w:type="auto"/>
            <w:vMerge/>
            <w:tcBorders>
              <w:top w:val="nil"/>
              <w:tl2br w:val="single" w:sz="4" w:space="0" w:color="auto"/>
            </w:tcBorders>
          </w:tcPr>
          <w:p w14:paraId="0A82C949" w14:textId="77777777" w:rsidR="00782941" w:rsidRPr="00B24563" w:rsidRDefault="00782941" w:rsidP="00BC440C">
            <w:pPr>
              <w:spacing w:line="240" w:lineRule="auto"/>
              <w:rPr>
                <w:rFonts w:cstheme="minorHAnsi"/>
                <w:b/>
                <w:bCs/>
                <w:sz w:val="16"/>
                <w:szCs w:val="18"/>
              </w:rPr>
            </w:pPr>
          </w:p>
        </w:tc>
        <w:tc>
          <w:tcPr>
            <w:tcW w:w="0" w:type="auto"/>
          </w:tcPr>
          <w:p w14:paraId="56709B6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907C7B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A85A1E0"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73A00BE1"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F49A2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0BCB3EF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0F3B26F5"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B523255"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B61E2F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54CC96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6DD7BD6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888EBD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7CD24A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402CF7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5ADDCA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9B5C69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1D8F491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1CF4F6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7CA8A243"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6C65ECDB"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D3C8BF7" w14:textId="77777777" w:rsidR="00782941" w:rsidRPr="00B24563" w:rsidRDefault="00782941" w:rsidP="00BC440C">
            <w:pPr>
              <w:rPr>
                <w:rFonts w:cstheme="minorHAnsi"/>
                <w:b/>
                <w:bCs/>
                <w:sz w:val="16"/>
                <w:szCs w:val="18"/>
              </w:rPr>
            </w:pPr>
          </w:p>
        </w:tc>
        <w:tc>
          <w:tcPr>
            <w:tcW w:w="0" w:type="auto"/>
            <w:vMerge/>
          </w:tcPr>
          <w:p w14:paraId="36D246B1" w14:textId="77777777" w:rsidR="00782941" w:rsidRPr="00B24563" w:rsidRDefault="00782941" w:rsidP="00BC440C">
            <w:pPr>
              <w:spacing w:line="240" w:lineRule="auto"/>
              <w:rPr>
                <w:rFonts w:cstheme="minorHAnsi"/>
                <w:b/>
                <w:bCs/>
                <w:sz w:val="16"/>
                <w:szCs w:val="18"/>
              </w:rPr>
            </w:pPr>
          </w:p>
        </w:tc>
      </w:tr>
      <w:tr w:rsidR="00782941" w:rsidRPr="00B24563" w14:paraId="5BD3DB86" w14:textId="77777777" w:rsidTr="00BC440C">
        <w:trPr>
          <w:trHeight w:val="393"/>
          <w:jc w:val="center"/>
        </w:trPr>
        <w:tc>
          <w:tcPr>
            <w:tcW w:w="0" w:type="auto"/>
          </w:tcPr>
          <w:p w14:paraId="51F43D6F" w14:textId="1290EE14"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21E59F3F" w14:textId="6BEBFA1F"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11AF827" w14:textId="77777777" w:rsidR="00782941" w:rsidRPr="00B24563" w:rsidRDefault="00782941" w:rsidP="00782941">
            <w:pPr>
              <w:spacing w:line="240" w:lineRule="auto"/>
              <w:rPr>
                <w:rFonts w:cstheme="minorHAnsi"/>
                <w:sz w:val="16"/>
                <w:szCs w:val="18"/>
              </w:rPr>
            </w:pPr>
          </w:p>
        </w:tc>
        <w:tc>
          <w:tcPr>
            <w:tcW w:w="0" w:type="auto"/>
          </w:tcPr>
          <w:p w14:paraId="02AE8F7E" w14:textId="0671FDEA" w:rsidR="00782941" w:rsidRPr="00B24563" w:rsidRDefault="00782941" w:rsidP="00782941">
            <w:pPr>
              <w:rPr>
                <w:sz w:val="16"/>
                <w:szCs w:val="18"/>
              </w:rPr>
            </w:pPr>
            <w:r w:rsidRPr="00B24563">
              <w:rPr>
                <w:sz w:val="16"/>
                <w:szCs w:val="18"/>
              </w:rPr>
              <w:t>○</w:t>
            </w:r>
          </w:p>
        </w:tc>
        <w:tc>
          <w:tcPr>
            <w:tcW w:w="0" w:type="auto"/>
          </w:tcPr>
          <w:p w14:paraId="7DC38566" w14:textId="77777777" w:rsidR="00782941" w:rsidRPr="00B24563" w:rsidRDefault="00782941" w:rsidP="00782941">
            <w:pPr>
              <w:rPr>
                <w:sz w:val="16"/>
                <w:szCs w:val="18"/>
              </w:rPr>
            </w:pPr>
          </w:p>
        </w:tc>
        <w:tc>
          <w:tcPr>
            <w:tcW w:w="0" w:type="auto"/>
          </w:tcPr>
          <w:p w14:paraId="50E1A156" w14:textId="77777777" w:rsidR="00782941" w:rsidRPr="00B24563" w:rsidRDefault="00782941" w:rsidP="00782941">
            <w:pPr>
              <w:rPr>
                <w:sz w:val="16"/>
                <w:szCs w:val="18"/>
              </w:rPr>
            </w:pPr>
          </w:p>
        </w:tc>
        <w:tc>
          <w:tcPr>
            <w:tcW w:w="0" w:type="auto"/>
          </w:tcPr>
          <w:p w14:paraId="7AF73489" w14:textId="77777777" w:rsidR="00782941" w:rsidRPr="00B24563" w:rsidRDefault="00782941" w:rsidP="00782941">
            <w:pPr>
              <w:rPr>
                <w:sz w:val="16"/>
                <w:szCs w:val="18"/>
              </w:rPr>
            </w:pPr>
          </w:p>
        </w:tc>
        <w:tc>
          <w:tcPr>
            <w:tcW w:w="0" w:type="auto"/>
          </w:tcPr>
          <w:p w14:paraId="78A752DE" w14:textId="77777777" w:rsidR="00782941" w:rsidRPr="00B24563" w:rsidRDefault="00782941" w:rsidP="00782941">
            <w:pPr>
              <w:rPr>
                <w:sz w:val="16"/>
                <w:szCs w:val="18"/>
              </w:rPr>
            </w:pPr>
          </w:p>
        </w:tc>
        <w:tc>
          <w:tcPr>
            <w:tcW w:w="0" w:type="auto"/>
          </w:tcPr>
          <w:p w14:paraId="46230C74" w14:textId="0EFF4705" w:rsidR="00782941" w:rsidRPr="00B24563" w:rsidRDefault="00782941" w:rsidP="00782941">
            <w:pPr>
              <w:rPr>
                <w:sz w:val="16"/>
                <w:szCs w:val="18"/>
              </w:rPr>
            </w:pPr>
            <w:r w:rsidRPr="00B24563">
              <w:rPr>
                <w:sz w:val="16"/>
                <w:szCs w:val="18"/>
              </w:rPr>
              <w:t>○</w:t>
            </w:r>
          </w:p>
        </w:tc>
        <w:tc>
          <w:tcPr>
            <w:tcW w:w="0" w:type="auto"/>
          </w:tcPr>
          <w:p w14:paraId="49A19715" w14:textId="279B55C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72DCB68" w14:textId="77777777" w:rsidR="00782941" w:rsidRPr="00B24563" w:rsidRDefault="00782941" w:rsidP="00782941">
            <w:pPr>
              <w:spacing w:line="240" w:lineRule="auto"/>
              <w:rPr>
                <w:rFonts w:cstheme="minorHAnsi"/>
                <w:sz w:val="16"/>
                <w:szCs w:val="18"/>
              </w:rPr>
            </w:pPr>
          </w:p>
        </w:tc>
        <w:tc>
          <w:tcPr>
            <w:tcW w:w="0" w:type="auto"/>
          </w:tcPr>
          <w:p w14:paraId="12E13943" w14:textId="77777777" w:rsidR="00782941" w:rsidRPr="00B24563" w:rsidRDefault="00782941" w:rsidP="00782941">
            <w:pPr>
              <w:spacing w:line="240" w:lineRule="auto"/>
              <w:rPr>
                <w:rFonts w:cstheme="minorHAnsi"/>
                <w:sz w:val="16"/>
                <w:szCs w:val="18"/>
              </w:rPr>
            </w:pPr>
          </w:p>
        </w:tc>
        <w:tc>
          <w:tcPr>
            <w:tcW w:w="0" w:type="auto"/>
          </w:tcPr>
          <w:p w14:paraId="655E8911" w14:textId="77777777" w:rsidR="00782941" w:rsidRPr="00B24563" w:rsidRDefault="00782941" w:rsidP="00782941">
            <w:pPr>
              <w:spacing w:line="240" w:lineRule="auto"/>
              <w:rPr>
                <w:rFonts w:cstheme="minorHAnsi"/>
                <w:sz w:val="16"/>
                <w:szCs w:val="18"/>
              </w:rPr>
            </w:pPr>
          </w:p>
        </w:tc>
        <w:tc>
          <w:tcPr>
            <w:tcW w:w="0" w:type="auto"/>
          </w:tcPr>
          <w:p w14:paraId="76BD472F" w14:textId="59286BCD"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660D97F" w14:textId="77777777" w:rsidR="00782941" w:rsidRPr="00B24563" w:rsidRDefault="00782941" w:rsidP="00782941">
            <w:pPr>
              <w:spacing w:line="240" w:lineRule="auto"/>
              <w:rPr>
                <w:rFonts w:cstheme="minorHAnsi"/>
                <w:sz w:val="16"/>
                <w:szCs w:val="18"/>
              </w:rPr>
            </w:pPr>
          </w:p>
        </w:tc>
        <w:tc>
          <w:tcPr>
            <w:tcW w:w="0" w:type="auto"/>
          </w:tcPr>
          <w:p w14:paraId="5C84CE0D" w14:textId="77777777" w:rsidR="00782941" w:rsidRPr="00B24563" w:rsidRDefault="00782941" w:rsidP="00782941">
            <w:pPr>
              <w:spacing w:line="240" w:lineRule="auto"/>
              <w:rPr>
                <w:rFonts w:cstheme="minorHAnsi"/>
                <w:sz w:val="16"/>
                <w:szCs w:val="18"/>
              </w:rPr>
            </w:pPr>
          </w:p>
        </w:tc>
        <w:tc>
          <w:tcPr>
            <w:tcW w:w="0" w:type="auto"/>
          </w:tcPr>
          <w:p w14:paraId="6DE1BEA8" w14:textId="7EBC80BE" w:rsidR="00782941" w:rsidRDefault="00782941" w:rsidP="00782941">
            <w:pPr>
              <w:rPr>
                <w:rFonts w:cstheme="minorHAnsi"/>
                <w:sz w:val="16"/>
                <w:szCs w:val="18"/>
              </w:rPr>
            </w:pPr>
            <w:r w:rsidRPr="00B24563">
              <w:rPr>
                <w:sz w:val="16"/>
                <w:szCs w:val="18"/>
              </w:rPr>
              <w:t>○</w:t>
            </w:r>
          </w:p>
        </w:tc>
        <w:tc>
          <w:tcPr>
            <w:tcW w:w="0" w:type="auto"/>
          </w:tcPr>
          <w:p w14:paraId="085C2F7E" w14:textId="20A40118" w:rsidR="00782941" w:rsidRDefault="00782941" w:rsidP="00782941">
            <w:pPr>
              <w:rPr>
                <w:rFonts w:cstheme="minorHAnsi"/>
                <w:sz w:val="16"/>
                <w:szCs w:val="18"/>
              </w:rPr>
            </w:pPr>
          </w:p>
        </w:tc>
        <w:tc>
          <w:tcPr>
            <w:tcW w:w="0" w:type="auto"/>
          </w:tcPr>
          <w:p w14:paraId="53969D02" w14:textId="77777777" w:rsidR="00782941" w:rsidRDefault="00782941" w:rsidP="00782941">
            <w:pPr>
              <w:rPr>
                <w:rFonts w:cstheme="minorHAnsi"/>
                <w:sz w:val="16"/>
                <w:szCs w:val="18"/>
              </w:rPr>
            </w:pPr>
          </w:p>
        </w:tc>
        <w:tc>
          <w:tcPr>
            <w:tcW w:w="0" w:type="auto"/>
          </w:tcPr>
          <w:p w14:paraId="54124452" w14:textId="54BA7BEE"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64FF6A15" w14:textId="77777777" w:rsidR="004E79D5" w:rsidRPr="00B24563" w:rsidRDefault="004E79D5" w:rsidP="00371FE2">
      <w:pPr>
        <w:spacing w:afterLines="50" w:after="120"/>
      </w:pPr>
    </w:p>
    <w:p w14:paraId="11256C3A" w14:textId="5FF1A05E"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14</w:t>
        </w:r>
      </w:fldSimple>
      <w:r w:rsidRPr="00B24563">
        <w:rPr>
          <w:rFonts w:cstheme="minorHAnsi"/>
          <w:b/>
        </w:rPr>
        <w:t>: Summary of results for SBFD#1_</w:t>
      </w:r>
      <w:r w:rsidR="004E79D5">
        <w:rPr>
          <w:rFonts w:cstheme="minorHAnsi"/>
          <w:b/>
        </w:rPr>
        <w:t>UMA</w:t>
      </w:r>
      <w:r w:rsidRPr="00B24563">
        <w:rPr>
          <w:rFonts w:cstheme="minorHAnsi"/>
          <w:b/>
        </w:rPr>
        <w:t>_FR1_Sub#2.</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68338A" w:rsidRPr="0068338A" w14:paraId="5C91AD3C" w14:textId="77777777" w:rsidTr="0068338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E1D0" w14:textId="77777777" w:rsidR="0068338A" w:rsidRPr="0068338A" w:rsidRDefault="0068338A" w:rsidP="0068338A">
            <w:pPr>
              <w:jc w:val="center"/>
              <w:rPr>
                <w:rFonts w:ascii="Calibri" w:eastAsia="等线" w:hAnsi="Calibri" w:cs="Calibri"/>
                <w:b/>
                <w:bCs/>
                <w:i/>
                <w:iCs/>
                <w:color w:val="000000"/>
                <w:sz w:val="16"/>
                <w:szCs w:val="16"/>
              </w:rPr>
            </w:pPr>
            <w:r w:rsidRPr="0068338A">
              <w:rPr>
                <w:rFonts w:ascii="Calibri" w:eastAsia="等线" w:hAnsi="Calibri" w:cs="Calibri"/>
                <w:b/>
                <w:bCs/>
                <w:i/>
                <w:iCs/>
                <w:color w:val="000000"/>
                <w:sz w:val="16"/>
                <w:szCs w:val="16"/>
              </w:rPr>
              <w:t>Simple description for the sub-case (RSI based on 1dB desense, Co-Site, 75dB, SBFD Alt-2, 49dBm gNB Tx power, Twice area&amp;same TxRUs (Option 2), DL: DL: 4kbytes, UL: 1kbyte)</w:t>
            </w:r>
          </w:p>
        </w:tc>
      </w:tr>
      <w:tr w:rsidR="0068338A" w:rsidRPr="0068338A" w14:paraId="30138E65" w14:textId="77777777" w:rsidTr="0068338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AFAF9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DF16097"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 xml:space="preserve">DL and UL arrival rate for baseline static TDD (Type-2 RU: &lt;10%, 20%-40% and </w:t>
            </w:r>
            <w:r w:rsidRPr="0068338A">
              <w:rPr>
                <w:rFonts w:eastAsia="等线"/>
                <w:b/>
                <w:bCs/>
                <w:color w:val="000000"/>
                <w:sz w:val="16"/>
                <w:szCs w:val="16"/>
              </w:rPr>
              <w:t>≥</w:t>
            </w:r>
            <w:r w:rsidRPr="0068338A">
              <w:rPr>
                <w:rFonts w:ascii="Calibri" w:eastAsia="等线" w:hAnsi="Calibri" w:cs="Calibri"/>
                <w:b/>
                <w:bCs/>
                <w:color w:val="000000"/>
                <w:sz w:val="16"/>
                <w:szCs w:val="16"/>
              </w:rPr>
              <w:t>50%)</w:t>
            </w:r>
          </w:p>
        </w:tc>
      </w:tr>
      <w:tr w:rsidR="0068338A" w:rsidRPr="0068338A" w14:paraId="171ED09C"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94A972C" w14:textId="77777777" w:rsidR="0068338A" w:rsidRPr="0068338A" w:rsidRDefault="0068338A" w:rsidP="0068338A">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D96750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015A6E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AFC4D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High, UL: High</w:t>
            </w:r>
          </w:p>
        </w:tc>
      </w:tr>
      <w:tr w:rsidR="0068338A" w:rsidRPr="0068338A" w14:paraId="4B81C071"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35B11D"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D8611A"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A120BC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5B539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7A1E6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90CDEE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DD12A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64BCE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1FAF416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16C1C2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r>
      <w:tr w:rsidR="0068338A" w:rsidRPr="0068338A" w14:paraId="3ED03E65" w14:textId="77777777" w:rsidTr="0068338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C07D9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29E5808"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FA3E66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4DCAB96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37.50, </w:t>
            </w:r>
          </w:p>
        </w:tc>
        <w:tc>
          <w:tcPr>
            <w:tcW w:w="0" w:type="auto"/>
            <w:tcBorders>
              <w:top w:val="nil"/>
              <w:left w:val="nil"/>
              <w:bottom w:val="single" w:sz="4" w:space="0" w:color="auto"/>
              <w:right w:val="single" w:sz="4" w:space="0" w:color="auto"/>
            </w:tcBorders>
            <w:shd w:val="clear" w:color="auto" w:fill="auto"/>
            <w:vAlign w:val="center"/>
            <w:hideMark/>
          </w:tcPr>
          <w:p w14:paraId="7538C43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-0.54%, </w:t>
            </w:r>
          </w:p>
        </w:tc>
        <w:tc>
          <w:tcPr>
            <w:tcW w:w="0" w:type="auto"/>
            <w:tcBorders>
              <w:top w:val="nil"/>
              <w:left w:val="nil"/>
              <w:bottom w:val="single" w:sz="4" w:space="0" w:color="auto"/>
              <w:right w:val="single" w:sz="4" w:space="0" w:color="auto"/>
            </w:tcBorders>
            <w:shd w:val="clear" w:color="auto" w:fill="auto"/>
            <w:vAlign w:val="center"/>
            <w:hideMark/>
          </w:tcPr>
          <w:p w14:paraId="1DCB891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B91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35.96, </w:t>
            </w:r>
          </w:p>
        </w:tc>
        <w:tc>
          <w:tcPr>
            <w:tcW w:w="0" w:type="auto"/>
            <w:tcBorders>
              <w:top w:val="nil"/>
              <w:left w:val="nil"/>
              <w:bottom w:val="single" w:sz="4" w:space="0" w:color="auto"/>
              <w:right w:val="single" w:sz="4" w:space="0" w:color="auto"/>
            </w:tcBorders>
            <w:shd w:val="clear" w:color="auto" w:fill="auto"/>
            <w:vAlign w:val="center"/>
            <w:hideMark/>
          </w:tcPr>
          <w:p w14:paraId="2E0714E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-4.62%, </w:t>
            </w:r>
          </w:p>
        </w:tc>
        <w:tc>
          <w:tcPr>
            <w:tcW w:w="0" w:type="auto"/>
            <w:tcBorders>
              <w:top w:val="nil"/>
              <w:left w:val="nil"/>
              <w:bottom w:val="single" w:sz="4" w:space="0" w:color="auto"/>
              <w:right w:val="single" w:sz="4" w:space="0" w:color="auto"/>
            </w:tcBorders>
            <w:shd w:val="clear" w:color="auto" w:fill="auto"/>
            <w:vAlign w:val="center"/>
            <w:hideMark/>
          </w:tcPr>
          <w:p w14:paraId="60BA87B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6EF5331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29.22, </w:t>
            </w:r>
          </w:p>
        </w:tc>
        <w:tc>
          <w:tcPr>
            <w:tcW w:w="0" w:type="auto"/>
            <w:tcBorders>
              <w:top w:val="nil"/>
              <w:left w:val="nil"/>
              <w:bottom w:val="single" w:sz="4" w:space="0" w:color="auto"/>
              <w:right w:val="single" w:sz="4" w:space="0" w:color="auto"/>
            </w:tcBorders>
            <w:shd w:val="clear" w:color="auto" w:fill="auto"/>
            <w:vAlign w:val="center"/>
            <w:hideMark/>
          </w:tcPr>
          <w:p w14:paraId="4FB71C9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-4.65%, </w:t>
            </w:r>
          </w:p>
        </w:tc>
      </w:tr>
      <w:tr w:rsidR="0068338A" w:rsidRPr="0068338A" w14:paraId="3D19D2CF" w14:textId="77777777" w:rsidTr="0068338A">
        <w:trPr>
          <w:trHeight w:val="1428"/>
        </w:trPr>
        <w:tc>
          <w:tcPr>
            <w:tcW w:w="0" w:type="auto"/>
            <w:vMerge/>
            <w:tcBorders>
              <w:top w:val="nil"/>
              <w:left w:val="single" w:sz="4" w:space="0" w:color="auto"/>
              <w:bottom w:val="single" w:sz="4" w:space="0" w:color="auto"/>
              <w:right w:val="single" w:sz="4" w:space="0" w:color="auto"/>
            </w:tcBorders>
            <w:vAlign w:val="center"/>
            <w:hideMark/>
          </w:tcPr>
          <w:p w14:paraId="55F6805B"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A710D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03D72D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306AF2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35.67, </w:t>
            </w:r>
          </w:p>
        </w:tc>
        <w:tc>
          <w:tcPr>
            <w:tcW w:w="0" w:type="auto"/>
            <w:tcBorders>
              <w:top w:val="nil"/>
              <w:left w:val="nil"/>
              <w:bottom w:val="single" w:sz="4" w:space="0" w:color="auto"/>
              <w:right w:val="single" w:sz="4" w:space="0" w:color="auto"/>
            </w:tcBorders>
            <w:shd w:val="clear" w:color="auto" w:fill="auto"/>
            <w:vAlign w:val="center"/>
            <w:hideMark/>
          </w:tcPr>
          <w:p w14:paraId="11E1320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1.05%, </w:t>
            </w:r>
          </w:p>
        </w:tc>
        <w:tc>
          <w:tcPr>
            <w:tcW w:w="0" w:type="auto"/>
            <w:tcBorders>
              <w:top w:val="nil"/>
              <w:left w:val="nil"/>
              <w:bottom w:val="single" w:sz="4" w:space="0" w:color="auto"/>
              <w:right w:val="single" w:sz="4" w:space="0" w:color="auto"/>
            </w:tcBorders>
            <w:shd w:val="clear" w:color="auto" w:fill="auto"/>
            <w:vAlign w:val="center"/>
            <w:hideMark/>
          </w:tcPr>
          <w:p w14:paraId="074918A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1A42830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31.37, </w:t>
            </w:r>
          </w:p>
        </w:tc>
        <w:tc>
          <w:tcPr>
            <w:tcW w:w="0" w:type="auto"/>
            <w:tcBorders>
              <w:top w:val="nil"/>
              <w:left w:val="nil"/>
              <w:bottom w:val="single" w:sz="4" w:space="0" w:color="auto"/>
              <w:right w:val="single" w:sz="4" w:space="0" w:color="auto"/>
            </w:tcBorders>
            <w:shd w:val="clear" w:color="auto" w:fill="auto"/>
            <w:vAlign w:val="center"/>
            <w:hideMark/>
          </w:tcPr>
          <w:p w14:paraId="04AA43C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-11.48%, </w:t>
            </w:r>
          </w:p>
        </w:tc>
        <w:tc>
          <w:tcPr>
            <w:tcW w:w="0" w:type="auto"/>
            <w:tcBorders>
              <w:top w:val="nil"/>
              <w:left w:val="nil"/>
              <w:bottom w:val="single" w:sz="4" w:space="0" w:color="auto"/>
              <w:right w:val="single" w:sz="4" w:space="0" w:color="auto"/>
            </w:tcBorders>
            <w:shd w:val="clear" w:color="auto" w:fill="auto"/>
            <w:vAlign w:val="center"/>
            <w:hideMark/>
          </w:tcPr>
          <w:p w14:paraId="12F793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3EEEA7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15.40, </w:t>
            </w:r>
          </w:p>
        </w:tc>
        <w:tc>
          <w:tcPr>
            <w:tcW w:w="0" w:type="auto"/>
            <w:tcBorders>
              <w:top w:val="nil"/>
              <w:left w:val="nil"/>
              <w:bottom w:val="single" w:sz="4" w:space="0" w:color="auto"/>
              <w:right w:val="single" w:sz="4" w:space="0" w:color="auto"/>
            </w:tcBorders>
            <w:shd w:val="clear" w:color="auto" w:fill="auto"/>
            <w:vAlign w:val="center"/>
            <w:hideMark/>
          </w:tcPr>
          <w:p w14:paraId="6494D77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108.57%, </w:t>
            </w:r>
          </w:p>
        </w:tc>
      </w:tr>
      <w:tr w:rsidR="0068338A" w:rsidRPr="0068338A" w14:paraId="462BB8E6"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910FD"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0CD7FD2"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6AD60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546847B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10.65, </w:t>
            </w:r>
          </w:p>
        </w:tc>
        <w:tc>
          <w:tcPr>
            <w:tcW w:w="0" w:type="auto"/>
            <w:tcBorders>
              <w:top w:val="nil"/>
              <w:left w:val="nil"/>
              <w:bottom w:val="single" w:sz="4" w:space="0" w:color="auto"/>
              <w:right w:val="single" w:sz="4" w:space="0" w:color="auto"/>
            </w:tcBorders>
            <w:shd w:val="clear" w:color="auto" w:fill="auto"/>
            <w:vAlign w:val="center"/>
            <w:hideMark/>
          </w:tcPr>
          <w:p w14:paraId="3F93C86A"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134.16%, </w:t>
            </w:r>
          </w:p>
        </w:tc>
        <w:tc>
          <w:tcPr>
            <w:tcW w:w="0" w:type="auto"/>
            <w:tcBorders>
              <w:top w:val="nil"/>
              <w:left w:val="nil"/>
              <w:bottom w:val="single" w:sz="4" w:space="0" w:color="auto"/>
              <w:right w:val="single" w:sz="4" w:space="0" w:color="auto"/>
            </w:tcBorders>
            <w:shd w:val="clear" w:color="auto" w:fill="auto"/>
            <w:vAlign w:val="center"/>
            <w:hideMark/>
          </w:tcPr>
          <w:p w14:paraId="237C66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766D38A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722CCE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133.93%, </w:t>
            </w:r>
          </w:p>
        </w:tc>
        <w:tc>
          <w:tcPr>
            <w:tcW w:w="0" w:type="auto"/>
            <w:tcBorders>
              <w:top w:val="nil"/>
              <w:left w:val="nil"/>
              <w:bottom w:val="single" w:sz="4" w:space="0" w:color="auto"/>
              <w:right w:val="single" w:sz="4" w:space="0" w:color="auto"/>
            </w:tcBorders>
            <w:shd w:val="clear" w:color="auto" w:fill="auto"/>
            <w:vAlign w:val="center"/>
            <w:hideMark/>
          </w:tcPr>
          <w:p w14:paraId="6D1BDEA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613AC9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9.45, </w:t>
            </w:r>
          </w:p>
        </w:tc>
        <w:tc>
          <w:tcPr>
            <w:tcW w:w="0" w:type="auto"/>
            <w:tcBorders>
              <w:top w:val="nil"/>
              <w:left w:val="nil"/>
              <w:bottom w:val="single" w:sz="4" w:space="0" w:color="auto"/>
              <w:right w:val="single" w:sz="4" w:space="0" w:color="auto"/>
            </w:tcBorders>
            <w:shd w:val="clear" w:color="auto" w:fill="auto"/>
            <w:vAlign w:val="center"/>
            <w:hideMark/>
          </w:tcPr>
          <w:p w14:paraId="275D6D0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125.80%, </w:t>
            </w:r>
          </w:p>
        </w:tc>
      </w:tr>
      <w:tr w:rsidR="0068338A" w:rsidRPr="0068338A" w14:paraId="1B733840"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16611ADC"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503274"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DAC5F6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08D42B3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4E8B87B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160.91%, </w:t>
            </w:r>
          </w:p>
        </w:tc>
        <w:tc>
          <w:tcPr>
            <w:tcW w:w="0" w:type="auto"/>
            <w:tcBorders>
              <w:top w:val="nil"/>
              <w:left w:val="nil"/>
              <w:bottom w:val="single" w:sz="4" w:space="0" w:color="auto"/>
              <w:right w:val="single" w:sz="4" w:space="0" w:color="auto"/>
            </w:tcBorders>
            <w:shd w:val="clear" w:color="auto" w:fill="auto"/>
            <w:vAlign w:val="center"/>
            <w:hideMark/>
          </w:tcPr>
          <w:p w14:paraId="59E27F6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613E58E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2FE6530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160.90%, </w:t>
            </w:r>
          </w:p>
        </w:tc>
        <w:tc>
          <w:tcPr>
            <w:tcW w:w="0" w:type="auto"/>
            <w:tcBorders>
              <w:top w:val="nil"/>
              <w:left w:val="nil"/>
              <w:bottom w:val="single" w:sz="4" w:space="0" w:color="auto"/>
              <w:right w:val="single" w:sz="4" w:space="0" w:color="auto"/>
            </w:tcBorders>
            <w:shd w:val="clear" w:color="auto" w:fill="auto"/>
            <w:vAlign w:val="center"/>
            <w:hideMark/>
          </w:tcPr>
          <w:p w14:paraId="320B8EE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0076149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6.82, </w:t>
            </w:r>
          </w:p>
        </w:tc>
        <w:tc>
          <w:tcPr>
            <w:tcW w:w="0" w:type="auto"/>
            <w:tcBorders>
              <w:top w:val="nil"/>
              <w:left w:val="nil"/>
              <w:bottom w:val="single" w:sz="4" w:space="0" w:color="auto"/>
              <w:right w:val="single" w:sz="4" w:space="0" w:color="auto"/>
            </w:tcBorders>
            <w:shd w:val="clear" w:color="auto" w:fill="auto"/>
            <w:vAlign w:val="center"/>
            <w:hideMark/>
          </w:tcPr>
          <w:p w14:paraId="4D0031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84.05%, </w:t>
            </w:r>
          </w:p>
        </w:tc>
      </w:tr>
      <w:tr w:rsidR="0068338A" w:rsidRPr="0068338A" w14:paraId="4E2308AA" w14:textId="77777777" w:rsidTr="0068338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419E4E"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662F2E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D0C3B5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194E3D4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0.86, </w:t>
            </w:r>
          </w:p>
        </w:tc>
        <w:tc>
          <w:tcPr>
            <w:tcW w:w="0" w:type="auto"/>
            <w:tcBorders>
              <w:top w:val="nil"/>
              <w:left w:val="nil"/>
              <w:bottom w:val="single" w:sz="4" w:space="0" w:color="auto"/>
              <w:right w:val="single" w:sz="4" w:space="0" w:color="auto"/>
            </w:tcBorders>
            <w:shd w:val="clear" w:color="auto" w:fill="auto"/>
            <w:vAlign w:val="center"/>
            <w:hideMark/>
          </w:tcPr>
          <w:p w14:paraId="69915BC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-1.23%, </w:t>
            </w:r>
          </w:p>
        </w:tc>
        <w:tc>
          <w:tcPr>
            <w:tcW w:w="0" w:type="auto"/>
            <w:tcBorders>
              <w:top w:val="nil"/>
              <w:left w:val="nil"/>
              <w:bottom w:val="single" w:sz="4" w:space="0" w:color="auto"/>
              <w:right w:val="single" w:sz="4" w:space="0" w:color="auto"/>
            </w:tcBorders>
            <w:shd w:val="clear" w:color="auto" w:fill="auto"/>
            <w:vAlign w:val="center"/>
            <w:hideMark/>
          </w:tcPr>
          <w:p w14:paraId="087AC7B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694CC34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40ED123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61E0155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C9F197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1.12, </w:t>
            </w:r>
          </w:p>
        </w:tc>
        <w:tc>
          <w:tcPr>
            <w:tcW w:w="0" w:type="auto"/>
            <w:tcBorders>
              <w:top w:val="nil"/>
              <w:left w:val="nil"/>
              <w:bottom w:val="single" w:sz="4" w:space="0" w:color="auto"/>
              <w:right w:val="single" w:sz="4" w:space="0" w:color="auto"/>
            </w:tcBorders>
            <w:shd w:val="clear" w:color="auto" w:fill="auto"/>
            <w:vAlign w:val="center"/>
            <w:hideMark/>
          </w:tcPr>
          <w:p w14:paraId="2EA013C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-12.45%, </w:t>
            </w:r>
          </w:p>
        </w:tc>
      </w:tr>
      <w:tr w:rsidR="0068338A" w:rsidRPr="0068338A" w14:paraId="71858CF6"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31104005"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774C69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5F4B48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07BF698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54128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-0.40%, </w:t>
            </w:r>
          </w:p>
        </w:tc>
        <w:tc>
          <w:tcPr>
            <w:tcW w:w="0" w:type="auto"/>
            <w:tcBorders>
              <w:top w:val="nil"/>
              <w:left w:val="nil"/>
              <w:bottom w:val="single" w:sz="4" w:space="0" w:color="auto"/>
              <w:right w:val="single" w:sz="4" w:space="0" w:color="auto"/>
            </w:tcBorders>
            <w:shd w:val="clear" w:color="auto" w:fill="auto"/>
            <w:vAlign w:val="center"/>
            <w:hideMark/>
          </w:tcPr>
          <w:p w14:paraId="3FB6E92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71A73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CC6226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0.00%, </w:t>
            </w:r>
          </w:p>
        </w:tc>
        <w:tc>
          <w:tcPr>
            <w:tcW w:w="0" w:type="auto"/>
            <w:tcBorders>
              <w:top w:val="nil"/>
              <w:left w:val="nil"/>
              <w:bottom w:val="single" w:sz="4" w:space="0" w:color="auto"/>
              <w:right w:val="single" w:sz="4" w:space="0" w:color="auto"/>
            </w:tcBorders>
            <w:shd w:val="clear" w:color="auto" w:fill="auto"/>
            <w:vAlign w:val="center"/>
            <w:hideMark/>
          </w:tcPr>
          <w:p w14:paraId="58234DB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D69669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F913AB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1.22%, </w:t>
            </w:r>
          </w:p>
        </w:tc>
      </w:tr>
      <w:tr w:rsidR="0068338A" w:rsidRPr="0068338A" w14:paraId="4784B14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7DB274"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033D40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F58BEE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7AA0283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6D32A0D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-57.28%, </w:t>
            </w:r>
          </w:p>
        </w:tc>
        <w:tc>
          <w:tcPr>
            <w:tcW w:w="0" w:type="auto"/>
            <w:tcBorders>
              <w:top w:val="nil"/>
              <w:left w:val="nil"/>
              <w:bottom w:val="single" w:sz="4" w:space="0" w:color="auto"/>
              <w:right w:val="single" w:sz="4" w:space="0" w:color="auto"/>
            </w:tcBorders>
            <w:shd w:val="clear" w:color="auto" w:fill="auto"/>
            <w:vAlign w:val="center"/>
            <w:hideMark/>
          </w:tcPr>
          <w:p w14:paraId="4A51250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260778E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7B6289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-56.87%, </w:t>
            </w:r>
          </w:p>
        </w:tc>
        <w:tc>
          <w:tcPr>
            <w:tcW w:w="0" w:type="auto"/>
            <w:tcBorders>
              <w:top w:val="nil"/>
              <w:left w:val="nil"/>
              <w:bottom w:val="single" w:sz="4" w:space="0" w:color="auto"/>
              <w:right w:val="single" w:sz="4" w:space="0" w:color="auto"/>
            </w:tcBorders>
            <w:shd w:val="clear" w:color="auto" w:fill="auto"/>
            <w:vAlign w:val="center"/>
            <w:hideMark/>
          </w:tcPr>
          <w:p w14:paraId="723ECC5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6E32100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9CCD8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-58.23%, </w:t>
            </w:r>
          </w:p>
        </w:tc>
      </w:tr>
      <w:tr w:rsidR="0068338A" w:rsidRPr="0068338A" w14:paraId="738D558E"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48926582"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34D0F35"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4D3C1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640653E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1CCDAA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-13.92%, </w:t>
            </w:r>
          </w:p>
        </w:tc>
        <w:tc>
          <w:tcPr>
            <w:tcW w:w="0" w:type="auto"/>
            <w:tcBorders>
              <w:top w:val="nil"/>
              <w:left w:val="nil"/>
              <w:bottom w:val="single" w:sz="4" w:space="0" w:color="auto"/>
              <w:right w:val="single" w:sz="4" w:space="0" w:color="auto"/>
            </w:tcBorders>
            <w:shd w:val="clear" w:color="auto" w:fill="auto"/>
            <w:vAlign w:val="center"/>
            <w:hideMark/>
          </w:tcPr>
          <w:p w14:paraId="0AEDBC9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5D68F15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DFF02C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-11.63%, </w:t>
            </w:r>
          </w:p>
        </w:tc>
        <w:tc>
          <w:tcPr>
            <w:tcW w:w="0" w:type="auto"/>
            <w:tcBorders>
              <w:top w:val="nil"/>
              <w:left w:val="nil"/>
              <w:bottom w:val="single" w:sz="4" w:space="0" w:color="auto"/>
              <w:right w:val="single" w:sz="4" w:space="0" w:color="auto"/>
            </w:tcBorders>
            <w:shd w:val="clear" w:color="auto" w:fill="auto"/>
            <w:vAlign w:val="center"/>
            <w:hideMark/>
          </w:tcPr>
          <w:p w14:paraId="5B19546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75C8707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258ED4F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-13.52%, </w:t>
            </w:r>
          </w:p>
        </w:tc>
      </w:tr>
      <w:tr w:rsidR="00354099" w:rsidRPr="0068338A" w14:paraId="14507A1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82785"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09B0C168"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CF86D13" w14:textId="52094322"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417D57E1" w14:textId="5AE224B3"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5.41%, </w:t>
            </w:r>
          </w:p>
        </w:tc>
        <w:tc>
          <w:tcPr>
            <w:tcW w:w="0" w:type="auto"/>
            <w:tcBorders>
              <w:top w:val="nil"/>
              <w:left w:val="nil"/>
              <w:bottom w:val="single" w:sz="4" w:space="0" w:color="auto"/>
              <w:right w:val="single" w:sz="4" w:space="0" w:color="auto"/>
            </w:tcBorders>
            <w:shd w:val="clear" w:color="auto" w:fill="auto"/>
            <w:vAlign w:val="center"/>
            <w:hideMark/>
          </w:tcPr>
          <w:p w14:paraId="00A134C0" w14:textId="09EE230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-0.74%, </w:t>
            </w:r>
          </w:p>
        </w:tc>
        <w:tc>
          <w:tcPr>
            <w:tcW w:w="0" w:type="auto"/>
            <w:tcBorders>
              <w:top w:val="nil"/>
              <w:left w:val="nil"/>
              <w:bottom w:val="single" w:sz="4" w:space="0" w:color="auto"/>
              <w:right w:val="single" w:sz="4" w:space="0" w:color="auto"/>
            </w:tcBorders>
            <w:shd w:val="clear" w:color="auto" w:fill="auto"/>
            <w:vAlign w:val="center"/>
            <w:hideMark/>
          </w:tcPr>
          <w:p w14:paraId="43714D57" w14:textId="5A811E2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6CB0E728" w14:textId="75C87B9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16.94%, </w:t>
            </w:r>
          </w:p>
        </w:tc>
        <w:tc>
          <w:tcPr>
            <w:tcW w:w="0" w:type="auto"/>
            <w:tcBorders>
              <w:top w:val="nil"/>
              <w:left w:val="nil"/>
              <w:bottom w:val="single" w:sz="4" w:space="0" w:color="auto"/>
              <w:right w:val="single" w:sz="4" w:space="0" w:color="auto"/>
            </w:tcBorders>
            <w:shd w:val="clear" w:color="auto" w:fill="auto"/>
            <w:vAlign w:val="center"/>
            <w:hideMark/>
          </w:tcPr>
          <w:p w14:paraId="59A0EC0E" w14:textId="7A42274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-2.33%, </w:t>
            </w:r>
          </w:p>
        </w:tc>
        <w:tc>
          <w:tcPr>
            <w:tcW w:w="0" w:type="auto"/>
            <w:tcBorders>
              <w:top w:val="nil"/>
              <w:left w:val="nil"/>
              <w:bottom w:val="single" w:sz="4" w:space="0" w:color="auto"/>
              <w:right w:val="single" w:sz="4" w:space="0" w:color="auto"/>
            </w:tcBorders>
            <w:shd w:val="clear" w:color="auto" w:fill="auto"/>
            <w:vAlign w:val="center"/>
            <w:hideMark/>
          </w:tcPr>
          <w:p w14:paraId="0D8CBF1D" w14:textId="0B9327D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6B8C6FD5" w14:textId="00F7643C"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32.12%, </w:t>
            </w:r>
          </w:p>
        </w:tc>
        <w:tc>
          <w:tcPr>
            <w:tcW w:w="0" w:type="auto"/>
            <w:tcBorders>
              <w:top w:val="nil"/>
              <w:left w:val="nil"/>
              <w:bottom w:val="single" w:sz="4" w:space="0" w:color="auto"/>
              <w:right w:val="single" w:sz="4" w:space="0" w:color="auto"/>
            </w:tcBorders>
            <w:shd w:val="clear" w:color="auto" w:fill="auto"/>
            <w:vAlign w:val="center"/>
            <w:hideMark/>
          </w:tcPr>
          <w:p w14:paraId="05AB3658" w14:textId="2B089A5C"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-9.36%, </w:t>
            </w:r>
          </w:p>
        </w:tc>
      </w:tr>
      <w:tr w:rsidR="00354099" w:rsidRPr="0068338A" w14:paraId="646D0127" w14:textId="77777777" w:rsidTr="0068338A">
        <w:trPr>
          <w:trHeight w:val="1188"/>
        </w:trPr>
        <w:tc>
          <w:tcPr>
            <w:tcW w:w="0" w:type="auto"/>
            <w:vMerge/>
            <w:tcBorders>
              <w:top w:val="nil"/>
              <w:left w:val="single" w:sz="4" w:space="0" w:color="auto"/>
              <w:bottom w:val="single" w:sz="4" w:space="0" w:color="auto"/>
              <w:right w:val="single" w:sz="4" w:space="0" w:color="auto"/>
            </w:tcBorders>
            <w:vAlign w:val="center"/>
            <w:hideMark/>
          </w:tcPr>
          <w:p w14:paraId="6E6910C2" w14:textId="77777777" w:rsidR="00354099" w:rsidRPr="0068338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FB4D019"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6A01F07" w14:textId="6C34A8F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7D3487B" w14:textId="00C847F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8.46%, </w:t>
            </w:r>
          </w:p>
        </w:tc>
        <w:tc>
          <w:tcPr>
            <w:tcW w:w="0" w:type="auto"/>
            <w:tcBorders>
              <w:top w:val="nil"/>
              <w:left w:val="nil"/>
              <w:bottom w:val="single" w:sz="4" w:space="0" w:color="auto"/>
              <w:right w:val="single" w:sz="4" w:space="0" w:color="auto"/>
            </w:tcBorders>
            <w:shd w:val="clear" w:color="auto" w:fill="auto"/>
            <w:vAlign w:val="center"/>
            <w:hideMark/>
          </w:tcPr>
          <w:p w14:paraId="6F90509A" w14:textId="546869D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0.50%, </w:t>
            </w:r>
          </w:p>
        </w:tc>
        <w:tc>
          <w:tcPr>
            <w:tcW w:w="0" w:type="auto"/>
            <w:tcBorders>
              <w:top w:val="nil"/>
              <w:left w:val="nil"/>
              <w:bottom w:val="single" w:sz="4" w:space="0" w:color="auto"/>
              <w:right w:val="single" w:sz="4" w:space="0" w:color="auto"/>
            </w:tcBorders>
            <w:shd w:val="clear" w:color="auto" w:fill="auto"/>
            <w:vAlign w:val="center"/>
            <w:hideMark/>
          </w:tcPr>
          <w:p w14:paraId="0E710D73" w14:textId="62822AD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221D9EAA" w14:textId="711A8A4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26.48%, </w:t>
            </w:r>
          </w:p>
        </w:tc>
        <w:tc>
          <w:tcPr>
            <w:tcW w:w="0" w:type="auto"/>
            <w:tcBorders>
              <w:top w:val="nil"/>
              <w:left w:val="nil"/>
              <w:bottom w:val="single" w:sz="4" w:space="0" w:color="auto"/>
              <w:right w:val="single" w:sz="4" w:space="0" w:color="auto"/>
            </w:tcBorders>
            <w:shd w:val="clear" w:color="auto" w:fill="auto"/>
            <w:vAlign w:val="center"/>
            <w:hideMark/>
          </w:tcPr>
          <w:p w14:paraId="655CA7D6" w14:textId="641AB9E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2.39%, </w:t>
            </w:r>
          </w:p>
        </w:tc>
        <w:tc>
          <w:tcPr>
            <w:tcW w:w="0" w:type="auto"/>
            <w:tcBorders>
              <w:top w:val="nil"/>
              <w:left w:val="nil"/>
              <w:bottom w:val="single" w:sz="4" w:space="0" w:color="auto"/>
              <w:right w:val="single" w:sz="4" w:space="0" w:color="auto"/>
            </w:tcBorders>
            <w:shd w:val="clear" w:color="auto" w:fill="auto"/>
            <w:vAlign w:val="center"/>
            <w:hideMark/>
          </w:tcPr>
          <w:p w14:paraId="2E9FB2E8" w14:textId="6A8419D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3F9F32EA" w14:textId="0B9EDBA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50.19%, </w:t>
            </w:r>
          </w:p>
        </w:tc>
        <w:tc>
          <w:tcPr>
            <w:tcW w:w="0" w:type="auto"/>
            <w:tcBorders>
              <w:top w:val="nil"/>
              <w:left w:val="nil"/>
              <w:bottom w:val="single" w:sz="4" w:space="0" w:color="auto"/>
              <w:right w:val="single" w:sz="4" w:space="0" w:color="auto"/>
            </w:tcBorders>
            <w:shd w:val="clear" w:color="auto" w:fill="auto"/>
            <w:vAlign w:val="center"/>
            <w:hideMark/>
          </w:tcPr>
          <w:p w14:paraId="59712388" w14:textId="5D4D67CD"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-1.29%, </w:t>
            </w:r>
          </w:p>
        </w:tc>
      </w:tr>
      <w:tr w:rsidR="00354099" w:rsidRPr="0068338A" w14:paraId="091D5A4C"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D232D3"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EF49394"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7CE872F" w14:textId="3585C86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924D78F" w14:textId="28025860"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2.86%, </w:t>
            </w:r>
          </w:p>
        </w:tc>
        <w:tc>
          <w:tcPr>
            <w:tcW w:w="0" w:type="auto"/>
            <w:tcBorders>
              <w:top w:val="nil"/>
              <w:left w:val="nil"/>
              <w:bottom w:val="single" w:sz="4" w:space="0" w:color="auto"/>
              <w:right w:val="single" w:sz="4" w:space="0" w:color="auto"/>
            </w:tcBorders>
            <w:shd w:val="clear" w:color="auto" w:fill="auto"/>
            <w:vAlign w:val="center"/>
            <w:hideMark/>
          </w:tcPr>
          <w:p w14:paraId="456E7FB6" w14:textId="4BF7DFD3"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1.14%, </w:t>
            </w:r>
          </w:p>
        </w:tc>
        <w:tc>
          <w:tcPr>
            <w:tcW w:w="0" w:type="auto"/>
            <w:tcBorders>
              <w:top w:val="nil"/>
              <w:left w:val="nil"/>
              <w:bottom w:val="single" w:sz="4" w:space="0" w:color="auto"/>
              <w:right w:val="single" w:sz="4" w:space="0" w:color="auto"/>
            </w:tcBorders>
            <w:shd w:val="clear" w:color="auto" w:fill="auto"/>
            <w:vAlign w:val="center"/>
            <w:hideMark/>
          </w:tcPr>
          <w:p w14:paraId="3B263F23" w14:textId="1AA8DED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4550E945" w14:textId="507C9A7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10.37%, </w:t>
            </w:r>
          </w:p>
        </w:tc>
        <w:tc>
          <w:tcPr>
            <w:tcW w:w="0" w:type="auto"/>
            <w:tcBorders>
              <w:top w:val="nil"/>
              <w:left w:val="nil"/>
              <w:bottom w:val="single" w:sz="4" w:space="0" w:color="auto"/>
              <w:right w:val="single" w:sz="4" w:space="0" w:color="auto"/>
            </w:tcBorders>
            <w:shd w:val="clear" w:color="auto" w:fill="auto"/>
            <w:vAlign w:val="center"/>
            <w:hideMark/>
          </w:tcPr>
          <w:p w14:paraId="4C11E7D0" w14:textId="2ED4C271"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4.60%, </w:t>
            </w:r>
          </w:p>
        </w:tc>
        <w:tc>
          <w:tcPr>
            <w:tcW w:w="0" w:type="auto"/>
            <w:tcBorders>
              <w:top w:val="nil"/>
              <w:left w:val="nil"/>
              <w:bottom w:val="single" w:sz="4" w:space="0" w:color="auto"/>
              <w:right w:val="single" w:sz="4" w:space="0" w:color="auto"/>
            </w:tcBorders>
            <w:shd w:val="clear" w:color="auto" w:fill="auto"/>
            <w:vAlign w:val="center"/>
            <w:hideMark/>
          </w:tcPr>
          <w:p w14:paraId="65F6F80B" w14:textId="7353A06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4E96A3E6" w14:textId="4FCB286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18.15%, </w:t>
            </w:r>
          </w:p>
        </w:tc>
        <w:tc>
          <w:tcPr>
            <w:tcW w:w="0" w:type="auto"/>
            <w:tcBorders>
              <w:top w:val="nil"/>
              <w:left w:val="nil"/>
              <w:bottom w:val="single" w:sz="4" w:space="0" w:color="auto"/>
              <w:right w:val="single" w:sz="4" w:space="0" w:color="auto"/>
            </w:tcBorders>
            <w:shd w:val="clear" w:color="auto" w:fill="auto"/>
            <w:vAlign w:val="center"/>
            <w:hideMark/>
          </w:tcPr>
          <w:p w14:paraId="041A8999" w14:textId="4DAF0E4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17.89%, </w:t>
            </w:r>
          </w:p>
        </w:tc>
      </w:tr>
      <w:tr w:rsidR="00354099" w:rsidRPr="0068338A" w14:paraId="7F8B24BF" w14:textId="77777777" w:rsidTr="0068338A">
        <w:trPr>
          <w:trHeight w:val="1032"/>
        </w:trPr>
        <w:tc>
          <w:tcPr>
            <w:tcW w:w="0" w:type="auto"/>
            <w:vMerge/>
            <w:tcBorders>
              <w:top w:val="nil"/>
              <w:left w:val="single" w:sz="4" w:space="0" w:color="auto"/>
              <w:bottom w:val="single" w:sz="4" w:space="0" w:color="auto"/>
              <w:right w:val="single" w:sz="4" w:space="0" w:color="auto"/>
            </w:tcBorders>
            <w:vAlign w:val="center"/>
            <w:hideMark/>
          </w:tcPr>
          <w:p w14:paraId="461DD36D" w14:textId="77777777" w:rsidR="00354099" w:rsidRPr="0068338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4D0D2"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80BC20F" w14:textId="2AA80265"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06209504" w14:textId="1E0C5421"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7.65%, </w:t>
            </w:r>
          </w:p>
        </w:tc>
        <w:tc>
          <w:tcPr>
            <w:tcW w:w="0" w:type="auto"/>
            <w:tcBorders>
              <w:top w:val="nil"/>
              <w:left w:val="nil"/>
              <w:bottom w:val="single" w:sz="4" w:space="0" w:color="auto"/>
              <w:right w:val="single" w:sz="4" w:space="0" w:color="auto"/>
            </w:tcBorders>
            <w:shd w:val="clear" w:color="auto" w:fill="auto"/>
            <w:vAlign w:val="center"/>
            <w:hideMark/>
          </w:tcPr>
          <w:p w14:paraId="2B01780C" w14:textId="6D4A254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-0.97%, </w:t>
            </w:r>
          </w:p>
        </w:tc>
        <w:tc>
          <w:tcPr>
            <w:tcW w:w="0" w:type="auto"/>
            <w:tcBorders>
              <w:top w:val="nil"/>
              <w:left w:val="nil"/>
              <w:bottom w:val="single" w:sz="4" w:space="0" w:color="auto"/>
              <w:right w:val="single" w:sz="4" w:space="0" w:color="auto"/>
            </w:tcBorders>
            <w:shd w:val="clear" w:color="auto" w:fill="auto"/>
            <w:vAlign w:val="center"/>
            <w:hideMark/>
          </w:tcPr>
          <w:p w14:paraId="726723AC" w14:textId="41EFFD4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79D069FA" w14:textId="13EB106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28.80%, </w:t>
            </w:r>
          </w:p>
        </w:tc>
        <w:tc>
          <w:tcPr>
            <w:tcW w:w="0" w:type="auto"/>
            <w:tcBorders>
              <w:top w:val="nil"/>
              <w:left w:val="nil"/>
              <w:bottom w:val="single" w:sz="4" w:space="0" w:color="auto"/>
              <w:right w:val="single" w:sz="4" w:space="0" w:color="auto"/>
            </w:tcBorders>
            <w:shd w:val="clear" w:color="auto" w:fill="auto"/>
            <w:vAlign w:val="center"/>
            <w:hideMark/>
          </w:tcPr>
          <w:p w14:paraId="4B7E9C9F" w14:textId="43B2C03F"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-0.03%, </w:t>
            </w:r>
          </w:p>
        </w:tc>
        <w:tc>
          <w:tcPr>
            <w:tcW w:w="0" w:type="auto"/>
            <w:tcBorders>
              <w:top w:val="nil"/>
              <w:left w:val="nil"/>
              <w:bottom w:val="single" w:sz="4" w:space="0" w:color="auto"/>
              <w:right w:val="single" w:sz="4" w:space="0" w:color="auto"/>
            </w:tcBorders>
            <w:shd w:val="clear" w:color="auto" w:fill="auto"/>
            <w:vAlign w:val="center"/>
            <w:hideMark/>
          </w:tcPr>
          <w:p w14:paraId="534B62E4" w14:textId="1FEBF80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0E1DAA96" w14:textId="4D7329B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50.42%, </w:t>
            </w:r>
          </w:p>
        </w:tc>
        <w:tc>
          <w:tcPr>
            <w:tcW w:w="0" w:type="auto"/>
            <w:tcBorders>
              <w:top w:val="nil"/>
              <w:left w:val="nil"/>
              <w:bottom w:val="single" w:sz="4" w:space="0" w:color="auto"/>
              <w:right w:val="single" w:sz="4" w:space="0" w:color="auto"/>
            </w:tcBorders>
            <w:shd w:val="clear" w:color="auto" w:fill="auto"/>
            <w:vAlign w:val="center"/>
            <w:hideMark/>
          </w:tcPr>
          <w:p w14:paraId="2325E33B" w14:textId="75F8CFA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-0.89%, </w:t>
            </w:r>
          </w:p>
        </w:tc>
      </w:tr>
      <w:tr w:rsidR="0068338A" w:rsidRPr="0068338A" w14:paraId="621F690C" w14:textId="77777777" w:rsidTr="0068338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80DBD2F" w14:textId="31BD9558" w:rsidR="0068338A" w:rsidRPr="0068338A" w:rsidRDefault="0068338A" w:rsidP="0068338A">
            <w:pPr>
              <w:rPr>
                <w:rFonts w:ascii="Calibri" w:eastAsia="等线" w:hAnsi="Calibri" w:cs="Calibri"/>
                <w:color w:val="000000"/>
                <w:sz w:val="16"/>
                <w:szCs w:val="16"/>
              </w:rPr>
            </w:pPr>
            <w:r w:rsidRPr="0068338A">
              <w:rPr>
                <w:rFonts w:ascii="Calibri" w:eastAsia="等线" w:hAnsi="Calibri" w:cs="Calibri"/>
                <w:color w:val="000000"/>
                <w:sz w:val="16"/>
                <w:szCs w:val="16"/>
              </w:rPr>
              <w:t>Note:</w:t>
            </w:r>
            <w:r w:rsidRPr="0068338A">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4F2D2258" w14:textId="77777777" w:rsidR="00800AC9" w:rsidRPr="00E242D8" w:rsidRDefault="00800AC9" w:rsidP="00371FE2">
      <w:pPr>
        <w:spacing w:afterLines="50" w:after="120"/>
      </w:pPr>
    </w:p>
    <w:p w14:paraId="5269B7B4" w14:textId="3945A724"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DA2D5D">
        <w:rPr>
          <w:rFonts w:eastAsia="黑体"/>
          <w:bCs/>
          <w:i/>
          <w:szCs w:val="32"/>
          <w:u w:val="single" w:color="4472C4" w:themeColor="accent5"/>
        </w:rPr>
        <w:t>UMA</w:t>
      </w:r>
      <w:r w:rsidRPr="00B24563">
        <w:rPr>
          <w:rFonts w:eastAsia="黑体"/>
          <w:bCs/>
          <w:i/>
          <w:szCs w:val="32"/>
          <w:u w:val="single" w:color="4472C4" w:themeColor="accent5"/>
        </w:rPr>
        <w:t>_FR1_Sub#3</w:t>
      </w:r>
    </w:p>
    <w:p w14:paraId="3CB955DF" w14:textId="48AF8573"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15</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DA2D5D">
        <w:rPr>
          <w:rFonts w:cstheme="minorHAnsi"/>
          <w:b/>
        </w:rPr>
        <w:t>UMA</w:t>
      </w:r>
      <w:r w:rsidRPr="00B24563">
        <w:rPr>
          <w:rFonts w:cstheme="minorHAnsi"/>
          <w:b/>
        </w:rPr>
        <w:t>_FR1_Sub#3.</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3B03496F" w14:textId="77777777" w:rsidTr="00BC440C">
        <w:trPr>
          <w:trHeight w:val="313"/>
          <w:jc w:val="center"/>
        </w:trPr>
        <w:tc>
          <w:tcPr>
            <w:tcW w:w="0" w:type="auto"/>
            <w:vMerge w:val="restart"/>
            <w:tcBorders>
              <w:tl2br w:val="single" w:sz="4" w:space="0" w:color="auto"/>
            </w:tcBorders>
          </w:tcPr>
          <w:p w14:paraId="6999866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41C73999" w14:textId="77777777" w:rsidR="00782941" w:rsidRPr="00B24563" w:rsidRDefault="00782941" w:rsidP="00BC440C">
            <w:pPr>
              <w:spacing w:line="240" w:lineRule="auto"/>
              <w:rPr>
                <w:rFonts w:cstheme="minorHAnsi"/>
                <w:b/>
                <w:sz w:val="16"/>
                <w:szCs w:val="18"/>
              </w:rPr>
            </w:pPr>
          </w:p>
          <w:p w14:paraId="12F9844B" w14:textId="77777777" w:rsidR="00782941" w:rsidRPr="00B24563" w:rsidRDefault="00782941" w:rsidP="00BC440C">
            <w:pPr>
              <w:spacing w:line="240" w:lineRule="auto"/>
              <w:rPr>
                <w:rFonts w:cstheme="minorHAnsi"/>
                <w:b/>
                <w:sz w:val="16"/>
                <w:szCs w:val="18"/>
              </w:rPr>
            </w:pPr>
          </w:p>
          <w:p w14:paraId="0954DF55" w14:textId="77777777" w:rsidR="00782941" w:rsidRPr="00B24563" w:rsidRDefault="00782941" w:rsidP="00BC440C">
            <w:pPr>
              <w:spacing w:line="240" w:lineRule="auto"/>
              <w:rPr>
                <w:rFonts w:cstheme="minorHAnsi"/>
                <w:b/>
                <w:sz w:val="16"/>
                <w:szCs w:val="18"/>
              </w:rPr>
            </w:pPr>
          </w:p>
          <w:p w14:paraId="18086831" w14:textId="77777777" w:rsidR="00782941" w:rsidRPr="00B24563" w:rsidRDefault="00782941" w:rsidP="00BC440C">
            <w:pPr>
              <w:spacing w:line="240" w:lineRule="auto"/>
              <w:rPr>
                <w:rFonts w:cstheme="minorHAnsi"/>
                <w:b/>
                <w:sz w:val="16"/>
                <w:szCs w:val="18"/>
              </w:rPr>
            </w:pPr>
          </w:p>
          <w:p w14:paraId="1591EF01" w14:textId="77777777" w:rsidR="00782941" w:rsidRPr="00B24563" w:rsidRDefault="00782941" w:rsidP="00BC440C">
            <w:pPr>
              <w:spacing w:line="240" w:lineRule="auto"/>
              <w:rPr>
                <w:rFonts w:cstheme="minorHAnsi"/>
                <w:b/>
                <w:sz w:val="16"/>
                <w:szCs w:val="18"/>
              </w:rPr>
            </w:pPr>
          </w:p>
          <w:p w14:paraId="1A8AAC9E" w14:textId="77777777" w:rsidR="00782941" w:rsidRPr="00B24563" w:rsidRDefault="00782941" w:rsidP="00BC440C">
            <w:pPr>
              <w:spacing w:line="240" w:lineRule="auto"/>
              <w:rPr>
                <w:rFonts w:cstheme="minorHAnsi"/>
                <w:b/>
                <w:sz w:val="16"/>
                <w:szCs w:val="18"/>
              </w:rPr>
            </w:pPr>
          </w:p>
          <w:p w14:paraId="550CE62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AE6BF0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13AA33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1936532"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E9DF33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C87C2A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4F43FD8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7E62E57B"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30AA90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6421678A" w14:textId="77777777" w:rsidTr="00BC440C">
        <w:trPr>
          <w:trHeight w:val="697"/>
          <w:jc w:val="center"/>
        </w:trPr>
        <w:tc>
          <w:tcPr>
            <w:tcW w:w="0" w:type="auto"/>
            <w:vMerge/>
            <w:tcBorders>
              <w:top w:val="nil"/>
              <w:tl2br w:val="single" w:sz="4" w:space="0" w:color="auto"/>
            </w:tcBorders>
          </w:tcPr>
          <w:p w14:paraId="082503A4" w14:textId="77777777" w:rsidR="00782941" w:rsidRPr="00B24563" w:rsidRDefault="00782941" w:rsidP="00BC440C">
            <w:pPr>
              <w:spacing w:line="240" w:lineRule="auto"/>
              <w:rPr>
                <w:rFonts w:cstheme="minorHAnsi"/>
                <w:b/>
                <w:bCs/>
                <w:sz w:val="16"/>
                <w:szCs w:val="18"/>
              </w:rPr>
            </w:pPr>
          </w:p>
        </w:tc>
        <w:tc>
          <w:tcPr>
            <w:tcW w:w="0" w:type="auto"/>
          </w:tcPr>
          <w:p w14:paraId="0F0955A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4281F3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243681D"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EFDEB3D"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E3660A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7277455"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FA6D684"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E80668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EEA74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391BC5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58F42E9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AABA1BC"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15686518"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0FAFB3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7857C3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6FA81F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359184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C06431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748087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179B1E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44AA70EA" w14:textId="77777777" w:rsidR="00782941" w:rsidRPr="00B24563" w:rsidRDefault="00782941" w:rsidP="00BC440C">
            <w:pPr>
              <w:rPr>
                <w:rFonts w:cstheme="minorHAnsi"/>
                <w:b/>
                <w:bCs/>
                <w:sz w:val="16"/>
                <w:szCs w:val="18"/>
              </w:rPr>
            </w:pPr>
          </w:p>
        </w:tc>
        <w:tc>
          <w:tcPr>
            <w:tcW w:w="0" w:type="auto"/>
            <w:vMerge/>
          </w:tcPr>
          <w:p w14:paraId="59BA88DD" w14:textId="77777777" w:rsidR="00782941" w:rsidRPr="00B24563" w:rsidRDefault="00782941" w:rsidP="00BC440C">
            <w:pPr>
              <w:spacing w:line="240" w:lineRule="auto"/>
              <w:rPr>
                <w:rFonts w:cstheme="minorHAnsi"/>
                <w:b/>
                <w:bCs/>
                <w:sz w:val="16"/>
                <w:szCs w:val="18"/>
              </w:rPr>
            </w:pPr>
          </w:p>
        </w:tc>
      </w:tr>
      <w:tr w:rsidR="00782941" w:rsidRPr="00B24563" w14:paraId="6256B9C0" w14:textId="77777777" w:rsidTr="00BC440C">
        <w:trPr>
          <w:trHeight w:val="393"/>
          <w:jc w:val="center"/>
        </w:trPr>
        <w:tc>
          <w:tcPr>
            <w:tcW w:w="0" w:type="auto"/>
          </w:tcPr>
          <w:p w14:paraId="708E107E" w14:textId="41F7E18E"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151B992D" w14:textId="337649A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ED0204C" w14:textId="77777777" w:rsidR="00782941" w:rsidRPr="00B24563" w:rsidRDefault="00782941" w:rsidP="00782941">
            <w:pPr>
              <w:spacing w:line="240" w:lineRule="auto"/>
              <w:rPr>
                <w:rFonts w:cstheme="minorHAnsi"/>
                <w:sz w:val="16"/>
                <w:szCs w:val="18"/>
              </w:rPr>
            </w:pPr>
          </w:p>
        </w:tc>
        <w:tc>
          <w:tcPr>
            <w:tcW w:w="0" w:type="auto"/>
          </w:tcPr>
          <w:p w14:paraId="7173F25A" w14:textId="440A8168" w:rsidR="00782941" w:rsidRPr="00B24563" w:rsidRDefault="00782941" w:rsidP="00782941">
            <w:pPr>
              <w:rPr>
                <w:sz w:val="16"/>
                <w:szCs w:val="18"/>
              </w:rPr>
            </w:pPr>
            <w:r w:rsidRPr="00B24563">
              <w:rPr>
                <w:sz w:val="16"/>
                <w:szCs w:val="18"/>
              </w:rPr>
              <w:t>○</w:t>
            </w:r>
          </w:p>
        </w:tc>
        <w:tc>
          <w:tcPr>
            <w:tcW w:w="0" w:type="auto"/>
          </w:tcPr>
          <w:p w14:paraId="0825525F" w14:textId="77777777" w:rsidR="00782941" w:rsidRPr="00B24563" w:rsidRDefault="00782941" w:rsidP="00782941">
            <w:pPr>
              <w:rPr>
                <w:sz w:val="16"/>
                <w:szCs w:val="18"/>
              </w:rPr>
            </w:pPr>
          </w:p>
        </w:tc>
        <w:tc>
          <w:tcPr>
            <w:tcW w:w="0" w:type="auto"/>
          </w:tcPr>
          <w:p w14:paraId="1AD5BABD" w14:textId="77777777" w:rsidR="00782941" w:rsidRPr="00B24563" w:rsidRDefault="00782941" w:rsidP="00782941">
            <w:pPr>
              <w:rPr>
                <w:sz w:val="16"/>
                <w:szCs w:val="18"/>
              </w:rPr>
            </w:pPr>
          </w:p>
        </w:tc>
        <w:tc>
          <w:tcPr>
            <w:tcW w:w="0" w:type="auto"/>
          </w:tcPr>
          <w:p w14:paraId="1469AF4B" w14:textId="77777777" w:rsidR="00782941" w:rsidRPr="00B24563" w:rsidRDefault="00782941" w:rsidP="00782941">
            <w:pPr>
              <w:rPr>
                <w:sz w:val="16"/>
                <w:szCs w:val="18"/>
              </w:rPr>
            </w:pPr>
          </w:p>
        </w:tc>
        <w:tc>
          <w:tcPr>
            <w:tcW w:w="0" w:type="auto"/>
          </w:tcPr>
          <w:p w14:paraId="3576806D" w14:textId="77777777" w:rsidR="00782941" w:rsidRPr="00B24563" w:rsidRDefault="00782941" w:rsidP="00782941">
            <w:pPr>
              <w:rPr>
                <w:sz w:val="16"/>
                <w:szCs w:val="18"/>
              </w:rPr>
            </w:pPr>
          </w:p>
        </w:tc>
        <w:tc>
          <w:tcPr>
            <w:tcW w:w="0" w:type="auto"/>
          </w:tcPr>
          <w:p w14:paraId="1E29A792" w14:textId="19CB3D4C" w:rsidR="00782941" w:rsidRPr="00B24563" w:rsidRDefault="00782941" w:rsidP="00782941">
            <w:pPr>
              <w:rPr>
                <w:sz w:val="16"/>
                <w:szCs w:val="18"/>
              </w:rPr>
            </w:pPr>
            <w:r w:rsidRPr="00B24563">
              <w:rPr>
                <w:sz w:val="16"/>
                <w:szCs w:val="18"/>
              </w:rPr>
              <w:t>○</w:t>
            </w:r>
          </w:p>
        </w:tc>
        <w:tc>
          <w:tcPr>
            <w:tcW w:w="0" w:type="auto"/>
          </w:tcPr>
          <w:p w14:paraId="3F0E5AF0" w14:textId="24FB5538" w:rsidR="00782941" w:rsidRPr="00B24563" w:rsidRDefault="00782941" w:rsidP="00782941">
            <w:pPr>
              <w:spacing w:line="240" w:lineRule="auto"/>
              <w:rPr>
                <w:rFonts w:cstheme="minorHAnsi"/>
                <w:sz w:val="16"/>
                <w:szCs w:val="18"/>
              </w:rPr>
            </w:pPr>
          </w:p>
        </w:tc>
        <w:tc>
          <w:tcPr>
            <w:tcW w:w="0" w:type="auto"/>
          </w:tcPr>
          <w:p w14:paraId="24C38D4B" w14:textId="5900F93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D10437E" w14:textId="77777777" w:rsidR="00782941" w:rsidRPr="00B24563" w:rsidRDefault="00782941" w:rsidP="00782941">
            <w:pPr>
              <w:spacing w:line="240" w:lineRule="auto"/>
              <w:rPr>
                <w:rFonts w:cstheme="minorHAnsi"/>
                <w:sz w:val="16"/>
                <w:szCs w:val="18"/>
              </w:rPr>
            </w:pPr>
          </w:p>
        </w:tc>
        <w:tc>
          <w:tcPr>
            <w:tcW w:w="0" w:type="auto"/>
          </w:tcPr>
          <w:p w14:paraId="73FA4363" w14:textId="77777777" w:rsidR="00782941" w:rsidRPr="00B24563" w:rsidRDefault="00782941" w:rsidP="00782941">
            <w:pPr>
              <w:spacing w:line="240" w:lineRule="auto"/>
              <w:rPr>
                <w:rFonts w:cstheme="minorHAnsi"/>
                <w:sz w:val="16"/>
                <w:szCs w:val="18"/>
              </w:rPr>
            </w:pPr>
          </w:p>
        </w:tc>
        <w:tc>
          <w:tcPr>
            <w:tcW w:w="0" w:type="auto"/>
          </w:tcPr>
          <w:p w14:paraId="62F82EAA" w14:textId="5559053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62319C8" w14:textId="77777777" w:rsidR="00782941" w:rsidRPr="00B24563" w:rsidRDefault="00782941" w:rsidP="00782941">
            <w:pPr>
              <w:spacing w:line="240" w:lineRule="auto"/>
              <w:rPr>
                <w:rFonts w:cstheme="minorHAnsi"/>
                <w:sz w:val="16"/>
                <w:szCs w:val="18"/>
              </w:rPr>
            </w:pPr>
          </w:p>
        </w:tc>
        <w:tc>
          <w:tcPr>
            <w:tcW w:w="0" w:type="auto"/>
          </w:tcPr>
          <w:p w14:paraId="6BA0E851" w14:textId="77777777" w:rsidR="00782941" w:rsidRPr="00B24563" w:rsidRDefault="00782941" w:rsidP="00782941">
            <w:pPr>
              <w:spacing w:line="240" w:lineRule="auto"/>
              <w:rPr>
                <w:rFonts w:cstheme="minorHAnsi"/>
                <w:sz w:val="16"/>
                <w:szCs w:val="18"/>
              </w:rPr>
            </w:pPr>
          </w:p>
        </w:tc>
        <w:tc>
          <w:tcPr>
            <w:tcW w:w="0" w:type="auto"/>
          </w:tcPr>
          <w:p w14:paraId="16FD6364" w14:textId="77777777" w:rsidR="00782941" w:rsidRDefault="00782941" w:rsidP="00782941">
            <w:pPr>
              <w:rPr>
                <w:rFonts w:cstheme="minorHAnsi"/>
                <w:sz w:val="16"/>
                <w:szCs w:val="18"/>
              </w:rPr>
            </w:pPr>
          </w:p>
        </w:tc>
        <w:tc>
          <w:tcPr>
            <w:tcW w:w="0" w:type="auto"/>
          </w:tcPr>
          <w:p w14:paraId="11DA9F77" w14:textId="02A024FE" w:rsidR="00782941" w:rsidRDefault="00782941" w:rsidP="00782941">
            <w:pPr>
              <w:rPr>
                <w:rFonts w:cstheme="minorHAnsi"/>
                <w:sz w:val="16"/>
                <w:szCs w:val="18"/>
              </w:rPr>
            </w:pPr>
            <w:r w:rsidRPr="00B24563">
              <w:rPr>
                <w:sz w:val="16"/>
                <w:szCs w:val="18"/>
              </w:rPr>
              <w:t>○</w:t>
            </w:r>
          </w:p>
        </w:tc>
        <w:tc>
          <w:tcPr>
            <w:tcW w:w="0" w:type="auto"/>
          </w:tcPr>
          <w:p w14:paraId="0B244B2F" w14:textId="77777777" w:rsidR="00782941" w:rsidRDefault="00782941" w:rsidP="00782941">
            <w:pPr>
              <w:rPr>
                <w:rFonts w:cstheme="minorHAnsi"/>
                <w:sz w:val="16"/>
                <w:szCs w:val="18"/>
              </w:rPr>
            </w:pPr>
          </w:p>
        </w:tc>
        <w:tc>
          <w:tcPr>
            <w:tcW w:w="0" w:type="auto"/>
          </w:tcPr>
          <w:p w14:paraId="0A651156" w14:textId="2B97B588"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3DF91C1" w14:textId="77777777" w:rsidR="00DA2D5D" w:rsidRPr="00B24563" w:rsidRDefault="00DA2D5D" w:rsidP="00371FE2">
      <w:pPr>
        <w:spacing w:afterLines="50" w:after="120"/>
      </w:pPr>
    </w:p>
    <w:p w14:paraId="6D5B354E" w14:textId="4C72E2F2" w:rsidR="00371FE2" w:rsidRPr="00B24563" w:rsidRDefault="00371FE2" w:rsidP="00371FE2">
      <w:pPr>
        <w:rPr>
          <w:rFonts w:cstheme="minorHAnsi"/>
          <w:b/>
        </w:rPr>
      </w:pPr>
      <w:r>
        <w:t xml:space="preserve">Table </w:t>
      </w:r>
      <w:fldSimple w:instr=" STYLEREF 1 \s ">
        <w:r w:rsidR="00800AC9">
          <w:t>5</w:t>
        </w:r>
      </w:fldSimple>
      <w:r>
        <w:noBreakHyphen/>
      </w:r>
      <w:fldSimple w:instr=" SEQ Table \* ARABIC \s 1 ">
        <w:r w:rsidR="00800AC9">
          <w:t>16</w:t>
        </w:r>
      </w:fldSimple>
      <w:r w:rsidRPr="00B24563">
        <w:rPr>
          <w:rFonts w:cstheme="minorHAnsi"/>
          <w:b/>
        </w:rPr>
        <w:t>: Summary of results for SBFD#1_</w:t>
      </w:r>
      <w:r w:rsidR="00DA2D5D">
        <w:rPr>
          <w:rFonts w:cstheme="minorHAnsi"/>
          <w:b/>
        </w:rPr>
        <w:t>UMA</w:t>
      </w:r>
      <w:r w:rsidRPr="00B24563">
        <w:rPr>
          <w:rFonts w:cstheme="minorHAnsi"/>
          <w:b/>
        </w:rPr>
        <w:t>_FR1_Sub#3.</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7F34F4" w:rsidRPr="007F34F4" w14:paraId="3518752D" w14:textId="77777777" w:rsidTr="007F34F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D83C" w14:textId="77777777" w:rsidR="007F34F4" w:rsidRPr="007F34F4" w:rsidRDefault="007F34F4" w:rsidP="007F34F4">
            <w:pPr>
              <w:jc w:val="center"/>
              <w:rPr>
                <w:rFonts w:ascii="Calibri" w:eastAsia="等线" w:hAnsi="Calibri" w:cs="Calibri"/>
                <w:b/>
                <w:bCs/>
                <w:i/>
                <w:iCs/>
                <w:color w:val="000000"/>
                <w:sz w:val="16"/>
                <w:szCs w:val="16"/>
              </w:rPr>
            </w:pPr>
            <w:r w:rsidRPr="007F34F4">
              <w:rPr>
                <w:rFonts w:ascii="Calibri" w:eastAsia="等线" w:hAnsi="Calibri" w:cs="Calibri"/>
                <w:b/>
                <w:bCs/>
                <w:i/>
                <w:iCs/>
                <w:color w:val="000000"/>
                <w:sz w:val="16"/>
                <w:szCs w:val="16"/>
              </w:rPr>
              <w:t>Simple description for the sub-case (RSI based on 1dB desense, Co-Site, 75dB, SBFD Alt-4, 49dBm gNB Tx power, Twice area&amp;same TxRUs (Option 2), DL: 0.5Mbytes, UL: 0.125Mbyte)</w:t>
            </w:r>
          </w:p>
        </w:tc>
      </w:tr>
      <w:tr w:rsidR="007F34F4" w:rsidRPr="007F34F4" w14:paraId="1990175F" w14:textId="77777777" w:rsidTr="007F34F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541119"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20A613"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 xml:space="preserve">DL and UL arrival rate for baseline static TDD (Type-2 RU: &lt;10%, 20%-40% and </w:t>
            </w:r>
            <w:r w:rsidRPr="007F34F4">
              <w:rPr>
                <w:rFonts w:eastAsia="等线"/>
                <w:b/>
                <w:bCs/>
                <w:color w:val="000000"/>
                <w:sz w:val="16"/>
                <w:szCs w:val="16"/>
              </w:rPr>
              <w:t>≥</w:t>
            </w:r>
            <w:r w:rsidRPr="007F34F4">
              <w:rPr>
                <w:rFonts w:ascii="Calibri" w:eastAsia="等线" w:hAnsi="Calibri" w:cs="Calibri"/>
                <w:b/>
                <w:bCs/>
                <w:color w:val="000000"/>
                <w:sz w:val="16"/>
                <w:szCs w:val="16"/>
              </w:rPr>
              <w:t>50%)</w:t>
            </w:r>
          </w:p>
        </w:tc>
      </w:tr>
      <w:tr w:rsidR="007F34F4" w:rsidRPr="007F34F4" w14:paraId="6FFF1AA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DD63A4" w14:textId="77777777" w:rsidR="007F34F4" w:rsidRPr="007F34F4" w:rsidRDefault="007F34F4" w:rsidP="007F34F4">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445309"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324C8C"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AF6D41"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High, UL: High</w:t>
            </w:r>
          </w:p>
        </w:tc>
      </w:tr>
      <w:tr w:rsidR="007F34F4" w:rsidRPr="007F34F4" w14:paraId="2995CD4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8AE2973"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C78DDD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E382B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A1B22EA"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E1742D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D6B6DF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67A53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39A65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B01BE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12AFF6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r>
      <w:tr w:rsidR="007F34F4" w:rsidRPr="007F34F4" w14:paraId="1AFCA926" w14:textId="77777777" w:rsidTr="007F34F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F08D48"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1168EC5C"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14039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7F61FA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250.37, </w:t>
            </w:r>
          </w:p>
        </w:tc>
        <w:tc>
          <w:tcPr>
            <w:tcW w:w="0" w:type="auto"/>
            <w:tcBorders>
              <w:top w:val="nil"/>
              <w:left w:val="nil"/>
              <w:bottom w:val="single" w:sz="4" w:space="0" w:color="auto"/>
              <w:right w:val="single" w:sz="4" w:space="0" w:color="auto"/>
            </w:tcBorders>
            <w:shd w:val="clear" w:color="auto" w:fill="auto"/>
            <w:vAlign w:val="center"/>
            <w:hideMark/>
          </w:tcPr>
          <w:p w14:paraId="5829FE2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7.06%, </w:t>
            </w:r>
          </w:p>
        </w:tc>
        <w:tc>
          <w:tcPr>
            <w:tcW w:w="0" w:type="auto"/>
            <w:tcBorders>
              <w:top w:val="nil"/>
              <w:left w:val="nil"/>
              <w:bottom w:val="single" w:sz="4" w:space="0" w:color="auto"/>
              <w:right w:val="single" w:sz="4" w:space="0" w:color="auto"/>
            </w:tcBorders>
            <w:shd w:val="clear" w:color="auto" w:fill="auto"/>
            <w:vAlign w:val="center"/>
            <w:hideMark/>
          </w:tcPr>
          <w:p w14:paraId="5E07D60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6DAAA102"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145.29, </w:t>
            </w:r>
          </w:p>
        </w:tc>
        <w:tc>
          <w:tcPr>
            <w:tcW w:w="0" w:type="auto"/>
            <w:tcBorders>
              <w:top w:val="nil"/>
              <w:left w:val="nil"/>
              <w:bottom w:val="single" w:sz="4" w:space="0" w:color="auto"/>
              <w:right w:val="single" w:sz="4" w:space="0" w:color="auto"/>
            </w:tcBorders>
            <w:shd w:val="clear" w:color="auto" w:fill="auto"/>
            <w:vAlign w:val="center"/>
            <w:hideMark/>
          </w:tcPr>
          <w:p w14:paraId="45EFBB1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5.18%, </w:t>
            </w:r>
          </w:p>
        </w:tc>
        <w:tc>
          <w:tcPr>
            <w:tcW w:w="0" w:type="auto"/>
            <w:tcBorders>
              <w:top w:val="nil"/>
              <w:left w:val="nil"/>
              <w:bottom w:val="single" w:sz="4" w:space="0" w:color="auto"/>
              <w:right w:val="single" w:sz="4" w:space="0" w:color="auto"/>
            </w:tcBorders>
            <w:shd w:val="clear" w:color="auto" w:fill="auto"/>
            <w:vAlign w:val="center"/>
            <w:hideMark/>
          </w:tcPr>
          <w:p w14:paraId="18E95AD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4B4DC843"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60.59, </w:t>
            </w:r>
          </w:p>
        </w:tc>
        <w:tc>
          <w:tcPr>
            <w:tcW w:w="0" w:type="auto"/>
            <w:tcBorders>
              <w:top w:val="nil"/>
              <w:left w:val="nil"/>
              <w:bottom w:val="single" w:sz="4" w:space="0" w:color="auto"/>
              <w:right w:val="single" w:sz="4" w:space="0" w:color="auto"/>
            </w:tcBorders>
            <w:shd w:val="clear" w:color="auto" w:fill="auto"/>
            <w:vAlign w:val="center"/>
            <w:hideMark/>
          </w:tcPr>
          <w:p w14:paraId="02087EF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3.13%, </w:t>
            </w:r>
          </w:p>
        </w:tc>
      </w:tr>
      <w:tr w:rsidR="007F34F4" w:rsidRPr="007F34F4" w14:paraId="1108C1B7" w14:textId="77777777" w:rsidTr="007F34F4">
        <w:trPr>
          <w:trHeight w:val="1428"/>
        </w:trPr>
        <w:tc>
          <w:tcPr>
            <w:tcW w:w="0" w:type="auto"/>
            <w:vMerge/>
            <w:tcBorders>
              <w:top w:val="nil"/>
              <w:left w:val="single" w:sz="4" w:space="0" w:color="auto"/>
              <w:bottom w:val="single" w:sz="4" w:space="0" w:color="auto"/>
              <w:right w:val="single" w:sz="4" w:space="0" w:color="auto"/>
            </w:tcBorders>
            <w:vAlign w:val="center"/>
            <w:hideMark/>
          </w:tcPr>
          <w:p w14:paraId="69F1C63C"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B4EDBD0"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B53A99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39E80A3"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170.40, </w:t>
            </w:r>
          </w:p>
        </w:tc>
        <w:tc>
          <w:tcPr>
            <w:tcW w:w="0" w:type="auto"/>
            <w:tcBorders>
              <w:top w:val="nil"/>
              <w:left w:val="nil"/>
              <w:bottom w:val="single" w:sz="4" w:space="0" w:color="auto"/>
              <w:right w:val="single" w:sz="4" w:space="0" w:color="auto"/>
            </w:tcBorders>
            <w:shd w:val="clear" w:color="auto" w:fill="auto"/>
            <w:vAlign w:val="center"/>
            <w:hideMark/>
          </w:tcPr>
          <w:p w14:paraId="22B9EB8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4.13%, </w:t>
            </w:r>
          </w:p>
        </w:tc>
        <w:tc>
          <w:tcPr>
            <w:tcW w:w="0" w:type="auto"/>
            <w:tcBorders>
              <w:top w:val="nil"/>
              <w:left w:val="nil"/>
              <w:bottom w:val="single" w:sz="4" w:space="0" w:color="auto"/>
              <w:right w:val="single" w:sz="4" w:space="0" w:color="auto"/>
            </w:tcBorders>
            <w:shd w:val="clear" w:color="auto" w:fill="auto"/>
            <w:vAlign w:val="center"/>
            <w:hideMark/>
          </w:tcPr>
          <w:p w14:paraId="518E16E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3125D5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108.53, </w:t>
            </w:r>
          </w:p>
        </w:tc>
        <w:tc>
          <w:tcPr>
            <w:tcW w:w="0" w:type="auto"/>
            <w:tcBorders>
              <w:top w:val="nil"/>
              <w:left w:val="nil"/>
              <w:bottom w:val="single" w:sz="4" w:space="0" w:color="auto"/>
              <w:right w:val="single" w:sz="4" w:space="0" w:color="auto"/>
            </w:tcBorders>
            <w:shd w:val="clear" w:color="auto" w:fill="auto"/>
            <w:vAlign w:val="center"/>
            <w:hideMark/>
          </w:tcPr>
          <w:p w14:paraId="0294756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9.66%, </w:t>
            </w:r>
          </w:p>
        </w:tc>
        <w:tc>
          <w:tcPr>
            <w:tcW w:w="0" w:type="auto"/>
            <w:tcBorders>
              <w:top w:val="nil"/>
              <w:left w:val="nil"/>
              <w:bottom w:val="single" w:sz="4" w:space="0" w:color="auto"/>
              <w:right w:val="single" w:sz="4" w:space="0" w:color="auto"/>
            </w:tcBorders>
            <w:shd w:val="clear" w:color="auto" w:fill="auto"/>
            <w:vAlign w:val="center"/>
            <w:hideMark/>
          </w:tcPr>
          <w:p w14:paraId="1468C83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12D67B2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43.36, </w:t>
            </w:r>
          </w:p>
        </w:tc>
        <w:tc>
          <w:tcPr>
            <w:tcW w:w="0" w:type="auto"/>
            <w:tcBorders>
              <w:top w:val="nil"/>
              <w:left w:val="nil"/>
              <w:bottom w:val="single" w:sz="4" w:space="0" w:color="auto"/>
              <w:right w:val="single" w:sz="4" w:space="0" w:color="auto"/>
            </w:tcBorders>
            <w:shd w:val="clear" w:color="auto" w:fill="auto"/>
            <w:vAlign w:val="center"/>
            <w:hideMark/>
          </w:tcPr>
          <w:p w14:paraId="493F00A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3.05%, </w:t>
            </w:r>
          </w:p>
        </w:tc>
      </w:tr>
      <w:tr w:rsidR="007F34F4" w:rsidRPr="007F34F4" w14:paraId="11EFDB7E"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FC420E"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37ECBE2"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606A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77EE222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113.31, </w:t>
            </w:r>
          </w:p>
        </w:tc>
        <w:tc>
          <w:tcPr>
            <w:tcW w:w="0" w:type="auto"/>
            <w:tcBorders>
              <w:top w:val="nil"/>
              <w:left w:val="nil"/>
              <w:bottom w:val="single" w:sz="4" w:space="0" w:color="auto"/>
              <w:right w:val="single" w:sz="4" w:space="0" w:color="auto"/>
            </w:tcBorders>
            <w:shd w:val="clear" w:color="auto" w:fill="auto"/>
            <w:vAlign w:val="center"/>
            <w:hideMark/>
          </w:tcPr>
          <w:p w14:paraId="05A1DAD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23.15%, </w:t>
            </w:r>
          </w:p>
        </w:tc>
        <w:tc>
          <w:tcPr>
            <w:tcW w:w="0" w:type="auto"/>
            <w:tcBorders>
              <w:top w:val="nil"/>
              <w:left w:val="nil"/>
              <w:bottom w:val="single" w:sz="4" w:space="0" w:color="auto"/>
              <w:right w:val="single" w:sz="4" w:space="0" w:color="auto"/>
            </w:tcBorders>
            <w:shd w:val="clear" w:color="auto" w:fill="auto"/>
            <w:vAlign w:val="center"/>
            <w:hideMark/>
          </w:tcPr>
          <w:p w14:paraId="2D541589"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DCAF68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58.09, </w:t>
            </w:r>
          </w:p>
        </w:tc>
        <w:tc>
          <w:tcPr>
            <w:tcW w:w="0" w:type="auto"/>
            <w:tcBorders>
              <w:top w:val="nil"/>
              <w:left w:val="nil"/>
              <w:bottom w:val="single" w:sz="4" w:space="0" w:color="auto"/>
              <w:right w:val="single" w:sz="4" w:space="0" w:color="auto"/>
            </w:tcBorders>
            <w:shd w:val="clear" w:color="auto" w:fill="auto"/>
            <w:vAlign w:val="center"/>
            <w:hideMark/>
          </w:tcPr>
          <w:p w14:paraId="3E61212A"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10.20%, </w:t>
            </w:r>
          </w:p>
        </w:tc>
        <w:tc>
          <w:tcPr>
            <w:tcW w:w="0" w:type="auto"/>
            <w:tcBorders>
              <w:top w:val="nil"/>
              <w:left w:val="nil"/>
              <w:bottom w:val="single" w:sz="4" w:space="0" w:color="auto"/>
              <w:right w:val="single" w:sz="4" w:space="0" w:color="auto"/>
            </w:tcBorders>
            <w:shd w:val="clear" w:color="auto" w:fill="auto"/>
            <w:vAlign w:val="center"/>
            <w:hideMark/>
          </w:tcPr>
          <w:p w14:paraId="2F422CF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8C3B80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20.81, </w:t>
            </w:r>
          </w:p>
        </w:tc>
        <w:tc>
          <w:tcPr>
            <w:tcW w:w="0" w:type="auto"/>
            <w:tcBorders>
              <w:top w:val="nil"/>
              <w:left w:val="nil"/>
              <w:bottom w:val="single" w:sz="4" w:space="0" w:color="auto"/>
              <w:right w:val="single" w:sz="4" w:space="0" w:color="auto"/>
            </w:tcBorders>
            <w:shd w:val="clear" w:color="auto" w:fill="auto"/>
            <w:vAlign w:val="center"/>
            <w:hideMark/>
          </w:tcPr>
          <w:p w14:paraId="2776C1A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-6.68%, </w:t>
            </w:r>
          </w:p>
        </w:tc>
      </w:tr>
      <w:tr w:rsidR="007F34F4" w:rsidRPr="007F34F4" w14:paraId="41D128B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39C4309D"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689C795"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EBA831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3443A24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81.74, </w:t>
            </w:r>
          </w:p>
        </w:tc>
        <w:tc>
          <w:tcPr>
            <w:tcW w:w="0" w:type="auto"/>
            <w:tcBorders>
              <w:top w:val="nil"/>
              <w:left w:val="nil"/>
              <w:bottom w:val="single" w:sz="4" w:space="0" w:color="auto"/>
              <w:right w:val="single" w:sz="4" w:space="0" w:color="auto"/>
            </w:tcBorders>
            <w:shd w:val="clear" w:color="auto" w:fill="auto"/>
            <w:vAlign w:val="center"/>
            <w:hideMark/>
          </w:tcPr>
          <w:p w14:paraId="21B676D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85.16%, </w:t>
            </w:r>
          </w:p>
        </w:tc>
        <w:tc>
          <w:tcPr>
            <w:tcW w:w="0" w:type="auto"/>
            <w:tcBorders>
              <w:top w:val="nil"/>
              <w:left w:val="nil"/>
              <w:bottom w:val="single" w:sz="4" w:space="0" w:color="auto"/>
              <w:right w:val="single" w:sz="4" w:space="0" w:color="auto"/>
            </w:tcBorders>
            <w:shd w:val="clear" w:color="auto" w:fill="auto"/>
            <w:vAlign w:val="center"/>
            <w:hideMark/>
          </w:tcPr>
          <w:p w14:paraId="6FF9A3D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570E6BF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45.48, </w:t>
            </w:r>
          </w:p>
        </w:tc>
        <w:tc>
          <w:tcPr>
            <w:tcW w:w="0" w:type="auto"/>
            <w:tcBorders>
              <w:top w:val="nil"/>
              <w:left w:val="nil"/>
              <w:bottom w:val="single" w:sz="4" w:space="0" w:color="auto"/>
              <w:right w:val="single" w:sz="4" w:space="0" w:color="auto"/>
            </w:tcBorders>
            <w:shd w:val="clear" w:color="auto" w:fill="auto"/>
            <w:vAlign w:val="center"/>
            <w:hideMark/>
          </w:tcPr>
          <w:p w14:paraId="5F515B1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57.42%, </w:t>
            </w:r>
          </w:p>
        </w:tc>
        <w:tc>
          <w:tcPr>
            <w:tcW w:w="0" w:type="auto"/>
            <w:tcBorders>
              <w:top w:val="nil"/>
              <w:left w:val="nil"/>
              <w:bottom w:val="single" w:sz="4" w:space="0" w:color="auto"/>
              <w:right w:val="single" w:sz="4" w:space="0" w:color="auto"/>
            </w:tcBorders>
            <w:shd w:val="clear" w:color="auto" w:fill="auto"/>
            <w:vAlign w:val="center"/>
            <w:hideMark/>
          </w:tcPr>
          <w:p w14:paraId="4F216D0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5061A62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18.02, </w:t>
            </w:r>
          </w:p>
        </w:tc>
        <w:tc>
          <w:tcPr>
            <w:tcW w:w="0" w:type="auto"/>
            <w:tcBorders>
              <w:top w:val="nil"/>
              <w:left w:val="nil"/>
              <w:bottom w:val="single" w:sz="4" w:space="0" w:color="auto"/>
              <w:right w:val="single" w:sz="4" w:space="0" w:color="auto"/>
            </w:tcBorders>
            <w:shd w:val="clear" w:color="auto" w:fill="auto"/>
            <w:vAlign w:val="center"/>
            <w:hideMark/>
          </w:tcPr>
          <w:p w14:paraId="4D2FE78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33.28%, </w:t>
            </w:r>
          </w:p>
        </w:tc>
      </w:tr>
      <w:tr w:rsidR="007F34F4" w:rsidRPr="007F34F4" w14:paraId="77E787B3" w14:textId="77777777" w:rsidTr="007F34F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2C633"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B4A5956"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E5204A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1B89F87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15.80, </w:t>
            </w:r>
          </w:p>
        </w:tc>
        <w:tc>
          <w:tcPr>
            <w:tcW w:w="0" w:type="auto"/>
            <w:tcBorders>
              <w:top w:val="nil"/>
              <w:left w:val="nil"/>
              <w:bottom w:val="single" w:sz="4" w:space="0" w:color="auto"/>
              <w:right w:val="single" w:sz="4" w:space="0" w:color="auto"/>
            </w:tcBorders>
            <w:shd w:val="clear" w:color="auto" w:fill="auto"/>
            <w:vAlign w:val="center"/>
            <w:hideMark/>
          </w:tcPr>
          <w:p w14:paraId="170D35F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-7.49%, </w:t>
            </w:r>
          </w:p>
        </w:tc>
        <w:tc>
          <w:tcPr>
            <w:tcW w:w="0" w:type="auto"/>
            <w:tcBorders>
              <w:top w:val="nil"/>
              <w:left w:val="nil"/>
              <w:bottom w:val="single" w:sz="4" w:space="0" w:color="auto"/>
              <w:right w:val="single" w:sz="4" w:space="0" w:color="auto"/>
            </w:tcBorders>
            <w:shd w:val="clear" w:color="auto" w:fill="auto"/>
            <w:vAlign w:val="center"/>
            <w:hideMark/>
          </w:tcPr>
          <w:p w14:paraId="70DAE9B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1944EDC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27.55, </w:t>
            </w:r>
          </w:p>
        </w:tc>
        <w:tc>
          <w:tcPr>
            <w:tcW w:w="0" w:type="auto"/>
            <w:tcBorders>
              <w:top w:val="nil"/>
              <w:left w:val="nil"/>
              <w:bottom w:val="single" w:sz="4" w:space="0" w:color="auto"/>
              <w:right w:val="single" w:sz="4" w:space="0" w:color="auto"/>
            </w:tcBorders>
            <w:shd w:val="clear" w:color="auto" w:fill="auto"/>
            <w:vAlign w:val="center"/>
            <w:hideMark/>
          </w:tcPr>
          <w:p w14:paraId="04635632"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-4.65%, </w:t>
            </w:r>
          </w:p>
        </w:tc>
        <w:tc>
          <w:tcPr>
            <w:tcW w:w="0" w:type="auto"/>
            <w:tcBorders>
              <w:top w:val="nil"/>
              <w:left w:val="nil"/>
              <w:bottom w:val="single" w:sz="4" w:space="0" w:color="auto"/>
              <w:right w:val="single" w:sz="4" w:space="0" w:color="auto"/>
            </w:tcBorders>
            <w:shd w:val="clear" w:color="auto" w:fill="auto"/>
            <w:vAlign w:val="center"/>
            <w:hideMark/>
          </w:tcPr>
          <w:p w14:paraId="71EE80A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65CA3AE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65.02, </w:t>
            </w:r>
          </w:p>
        </w:tc>
        <w:tc>
          <w:tcPr>
            <w:tcW w:w="0" w:type="auto"/>
            <w:tcBorders>
              <w:top w:val="nil"/>
              <w:left w:val="nil"/>
              <w:bottom w:val="single" w:sz="4" w:space="0" w:color="auto"/>
              <w:right w:val="single" w:sz="4" w:space="0" w:color="auto"/>
            </w:tcBorders>
            <w:shd w:val="clear" w:color="auto" w:fill="auto"/>
            <w:vAlign w:val="center"/>
            <w:hideMark/>
          </w:tcPr>
          <w:p w14:paraId="1A422DE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-3.01%, </w:t>
            </w:r>
          </w:p>
        </w:tc>
      </w:tr>
      <w:tr w:rsidR="007F34F4" w:rsidRPr="007F34F4" w14:paraId="4015292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084DD23F"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C8763E0"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10F499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2285F43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10.76, </w:t>
            </w:r>
          </w:p>
        </w:tc>
        <w:tc>
          <w:tcPr>
            <w:tcW w:w="0" w:type="auto"/>
            <w:tcBorders>
              <w:top w:val="nil"/>
              <w:left w:val="nil"/>
              <w:bottom w:val="single" w:sz="4" w:space="0" w:color="auto"/>
              <w:right w:val="single" w:sz="4" w:space="0" w:color="auto"/>
            </w:tcBorders>
            <w:shd w:val="clear" w:color="auto" w:fill="auto"/>
            <w:vAlign w:val="center"/>
            <w:hideMark/>
          </w:tcPr>
          <w:p w14:paraId="07F62F0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-2.72%, </w:t>
            </w:r>
          </w:p>
        </w:tc>
        <w:tc>
          <w:tcPr>
            <w:tcW w:w="0" w:type="auto"/>
            <w:tcBorders>
              <w:top w:val="nil"/>
              <w:left w:val="nil"/>
              <w:bottom w:val="single" w:sz="4" w:space="0" w:color="auto"/>
              <w:right w:val="single" w:sz="4" w:space="0" w:color="auto"/>
            </w:tcBorders>
            <w:shd w:val="clear" w:color="auto" w:fill="auto"/>
            <w:vAlign w:val="center"/>
            <w:hideMark/>
          </w:tcPr>
          <w:p w14:paraId="0A770BF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1412D63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21.70, </w:t>
            </w:r>
          </w:p>
        </w:tc>
        <w:tc>
          <w:tcPr>
            <w:tcW w:w="0" w:type="auto"/>
            <w:tcBorders>
              <w:top w:val="nil"/>
              <w:left w:val="nil"/>
              <w:bottom w:val="single" w:sz="4" w:space="0" w:color="auto"/>
              <w:right w:val="single" w:sz="4" w:space="0" w:color="auto"/>
            </w:tcBorders>
            <w:shd w:val="clear" w:color="auto" w:fill="auto"/>
            <w:vAlign w:val="center"/>
            <w:hideMark/>
          </w:tcPr>
          <w:p w14:paraId="31B049B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0.24%, </w:t>
            </w:r>
          </w:p>
        </w:tc>
        <w:tc>
          <w:tcPr>
            <w:tcW w:w="0" w:type="auto"/>
            <w:tcBorders>
              <w:top w:val="nil"/>
              <w:left w:val="nil"/>
              <w:bottom w:val="single" w:sz="4" w:space="0" w:color="auto"/>
              <w:right w:val="single" w:sz="4" w:space="0" w:color="auto"/>
            </w:tcBorders>
            <w:shd w:val="clear" w:color="auto" w:fill="auto"/>
            <w:vAlign w:val="center"/>
            <w:hideMark/>
          </w:tcPr>
          <w:p w14:paraId="53085C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02DCF93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52.07, </w:t>
            </w:r>
          </w:p>
        </w:tc>
        <w:tc>
          <w:tcPr>
            <w:tcW w:w="0" w:type="auto"/>
            <w:tcBorders>
              <w:top w:val="nil"/>
              <w:left w:val="nil"/>
              <w:bottom w:val="single" w:sz="4" w:space="0" w:color="auto"/>
              <w:right w:val="single" w:sz="4" w:space="0" w:color="auto"/>
            </w:tcBorders>
            <w:shd w:val="clear" w:color="auto" w:fill="auto"/>
            <w:vAlign w:val="center"/>
            <w:hideMark/>
          </w:tcPr>
          <w:p w14:paraId="72519D8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0.77%, </w:t>
            </w:r>
          </w:p>
        </w:tc>
      </w:tr>
      <w:tr w:rsidR="007F34F4" w:rsidRPr="007F34F4" w14:paraId="014883FC"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D77C62"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3CB6138"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C5D5BD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49A01C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9.61, </w:t>
            </w:r>
          </w:p>
        </w:tc>
        <w:tc>
          <w:tcPr>
            <w:tcW w:w="0" w:type="auto"/>
            <w:tcBorders>
              <w:top w:val="nil"/>
              <w:left w:val="nil"/>
              <w:bottom w:val="single" w:sz="4" w:space="0" w:color="auto"/>
              <w:right w:val="single" w:sz="4" w:space="0" w:color="auto"/>
            </w:tcBorders>
            <w:shd w:val="clear" w:color="auto" w:fill="auto"/>
            <w:vAlign w:val="center"/>
            <w:hideMark/>
          </w:tcPr>
          <w:p w14:paraId="4344117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-15.51%, </w:t>
            </w:r>
          </w:p>
        </w:tc>
        <w:tc>
          <w:tcPr>
            <w:tcW w:w="0" w:type="auto"/>
            <w:tcBorders>
              <w:top w:val="nil"/>
              <w:left w:val="nil"/>
              <w:bottom w:val="single" w:sz="4" w:space="0" w:color="auto"/>
              <w:right w:val="single" w:sz="4" w:space="0" w:color="auto"/>
            </w:tcBorders>
            <w:shd w:val="clear" w:color="auto" w:fill="auto"/>
            <w:vAlign w:val="center"/>
            <w:hideMark/>
          </w:tcPr>
          <w:p w14:paraId="255F66C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57F620D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16.26, </w:t>
            </w:r>
          </w:p>
        </w:tc>
        <w:tc>
          <w:tcPr>
            <w:tcW w:w="0" w:type="auto"/>
            <w:tcBorders>
              <w:top w:val="nil"/>
              <w:left w:val="nil"/>
              <w:bottom w:val="single" w:sz="4" w:space="0" w:color="auto"/>
              <w:right w:val="single" w:sz="4" w:space="0" w:color="auto"/>
            </w:tcBorders>
            <w:shd w:val="clear" w:color="auto" w:fill="auto"/>
            <w:vAlign w:val="center"/>
            <w:hideMark/>
          </w:tcPr>
          <w:p w14:paraId="185644A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-9.94%, </w:t>
            </w:r>
          </w:p>
        </w:tc>
        <w:tc>
          <w:tcPr>
            <w:tcW w:w="0" w:type="auto"/>
            <w:tcBorders>
              <w:top w:val="nil"/>
              <w:left w:val="nil"/>
              <w:bottom w:val="single" w:sz="4" w:space="0" w:color="auto"/>
              <w:right w:val="single" w:sz="4" w:space="0" w:color="auto"/>
            </w:tcBorders>
            <w:shd w:val="clear" w:color="auto" w:fill="auto"/>
            <w:vAlign w:val="center"/>
            <w:hideMark/>
          </w:tcPr>
          <w:p w14:paraId="40937F4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75866F6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45.86, </w:t>
            </w:r>
          </w:p>
        </w:tc>
        <w:tc>
          <w:tcPr>
            <w:tcW w:w="0" w:type="auto"/>
            <w:tcBorders>
              <w:top w:val="nil"/>
              <w:left w:val="nil"/>
              <w:bottom w:val="single" w:sz="4" w:space="0" w:color="auto"/>
              <w:right w:val="single" w:sz="4" w:space="0" w:color="auto"/>
            </w:tcBorders>
            <w:shd w:val="clear" w:color="auto" w:fill="auto"/>
            <w:vAlign w:val="center"/>
            <w:hideMark/>
          </w:tcPr>
          <w:p w14:paraId="416CAD7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-3.62%, </w:t>
            </w:r>
          </w:p>
        </w:tc>
      </w:tr>
      <w:tr w:rsidR="007F34F4" w:rsidRPr="007F34F4" w14:paraId="319906B5"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55FBF96B"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9C516B"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DEC491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3CBDD62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59CE1A6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-1.34%, </w:t>
            </w:r>
          </w:p>
        </w:tc>
        <w:tc>
          <w:tcPr>
            <w:tcW w:w="0" w:type="auto"/>
            <w:tcBorders>
              <w:top w:val="nil"/>
              <w:left w:val="nil"/>
              <w:bottom w:val="single" w:sz="4" w:space="0" w:color="auto"/>
              <w:right w:val="single" w:sz="4" w:space="0" w:color="auto"/>
            </w:tcBorders>
            <w:shd w:val="clear" w:color="auto" w:fill="auto"/>
            <w:vAlign w:val="center"/>
            <w:hideMark/>
          </w:tcPr>
          <w:p w14:paraId="52D7685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2CC993D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11.09, </w:t>
            </w:r>
          </w:p>
        </w:tc>
        <w:tc>
          <w:tcPr>
            <w:tcW w:w="0" w:type="auto"/>
            <w:tcBorders>
              <w:top w:val="nil"/>
              <w:left w:val="nil"/>
              <w:bottom w:val="single" w:sz="4" w:space="0" w:color="auto"/>
              <w:right w:val="single" w:sz="4" w:space="0" w:color="auto"/>
            </w:tcBorders>
            <w:shd w:val="clear" w:color="auto" w:fill="auto"/>
            <w:vAlign w:val="center"/>
            <w:hideMark/>
          </w:tcPr>
          <w:p w14:paraId="4C3868B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2.58%, </w:t>
            </w:r>
          </w:p>
        </w:tc>
        <w:tc>
          <w:tcPr>
            <w:tcW w:w="0" w:type="auto"/>
            <w:tcBorders>
              <w:top w:val="nil"/>
              <w:left w:val="nil"/>
              <w:bottom w:val="single" w:sz="4" w:space="0" w:color="auto"/>
              <w:right w:val="single" w:sz="4" w:space="0" w:color="auto"/>
            </w:tcBorders>
            <w:shd w:val="clear" w:color="auto" w:fill="auto"/>
            <w:vAlign w:val="center"/>
            <w:hideMark/>
          </w:tcPr>
          <w:p w14:paraId="2B16A36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1E88701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30.78, </w:t>
            </w:r>
          </w:p>
        </w:tc>
        <w:tc>
          <w:tcPr>
            <w:tcW w:w="0" w:type="auto"/>
            <w:tcBorders>
              <w:top w:val="nil"/>
              <w:left w:val="nil"/>
              <w:bottom w:val="single" w:sz="4" w:space="0" w:color="auto"/>
              <w:right w:val="single" w:sz="4" w:space="0" w:color="auto"/>
            </w:tcBorders>
            <w:shd w:val="clear" w:color="auto" w:fill="auto"/>
            <w:vAlign w:val="center"/>
            <w:hideMark/>
          </w:tcPr>
          <w:p w14:paraId="734177A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-10.41%, </w:t>
            </w:r>
          </w:p>
        </w:tc>
      </w:tr>
      <w:tr w:rsidR="007B7F1F" w:rsidRPr="007F34F4" w14:paraId="0861FD0A"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A32618"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BF9467A"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5119568" w14:textId="5B65CC8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7E9D7D83" w14:textId="1614A70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5.74%, </w:t>
            </w:r>
          </w:p>
        </w:tc>
        <w:tc>
          <w:tcPr>
            <w:tcW w:w="0" w:type="auto"/>
            <w:tcBorders>
              <w:top w:val="nil"/>
              <w:left w:val="nil"/>
              <w:bottom w:val="single" w:sz="4" w:space="0" w:color="auto"/>
              <w:right w:val="single" w:sz="4" w:space="0" w:color="auto"/>
            </w:tcBorders>
            <w:shd w:val="clear" w:color="auto" w:fill="auto"/>
            <w:vAlign w:val="center"/>
            <w:hideMark/>
          </w:tcPr>
          <w:p w14:paraId="7AE4F669" w14:textId="0FC7C818"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0.42%, </w:t>
            </w:r>
          </w:p>
        </w:tc>
        <w:tc>
          <w:tcPr>
            <w:tcW w:w="0" w:type="auto"/>
            <w:tcBorders>
              <w:top w:val="nil"/>
              <w:left w:val="nil"/>
              <w:bottom w:val="single" w:sz="4" w:space="0" w:color="auto"/>
              <w:right w:val="single" w:sz="4" w:space="0" w:color="auto"/>
            </w:tcBorders>
            <w:shd w:val="clear" w:color="auto" w:fill="auto"/>
            <w:vAlign w:val="center"/>
            <w:hideMark/>
          </w:tcPr>
          <w:p w14:paraId="3CCE02AC" w14:textId="7724E450"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464942F2" w14:textId="0D9968BA"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24.70%, </w:t>
            </w:r>
          </w:p>
        </w:tc>
        <w:tc>
          <w:tcPr>
            <w:tcW w:w="0" w:type="auto"/>
            <w:tcBorders>
              <w:top w:val="nil"/>
              <w:left w:val="nil"/>
              <w:bottom w:val="single" w:sz="4" w:space="0" w:color="auto"/>
              <w:right w:val="single" w:sz="4" w:space="0" w:color="auto"/>
            </w:tcBorders>
            <w:shd w:val="clear" w:color="auto" w:fill="auto"/>
            <w:vAlign w:val="center"/>
            <w:hideMark/>
          </w:tcPr>
          <w:p w14:paraId="039A1C2E" w14:textId="0934265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5.08%, </w:t>
            </w:r>
          </w:p>
        </w:tc>
        <w:tc>
          <w:tcPr>
            <w:tcW w:w="0" w:type="auto"/>
            <w:tcBorders>
              <w:top w:val="nil"/>
              <w:left w:val="nil"/>
              <w:bottom w:val="single" w:sz="4" w:space="0" w:color="auto"/>
              <w:right w:val="single" w:sz="4" w:space="0" w:color="auto"/>
            </w:tcBorders>
            <w:shd w:val="clear" w:color="auto" w:fill="auto"/>
            <w:vAlign w:val="center"/>
            <w:hideMark/>
          </w:tcPr>
          <w:p w14:paraId="4A37B128" w14:textId="00F50F7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559417F5" w14:textId="5BFC342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2D67F656" w14:textId="5DE61D9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-0.58%, </w:t>
            </w:r>
          </w:p>
        </w:tc>
      </w:tr>
      <w:tr w:rsidR="007B7F1F" w:rsidRPr="007F34F4" w14:paraId="16A8ECC3" w14:textId="77777777" w:rsidTr="007F34F4">
        <w:trPr>
          <w:trHeight w:val="1188"/>
        </w:trPr>
        <w:tc>
          <w:tcPr>
            <w:tcW w:w="0" w:type="auto"/>
            <w:vMerge/>
            <w:tcBorders>
              <w:top w:val="nil"/>
              <w:left w:val="single" w:sz="4" w:space="0" w:color="auto"/>
              <w:bottom w:val="single" w:sz="4" w:space="0" w:color="auto"/>
              <w:right w:val="single" w:sz="4" w:space="0" w:color="auto"/>
            </w:tcBorders>
            <w:vAlign w:val="center"/>
            <w:hideMark/>
          </w:tcPr>
          <w:p w14:paraId="32351A29" w14:textId="77777777" w:rsidR="007B7F1F" w:rsidRPr="007F34F4" w:rsidRDefault="007B7F1F" w:rsidP="007B7F1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A397335"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90589B3" w14:textId="1AB8AAB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748082DF" w14:textId="0CD6D6A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7.17%, </w:t>
            </w:r>
          </w:p>
        </w:tc>
        <w:tc>
          <w:tcPr>
            <w:tcW w:w="0" w:type="auto"/>
            <w:tcBorders>
              <w:top w:val="nil"/>
              <w:left w:val="nil"/>
              <w:bottom w:val="single" w:sz="4" w:space="0" w:color="auto"/>
              <w:right w:val="single" w:sz="4" w:space="0" w:color="auto"/>
            </w:tcBorders>
            <w:shd w:val="clear" w:color="auto" w:fill="auto"/>
            <w:vAlign w:val="center"/>
            <w:hideMark/>
          </w:tcPr>
          <w:p w14:paraId="0129A5F8" w14:textId="5668EE7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35D0BF6F" w14:textId="5498756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244CE2D7" w14:textId="58D577A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34A7050F" w14:textId="279DDF71"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-4.76%, </w:t>
            </w:r>
          </w:p>
        </w:tc>
        <w:tc>
          <w:tcPr>
            <w:tcW w:w="0" w:type="auto"/>
            <w:tcBorders>
              <w:top w:val="nil"/>
              <w:left w:val="nil"/>
              <w:bottom w:val="single" w:sz="4" w:space="0" w:color="auto"/>
              <w:right w:val="single" w:sz="4" w:space="0" w:color="auto"/>
            </w:tcBorders>
            <w:shd w:val="clear" w:color="auto" w:fill="auto"/>
            <w:vAlign w:val="center"/>
            <w:hideMark/>
          </w:tcPr>
          <w:p w14:paraId="0679D7B6" w14:textId="66E3A28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0B550AA2" w14:textId="3F35B9D1"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58858E17" w14:textId="5C663956"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-0.72%, </w:t>
            </w:r>
          </w:p>
        </w:tc>
      </w:tr>
      <w:tr w:rsidR="007B7F1F" w:rsidRPr="007F34F4" w14:paraId="3F18E6C8"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8FB799"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98362B7"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06EE32B" w14:textId="5353445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490DB68C" w14:textId="60DF0B6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2E20EF1A" w14:textId="3F17897D"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408194E8" w14:textId="46FF52E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463A67AA" w14:textId="74F66B6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29.03%, </w:t>
            </w:r>
          </w:p>
        </w:tc>
        <w:tc>
          <w:tcPr>
            <w:tcW w:w="0" w:type="auto"/>
            <w:tcBorders>
              <w:top w:val="nil"/>
              <w:left w:val="nil"/>
              <w:bottom w:val="single" w:sz="4" w:space="0" w:color="auto"/>
              <w:right w:val="single" w:sz="4" w:space="0" w:color="auto"/>
            </w:tcBorders>
            <w:shd w:val="clear" w:color="auto" w:fill="auto"/>
            <w:vAlign w:val="center"/>
            <w:hideMark/>
          </w:tcPr>
          <w:p w14:paraId="49A7C75D" w14:textId="5B14B68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23.08%, </w:t>
            </w:r>
          </w:p>
        </w:tc>
        <w:tc>
          <w:tcPr>
            <w:tcW w:w="0" w:type="auto"/>
            <w:tcBorders>
              <w:top w:val="nil"/>
              <w:left w:val="nil"/>
              <w:bottom w:val="single" w:sz="4" w:space="0" w:color="auto"/>
              <w:right w:val="single" w:sz="4" w:space="0" w:color="auto"/>
            </w:tcBorders>
            <w:shd w:val="clear" w:color="auto" w:fill="auto"/>
            <w:vAlign w:val="center"/>
            <w:hideMark/>
          </w:tcPr>
          <w:p w14:paraId="4498161F" w14:textId="790D9FC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19958D37" w14:textId="0C76C2E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10.12%, </w:t>
            </w:r>
          </w:p>
        </w:tc>
        <w:tc>
          <w:tcPr>
            <w:tcW w:w="0" w:type="auto"/>
            <w:tcBorders>
              <w:top w:val="nil"/>
              <w:left w:val="nil"/>
              <w:bottom w:val="single" w:sz="4" w:space="0" w:color="auto"/>
              <w:right w:val="single" w:sz="4" w:space="0" w:color="auto"/>
            </w:tcBorders>
            <w:shd w:val="clear" w:color="auto" w:fill="auto"/>
            <w:vAlign w:val="center"/>
            <w:hideMark/>
          </w:tcPr>
          <w:p w14:paraId="19572451" w14:textId="55AB643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-0.27%, </w:t>
            </w:r>
          </w:p>
        </w:tc>
      </w:tr>
      <w:tr w:rsidR="007B7F1F" w:rsidRPr="007F34F4" w14:paraId="50F739B6" w14:textId="77777777" w:rsidTr="007F34F4">
        <w:trPr>
          <w:trHeight w:val="1032"/>
        </w:trPr>
        <w:tc>
          <w:tcPr>
            <w:tcW w:w="0" w:type="auto"/>
            <w:vMerge/>
            <w:tcBorders>
              <w:top w:val="nil"/>
              <w:left w:val="single" w:sz="4" w:space="0" w:color="auto"/>
              <w:bottom w:val="single" w:sz="4" w:space="0" w:color="auto"/>
              <w:right w:val="single" w:sz="4" w:space="0" w:color="auto"/>
            </w:tcBorders>
            <w:vAlign w:val="center"/>
            <w:hideMark/>
          </w:tcPr>
          <w:p w14:paraId="395A58B4" w14:textId="77777777" w:rsidR="007B7F1F" w:rsidRPr="007F34F4" w:rsidRDefault="007B7F1F" w:rsidP="007B7F1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09C742"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42E0EF6" w14:textId="703F8C39"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3600C0FE" w14:textId="24DF690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8.17%, </w:t>
            </w:r>
          </w:p>
        </w:tc>
        <w:tc>
          <w:tcPr>
            <w:tcW w:w="0" w:type="auto"/>
            <w:tcBorders>
              <w:top w:val="nil"/>
              <w:left w:val="nil"/>
              <w:bottom w:val="single" w:sz="4" w:space="0" w:color="auto"/>
              <w:right w:val="single" w:sz="4" w:space="0" w:color="auto"/>
            </w:tcBorders>
            <w:shd w:val="clear" w:color="auto" w:fill="auto"/>
            <w:vAlign w:val="center"/>
            <w:hideMark/>
          </w:tcPr>
          <w:p w14:paraId="55F8B101" w14:textId="52338C29"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40AB604F" w14:textId="5349E56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099A9497" w14:textId="0FFF73F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5.81%, </w:t>
            </w:r>
          </w:p>
        </w:tc>
        <w:tc>
          <w:tcPr>
            <w:tcW w:w="0" w:type="auto"/>
            <w:tcBorders>
              <w:top w:val="nil"/>
              <w:left w:val="nil"/>
              <w:bottom w:val="single" w:sz="4" w:space="0" w:color="auto"/>
              <w:right w:val="single" w:sz="4" w:space="0" w:color="auto"/>
            </w:tcBorders>
            <w:shd w:val="clear" w:color="auto" w:fill="auto"/>
            <w:vAlign w:val="center"/>
            <w:hideMark/>
          </w:tcPr>
          <w:p w14:paraId="0A4308D3" w14:textId="7100814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-23.94%, </w:t>
            </w:r>
          </w:p>
        </w:tc>
        <w:tc>
          <w:tcPr>
            <w:tcW w:w="0" w:type="auto"/>
            <w:tcBorders>
              <w:top w:val="nil"/>
              <w:left w:val="nil"/>
              <w:bottom w:val="single" w:sz="4" w:space="0" w:color="auto"/>
              <w:right w:val="single" w:sz="4" w:space="0" w:color="auto"/>
            </w:tcBorders>
            <w:shd w:val="clear" w:color="auto" w:fill="auto"/>
            <w:vAlign w:val="center"/>
            <w:hideMark/>
          </w:tcPr>
          <w:p w14:paraId="48B64152" w14:textId="3CCB5EA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12F4C93F" w14:textId="3FC75EAA"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50.62%, </w:t>
            </w:r>
          </w:p>
        </w:tc>
        <w:tc>
          <w:tcPr>
            <w:tcW w:w="0" w:type="auto"/>
            <w:tcBorders>
              <w:top w:val="nil"/>
              <w:left w:val="nil"/>
              <w:bottom w:val="single" w:sz="4" w:space="0" w:color="auto"/>
              <w:right w:val="single" w:sz="4" w:space="0" w:color="auto"/>
            </w:tcBorders>
            <w:shd w:val="clear" w:color="auto" w:fill="auto"/>
            <w:vAlign w:val="center"/>
            <w:hideMark/>
          </w:tcPr>
          <w:p w14:paraId="53D94349" w14:textId="0E4814A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-1.32%, </w:t>
            </w:r>
          </w:p>
        </w:tc>
      </w:tr>
      <w:tr w:rsidR="007F34F4" w:rsidRPr="007F34F4" w14:paraId="0A871894" w14:textId="77777777" w:rsidTr="007F34F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6DCE10" w14:textId="263916B4" w:rsidR="007F34F4" w:rsidRPr="007F34F4" w:rsidRDefault="007F34F4" w:rsidP="007F34F4">
            <w:pPr>
              <w:rPr>
                <w:rFonts w:ascii="Calibri" w:eastAsia="等线" w:hAnsi="Calibri" w:cs="Calibri"/>
                <w:color w:val="000000"/>
                <w:sz w:val="16"/>
                <w:szCs w:val="16"/>
              </w:rPr>
            </w:pPr>
            <w:r w:rsidRPr="007F34F4">
              <w:rPr>
                <w:rFonts w:ascii="Calibri" w:eastAsia="等线" w:hAnsi="Calibri" w:cs="Calibri"/>
                <w:color w:val="000000"/>
                <w:sz w:val="16"/>
                <w:szCs w:val="16"/>
              </w:rPr>
              <w:t>Note:</w:t>
            </w:r>
            <w:r w:rsidRPr="007F34F4">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3D729475" w14:textId="77777777" w:rsidR="00371FE2" w:rsidRPr="007F34F4" w:rsidRDefault="00371FE2" w:rsidP="00371FE2">
      <w:pPr>
        <w:rPr>
          <w:b/>
        </w:rPr>
      </w:pPr>
    </w:p>
    <w:p w14:paraId="6FB62118" w14:textId="6AB3801C"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4A4ECA">
        <w:rPr>
          <w:rFonts w:eastAsia="黑体"/>
          <w:bCs/>
          <w:i/>
          <w:szCs w:val="32"/>
          <w:u w:val="single" w:color="4472C4" w:themeColor="accent5"/>
        </w:rPr>
        <w:t>UMA</w:t>
      </w:r>
      <w:r w:rsidRPr="00B24563">
        <w:rPr>
          <w:rFonts w:eastAsia="黑体"/>
          <w:bCs/>
          <w:i/>
          <w:szCs w:val="32"/>
          <w:u w:val="single" w:color="4472C4" w:themeColor="accent5"/>
        </w:rPr>
        <w:t>_FR1_Sub#4</w:t>
      </w:r>
    </w:p>
    <w:p w14:paraId="392098B2" w14:textId="43362D8C"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17</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4A4ECA">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151F9505" w14:textId="77777777" w:rsidTr="00BC440C">
        <w:trPr>
          <w:trHeight w:val="313"/>
          <w:jc w:val="center"/>
        </w:trPr>
        <w:tc>
          <w:tcPr>
            <w:tcW w:w="0" w:type="auto"/>
            <w:vMerge w:val="restart"/>
            <w:tcBorders>
              <w:tl2br w:val="single" w:sz="4" w:space="0" w:color="auto"/>
            </w:tcBorders>
          </w:tcPr>
          <w:p w14:paraId="3420ECB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E260CE2" w14:textId="77777777" w:rsidR="00782941" w:rsidRPr="00B24563" w:rsidRDefault="00782941" w:rsidP="00BC440C">
            <w:pPr>
              <w:spacing w:line="240" w:lineRule="auto"/>
              <w:rPr>
                <w:rFonts w:cstheme="minorHAnsi"/>
                <w:b/>
                <w:sz w:val="16"/>
                <w:szCs w:val="18"/>
              </w:rPr>
            </w:pPr>
          </w:p>
          <w:p w14:paraId="44C9233A" w14:textId="77777777" w:rsidR="00782941" w:rsidRPr="00B24563" w:rsidRDefault="00782941" w:rsidP="00BC440C">
            <w:pPr>
              <w:spacing w:line="240" w:lineRule="auto"/>
              <w:rPr>
                <w:rFonts w:cstheme="minorHAnsi"/>
                <w:b/>
                <w:sz w:val="16"/>
                <w:szCs w:val="18"/>
              </w:rPr>
            </w:pPr>
          </w:p>
          <w:p w14:paraId="73593BEA" w14:textId="77777777" w:rsidR="00782941" w:rsidRPr="00B24563" w:rsidRDefault="00782941" w:rsidP="00BC440C">
            <w:pPr>
              <w:spacing w:line="240" w:lineRule="auto"/>
              <w:rPr>
                <w:rFonts w:cstheme="minorHAnsi"/>
                <w:b/>
                <w:sz w:val="16"/>
                <w:szCs w:val="18"/>
              </w:rPr>
            </w:pPr>
          </w:p>
          <w:p w14:paraId="415C63AA" w14:textId="77777777" w:rsidR="00782941" w:rsidRPr="00B24563" w:rsidRDefault="00782941" w:rsidP="00BC440C">
            <w:pPr>
              <w:spacing w:line="240" w:lineRule="auto"/>
              <w:rPr>
                <w:rFonts w:cstheme="minorHAnsi"/>
                <w:b/>
                <w:sz w:val="16"/>
                <w:szCs w:val="18"/>
              </w:rPr>
            </w:pPr>
          </w:p>
          <w:p w14:paraId="10683AB7" w14:textId="77777777" w:rsidR="00782941" w:rsidRPr="00B24563" w:rsidRDefault="00782941" w:rsidP="00BC440C">
            <w:pPr>
              <w:spacing w:line="240" w:lineRule="auto"/>
              <w:rPr>
                <w:rFonts w:cstheme="minorHAnsi"/>
                <w:b/>
                <w:sz w:val="16"/>
                <w:szCs w:val="18"/>
              </w:rPr>
            </w:pPr>
          </w:p>
          <w:p w14:paraId="09A13CAD" w14:textId="77777777" w:rsidR="00782941" w:rsidRPr="00B24563" w:rsidRDefault="00782941" w:rsidP="00BC440C">
            <w:pPr>
              <w:spacing w:line="240" w:lineRule="auto"/>
              <w:rPr>
                <w:rFonts w:cstheme="minorHAnsi"/>
                <w:b/>
                <w:sz w:val="16"/>
                <w:szCs w:val="18"/>
              </w:rPr>
            </w:pPr>
          </w:p>
          <w:p w14:paraId="09A1633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0F66CD9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5EA6A6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CFFF87C"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42EC809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60E0F0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4624D49"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A3BE501"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6CD180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8DB91DC" w14:textId="77777777" w:rsidTr="00BC440C">
        <w:trPr>
          <w:trHeight w:val="697"/>
          <w:jc w:val="center"/>
        </w:trPr>
        <w:tc>
          <w:tcPr>
            <w:tcW w:w="0" w:type="auto"/>
            <w:vMerge/>
            <w:tcBorders>
              <w:top w:val="nil"/>
              <w:tl2br w:val="single" w:sz="4" w:space="0" w:color="auto"/>
            </w:tcBorders>
          </w:tcPr>
          <w:p w14:paraId="77A49770" w14:textId="77777777" w:rsidR="00782941" w:rsidRPr="00B24563" w:rsidRDefault="00782941" w:rsidP="00BC440C">
            <w:pPr>
              <w:spacing w:line="240" w:lineRule="auto"/>
              <w:rPr>
                <w:rFonts w:cstheme="minorHAnsi"/>
                <w:b/>
                <w:bCs/>
                <w:sz w:val="16"/>
                <w:szCs w:val="18"/>
              </w:rPr>
            </w:pPr>
          </w:p>
        </w:tc>
        <w:tc>
          <w:tcPr>
            <w:tcW w:w="0" w:type="auto"/>
          </w:tcPr>
          <w:p w14:paraId="00528D7E"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A0ABA2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0894E196"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529EF0D0"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368933AE"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48906510"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6820242"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49D89F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AC1FF4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F6C068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3E42AB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1EC3CEA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8DA9C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5C0310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4925F7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0A5B1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7FA838C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96F60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169F66A"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91F0212"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59F43E9" w14:textId="77777777" w:rsidR="00782941" w:rsidRPr="00B24563" w:rsidRDefault="00782941" w:rsidP="00BC440C">
            <w:pPr>
              <w:rPr>
                <w:rFonts w:cstheme="minorHAnsi"/>
                <w:b/>
                <w:bCs/>
                <w:sz w:val="16"/>
                <w:szCs w:val="18"/>
              </w:rPr>
            </w:pPr>
          </w:p>
        </w:tc>
        <w:tc>
          <w:tcPr>
            <w:tcW w:w="0" w:type="auto"/>
            <w:vMerge/>
          </w:tcPr>
          <w:p w14:paraId="19FCF8A5" w14:textId="77777777" w:rsidR="00782941" w:rsidRPr="00B24563" w:rsidRDefault="00782941" w:rsidP="00BC440C">
            <w:pPr>
              <w:spacing w:line="240" w:lineRule="auto"/>
              <w:rPr>
                <w:rFonts w:cstheme="minorHAnsi"/>
                <w:b/>
                <w:bCs/>
                <w:sz w:val="16"/>
                <w:szCs w:val="18"/>
              </w:rPr>
            </w:pPr>
          </w:p>
        </w:tc>
      </w:tr>
      <w:tr w:rsidR="00782941" w:rsidRPr="00B24563" w14:paraId="75408E53" w14:textId="77777777" w:rsidTr="00BC440C">
        <w:trPr>
          <w:trHeight w:val="393"/>
          <w:jc w:val="center"/>
        </w:trPr>
        <w:tc>
          <w:tcPr>
            <w:tcW w:w="0" w:type="auto"/>
          </w:tcPr>
          <w:p w14:paraId="3A775613" w14:textId="22F3A71A"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0F2DF6BD" w14:textId="5776D75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15F7059" w14:textId="77777777" w:rsidR="00782941" w:rsidRPr="00B24563" w:rsidRDefault="00782941" w:rsidP="00782941">
            <w:pPr>
              <w:spacing w:line="240" w:lineRule="auto"/>
              <w:rPr>
                <w:rFonts w:cstheme="minorHAnsi"/>
                <w:sz w:val="16"/>
                <w:szCs w:val="18"/>
              </w:rPr>
            </w:pPr>
          </w:p>
        </w:tc>
        <w:tc>
          <w:tcPr>
            <w:tcW w:w="0" w:type="auto"/>
          </w:tcPr>
          <w:p w14:paraId="7565EF4E" w14:textId="1120B8C3" w:rsidR="00782941" w:rsidRPr="00B24563" w:rsidRDefault="00782941" w:rsidP="00782941">
            <w:pPr>
              <w:rPr>
                <w:sz w:val="16"/>
                <w:szCs w:val="18"/>
              </w:rPr>
            </w:pPr>
            <w:r w:rsidRPr="00B24563">
              <w:rPr>
                <w:sz w:val="16"/>
                <w:szCs w:val="18"/>
              </w:rPr>
              <w:t>○</w:t>
            </w:r>
          </w:p>
        </w:tc>
        <w:tc>
          <w:tcPr>
            <w:tcW w:w="0" w:type="auto"/>
          </w:tcPr>
          <w:p w14:paraId="629A6F9B" w14:textId="77777777" w:rsidR="00782941" w:rsidRPr="00B24563" w:rsidRDefault="00782941" w:rsidP="00782941">
            <w:pPr>
              <w:rPr>
                <w:sz w:val="16"/>
                <w:szCs w:val="18"/>
              </w:rPr>
            </w:pPr>
          </w:p>
        </w:tc>
        <w:tc>
          <w:tcPr>
            <w:tcW w:w="0" w:type="auto"/>
          </w:tcPr>
          <w:p w14:paraId="59B87947" w14:textId="77777777" w:rsidR="00782941" w:rsidRPr="00B24563" w:rsidRDefault="00782941" w:rsidP="00782941">
            <w:pPr>
              <w:rPr>
                <w:sz w:val="16"/>
                <w:szCs w:val="18"/>
              </w:rPr>
            </w:pPr>
          </w:p>
        </w:tc>
        <w:tc>
          <w:tcPr>
            <w:tcW w:w="0" w:type="auto"/>
          </w:tcPr>
          <w:p w14:paraId="15118F2F" w14:textId="77777777" w:rsidR="00782941" w:rsidRPr="00B24563" w:rsidRDefault="00782941" w:rsidP="00782941">
            <w:pPr>
              <w:rPr>
                <w:sz w:val="16"/>
                <w:szCs w:val="18"/>
              </w:rPr>
            </w:pPr>
          </w:p>
        </w:tc>
        <w:tc>
          <w:tcPr>
            <w:tcW w:w="0" w:type="auto"/>
          </w:tcPr>
          <w:p w14:paraId="5DAEB140" w14:textId="77777777" w:rsidR="00782941" w:rsidRPr="00B24563" w:rsidRDefault="00782941" w:rsidP="00782941">
            <w:pPr>
              <w:rPr>
                <w:sz w:val="16"/>
                <w:szCs w:val="18"/>
              </w:rPr>
            </w:pPr>
          </w:p>
        </w:tc>
        <w:tc>
          <w:tcPr>
            <w:tcW w:w="0" w:type="auto"/>
          </w:tcPr>
          <w:p w14:paraId="11D2C06A" w14:textId="14E9E8D8" w:rsidR="00782941" w:rsidRPr="00B24563" w:rsidRDefault="00782941" w:rsidP="00782941">
            <w:pPr>
              <w:rPr>
                <w:sz w:val="16"/>
                <w:szCs w:val="18"/>
              </w:rPr>
            </w:pPr>
            <w:r w:rsidRPr="00B24563">
              <w:rPr>
                <w:sz w:val="16"/>
                <w:szCs w:val="18"/>
              </w:rPr>
              <w:t>○</w:t>
            </w:r>
          </w:p>
        </w:tc>
        <w:tc>
          <w:tcPr>
            <w:tcW w:w="0" w:type="auto"/>
          </w:tcPr>
          <w:p w14:paraId="5D2C6604" w14:textId="6C965140" w:rsidR="00782941" w:rsidRPr="00B24563" w:rsidRDefault="00782941" w:rsidP="00782941">
            <w:pPr>
              <w:spacing w:line="240" w:lineRule="auto"/>
              <w:rPr>
                <w:rFonts w:cstheme="minorHAnsi"/>
                <w:sz w:val="16"/>
                <w:szCs w:val="18"/>
              </w:rPr>
            </w:pPr>
          </w:p>
        </w:tc>
        <w:tc>
          <w:tcPr>
            <w:tcW w:w="0" w:type="auto"/>
          </w:tcPr>
          <w:p w14:paraId="0B529A8C" w14:textId="5DB7F99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AFFA055" w14:textId="77777777" w:rsidR="00782941" w:rsidRPr="00B24563" w:rsidRDefault="00782941" w:rsidP="00782941">
            <w:pPr>
              <w:spacing w:line="240" w:lineRule="auto"/>
              <w:rPr>
                <w:rFonts w:cstheme="minorHAnsi"/>
                <w:sz w:val="16"/>
                <w:szCs w:val="18"/>
              </w:rPr>
            </w:pPr>
          </w:p>
        </w:tc>
        <w:tc>
          <w:tcPr>
            <w:tcW w:w="0" w:type="auto"/>
          </w:tcPr>
          <w:p w14:paraId="3BB6D4EA" w14:textId="77777777" w:rsidR="00782941" w:rsidRPr="00B24563" w:rsidRDefault="00782941" w:rsidP="00782941">
            <w:pPr>
              <w:spacing w:line="240" w:lineRule="auto"/>
              <w:rPr>
                <w:rFonts w:cstheme="minorHAnsi"/>
                <w:sz w:val="16"/>
                <w:szCs w:val="18"/>
              </w:rPr>
            </w:pPr>
          </w:p>
        </w:tc>
        <w:tc>
          <w:tcPr>
            <w:tcW w:w="0" w:type="auto"/>
          </w:tcPr>
          <w:p w14:paraId="7012EE8B" w14:textId="6749758C"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1564D06" w14:textId="77777777" w:rsidR="00782941" w:rsidRPr="00B24563" w:rsidRDefault="00782941" w:rsidP="00782941">
            <w:pPr>
              <w:spacing w:line="240" w:lineRule="auto"/>
              <w:rPr>
                <w:rFonts w:cstheme="minorHAnsi"/>
                <w:sz w:val="16"/>
                <w:szCs w:val="18"/>
              </w:rPr>
            </w:pPr>
          </w:p>
        </w:tc>
        <w:tc>
          <w:tcPr>
            <w:tcW w:w="0" w:type="auto"/>
          </w:tcPr>
          <w:p w14:paraId="06D5A2D8" w14:textId="77777777" w:rsidR="00782941" w:rsidRPr="00B24563" w:rsidRDefault="00782941" w:rsidP="00782941">
            <w:pPr>
              <w:spacing w:line="240" w:lineRule="auto"/>
              <w:rPr>
                <w:rFonts w:cstheme="minorHAnsi"/>
                <w:sz w:val="16"/>
                <w:szCs w:val="18"/>
              </w:rPr>
            </w:pPr>
          </w:p>
        </w:tc>
        <w:tc>
          <w:tcPr>
            <w:tcW w:w="0" w:type="auto"/>
          </w:tcPr>
          <w:p w14:paraId="4CD4ECC5" w14:textId="082F5866" w:rsidR="00782941" w:rsidRDefault="00782941" w:rsidP="00782941">
            <w:pPr>
              <w:rPr>
                <w:rFonts w:cstheme="minorHAnsi"/>
                <w:sz w:val="16"/>
                <w:szCs w:val="18"/>
              </w:rPr>
            </w:pPr>
            <w:r w:rsidRPr="00B24563">
              <w:rPr>
                <w:sz w:val="16"/>
                <w:szCs w:val="18"/>
              </w:rPr>
              <w:t>○</w:t>
            </w:r>
          </w:p>
        </w:tc>
        <w:tc>
          <w:tcPr>
            <w:tcW w:w="0" w:type="auto"/>
          </w:tcPr>
          <w:p w14:paraId="1F8C132A" w14:textId="1B5F010C" w:rsidR="00782941" w:rsidRDefault="00782941" w:rsidP="00782941">
            <w:pPr>
              <w:rPr>
                <w:rFonts w:cstheme="minorHAnsi"/>
                <w:sz w:val="16"/>
                <w:szCs w:val="18"/>
              </w:rPr>
            </w:pPr>
          </w:p>
        </w:tc>
        <w:tc>
          <w:tcPr>
            <w:tcW w:w="0" w:type="auto"/>
          </w:tcPr>
          <w:p w14:paraId="5BC804AD" w14:textId="77777777" w:rsidR="00782941" w:rsidRDefault="00782941" w:rsidP="00782941">
            <w:pPr>
              <w:rPr>
                <w:rFonts w:cstheme="minorHAnsi"/>
                <w:sz w:val="16"/>
                <w:szCs w:val="18"/>
              </w:rPr>
            </w:pPr>
          </w:p>
        </w:tc>
        <w:tc>
          <w:tcPr>
            <w:tcW w:w="0" w:type="auto"/>
          </w:tcPr>
          <w:p w14:paraId="2368598F" w14:textId="77520765"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5A241A5C" w14:textId="77777777" w:rsidR="004A4ECA" w:rsidRPr="00B24563" w:rsidRDefault="004A4ECA" w:rsidP="00371FE2">
      <w:pPr>
        <w:spacing w:afterLines="50" w:after="120"/>
      </w:pPr>
    </w:p>
    <w:p w14:paraId="3E4012CD" w14:textId="01130B7C"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18</w:t>
        </w:r>
      </w:fldSimple>
      <w:r w:rsidRPr="00B24563">
        <w:rPr>
          <w:rFonts w:cstheme="minorHAnsi"/>
          <w:b/>
        </w:rPr>
        <w:t>: Summary of results for SBFD#1_</w:t>
      </w:r>
      <w:r w:rsidR="004A4ECA">
        <w:rPr>
          <w:rFonts w:cstheme="minorHAnsi"/>
          <w:b/>
        </w:rPr>
        <w:t>UMA</w:t>
      </w:r>
      <w:r w:rsidRPr="00B24563">
        <w:rPr>
          <w:rFonts w:cstheme="minorHAnsi"/>
          <w:b/>
        </w:rPr>
        <w:t>_FR1_Sub#4.</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B43D7B" w:rsidRPr="00B43D7B" w14:paraId="0DA49141" w14:textId="77777777" w:rsidTr="00B43D7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BFE5" w14:textId="77777777" w:rsidR="00B43D7B" w:rsidRPr="00B43D7B" w:rsidRDefault="00B43D7B" w:rsidP="00B43D7B">
            <w:pPr>
              <w:jc w:val="center"/>
              <w:rPr>
                <w:rFonts w:ascii="Calibri" w:eastAsia="等线" w:hAnsi="Calibri" w:cs="Calibri"/>
                <w:b/>
                <w:bCs/>
                <w:i/>
                <w:iCs/>
                <w:color w:val="000000"/>
                <w:sz w:val="16"/>
                <w:szCs w:val="16"/>
              </w:rPr>
            </w:pPr>
            <w:r w:rsidRPr="00B43D7B">
              <w:rPr>
                <w:rFonts w:ascii="Calibri" w:eastAsia="等线" w:hAnsi="Calibri" w:cs="Calibri"/>
                <w:b/>
                <w:bCs/>
                <w:i/>
                <w:iCs/>
                <w:color w:val="000000"/>
                <w:sz w:val="16"/>
                <w:szCs w:val="16"/>
              </w:rPr>
              <w:t>Simple description for the sub-case (RSI based on 1dB desense, Co-Site, 75dB, SBFD Alt-4, 49dBm gNB Tx power, Twice area&amp;same TxRUs (Option 2), DL: DL: 4kbytes, UL: 1kbyte)</w:t>
            </w:r>
          </w:p>
        </w:tc>
      </w:tr>
      <w:tr w:rsidR="00B43D7B" w:rsidRPr="00B43D7B" w14:paraId="27C3BA7A" w14:textId="77777777" w:rsidTr="00B43D7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653503"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EAFC274"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 xml:space="preserve">DL and UL arrival rate for baseline static TDD (Type-2 RU: &lt;10%, 20%-40% and </w:t>
            </w:r>
            <w:r w:rsidRPr="00B43D7B">
              <w:rPr>
                <w:rFonts w:eastAsia="等线"/>
                <w:b/>
                <w:bCs/>
                <w:color w:val="000000"/>
                <w:sz w:val="16"/>
                <w:szCs w:val="16"/>
              </w:rPr>
              <w:t>≥</w:t>
            </w:r>
            <w:r w:rsidRPr="00B43D7B">
              <w:rPr>
                <w:rFonts w:ascii="Calibri" w:eastAsia="等线" w:hAnsi="Calibri" w:cs="Calibri"/>
                <w:b/>
                <w:bCs/>
                <w:color w:val="000000"/>
                <w:sz w:val="16"/>
                <w:szCs w:val="16"/>
              </w:rPr>
              <w:t>50%)</w:t>
            </w:r>
          </w:p>
        </w:tc>
      </w:tr>
      <w:tr w:rsidR="00B43D7B" w:rsidRPr="00B43D7B" w14:paraId="4AC170C3"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AD5A819" w14:textId="77777777" w:rsidR="00B43D7B" w:rsidRPr="00B43D7B" w:rsidRDefault="00B43D7B" w:rsidP="00B43D7B">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9E8F64"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EFADAC"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E657C2"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High, UL: High</w:t>
            </w:r>
          </w:p>
        </w:tc>
      </w:tr>
      <w:tr w:rsidR="00B43D7B" w:rsidRPr="00B43D7B" w14:paraId="3403D8BE"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0FC706"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A53176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0B4DB2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54824C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BB70C4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5FE06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30C7F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74A59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102C2D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FA8D1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r>
      <w:tr w:rsidR="00B43D7B" w:rsidRPr="00B43D7B" w14:paraId="4EB3C49A" w14:textId="77777777" w:rsidTr="00B43D7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9EB0CA"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CF0FEF6"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720B7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562DD36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42.11, </w:t>
            </w:r>
          </w:p>
        </w:tc>
        <w:tc>
          <w:tcPr>
            <w:tcW w:w="0" w:type="auto"/>
            <w:tcBorders>
              <w:top w:val="nil"/>
              <w:left w:val="nil"/>
              <w:bottom w:val="single" w:sz="4" w:space="0" w:color="auto"/>
              <w:right w:val="single" w:sz="4" w:space="0" w:color="auto"/>
            </w:tcBorders>
            <w:shd w:val="clear" w:color="auto" w:fill="auto"/>
            <w:vAlign w:val="center"/>
            <w:hideMark/>
          </w:tcPr>
          <w:p w14:paraId="3714F3A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11.68%, </w:t>
            </w:r>
          </w:p>
        </w:tc>
        <w:tc>
          <w:tcPr>
            <w:tcW w:w="0" w:type="auto"/>
            <w:tcBorders>
              <w:top w:val="nil"/>
              <w:left w:val="nil"/>
              <w:bottom w:val="single" w:sz="4" w:space="0" w:color="auto"/>
              <w:right w:val="single" w:sz="4" w:space="0" w:color="auto"/>
            </w:tcBorders>
            <w:shd w:val="clear" w:color="auto" w:fill="auto"/>
            <w:vAlign w:val="center"/>
            <w:hideMark/>
          </w:tcPr>
          <w:p w14:paraId="39D465E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EC2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42.01, </w:t>
            </w:r>
          </w:p>
        </w:tc>
        <w:tc>
          <w:tcPr>
            <w:tcW w:w="0" w:type="auto"/>
            <w:tcBorders>
              <w:top w:val="nil"/>
              <w:left w:val="nil"/>
              <w:bottom w:val="single" w:sz="4" w:space="0" w:color="auto"/>
              <w:right w:val="single" w:sz="4" w:space="0" w:color="auto"/>
            </w:tcBorders>
            <w:shd w:val="clear" w:color="auto" w:fill="auto"/>
            <w:vAlign w:val="center"/>
            <w:hideMark/>
          </w:tcPr>
          <w:p w14:paraId="35AF1AD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11.43%, </w:t>
            </w:r>
          </w:p>
        </w:tc>
        <w:tc>
          <w:tcPr>
            <w:tcW w:w="0" w:type="auto"/>
            <w:tcBorders>
              <w:top w:val="nil"/>
              <w:left w:val="nil"/>
              <w:bottom w:val="single" w:sz="4" w:space="0" w:color="auto"/>
              <w:right w:val="single" w:sz="4" w:space="0" w:color="auto"/>
            </w:tcBorders>
            <w:shd w:val="clear" w:color="auto" w:fill="auto"/>
            <w:vAlign w:val="center"/>
            <w:hideMark/>
          </w:tcPr>
          <w:p w14:paraId="19A68A0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250AA83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36.13, </w:t>
            </w:r>
          </w:p>
        </w:tc>
        <w:tc>
          <w:tcPr>
            <w:tcW w:w="0" w:type="auto"/>
            <w:tcBorders>
              <w:top w:val="nil"/>
              <w:left w:val="nil"/>
              <w:bottom w:val="single" w:sz="4" w:space="0" w:color="auto"/>
              <w:right w:val="single" w:sz="4" w:space="0" w:color="auto"/>
            </w:tcBorders>
            <w:shd w:val="clear" w:color="auto" w:fill="auto"/>
            <w:vAlign w:val="center"/>
            <w:hideMark/>
          </w:tcPr>
          <w:p w14:paraId="24E3B56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17.88%, </w:t>
            </w:r>
          </w:p>
        </w:tc>
      </w:tr>
      <w:tr w:rsidR="00B43D7B" w:rsidRPr="00B43D7B" w14:paraId="46357BA3" w14:textId="77777777" w:rsidTr="00B43D7B">
        <w:trPr>
          <w:trHeight w:val="1428"/>
        </w:trPr>
        <w:tc>
          <w:tcPr>
            <w:tcW w:w="0" w:type="auto"/>
            <w:vMerge/>
            <w:tcBorders>
              <w:top w:val="nil"/>
              <w:left w:val="single" w:sz="4" w:space="0" w:color="auto"/>
              <w:bottom w:val="single" w:sz="4" w:space="0" w:color="auto"/>
              <w:right w:val="single" w:sz="4" w:space="0" w:color="auto"/>
            </w:tcBorders>
            <w:vAlign w:val="center"/>
            <w:hideMark/>
          </w:tcPr>
          <w:p w14:paraId="618A3603"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E470AC7"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675272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676C834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37.78, </w:t>
            </w:r>
          </w:p>
        </w:tc>
        <w:tc>
          <w:tcPr>
            <w:tcW w:w="0" w:type="auto"/>
            <w:tcBorders>
              <w:top w:val="nil"/>
              <w:left w:val="nil"/>
              <w:bottom w:val="single" w:sz="4" w:space="0" w:color="auto"/>
              <w:right w:val="single" w:sz="4" w:space="0" w:color="auto"/>
            </w:tcBorders>
            <w:shd w:val="clear" w:color="auto" w:fill="auto"/>
            <w:vAlign w:val="center"/>
            <w:hideMark/>
          </w:tcPr>
          <w:p w14:paraId="48F4E86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7.03%, </w:t>
            </w:r>
          </w:p>
        </w:tc>
        <w:tc>
          <w:tcPr>
            <w:tcW w:w="0" w:type="auto"/>
            <w:tcBorders>
              <w:top w:val="nil"/>
              <w:left w:val="nil"/>
              <w:bottom w:val="single" w:sz="4" w:space="0" w:color="auto"/>
              <w:right w:val="single" w:sz="4" w:space="0" w:color="auto"/>
            </w:tcBorders>
            <w:shd w:val="clear" w:color="auto" w:fill="auto"/>
            <w:vAlign w:val="center"/>
            <w:hideMark/>
          </w:tcPr>
          <w:p w14:paraId="768568D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77134E9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37.92, </w:t>
            </w:r>
          </w:p>
        </w:tc>
        <w:tc>
          <w:tcPr>
            <w:tcW w:w="0" w:type="auto"/>
            <w:tcBorders>
              <w:top w:val="nil"/>
              <w:left w:val="nil"/>
              <w:bottom w:val="single" w:sz="4" w:space="0" w:color="auto"/>
              <w:right w:val="single" w:sz="4" w:space="0" w:color="auto"/>
            </w:tcBorders>
            <w:shd w:val="clear" w:color="auto" w:fill="auto"/>
            <w:vAlign w:val="center"/>
            <w:hideMark/>
          </w:tcPr>
          <w:p w14:paraId="3ABA5B3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6.98%, </w:t>
            </w:r>
          </w:p>
        </w:tc>
        <w:tc>
          <w:tcPr>
            <w:tcW w:w="0" w:type="auto"/>
            <w:tcBorders>
              <w:top w:val="nil"/>
              <w:left w:val="nil"/>
              <w:bottom w:val="single" w:sz="4" w:space="0" w:color="auto"/>
              <w:right w:val="single" w:sz="4" w:space="0" w:color="auto"/>
            </w:tcBorders>
            <w:shd w:val="clear" w:color="auto" w:fill="auto"/>
            <w:vAlign w:val="center"/>
            <w:hideMark/>
          </w:tcPr>
          <w:p w14:paraId="1A49D93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1E1E1DF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16.59, </w:t>
            </w:r>
          </w:p>
        </w:tc>
        <w:tc>
          <w:tcPr>
            <w:tcW w:w="0" w:type="auto"/>
            <w:tcBorders>
              <w:top w:val="nil"/>
              <w:left w:val="nil"/>
              <w:bottom w:val="single" w:sz="4" w:space="0" w:color="auto"/>
              <w:right w:val="single" w:sz="4" w:space="0" w:color="auto"/>
            </w:tcBorders>
            <w:shd w:val="clear" w:color="auto" w:fill="auto"/>
            <w:vAlign w:val="center"/>
            <w:hideMark/>
          </w:tcPr>
          <w:p w14:paraId="046F8B0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124.69%, </w:t>
            </w:r>
          </w:p>
        </w:tc>
      </w:tr>
      <w:tr w:rsidR="00B43D7B" w:rsidRPr="00B43D7B" w14:paraId="33CF1178"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D4EBDE"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F695A5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7BBD2B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2B905E4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C7E67F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134.08%, </w:t>
            </w:r>
          </w:p>
        </w:tc>
        <w:tc>
          <w:tcPr>
            <w:tcW w:w="0" w:type="auto"/>
            <w:tcBorders>
              <w:top w:val="nil"/>
              <w:left w:val="nil"/>
              <w:bottom w:val="single" w:sz="4" w:space="0" w:color="auto"/>
              <w:right w:val="single" w:sz="4" w:space="0" w:color="auto"/>
            </w:tcBorders>
            <w:shd w:val="clear" w:color="auto" w:fill="auto"/>
            <w:vAlign w:val="center"/>
            <w:hideMark/>
          </w:tcPr>
          <w:p w14:paraId="78667CB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0ECA5A9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0402D11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133.95%, </w:t>
            </w:r>
          </w:p>
        </w:tc>
        <w:tc>
          <w:tcPr>
            <w:tcW w:w="0" w:type="auto"/>
            <w:tcBorders>
              <w:top w:val="nil"/>
              <w:left w:val="nil"/>
              <w:bottom w:val="single" w:sz="4" w:space="0" w:color="auto"/>
              <w:right w:val="single" w:sz="4" w:space="0" w:color="auto"/>
            </w:tcBorders>
            <w:shd w:val="clear" w:color="auto" w:fill="auto"/>
            <w:vAlign w:val="center"/>
            <w:hideMark/>
          </w:tcPr>
          <w:p w14:paraId="7B1C1E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00CE92C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9.10, </w:t>
            </w:r>
          </w:p>
        </w:tc>
        <w:tc>
          <w:tcPr>
            <w:tcW w:w="0" w:type="auto"/>
            <w:tcBorders>
              <w:top w:val="nil"/>
              <w:left w:val="nil"/>
              <w:bottom w:val="single" w:sz="4" w:space="0" w:color="auto"/>
              <w:right w:val="single" w:sz="4" w:space="0" w:color="auto"/>
            </w:tcBorders>
            <w:shd w:val="clear" w:color="auto" w:fill="auto"/>
            <w:vAlign w:val="center"/>
            <w:hideMark/>
          </w:tcPr>
          <w:p w14:paraId="0FE0880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117.51%, </w:t>
            </w:r>
          </w:p>
        </w:tc>
      </w:tr>
      <w:tr w:rsidR="00B43D7B" w:rsidRPr="00B43D7B" w14:paraId="4A264358"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29DDEBEB"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1B064DC"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71A1CE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FD2DAE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9.96, </w:t>
            </w:r>
          </w:p>
        </w:tc>
        <w:tc>
          <w:tcPr>
            <w:tcW w:w="0" w:type="auto"/>
            <w:tcBorders>
              <w:top w:val="nil"/>
              <w:left w:val="nil"/>
              <w:bottom w:val="single" w:sz="4" w:space="0" w:color="auto"/>
              <w:right w:val="single" w:sz="4" w:space="0" w:color="auto"/>
            </w:tcBorders>
            <w:shd w:val="clear" w:color="auto" w:fill="auto"/>
            <w:vAlign w:val="center"/>
            <w:hideMark/>
          </w:tcPr>
          <w:p w14:paraId="472395D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151.01%, </w:t>
            </w:r>
          </w:p>
        </w:tc>
        <w:tc>
          <w:tcPr>
            <w:tcW w:w="0" w:type="auto"/>
            <w:tcBorders>
              <w:top w:val="nil"/>
              <w:left w:val="nil"/>
              <w:bottom w:val="single" w:sz="4" w:space="0" w:color="auto"/>
              <w:right w:val="single" w:sz="4" w:space="0" w:color="auto"/>
            </w:tcBorders>
            <w:shd w:val="clear" w:color="auto" w:fill="auto"/>
            <w:vAlign w:val="center"/>
            <w:hideMark/>
          </w:tcPr>
          <w:p w14:paraId="3B39655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3F10EC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10.00, </w:t>
            </w:r>
          </w:p>
        </w:tc>
        <w:tc>
          <w:tcPr>
            <w:tcW w:w="0" w:type="auto"/>
            <w:tcBorders>
              <w:top w:val="nil"/>
              <w:left w:val="nil"/>
              <w:bottom w:val="single" w:sz="4" w:space="0" w:color="auto"/>
              <w:right w:val="single" w:sz="4" w:space="0" w:color="auto"/>
            </w:tcBorders>
            <w:shd w:val="clear" w:color="auto" w:fill="auto"/>
            <w:vAlign w:val="center"/>
            <w:hideMark/>
          </w:tcPr>
          <w:p w14:paraId="71D091C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152.03%, </w:t>
            </w:r>
          </w:p>
        </w:tc>
        <w:tc>
          <w:tcPr>
            <w:tcW w:w="0" w:type="auto"/>
            <w:tcBorders>
              <w:top w:val="nil"/>
              <w:left w:val="nil"/>
              <w:bottom w:val="single" w:sz="4" w:space="0" w:color="auto"/>
              <w:right w:val="single" w:sz="4" w:space="0" w:color="auto"/>
            </w:tcBorders>
            <w:shd w:val="clear" w:color="auto" w:fill="auto"/>
            <w:vAlign w:val="center"/>
            <w:hideMark/>
          </w:tcPr>
          <w:p w14:paraId="6976577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7C05482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6.36, </w:t>
            </w:r>
          </w:p>
        </w:tc>
        <w:tc>
          <w:tcPr>
            <w:tcW w:w="0" w:type="auto"/>
            <w:tcBorders>
              <w:top w:val="nil"/>
              <w:left w:val="nil"/>
              <w:bottom w:val="single" w:sz="4" w:space="0" w:color="auto"/>
              <w:right w:val="single" w:sz="4" w:space="0" w:color="auto"/>
            </w:tcBorders>
            <w:shd w:val="clear" w:color="auto" w:fill="auto"/>
            <w:vAlign w:val="center"/>
            <w:hideMark/>
          </w:tcPr>
          <w:p w14:paraId="71AE635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71.61%, </w:t>
            </w:r>
          </w:p>
        </w:tc>
      </w:tr>
      <w:tr w:rsidR="00B43D7B" w:rsidRPr="00B43D7B" w14:paraId="51A8384D" w14:textId="77777777" w:rsidTr="00B43D7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F2641B"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5F7312E"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72695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5E45A09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302DA4E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-11.83%, </w:t>
            </w:r>
          </w:p>
        </w:tc>
        <w:tc>
          <w:tcPr>
            <w:tcW w:w="0" w:type="auto"/>
            <w:tcBorders>
              <w:top w:val="nil"/>
              <w:left w:val="nil"/>
              <w:bottom w:val="single" w:sz="4" w:space="0" w:color="auto"/>
              <w:right w:val="single" w:sz="4" w:space="0" w:color="auto"/>
            </w:tcBorders>
            <w:shd w:val="clear" w:color="auto" w:fill="auto"/>
            <w:vAlign w:val="center"/>
            <w:hideMark/>
          </w:tcPr>
          <w:p w14:paraId="621D188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42B34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46E3B80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-12.33%, </w:t>
            </w:r>
          </w:p>
        </w:tc>
        <w:tc>
          <w:tcPr>
            <w:tcW w:w="0" w:type="auto"/>
            <w:tcBorders>
              <w:top w:val="nil"/>
              <w:left w:val="nil"/>
              <w:bottom w:val="single" w:sz="4" w:space="0" w:color="auto"/>
              <w:right w:val="single" w:sz="4" w:space="0" w:color="auto"/>
            </w:tcBorders>
            <w:shd w:val="clear" w:color="auto" w:fill="auto"/>
            <w:vAlign w:val="center"/>
            <w:hideMark/>
          </w:tcPr>
          <w:p w14:paraId="2916CDB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ADEA6A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0.93, </w:t>
            </w:r>
          </w:p>
        </w:tc>
        <w:tc>
          <w:tcPr>
            <w:tcW w:w="0" w:type="auto"/>
            <w:tcBorders>
              <w:top w:val="nil"/>
              <w:left w:val="nil"/>
              <w:bottom w:val="single" w:sz="4" w:space="0" w:color="auto"/>
              <w:right w:val="single" w:sz="4" w:space="0" w:color="auto"/>
            </w:tcBorders>
            <w:shd w:val="clear" w:color="auto" w:fill="auto"/>
            <w:vAlign w:val="center"/>
            <w:hideMark/>
          </w:tcPr>
          <w:p w14:paraId="7AACC90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-27.35%, </w:t>
            </w:r>
          </w:p>
        </w:tc>
      </w:tr>
      <w:tr w:rsidR="00B43D7B" w:rsidRPr="00B43D7B" w14:paraId="7F1E6249"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3D84D570"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BFD0002"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F609C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30E28C0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220BB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-0.68%, </w:t>
            </w:r>
          </w:p>
        </w:tc>
        <w:tc>
          <w:tcPr>
            <w:tcW w:w="0" w:type="auto"/>
            <w:tcBorders>
              <w:top w:val="nil"/>
              <w:left w:val="nil"/>
              <w:bottom w:val="single" w:sz="4" w:space="0" w:color="auto"/>
              <w:right w:val="single" w:sz="4" w:space="0" w:color="auto"/>
            </w:tcBorders>
            <w:shd w:val="clear" w:color="auto" w:fill="auto"/>
            <w:vAlign w:val="center"/>
            <w:hideMark/>
          </w:tcPr>
          <w:p w14:paraId="7B27F69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472B146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AB9C93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-0.57%, </w:t>
            </w:r>
          </w:p>
        </w:tc>
        <w:tc>
          <w:tcPr>
            <w:tcW w:w="0" w:type="auto"/>
            <w:tcBorders>
              <w:top w:val="nil"/>
              <w:left w:val="nil"/>
              <w:bottom w:val="single" w:sz="4" w:space="0" w:color="auto"/>
              <w:right w:val="single" w:sz="4" w:space="0" w:color="auto"/>
            </w:tcBorders>
            <w:shd w:val="clear" w:color="auto" w:fill="auto"/>
            <w:vAlign w:val="center"/>
            <w:hideMark/>
          </w:tcPr>
          <w:p w14:paraId="246A40F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B4B1DB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BBFFB7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0.06%, </w:t>
            </w:r>
          </w:p>
        </w:tc>
      </w:tr>
      <w:tr w:rsidR="00B43D7B" w:rsidRPr="00B43D7B" w14:paraId="57B96E19"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AD7FDB"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0EDFC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7ABD2B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65BFDF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CF1A2A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-57.33%, </w:t>
            </w:r>
          </w:p>
        </w:tc>
        <w:tc>
          <w:tcPr>
            <w:tcW w:w="0" w:type="auto"/>
            <w:tcBorders>
              <w:top w:val="nil"/>
              <w:left w:val="nil"/>
              <w:bottom w:val="single" w:sz="4" w:space="0" w:color="auto"/>
              <w:right w:val="single" w:sz="4" w:space="0" w:color="auto"/>
            </w:tcBorders>
            <w:shd w:val="clear" w:color="auto" w:fill="auto"/>
            <w:vAlign w:val="center"/>
            <w:hideMark/>
          </w:tcPr>
          <w:p w14:paraId="2CF9079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68A493B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0CC4340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-56.58%, </w:t>
            </w:r>
          </w:p>
        </w:tc>
        <w:tc>
          <w:tcPr>
            <w:tcW w:w="0" w:type="auto"/>
            <w:tcBorders>
              <w:top w:val="nil"/>
              <w:left w:val="nil"/>
              <w:bottom w:val="single" w:sz="4" w:space="0" w:color="auto"/>
              <w:right w:val="single" w:sz="4" w:space="0" w:color="auto"/>
            </w:tcBorders>
            <w:shd w:val="clear" w:color="auto" w:fill="auto"/>
            <w:vAlign w:val="center"/>
            <w:hideMark/>
          </w:tcPr>
          <w:p w14:paraId="5E0D4BE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3F26E3A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51F8FAC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-57.74%, </w:t>
            </w:r>
          </w:p>
        </w:tc>
      </w:tr>
      <w:tr w:rsidR="00B43D7B" w:rsidRPr="00B43D7B" w14:paraId="1C240D30"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7FC18BB2"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192AF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39236F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5B52CD5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29D2E6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-13.72%, </w:t>
            </w:r>
          </w:p>
        </w:tc>
        <w:tc>
          <w:tcPr>
            <w:tcW w:w="0" w:type="auto"/>
            <w:tcBorders>
              <w:top w:val="nil"/>
              <w:left w:val="nil"/>
              <w:bottom w:val="single" w:sz="4" w:space="0" w:color="auto"/>
              <w:right w:val="single" w:sz="4" w:space="0" w:color="auto"/>
            </w:tcBorders>
            <w:shd w:val="clear" w:color="auto" w:fill="auto"/>
            <w:vAlign w:val="center"/>
            <w:hideMark/>
          </w:tcPr>
          <w:p w14:paraId="3309A8B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149A4E0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AFF1F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-12.14%, </w:t>
            </w:r>
          </w:p>
        </w:tc>
        <w:tc>
          <w:tcPr>
            <w:tcW w:w="0" w:type="auto"/>
            <w:tcBorders>
              <w:top w:val="nil"/>
              <w:left w:val="nil"/>
              <w:bottom w:val="single" w:sz="4" w:space="0" w:color="auto"/>
              <w:right w:val="single" w:sz="4" w:space="0" w:color="auto"/>
            </w:tcBorders>
            <w:shd w:val="clear" w:color="auto" w:fill="auto"/>
            <w:vAlign w:val="center"/>
            <w:hideMark/>
          </w:tcPr>
          <w:p w14:paraId="3EE2EDB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22C5927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090C00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-13.26%, </w:t>
            </w:r>
          </w:p>
        </w:tc>
      </w:tr>
      <w:tr w:rsidR="00FB6699" w:rsidRPr="00B43D7B" w14:paraId="0190A6A4"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1A9DD7"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E260BCF"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49FE1B6" w14:textId="29A7750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24A2D0F8" w14:textId="02DF3D8F"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5.67%, </w:t>
            </w:r>
          </w:p>
        </w:tc>
        <w:tc>
          <w:tcPr>
            <w:tcW w:w="0" w:type="auto"/>
            <w:tcBorders>
              <w:top w:val="nil"/>
              <w:left w:val="nil"/>
              <w:bottom w:val="single" w:sz="4" w:space="0" w:color="auto"/>
              <w:right w:val="single" w:sz="4" w:space="0" w:color="auto"/>
            </w:tcBorders>
            <w:shd w:val="clear" w:color="auto" w:fill="auto"/>
            <w:vAlign w:val="center"/>
            <w:hideMark/>
          </w:tcPr>
          <w:p w14:paraId="1537895F" w14:textId="1C8DBFB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-0.48%, </w:t>
            </w:r>
          </w:p>
        </w:tc>
        <w:tc>
          <w:tcPr>
            <w:tcW w:w="0" w:type="auto"/>
            <w:tcBorders>
              <w:top w:val="nil"/>
              <w:left w:val="nil"/>
              <w:bottom w:val="single" w:sz="4" w:space="0" w:color="auto"/>
              <w:right w:val="single" w:sz="4" w:space="0" w:color="auto"/>
            </w:tcBorders>
            <w:shd w:val="clear" w:color="auto" w:fill="auto"/>
            <w:vAlign w:val="center"/>
            <w:hideMark/>
          </w:tcPr>
          <w:p w14:paraId="0E9DBBBC" w14:textId="72197F07"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5437D3F1" w14:textId="2E076D3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23.71%, </w:t>
            </w:r>
          </w:p>
        </w:tc>
        <w:tc>
          <w:tcPr>
            <w:tcW w:w="0" w:type="auto"/>
            <w:tcBorders>
              <w:top w:val="nil"/>
              <w:left w:val="nil"/>
              <w:bottom w:val="single" w:sz="4" w:space="0" w:color="auto"/>
              <w:right w:val="single" w:sz="4" w:space="0" w:color="auto"/>
            </w:tcBorders>
            <w:shd w:val="clear" w:color="auto" w:fill="auto"/>
            <w:vAlign w:val="center"/>
            <w:hideMark/>
          </w:tcPr>
          <w:p w14:paraId="7CCAAAAD" w14:textId="2B9523F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4.44%, </w:t>
            </w:r>
          </w:p>
        </w:tc>
        <w:tc>
          <w:tcPr>
            <w:tcW w:w="0" w:type="auto"/>
            <w:tcBorders>
              <w:top w:val="nil"/>
              <w:left w:val="nil"/>
              <w:bottom w:val="single" w:sz="4" w:space="0" w:color="auto"/>
              <w:right w:val="single" w:sz="4" w:space="0" w:color="auto"/>
            </w:tcBorders>
            <w:shd w:val="clear" w:color="auto" w:fill="auto"/>
            <w:vAlign w:val="center"/>
            <w:hideMark/>
          </w:tcPr>
          <w:p w14:paraId="06029ECB" w14:textId="25DFBE58"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2D92939C" w14:textId="7CAA63BC"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6B35948C" w14:textId="1C739A2B"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-0.13%, </w:t>
            </w:r>
          </w:p>
        </w:tc>
      </w:tr>
      <w:tr w:rsidR="00FB6699" w:rsidRPr="00B43D7B" w14:paraId="5BC12E74" w14:textId="77777777" w:rsidTr="00B43D7B">
        <w:trPr>
          <w:trHeight w:val="1188"/>
        </w:trPr>
        <w:tc>
          <w:tcPr>
            <w:tcW w:w="0" w:type="auto"/>
            <w:vMerge/>
            <w:tcBorders>
              <w:top w:val="nil"/>
              <w:left w:val="single" w:sz="4" w:space="0" w:color="auto"/>
              <w:bottom w:val="single" w:sz="4" w:space="0" w:color="auto"/>
              <w:right w:val="single" w:sz="4" w:space="0" w:color="auto"/>
            </w:tcBorders>
            <w:vAlign w:val="center"/>
            <w:hideMark/>
          </w:tcPr>
          <w:p w14:paraId="255584B9" w14:textId="77777777" w:rsidR="00FB6699" w:rsidRPr="00B43D7B" w:rsidRDefault="00FB6699" w:rsidP="00FB66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CD167F3"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88DCA33" w14:textId="5EF8C03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29304DC" w14:textId="35021923"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7.09%, </w:t>
            </w:r>
          </w:p>
        </w:tc>
        <w:tc>
          <w:tcPr>
            <w:tcW w:w="0" w:type="auto"/>
            <w:tcBorders>
              <w:top w:val="nil"/>
              <w:left w:val="nil"/>
              <w:bottom w:val="single" w:sz="4" w:space="0" w:color="auto"/>
              <w:right w:val="single" w:sz="4" w:space="0" w:color="auto"/>
            </w:tcBorders>
            <w:shd w:val="clear" w:color="auto" w:fill="auto"/>
            <w:vAlign w:val="center"/>
            <w:hideMark/>
          </w:tcPr>
          <w:p w14:paraId="7D2E28D6" w14:textId="6F48F5D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6EE18D6E" w14:textId="198BE7C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5DFBA02F" w14:textId="6AE05DF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18.97%, </w:t>
            </w:r>
          </w:p>
        </w:tc>
        <w:tc>
          <w:tcPr>
            <w:tcW w:w="0" w:type="auto"/>
            <w:tcBorders>
              <w:top w:val="nil"/>
              <w:left w:val="nil"/>
              <w:bottom w:val="single" w:sz="4" w:space="0" w:color="auto"/>
              <w:right w:val="single" w:sz="4" w:space="0" w:color="auto"/>
            </w:tcBorders>
            <w:shd w:val="clear" w:color="auto" w:fill="auto"/>
            <w:vAlign w:val="center"/>
            <w:hideMark/>
          </w:tcPr>
          <w:p w14:paraId="193D0238" w14:textId="64D4A8F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-5.12%, </w:t>
            </w:r>
          </w:p>
        </w:tc>
        <w:tc>
          <w:tcPr>
            <w:tcW w:w="0" w:type="auto"/>
            <w:tcBorders>
              <w:top w:val="nil"/>
              <w:left w:val="nil"/>
              <w:bottom w:val="single" w:sz="4" w:space="0" w:color="auto"/>
              <w:right w:val="single" w:sz="4" w:space="0" w:color="auto"/>
            </w:tcBorders>
            <w:shd w:val="clear" w:color="auto" w:fill="auto"/>
            <w:vAlign w:val="center"/>
            <w:hideMark/>
          </w:tcPr>
          <w:p w14:paraId="548ADB56" w14:textId="3FC6BC9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6E0D4689" w14:textId="4093C43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0E57DCE0" w14:textId="23FCC11D"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0.21%, </w:t>
            </w:r>
          </w:p>
        </w:tc>
      </w:tr>
      <w:tr w:rsidR="00FB6699" w:rsidRPr="00B43D7B" w14:paraId="11C9F679"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1FF102"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D6D9D89"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141795F" w14:textId="572A396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7D9FADD" w14:textId="3DDB8C7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1.87%, </w:t>
            </w:r>
          </w:p>
        </w:tc>
        <w:tc>
          <w:tcPr>
            <w:tcW w:w="0" w:type="auto"/>
            <w:tcBorders>
              <w:top w:val="nil"/>
              <w:left w:val="nil"/>
              <w:bottom w:val="single" w:sz="4" w:space="0" w:color="auto"/>
              <w:right w:val="single" w:sz="4" w:space="0" w:color="auto"/>
            </w:tcBorders>
            <w:shd w:val="clear" w:color="auto" w:fill="auto"/>
            <w:vAlign w:val="center"/>
            <w:hideMark/>
          </w:tcPr>
          <w:p w14:paraId="3079E9D2" w14:textId="48E4DFCA"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500BE897" w14:textId="783F18E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73E6D7BF" w14:textId="5EEEDD0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5.65%, </w:t>
            </w:r>
          </w:p>
        </w:tc>
        <w:tc>
          <w:tcPr>
            <w:tcW w:w="0" w:type="auto"/>
            <w:tcBorders>
              <w:top w:val="nil"/>
              <w:left w:val="nil"/>
              <w:bottom w:val="single" w:sz="4" w:space="0" w:color="auto"/>
              <w:right w:val="single" w:sz="4" w:space="0" w:color="auto"/>
            </w:tcBorders>
            <w:shd w:val="clear" w:color="auto" w:fill="auto"/>
            <w:vAlign w:val="center"/>
            <w:hideMark/>
          </w:tcPr>
          <w:p w14:paraId="79EFB3FE" w14:textId="38D78056"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7BD90FFB" w14:textId="7C4B6CEA"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51470200" w14:textId="784CBF0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10.14%, </w:t>
            </w:r>
          </w:p>
        </w:tc>
        <w:tc>
          <w:tcPr>
            <w:tcW w:w="0" w:type="auto"/>
            <w:tcBorders>
              <w:top w:val="nil"/>
              <w:left w:val="nil"/>
              <w:bottom w:val="single" w:sz="4" w:space="0" w:color="auto"/>
              <w:right w:val="single" w:sz="4" w:space="0" w:color="auto"/>
            </w:tcBorders>
            <w:shd w:val="clear" w:color="auto" w:fill="auto"/>
            <w:vAlign w:val="center"/>
            <w:hideMark/>
          </w:tcPr>
          <w:p w14:paraId="2C24908B" w14:textId="478FA2AB"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9.88%, </w:t>
            </w:r>
          </w:p>
        </w:tc>
      </w:tr>
      <w:tr w:rsidR="00FB6699" w:rsidRPr="00B43D7B" w14:paraId="4612AF13" w14:textId="77777777" w:rsidTr="00B43D7B">
        <w:trPr>
          <w:trHeight w:val="1032"/>
        </w:trPr>
        <w:tc>
          <w:tcPr>
            <w:tcW w:w="0" w:type="auto"/>
            <w:vMerge/>
            <w:tcBorders>
              <w:top w:val="nil"/>
              <w:left w:val="single" w:sz="4" w:space="0" w:color="auto"/>
              <w:bottom w:val="single" w:sz="4" w:space="0" w:color="auto"/>
              <w:right w:val="single" w:sz="4" w:space="0" w:color="auto"/>
            </w:tcBorders>
            <w:vAlign w:val="center"/>
            <w:hideMark/>
          </w:tcPr>
          <w:p w14:paraId="0C01287F" w14:textId="77777777" w:rsidR="00FB6699" w:rsidRPr="00B43D7B" w:rsidRDefault="00FB6699" w:rsidP="00FB66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7B4DE1"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C677DFD" w14:textId="48E05AC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3959372A" w14:textId="29520A1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9.35%, </w:t>
            </w:r>
          </w:p>
        </w:tc>
        <w:tc>
          <w:tcPr>
            <w:tcW w:w="0" w:type="auto"/>
            <w:tcBorders>
              <w:top w:val="nil"/>
              <w:left w:val="nil"/>
              <w:bottom w:val="single" w:sz="4" w:space="0" w:color="auto"/>
              <w:right w:val="single" w:sz="4" w:space="0" w:color="auto"/>
            </w:tcBorders>
            <w:shd w:val="clear" w:color="auto" w:fill="auto"/>
            <w:vAlign w:val="center"/>
            <w:hideMark/>
          </w:tcPr>
          <w:p w14:paraId="2EA62172" w14:textId="26FBCD36"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0.73%, </w:t>
            </w:r>
          </w:p>
        </w:tc>
        <w:tc>
          <w:tcPr>
            <w:tcW w:w="0" w:type="auto"/>
            <w:tcBorders>
              <w:top w:val="nil"/>
              <w:left w:val="nil"/>
              <w:bottom w:val="single" w:sz="4" w:space="0" w:color="auto"/>
              <w:right w:val="single" w:sz="4" w:space="0" w:color="auto"/>
            </w:tcBorders>
            <w:shd w:val="clear" w:color="auto" w:fill="auto"/>
            <w:vAlign w:val="center"/>
            <w:hideMark/>
          </w:tcPr>
          <w:p w14:paraId="365DEE6D" w14:textId="7F11C443"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4C90A789" w14:textId="7E4C991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28.25%, </w:t>
            </w:r>
          </w:p>
        </w:tc>
        <w:tc>
          <w:tcPr>
            <w:tcW w:w="0" w:type="auto"/>
            <w:tcBorders>
              <w:top w:val="nil"/>
              <w:left w:val="nil"/>
              <w:bottom w:val="single" w:sz="4" w:space="0" w:color="auto"/>
              <w:right w:val="single" w:sz="4" w:space="0" w:color="auto"/>
            </w:tcBorders>
            <w:shd w:val="clear" w:color="auto" w:fill="auto"/>
            <w:vAlign w:val="center"/>
            <w:hideMark/>
          </w:tcPr>
          <w:p w14:paraId="647807BC" w14:textId="4C2FD45D"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-0.58%, </w:t>
            </w:r>
          </w:p>
        </w:tc>
        <w:tc>
          <w:tcPr>
            <w:tcW w:w="0" w:type="auto"/>
            <w:tcBorders>
              <w:top w:val="nil"/>
              <w:left w:val="nil"/>
              <w:bottom w:val="single" w:sz="4" w:space="0" w:color="auto"/>
              <w:right w:val="single" w:sz="4" w:space="0" w:color="auto"/>
            </w:tcBorders>
            <w:shd w:val="clear" w:color="auto" w:fill="auto"/>
            <w:vAlign w:val="center"/>
            <w:hideMark/>
          </w:tcPr>
          <w:p w14:paraId="6BCDB6BF" w14:textId="3D3148F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4DE8BC77" w14:textId="30879B5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50.71%, </w:t>
            </w:r>
          </w:p>
        </w:tc>
        <w:tc>
          <w:tcPr>
            <w:tcW w:w="0" w:type="auto"/>
            <w:tcBorders>
              <w:top w:val="nil"/>
              <w:left w:val="nil"/>
              <w:bottom w:val="single" w:sz="4" w:space="0" w:color="auto"/>
              <w:right w:val="single" w:sz="4" w:space="0" w:color="auto"/>
            </w:tcBorders>
            <w:shd w:val="clear" w:color="auto" w:fill="auto"/>
            <w:vAlign w:val="center"/>
            <w:hideMark/>
          </w:tcPr>
          <w:p w14:paraId="7492FD77" w14:textId="0AC8030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-0.60%, </w:t>
            </w:r>
          </w:p>
        </w:tc>
      </w:tr>
      <w:tr w:rsidR="00B43D7B" w:rsidRPr="00B43D7B" w14:paraId="2297F92F" w14:textId="77777777" w:rsidTr="00B43D7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5D334A8" w14:textId="186C913D" w:rsidR="00B43D7B" w:rsidRPr="00B43D7B" w:rsidRDefault="00B43D7B" w:rsidP="00B43D7B">
            <w:pPr>
              <w:rPr>
                <w:rFonts w:ascii="Calibri" w:eastAsia="等线" w:hAnsi="Calibri" w:cs="Calibri"/>
                <w:color w:val="000000"/>
                <w:sz w:val="16"/>
                <w:szCs w:val="16"/>
              </w:rPr>
            </w:pPr>
            <w:r w:rsidRPr="00B43D7B">
              <w:rPr>
                <w:rFonts w:ascii="Calibri" w:eastAsia="等线" w:hAnsi="Calibri" w:cs="Calibri"/>
                <w:color w:val="000000"/>
                <w:sz w:val="16"/>
                <w:szCs w:val="16"/>
              </w:rPr>
              <w:t>Note:</w:t>
            </w:r>
            <w:r w:rsidRPr="00B43D7B">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1939B0E9" w14:textId="77777777" w:rsidR="008D5D4F" w:rsidRPr="00B24563" w:rsidRDefault="008D5D4F" w:rsidP="008D5D4F">
      <w:pPr>
        <w:rPr>
          <w:b/>
        </w:rPr>
      </w:pPr>
    </w:p>
    <w:p w14:paraId="55448E58" w14:textId="3C95658C" w:rsidR="008D5D4F" w:rsidRPr="00B24563" w:rsidRDefault="008D5D4F" w:rsidP="008D5D4F">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Pr>
          <w:rFonts w:eastAsia="黑体"/>
          <w:bCs/>
          <w:i/>
          <w:szCs w:val="32"/>
          <w:u w:val="single" w:color="4472C4" w:themeColor="accent5"/>
        </w:rPr>
        <w:t>UMA</w:t>
      </w:r>
      <w:r w:rsidRPr="00B24563">
        <w:rPr>
          <w:rFonts w:eastAsia="黑体"/>
          <w:bCs/>
          <w:i/>
          <w:szCs w:val="32"/>
          <w:u w:val="single" w:color="4472C4" w:themeColor="accent5"/>
        </w:rPr>
        <w:t>_FR1_Sub#</w:t>
      </w:r>
      <w:r>
        <w:rPr>
          <w:rFonts w:eastAsia="黑体"/>
          <w:bCs/>
          <w:i/>
          <w:szCs w:val="32"/>
          <w:u w:val="single" w:color="4472C4" w:themeColor="accent5"/>
        </w:rPr>
        <w:t>5</w:t>
      </w:r>
    </w:p>
    <w:p w14:paraId="4215AC8C" w14:textId="45D01102" w:rsidR="008D5D4F" w:rsidRPr="00B24563" w:rsidRDefault="008D5D4F" w:rsidP="008D5D4F">
      <w:pPr>
        <w:rPr>
          <w:b/>
        </w:rPr>
      </w:pPr>
      <w:r>
        <w:t xml:space="preserve">Table </w:t>
      </w:r>
      <w:fldSimple w:instr=" STYLEREF 1 \s ">
        <w:r w:rsidR="00800AC9">
          <w:t>5</w:t>
        </w:r>
      </w:fldSimple>
      <w:r>
        <w:noBreakHyphen/>
      </w:r>
      <w:fldSimple w:instr=" SEQ Table \* ARABIC \s 1 ">
        <w:r w:rsidR="00800AC9">
          <w:t>19</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06"/>
        <w:gridCol w:w="466"/>
        <w:gridCol w:w="424"/>
        <w:gridCol w:w="372"/>
        <w:gridCol w:w="372"/>
        <w:gridCol w:w="410"/>
        <w:gridCol w:w="441"/>
        <w:gridCol w:w="433"/>
        <w:gridCol w:w="433"/>
        <w:gridCol w:w="490"/>
        <w:gridCol w:w="490"/>
        <w:gridCol w:w="490"/>
        <w:gridCol w:w="492"/>
        <w:gridCol w:w="568"/>
        <w:gridCol w:w="568"/>
        <w:gridCol w:w="522"/>
        <w:gridCol w:w="480"/>
        <w:gridCol w:w="588"/>
        <w:gridCol w:w="463"/>
        <w:gridCol w:w="454"/>
      </w:tblGrid>
      <w:tr w:rsidR="00782941" w:rsidRPr="00B24563" w14:paraId="515B2E9A" w14:textId="77777777" w:rsidTr="00BC440C">
        <w:trPr>
          <w:trHeight w:val="313"/>
          <w:jc w:val="center"/>
        </w:trPr>
        <w:tc>
          <w:tcPr>
            <w:tcW w:w="0" w:type="auto"/>
            <w:vMerge w:val="restart"/>
            <w:tcBorders>
              <w:tl2br w:val="single" w:sz="4" w:space="0" w:color="auto"/>
            </w:tcBorders>
          </w:tcPr>
          <w:p w14:paraId="48A0FC0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F0F4A7" w14:textId="77777777" w:rsidR="00782941" w:rsidRPr="00B24563" w:rsidRDefault="00782941" w:rsidP="00BC440C">
            <w:pPr>
              <w:spacing w:line="240" w:lineRule="auto"/>
              <w:rPr>
                <w:rFonts w:cstheme="minorHAnsi"/>
                <w:b/>
                <w:sz w:val="16"/>
                <w:szCs w:val="18"/>
              </w:rPr>
            </w:pPr>
          </w:p>
          <w:p w14:paraId="50E68448" w14:textId="77777777" w:rsidR="00782941" w:rsidRPr="00B24563" w:rsidRDefault="00782941" w:rsidP="00BC440C">
            <w:pPr>
              <w:spacing w:line="240" w:lineRule="auto"/>
              <w:rPr>
                <w:rFonts w:cstheme="minorHAnsi"/>
                <w:b/>
                <w:sz w:val="16"/>
                <w:szCs w:val="18"/>
              </w:rPr>
            </w:pPr>
          </w:p>
          <w:p w14:paraId="366DA14A" w14:textId="77777777" w:rsidR="00782941" w:rsidRPr="00B24563" w:rsidRDefault="00782941" w:rsidP="00BC440C">
            <w:pPr>
              <w:spacing w:line="240" w:lineRule="auto"/>
              <w:rPr>
                <w:rFonts w:cstheme="minorHAnsi"/>
                <w:b/>
                <w:sz w:val="16"/>
                <w:szCs w:val="18"/>
              </w:rPr>
            </w:pPr>
          </w:p>
          <w:p w14:paraId="26D15346" w14:textId="77777777" w:rsidR="00782941" w:rsidRPr="00B24563" w:rsidRDefault="00782941" w:rsidP="00BC440C">
            <w:pPr>
              <w:spacing w:line="240" w:lineRule="auto"/>
              <w:rPr>
                <w:rFonts w:cstheme="minorHAnsi"/>
                <w:b/>
                <w:sz w:val="16"/>
                <w:szCs w:val="18"/>
              </w:rPr>
            </w:pPr>
          </w:p>
          <w:p w14:paraId="47747188" w14:textId="77777777" w:rsidR="00782941" w:rsidRPr="00B24563" w:rsidRDefault="00782941" w:rsidP="00BC440C">
            <w:pPr>
              <w:spacing w:line="240" w:lineRule="auto"/>
              <w:rPr>
                <w:rFonts w:cstheme="minorHAnsi"/>
                <w:b/>
                <w:sz w:val="16"/>
                <w:szCs w:val="18"/>
              </w:rPr>
            </w:pPr>
          </w:p>
          <w:p w14:paraId="593444B9" w14:textId="77777777" w:rsidR="00782941" w:rsidRPr="00B24563" w:rsidRDefault="00782941" w:rsidP="00BC440C">
            <w:pPr>
              <w:spacing w:line="240" w:lineRule="auto"/>
              <w:rPr>
                <w:rFonts w:cstheme="minorHAnsi"/>
                <w:b/>
                <w:sz w:val="16"/>
                <w:szCs w:val="18"/>
              </w:rPr>
            </w:pPr>
          </w:p>
          <w:p w14:paraId="453D50A3"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5C4B587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18E234D"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4ED18CA"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26DCD2B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08CFF2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C24CC30"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6ABA2B8C"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325849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5DBD01BC" w14:textId="77777777" w:rsidTr="00BC440C">
        <w:trPr>
          <w:trHeight w:val="697"/>
          <w:jc w:val="center"/>
        </w:trPr>
        <w:tc>
          <w:tcPr>
            <w:tcW w:w="0" w:type="auto"/>
            <w:vMerge/>
            <w:tcBorders>
              <w:top w:val="nil"/>
              <w:tl2br w:val="single" w:sz="4" w:space="0" w:color="auto"/>
            </w:tcBorders>
          </w:tcPr>
          <w:p w14:paraId="32179CD2" w14:textId="77777777" w:rsidR="00782941" w:rsidRPr="00B24563" w:rsidRDefault="00782941" w:rsidP="00BC440C">
            <w:pPr>
              <w:spacing w:line="240" w:lineRule="auto"/>
              <w:rPr>
                <w:rFonts w:cstheme="minorHAnsi"/>
                <w:b/>
                <w:bCs/>
                <w:sz w:val="16"/>
                <w:szCs w:val="18"/>
              </w:rPr>
            </w:pPr>
          </w:p>
        </w:tc>
        <w:tc>
          <w:tcPr>
            <w:tcW w:w="0" w:type="auto"/>
          </w:tcPr>
          <w:p w14:paraId="4EE7EAB9"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2248B2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EFB501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4A3CD5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1AE02A12"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24BAC4CA"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2C1C4177"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53084207"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7ED9F18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423A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41A8CCD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3C7CBD3"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2E2FE1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93AD18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60844C8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E79C5D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0A6C1C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865143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28C52D71"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2F6D0904"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04FFA471" w14:textId="77777777" w:rsidR="00782941" w:rsidRPr="00B24563" w:rsidRDefault="00782941" w:rsidP="00BC440C">
            <w:pPr>
              <w:rPr>
                <w:rFonts w:cstheme="minorHAnsi"/>
                <w:b/>
                <w:bCs/>
                <w:sz w:val="16"/>
                <w:szCs w:val="18"/>
              </w:rPr>
            </w:pPr>
          </w:p>
        </w:tc>
        <w:tc>
          <w:tcPr>
            <w:tcW w:w="0" w:type="auto"/>
            <w:vMerge/>
          </w:tcPr>
          <w:p w14:paraId="5E542930" w14:textId="77777777" w:rsidR="00782941" w:rsidRPr="00B24563" w:rsidRDefault="00782941" w:rsidP="00BC440C">
            <w:pPr>
              <w:spacing w:line="240" w:lineRule="auto"/>
              <w:rPr>
                <w:rFonts w:cstheme="minorHAnsi"/>
                <w:b/>
                <w:bCs/>
                <w:sz w:val="16"/>
                <w:szCs w:val="18"/>
              </w:rPr>
            </w:pPr>
          </w:p>
        </w:tc>
      </w:tr>
      <w:tr w:rsidR="00782941" w:rsidRPr="00B24563" w14:paraId="404DB634" w14:textId="77777777" w:rsidTr="00BC440C">
        <w:trPr>
          <w:trHeight w:val="393"/>
          <w:jc w:val="center"/>
        </w:trPr>
        <w:tc>
          <w:tcPr>
            <w:tcW w:w="0" w:type="auto"/>
          </w:tcPr>
          <w:p w14:paraId="36F86755" w14:textId="12E01C1F"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72A10024" w14:textId="308F3CA8"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58F643C" w14:textId="77777777" w:rsidR="00782941" w:rsidRPr="00B24563" w:rsidRDefault="00782941" w:rsidP="00782941">
            <w:pPr>
              <w:spacing w:line="240" w:lineRule="auto"/>
              <w:rPr>
                <w:rFonts w:cstheme="minorHAnsi"/>
                <w:sz w:val="16"/>
                <w:szCs w:val="18"/>
              </w:rPr>
            </w:pPr>
          </w:p>
        </w:tc>
        <w:tc>
          <w:tcPr>
            <w:tcW w:w="0" w:type="auto"/>
          </w:tcPr>
          <w:p w14:paraId="09050EB8" w14:textId="0216D2E0" w:rsidR="00782941" w:rsidRPr="00B24563" w:rsidRDefault="00782941" w:rsidP="00782941">
            <w:pPr>
              <w:rPr>
                <w:sz w:val="16"/>
                <w:szCs w:val="18"/>
              </w:rPr>
            </w:pPr>
          </w:p>
        </w:tc>
        <w:tc>
          <w:tcPr>
            <w:tcW w:w="0" w:type="auto"/>
          </w:tcPr>
          <w:p w14:paraId="22124FCF" w14:textId="77777777" w:rsidR="00782941" w:rsidRPr="00B24563" w:rsidRDefault="00782941" w:rsidP="00782941">
            <w:pPr>
              <w:rPr>
                <w:sz w:val="16"/>
                <w:szCs w:val="18"/>
              </w:rPr>
            </w:pPr>
          </w:p>
        </w:tc>
        <w:tc>
          <w:tcPr>
            <w:tcW w:w="0" w:type="auto"/>
          </w:tcPr>
          <w:p w14:paraId="338C7D0F" w14:textId="77777777" w:rsidR="00782941" w:rsidRPr="00B24563" w:rsidRDefault="00782941" w:rsidP="00782941">
            <w:pPr>
              <w:rPr>
                <w:sz w:val="16"/>
                <w:szCs w:val="18"/>
              </w:rPr>
            </w:pPr>
          </w:p>
        </w:tc>
        <w:tc>
          <w:tcPr>
            <w:tcW w:w="0" w:type="auto"/>
          </w:tcPr>
          <w:p w14:paraId="2FA67F84" w14:textId="77777777" w:rsidR="00782941" w:rsidRPr="00B24563" w:rsidRDefault="00782941" w:rsidP="00782941">
            <w:pPr>
              <w:rPr>
                <w:sz w:val="16"/>
                <w:szCs w:val="18"/>
              </w:rPr>
            </w:pPr>
          </w:p>
        </w:tc>
        <w:tc>
          <w:tcPr>
            <w:tcW w:w="0" w:type="auto"/>
          </w:tcPr>
          <w:p w14:paraId="2176C758" w14:textId="40A486AF" w:rsidR="00782941" w:rsidRPr="00B24563" w:rsidRDefault="00782941" w:rsidP="00782941">
            <w:pPr>
              <w:rPr>
                <w:sz w:val="16"/>
                <w:szCs w:val="18"/>
              </w:rPr>
            </w:pPr>
            <w:r w:rsidRPr="00B24563">
              <w:rPr>
                <w:sz w:val="16"/>
                <w:szCs w:val="18"/>
              </w:rPr>
              <w:t>○</w:t>
            </w:r>
          </w:p>
        </w:tc>
        <w:tc>
          <w:tcPr>
            <w:tcW w:w="0" w:type="auto"/>
          </w:tcPr>
          <w:p w14:paraId="64CA2D05" w14:textId="02CFC0F8" w:rsidR="00782941" w:rsidRPr="00B24563" w:rsidRDefault="00782941" w:rsidP="00782941">
            <w:pPr>
              <w:rPr>
                <w:sz w:val="16"/>
                <w:szCs w:val="18"/>
              </w:rPr>
            </w:pPr>
          </w:p>
        </w:tc>
        <w:tc>
          <w:tcPr>
            <w:tcW w:w="0" w:type="auto"/>
          </w:tcPr>
          <w:p w14:paraId="3B2DFF8B" w14:textId="3AA0A80E"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EB15275" w14:textId="77777777" w:rsidR="00782941" w:rsidRPr="00B24563" w:rsidRDefault="00782941" w:rsidP="00782941">
            <w:pPr>
              <w:spacing w:line="240" w:lineRule="auto"/>
              <w:rPr>
                <w:rFonts w:cstheme="minorHAnsi"/>
                <w:sz w:val="16"/>
                <w:szCs w:val="18"/>
              </w:rPr>
            </w:pPr>
          </w:p>
        </w:tc>
        <w:tc>
          <w:tcPr>
            <w:tcW w:w="0" w:type="auto"/>
          </w:tcPr>
          <w:p w14:paraId="23B53FFA" w14:textId="77777777" w:rsidR="00782941" w:rsidRPr="00B24563" w:rsidRDefault="00782941" w:rsidP="00782941">
            <w:pPr>
              <w:spacing w:line="240" w:lineRule="auto"/>
              <w:rPr>
                <w:rFonts w:cstheme="minorHAnsi"/>
                <w:sz w:val="16"/>
                <w:szCs w:val="18"/>
              </w:rPr>
            </w:pPr>
          </w:p>
        </w:tc>
        <w:tc>
          <w:tcPr>
            <w:tcW w:w="0" w:type="auto"/>
          </w:tcPr>
          <w:p w14:paraId="7B641BD4" w14:textId="77777777" w:rsidR="00782941" w:rsidRPr="00B24563" w:rsidRDefault="00782941" w:rsidP="00782941">
            <w:pPr>
              <w:spacing w:line="240" w:lineRule="auto"/>
              <w:rPr>
                <w:rFonts w:cstheme="minorHAnsi"/>
                <w:sz w:val="16"/>
                <w:szCs w:val="18"/>
              </w:rPr>
            </w:pPr>
          </w:p>
        </w:tc>
        <w:tc>
          <w:tcPr>
            <w:tcW w:w="0" w:type="auto"/>
          </w:tcPr>
          <w:p w14:paraId="4A8C9531" w14:textId="2537567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E445856" w14:textId="77777777" w:rsidR="00782941" w:rsidRPr="00B24563" w:rsidRDefault="00782941" w:rsidP="00782941">
            <w:pPr>
              <w:spacing w:line="240" w:lineRule="auto"/>
              <w:rPr>
                <w:rFonts w:cstheme="minorHAnsi"/>
                <w:sz w:val="16"/>
                <w:szCs w:val="18"/>
              </w:rPr>
            </w:pPr>
          </w:p>
        </w:tc>
        <w:tc>
          <w:tcPr>
            <w:tcW w:w="0" w:type="auto"/>
          </w:tcPr>
          <w:p w14:paraId="6EFDA56B" w14:textId="77777777" w:rsidR="00782941" w:rsidRPr="00B24563" w:rsidRDefault="00782941" w:rsidP="00782941">
            <w:pPr>
              <w:spacing w:line="240" w:lineRule="auto"/>
              <w:rPr>
                <w:rFonts w:cstheme="minorHAnsi"/>
                <w:sz w:val="16"/>
                <w:szCs w:val="18"/>
              </w:rPr>
            </w:pPr>
          </w:p>
        </w:tc>
        <w:tc>
          <w:tcPr>
            <w:tcW w:w="0" w:type="auto"/>
          </w:tcPr>
          <w:p w14:paraId="13BFF355" w14:textId="56FBF74E" w:rsidR="00782941" w:rsidRDefault="00782941" w:rsidP="00782941">
            <w:pPr>
              <w:rPr>
                <w:rFonts w:cstheme="minorHAnsi"/>
                <w:sz w:val="16"/>
                <w:szCs w:val="18"/>
              </w:rPr>
            </w:pPr>
            <w:r w:rsidRPr="00B24563">
              <w:rPr>
                <w:sz w:val="16"/>
                <w:szCs w:val="18"/>
              </w:rPr>
              <w:t>○</w:t>
            </w:r>
          </w:p>
        </w:tc>
        <w:tc>
          <w:tcPr>
            <w:tcW w:w="0" w:type="auto"/>
          </w:tcPr>
          <w:p w14:paraId="45E6C84A" w14:textId="1B4B4567" w:rsidR="00782941" w:rsidRDefault="00782941" w:rsidP="00782941">
            <w:pPr>
              <w:rPr>
                <w:rFonts w:cstheme="minorHAnsi"/>
                <w:sz w:val="16"/>
                <w:szCs w:val="18"/>
              </w:rPr>
            </w:pPr>
          </w:p>
        </w:tc>
        <w:tc>
          <w:tcPr>
            <w:tcW w:w="0" w:type="auto"/>
          </w:tcPr>
          <w:p w14:paraId="419E9281" w14:textId="31B240A2" w:rsidR="00782941" w:rsidRDefault="00782941" w:rsidP="00782941">
            <w:pPr>
              <w:rPr>
                <w:rFonts w:cstheme="minorHAnsi"/>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7B672D9C" w14:textId="56ACAE16" w:rsidR="00782941" w:rsidRPr="00B24563" w:rsidRDefault="00782941" w:rsidP="00782941">
            <w:pPr>
              <w:spacing w:line="240" w:lineRule="auto"/>
              <w:rPr>
                <w:rFonts w:cstheme="minorHAnsi"/>
                <w:sz w:val="16"/>
                <w:szCs w:val="18"/>
              </w:rPr>
            </w:pPr>
            <w:r>
              <w:rPr>
                <w:rFonts w:cstheme="minorHAnsi"/>
                <w:sz w:val="16"/>
                <w:szCs w:val="18"/>
              </w:rPr>
              <w:t>ZTE</w:t>
            </w:r>
          </w:p>
        </w:tc>
      </w:tr>
    </w:tbl>
    <w:p w14:paraId="30FE2AD1" w14:textId="77777777" w:rsidR="008D5D4F" w:rsidRPr="00B24563" w:rsidRDefault="008D5D4F" w:rsidP="008D5D4F">
      <w:pPr>
        <w:spacing w:afterLines="50" w:after="120"/>
      </w:pPr>
    </w:p>
    <w:p w14:paraId="21BD551E" w14:textId="3BB978A9" w:rsidR="008D5D4F" w:rsidRPr="00B24563" w:rsidRDefault="008D5D4F" w:rsidP="008D5D4F">
      <w:pPr>
        <w:rPr>
          <w:b/>
        </w:rPr>
      </w:pPr>
      <w:r>
        <w:t xml:space="preserve">Table </w:t>
      </w:r>
      <w:fldSimple w:instr=" STYLEREF 1 \s ">
        <w:r w:rsidR="00800AC9">
          <w:t>5</w:t>
        </w:r>
      </w:fldSimple>
      <w:r>
        <w:noBreakHyphen/>
      </w:r>
      <w:fldSimple w:instr=" SEQ Table \* ARABIC \s 1 ">
        <w:r w:rsidR="00800AC9">
          <w:t>20</w:t>
        </w:r>
      </w:fldSimple>
      <w:r w:rsidRPr="00B24563">
        <w:rPr>
          <w:rFonts w:cstheme="minorHAnsi"/>
          <w:b/>
        </w:rPr>
        <w:t>: Summary of results for SBFD#1_</w:t>
      </w:r>
      <w:r>
        <w:rPr>
          <w:rFonts w:cstheme="minorHAnsi"/>
          <w:b/>
        </w:rPr>
        <w:t>UMA</w:t>
      </w:r>
      <w:r w:rsidRPr="00B24563">
        <w:rPr>
          <w:rFonts w:cstheme="minorHAnsi"/>
          <w:b/>
        </w:rPr>
        <w:t>_FR1_Sub#4.</w:t>
      </w:r>
    </w:p>
    <w:tbl>
      <w:tblPr>
        <w:tblW w:w="0" w:type="auto"/>
        <w:tblLook w:val="04A0" w:firstRow="1" w:lastRow="0" w:firstColumn="1" w:lastColumn="0" w:noHBand="0" w:noVBand="1"/>
      </w:tblPr>
      <w:tblGrid>
        <w:gridCol w:w="1347"/>
        <w:gridCol w:w="635"/>
        <w:gridCol w:w="868"/>
        <w:gridCol w:w="868"/>
        <w:gridCol w:w="890"/>
        <w:gridCol w:w="868"/>
        <w:gridCol w:w="868"/>
        <w:gridCol w:w="941"/>
        <w:gridCol w:w="868"/>
        <w:gridCol w:w="868"/>
        <w:gridCol w:w="941"/>
      </w:tblGrid>
      <w:tr w:rsidR="00C61DB5" w:rsidRPr="00C61DB5" w14:paraId="3485D866" w14:textId="77777777" w:rsidTr="00C61DB5">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5D51" w14:textId="77777777" w:rsidR="00C61DB5" w:rsidRPr="00C61DB5" w:rsidRDefault="00C61DB5" w:rsidP="00C61DB5">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(RSI based on 1dB desense, Co-Site, based on 1dB desense, SBFD Alt-2, 53dBm gNB Tx power, Twice area&amp;same TxRUs (Option 2), DL: DL: 4kbytes, UL: 1kbyte)</w:t>
            </w:r>
          </w:p>
        </w:tc>
      </w:tr>
      <w:tr w:rsidR="00C61DB5" w:rsidRPr="00C61DB5" w14:paraId="17DF0C00" w14:textId="77777777" w:rsidTr="00C61DB5">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CB911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8985CE"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C61DB5" w:rsidRPr="00C61DB5" w14:paraId="06EB1045"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2DC1F82" w14:textId="77777777" w:rsidR="00C61DB5" w:rsidRPr="00C61DB5" w:rsidRDefault="00C61DB5" w:rsidP="00C61DB5">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1B1B15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8EC4A4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E9E45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C61DB5" w:rsidRPr="00C61DB5" w14:paraId="4E4B53B3"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2DBCF02"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5A12C1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3250F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FDDF01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05090A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DCA188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D1BE64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25E401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4CD3CF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0A9D48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C61DB5" w:rsidRPr="00C61DB5" w14:paraId="6F8C205A" w14:textId="77777777" w:rsidTr="00C61DB5">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D6E24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0B2A47D"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05D373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44.50, </w:t>
            </w:r>
          </w:p>
        </w:tc>
        <w:tc>
          <w:tcPr>
            <w:tcW w:w="0" w:type="auto"/>
            <w:tcBorders>
              <w:top w:val="nil"/>
              <w:left w:val="nil"/>
              <w:bottom w:val="single" w:sz="4" w:space="0" w:color="auto"/>
              <w:right w:val="single" w:sz="4" w:space="0" w:color="auto"/>
            </w:tcBorders>
            <w:shd w:val="clear" w:color="auto" w:fill="auto"/>
            <w:vAlign w:val="center"/>
            <w:hideMark/>
          </w:tcPr>
          <w:p w14:paraId="531AF5D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44.69, </w:t>
            </w:r>
          </w:p>
        </w:tc>
        <w:tc>
          <w:tcPr>
            <w:tcW w:w="0" w:type="auto"/>
            <w:tcBorders>
              <w:top w:val="nil"/>
              <w:left w:val="nil"/>
              <w:bottom w:val="single" w:sz="4" w:space="0" w:color="auto"/>
              <w:right w:val="single" w:sz="4" w:space="0" w:color="auto"/>
            </w:tcBorders>
            <w:shd w:val="clear" w:color="auto" w:fill="auto"/>
            <w:vAlign w:val="center"/>
            <w:hideMark/>
          </w:tcPr>
          <w:p w14:paraId="4C571FC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456B4F9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44.20, </w:t>
            </w:r>
          </w:p>
        </w:tc>
        <w:tc>
          <w:tcPr>
            <w:tcW w:w="0" w:type="auto"/>
            <w:tcBorders>
              <w:top w:val="nil"/>
              <w:left w:val="nil"/>
              <w:bottom w:val="single" w:sz="4" w:space="0" w:color="auto"/>
              <w:right w:val="single" w:sz="4" w:space="0" w:color="auto"/>
            </w:tcBorders>
            <w:shd w:val="clear" w:color="auto" w:fill="auto"/>
            <w:vAlign w:val="center"/>
            <w:hideMark/>
          </w:tcPr>
          <w:p w14:paraId="40D8369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43.76, </w:t>
            </w:r>
          </w:p>
        </w:tc>
        <w:tc>
          <w:tcPr>
            <w:tcW w:w="0" w:type="auto"/>
            <w:tcBorders>
              <w:top w:val="nil"/>
              <w:left w:val="nil"/>
              <w:bottom w:val="single" w:sz="4" w:space="0" w:color="auto"/>
              <w:right w:val="single" w:sz="4" w:space="0" w:color="auto"/>
            </w:tcBorders>
            <w:shd w:val="clear" w:color="auto" w:fill="auto"/>
            <w:vAlign w:val="center"/>
            <w:hideMark/>
          </w:tcPr>
          <w:p w14:paraId="41B2C1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-1.00%, </w:t>
            </w:r>
          </w:p>
        </w:tc>
        <w:tc>
          <w:tcPr>
            <w:tcW w:w="0" w:type="auto"/>
            <w:tcBorders>
              <w:top w:val="nil"/>
              <w:left w:val="nil"/>
              <w:bottom w:val="single" w:sz="4" w:space="0" w:color="auto"/>
              <w:right w:val="single" w:sz="4" w:space="0" w:color="auto"/>
            </w:tcBorders>
            <w:shd w:val="clear" w:color="auto" w:fill="auto"/>
            <w:vAlign w:val="center"/>
            <w:hideMark/>
          </w:tcPr>
          <w:p w14:paraId="01C3AC3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43.74, </w:t>
            </w:r>
          </w:p>
        </w:tc>
        <w:tc>
          <w:tcPr>
            <w:tcW w:w="0" w:type="auto"/>
            <w:tcBorders>
              <w:top w:val="nil"/>
              <w:left w:val="nil"/>
              <w:bottom w:val="single" w:sz="4" w:space="0" w:color="auto"/>
              <w:right w:val="single" w:sz="4" w:space="0" w:color="auto"/>
            </w:tcBorders>
            <w:shd w:val="clear" w:color="auto" w:fill="auto"/>
            <w:vAlign w:val="center"/>
            <w:hideMark/>
          </w:tcPr>
          <w:p w14:paraId="4AB2F35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42.42, </w:t>
            </w:r>
          </w:p>
        </w:tc>
        <w:tc>
          <w:tcPr>
            <w:tcW w:w="0" w:type="auto"/>
            <w:tcBorders>
              <w:top w:val="nil"/>
              <w:left w:val="nil"/>
              <w:bottom w:val="single" w:sz="4" w:space="0" w:color="auto"/>
              <w:right w:val="single" w:sz="4" w:space="0" w:color="auto"/>
            </w:tcBorders>
            <w:shd w:val="clear" w:color="auto" w:fill="auto"/>
            <w:vAlign w:val="center"/>
            <w:hideMark/>
          </w:tcPr>
          <w:p w14:paraId="4E2EAC1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-3.02%, </w:t>
            </w:r>
          </w:p>
        </w:tc>
      </w:tr>
      <w:tr w:rsidR="00C61DB5" w:rsidRPr="00C61DB5" w14:paraId="66DD3BED" w14:textId="77777777" w:rsidTr="00C61DB5">
        <w:trPr>
          <w:trHeight w:val="1428"/>
        </w:trPr>
        <w:tc>
          <w:tcPr>
            <w:tcW w:w="0" w:type="auto"/>
            <w:vMerge/>
            <w:tcBorders>
              <w:top w:val="nil"/>
              <w:left w:val="single" w:sz="4" w:space="0" w:color="auto"/>
              <w:bottom w:val="single" w:sz="4" w:space="0" w:color="auto"/>
              <w:right w:val="single" w:sz="4" w:space="0" w:color="auto"/>
            </w:tcBorders>
            <w:vAlign w:val="center"/>
            <w:hideMark/>
          </w:tcPr>
          <w:p w14:paraId="6DC21986"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A5A1B32"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DD22E3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41.79, </w:t>
            </w:r>
          </w:p>
        </w:tc>
        <w:tc>
          <w:tcPr>
            <w:tcW w:w="0" w:type="auto"/>
            <w:tcBorders>
              <w:top w:val="nil"/>
              <w:left w:val="nil"/>
              <w:bottom w:val="single" w:sz="4" w:space="0" w:color="auto"/>
              <w:right w:val="single" w:sz="4" w:space="0" w:color="auto"/>
            </w:tcBorders>
            <w:shd w:val="clear" w:color="auto" w:fill="auto"/>
            <w:vAlign w:val="center"/>
            <w:hideMark/>
          </w:tcPr>
          <w:p w14:paraId="034316A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41.65, </w:t>
            </w:r>
          </w:p>
        </w:tc>
        <w:tc>
          <w:tcPr>
            <w:tcW w:w="0" w:type="auto"/>
            <w:tcBorders>
              <w:top w:val="nil"/>
              <w:left w:val="nil"/>
              <w:bottom w:val="single" w:sz="4" w:space="0" w:color="auto"/>
              <w:right w:val="single" w:sz="4" w:space="0" w:color="auto"/>
            </w:tcBorders>
            <w:shd w:val="clear" w:color="auto" w:fill="auto"/>
            <w:vAlign w:val="center"/>
            <w:hideMark/>
          </w:tcPr>
          <w:p w14:paraId="3FC79F5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-0.34%, </w:t>
            </w:r>
          </w:p>
        </w:tc>
        <w:tc>
          <w:tcPr>
            <w:tcW w:w="0" w:type="auto"/>
            <w:tcBorders>
              <w:top w:val="nil"/>
              <w:left w:val="nil"/>
              <w:bottom w:val="single" w:sz="4" w:space="0" w:color="auto"/>
              <w:right w:val="single" w:sz="4" w:space="0" w:color="auto"/>
            </w:tcBorders>
            <w:shd w:val="clear" w:color="auto" w:fill="auto"/>
            <w:vAlign w:val="center"/>
            <w:hideMark/>
          </w:tcPr>
          <w:p w14:paraId="683799D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42.16, </w:t>
            </w:r>
          </w:p>
        </w:tc>
        <w:tc>
          <w:tcPr>
            <w:tcW w:w="0" w:type="auto"/>
            <w:tcBorders>
              <w:top w:val="nil"/>
              <w:left w:val="nil"/>
              <w:bottom w:val="single" w:sz="4" w:space="0" w:color="auto"/>
              <w:right w:val="single" w:sz="4" w:space="0" w:color="auto"/>
            </w:tcBorders>
            <w:shd w:val="clear" w:color="auto" w:fill="auto"/>
            <w:vAlign w:val="center"/>
            <w:hideMark/>
          </w:tcPr>
          <w:p w14:paraId="38153BB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21A0FCA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-4.27%, </w:t>
            </w:r>
          </w:p>
        </w:tc>
        <w:tc>
          <w:tcPr>
            <w:tcW w:w="0" w:type="auto"/>
            <w:tcBorders>
              <w:top w:val="nil"/>
              <w:left w:val="nil"/>
              <w:bottom w:val="single" w:sz="4" w:space="0" w:color="auto"/>
              <w:right w:val="single" w:sz="4" w:space="0" w:color="auto"/>
            </w:tcBorders>
            <w:shd w:val="clear" w:color="auto" w:fill="auto"/>
            <w:vAlign w:val="center"/>
            <w:hideMark/>
          </w:tcPr>
          <w:p w14:paraId="3809615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41.82, </w:t>
            </w:r>
          </w:p>
        </w:tc>
        <w:tc>
          <w:tcPr>
            <w:tcW w:w="0" w:type="auto"/>
            <w:tcBorders>
              <w:top w:val="nil"/>
              <w:left w:val="nil"/>
              <w:bottom w:val="single" w:sz="4" w:space="0" w:color="auto"/>
              <w:right w:val="single" w:sz="4" w:space="0" w:color="auto"/>
            </w:tcBorders>
            <w:shd w:val="clear" w:color="auto" w:fill="auto"/>
            <w:vAlign w:val="center"/>
            <w:hideMark/>
          </w:tcPr>
          <w:p w14:paraId="5AE83C2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35.09, </w:t>
            </w:r>
          </w:p>
        </w:tc>
        <w:tc>
          <w:tcPr>
            <w:tcW w:w="0" w:type="auto"/>
            <w:tcBorders>
              <w:top w:val="nil"/>
              <w:left w:val="nil"/>
              <w:bottom w:val="single" w:sz="4" w:space="0" w:color="auto"/>
              <w:right w:val="single" w:sz="4" w:space="0" w:color="auto"/>
            </w:tcBorders>
            <w:shd w:val="clear" w:color="auto" w:fill="auto"/>
            <w:vAlign w:val="center"/>
            <w:hideMark/>
          </w:tcPr>
          <w:p w14:paraId="1A59173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-16.09%, </w:t>
            </w:r>
          </w:p>
        </w:tc>
      </w:tr>
      <w:tr w:rsidR="00C61DB5" w:rsidRPr="00C61DB5" w14:paraId="5A0C837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50D8D9"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89BF04C"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15E69E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5.63, </w:t>
            </w:r>
          </w:p>
        </w:tc>
        <w:tc>
          <w:tcPr>
            <w:tcW w:w="0" w:type="auto"/>
            <w:tcBorders>
              <w:top w:val="nil"/>
              <w:left w:val="nil"/>
              <w:bottom w:val="single" w:sz="4" w:space="0" w:color="auto"/>
              <w:right w:val="single" w:sz="4" w:space="0" w:color="auto"/>
            </w:tcBorders>
            <w:shd w:val="clear" w:color="auto" w:fill="auto"/>
            <w:vAlign w:val="center"/>
            <w:hideMark/>
          </w:tcPr>
          <w:p w14:paraId="3E128C8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8A5F24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43.52%, </w:t>
            </w:r>
          </w:p>
        </w:tc>
        <w:tc>
          <w:tcPr>
            <w:tcW w:w="0" w:type="auto"/>
            <w:tcBorders>
              <w:top w:val="nil"/>
              <w:left w:val="nil"/>
              <w:bottom w:val="single" w:sz="4" w:space="0" w:color="auto"/>
              <w:right w:val="single" w:sz="4" w:space="0" w:color="auto"/>
            </w:tcBorders>
            <w:shd w:val="clear" w:color="auto" w:fill="auto"/>
            <w:vAlign w:val="center"/>
            <w:hideMark/>
          </w:tcPr>
          <w:p w14:paraId="414D7D5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5.34, </w:t>
            </w:r>
          </w:p>
        </w:tc>
        <w:tc>
          <w:tcPr>
            <w:tcW w:w="0" w:type="auto"/>
            <w:tcBorders>
              <w:top w:val="nil"/>
              <w:left w:val="nil"/>
              <w:bottom w:val="single" w:sz="4" w:space="0" w:color="auto"/>
              <w:right w:val="single" w:sz="4" w:space="0" w:color="auto"/>
            </w:tcBorders>
            <w:shd w:val="clear" w:color="auto" w:fill="auto"/>
            <w:vAlign w:val="center"/>
            <w:hideMark/>
          </w:tcPr>
          <w:p w14:paraId="54CD643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7.86, </w:t>
            </w:r>
          </w:p>
        </w:tc>
        <w:tc>
          <w:tcPr>
            <w:tcW w:w="0" w:type="auto"/>
            <w:tcBorders>
              <w:top w:val="nil"/>
              <w:left w:val="nil"/>
              <w:bottom w:val="single" w:sz="4" w:space="0" w:color="auto"/>
              <w:right w:val="single" w:sz="4" w:space="0" w:color="auto"/>
            </w:tcBorders>
            <w:shd w:val="clear" w:color="auto" w:fill="auto"/>
            <w:vAlign w:val="center"/>
            <w:hideMark/>
          </w:tcPr>
          <w:p w14:paraId="668B73D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47.19%, </w:t>
            </w:r>
          </w:p>
        </w:tc>
        <w:tc>
          <w:tcPr>
            <w:tcW w:w="0" w:type="auto"/>
            <w:tcBorders>
              <w:top w:val="nil"/>
              <w:left w:val="nil"/>
              <w:bottom w:val="single" w:sz="4" w:space="0" w:color="auto"/>
              <w:right w:val="single" w:sz="4" w:space="0" w:color="auto"/>
            </w:tcBorders>
            <w:shd w:val="clear" w:color="auto" w:fill="auto"/>
            <w:vAlign w:val="center"/>
            <w:hideMark/>
          </w:tcPr>
          <w:p w14:paraId="0EE8E13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4.40, </w:t>
            </w:r>
          </w:p>
        </w:tc>
        <w:tc>
          <w:tcPr>
            <w:tcW w:w="0" w:type="auto"/>
            <w:tcBorders>
              <w:top w:val="nil"/>
              <w:left w:val="nil"/>
              <w:bottom w:val="single" w:sz="4" w:space="0" w:color="auto"/>
              <w:right w:val="single" w:sz="4" w:space="0" w:color="auto"/>
            </w:tcBorders>
            <w:shd w:val="clear" w:color="auto" w:fill="auto"/>
            <w:vAlign w:val="center"/>
            <w:hideMark/>
          </w:tcPr>
          <w:p w14:paraId="1714E57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7.50, </w:t>
            </w:r>
          </w:p>
        </w:tc>
        <w:tc>
          <w:tcPr>
            <w:tcW w:w="0" w:type="auto"/>
            <w:tcBorders>
              <w:top w:val="nil"/>
              <w:left w:val="nil"/>
              <w:bottom w:val="single" w:sz="4" w:space="0" w:color="auto"/>
              <w:right w:val="single" w:sz="4" w:space="0" w:color="auto"/>
            </w:tcBorders>
            <w:shd w:val="clear" w:color="auto" w:fill="auto"/>
            <w:vAlign w:val="center"/>
            <w:hideMark/>
          </w:tcPr>
          <w:p w14:paraId="17B3714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70.45%, </w:t>
            </w:r>
          </w:p>
        </w:tc>
      </w:tr>
      <w:tr w:rsidR="00C61DB5" w:rsidRPr="00C61DB5" w14:paraId="459865AC"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2D1D00B8"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CB1500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95938A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7EDF130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2.32, </w:t>
            </w:r>
          </w:p>
        </w:tc>
        <w:tc>
          <w:tcPr>
            <w:tcW w:w="0" w:type="auto"/>
            <w:tcBorders>
              <w:top w:val="nil"/>
              <w:left w:val="nil"/>
              <w:bottom w:val="single" w:sz="4" w:space="0" w:color="auto"/>
              <w:right w:val="single" w:sz="4" w:space="0" w:color="auto"/>
            </w:tcBorders>
            <w:shd w:val="clear" w:color="auto" w:fill="auto"/>
            <w:vAlign w:val="center"/>
            <w:hideMark/>
          </w:tcPr>
          <w:p w14:paraId="4EEA659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114713C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1.69, </w:t>
            </w:r>
          </w:p>
        </w:tc>
        <w:tc>
          <w:tcPr>
            <w:tcW w:w="0" w:type="auto"/>
            <w:tcBorders>
              <w:top w:val="nil"/>
              <w:left w:val="nil"/>
              <w:bottom w:val="single" w:sz="4" w:space="0" w:color="auto"/>
              <w:right w:val="single" w:sz="4" w:space="0" w:color="auto"/>
            </w:tcBorders>
            <w:shd w:val="clear" w:color="auto" w:fill="auto"/>
            <w:vAlign w:val="center"/>
            <w:hideMark/>
          </w:tcPr>
          <w:p w14:paraId="6ECE007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1.64, </w:t>
            </w:r>
          </w:p>
        </w:tc>
        <w:tc>
          <w:tcPr>
            <w:tcW w:w="0" w:type="auto"/>
            <w:tcBorders>
              <w:top w:val="nil"/>
              <w:left w:val="nil"/>
              <w:bottom w:val="single" w:sz="4" w:space="0" w:color="auto"/>
              <w:right w:val="single" w:sz="4" w:space="0" w:color="auto"/>
            </w:tcBorders>
            <w:shd w:val="clear" w:color="auto" w:fill="auto"/>
            <w:vAlign w:val="center"/>
            <w:hideMark/>
          </w:tcPr>
          <w:p w14:paraId="6FF5EE1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-2.96%, </w:t>
            </w:r>
          </w:p>
        </w:tc>
        <w:tc>
          <w:tcPr>
            <w:tcW w:w="0" w:type="auto"/>
            <w:tcBorders>
              <w:top w:val="nil"/>
              <w:left w:val="nil"/>
              <w:bottom w:val="single" w:sz="4" w:space="0" w:color="auto"/>
              <w:right w:val="single" w:sz="4" w:space="0" w:color="auto"/>
            </w:tcBorders>
            <w:shd w:val="clear" w:color="auto" w:fill="auto"/>
            <w:vAlign w:val="center"/>
            <w:hideMark/>
          </w:tcPr>
          <w:p w14:paraId="48BCB09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0.46, </w:t>
            </w:r>
          </w:p>
        </w:tc>
        <w:tc>
          <w:tcPr>
            <w:tcW w:w="0" w:type="auto"/>
            <w:tcBorders>
              <w:top w:val="nil"/>
              <w:left w:val="nil"/>
              <w:bottom w:val="single" w:sz="4" w:space="0" w:color="auto"/>
              <w:right w:val="single" w:sz="4" w:space="0" w:color="auto"/>
            </w:tcBorders>
            <w:shd w:val="clear" w:color="auto" w:fill="auto"/>
            <w:vAlign w:val="center"/>
            <w:hideMark/>
          </w:tcPr>
          <w:p w14:paraId="09D06E6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1C28001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52.17%, </w:t>
            </w:r>
          </w:p>
        </w:tc>
      </w:tr>
      <w:tr w:rsidR="00C61DB5" w:rsidRPr="00C61DB5" w14:paraId="2F93DE5C" w14:textId="77777777" w:rsidTr="00C61DB5">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813FD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37BECF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E4D8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5530C1F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4A8E8BC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9954A13"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F47B39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1.76, </w:t>
            </w:r>
          </w:p>
        </w:tc>
        <w:tc>
          <w:tcPr>
            <w:tcW w:w="0" w:type="auto"/>
            <w:tcBorders>
              <w:top w:val="nil"/>
              <w:left w:val="nil"/>
              <w:bottom w:val="single" w:sz="4" w:space="0" w:color="auto"/>
              <w:right w:val="single" w:sz="4" w:space="0" w:color="auto"/>
            </w:tcBorders>
            <w:shd w:val="clear" w:color="auto" w:fill="auto"/>
            <w:vAlign w:val="center"/>
            <w:hideMark/>
          </w:tcPr>
          <w:p w14:paraId="0CC2596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114.63%, </w:t>
            </w:r>
          </w:p>
        </w:tc>
        <w:tc>
          <w:tcPr>
            <w:tcW w:w="0" w:type="auto"/>
            <w:tcBorders>
              <w:top w:val="nil"/>
              <w:left w:val="nil"/>
              <w:bottom w:val="single" w:sz="4" w:space="0" w:color="auto"/>
              <w:right w:val="single" w:sz="4" w:space="0" w:color="auto"/>
            </w:tcBorders>
            <w:shd w:val="clear" w:color="auto" w:fill="auto"/>
            <w:vAlign w:val="center"/>
            <w:hideMark/>
          </w:tcPr>
          <w:p w14:paraId="16ED070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0.83, </w:t>
            </w:r>
          </w:p>
        </w:tc>
        <w:tc>
          <w:tcPr>
            <w:tcW w:w="0" w:type="auto"/>
            <w:tcBorders>
              <w:top w:val="nil"/>
              <w:left w:val="nil"/>
              <w:bottom w:val="single" w:sz="4" w:space="0" w:color="auto"/>
              <w:right w:val="single" w:sz="4" w:space="0" w:color="auto"/>
            </w:tcBorders>
            <w:shd w:val="clear" w:color="auto" w:fill="auto"/>
            <w:vAlign w:val="center"/>
            <w:hideMark/>
          </w:tcPr>
          <w:p w14:paraId="1E32A6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1837CBD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180.72%, </w:t>
            </w:r>
          </w:p>
        </w:tc>
      </w:tr>
      <w:tr w:rsidR="00C61DB5" w:rsidRPr="00C61DB5" w14:paraId="21BBFB74"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56C62E6F"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BF04F50"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1F74A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AC9D95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CA2E54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0436B8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580E87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D640A6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1F103F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630F03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E7B781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r>
      <w:tr w:rsidR="00C61DB5" w:rsidRPr="00C61DB5" w14:paraId="3AFEF689"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AA61D7"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A7840A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54644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2.07, </w:t>
            </w:r>
          </w:p>
        </w:tc>
        <w:tc>
          <w:tcPr>
            <w:tcW w:w="0" w:type="auto"/>
            <w:tcBorders>
              <w:top w:val="nil"/>
              <w:left w:val="nil"/>
              <w:bottom w:val="single" w:sz="4" w:space="0" w:color="auto"/>
              <w:right w:val="single" w:sz="4" w:space="0" w:color="auto"/>
            </w:tcBorders>
            <w:shd w:val="clear" w:color="auto" w:fill="auto"/>
            <w:vAlign w:val="center"/>
            <w:hideMark/>
          </w:tcPr>
          <w:p w14:paraId="2A9831D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1.58, </w:t>
            </w:r>
          </w:p>
        </w:tc>
        <w:tc>
          <w:tcPr>
            <w:tcW w:w="0" w:type="auto"/>
            <w:tcBorders>
              <w:top w:val="nil"/>
              <w:left w:val="nil"/>
              <w:bottom w:val="single" w:sz="4" w:space="0" w:color="auto"/>
              <w:right w:val="single" w:sz="4" w:space="0" w:color="auto"/>
            </w:tcBorders>
            <w:shd w:val="clear" w:color="auto" w:fill="auto"/>
            <w:vAlign w:val="center"/>
            <w:hideMark/>
          </w:tcPr>
          <w:p w14:paraId="2BBCDF8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-23.67%, </w:t>
            </w:r>
          </w:p>
        </w:tc>
        <w:tc>
          <w:tcPr>
            <w:tcW w:w="0" w:type="auto"/>
            <w:tcBorders>
              <w:top w:val="nil"/>
              <w:left w:val="nil"/>
              <w:bottom w:val="single" w:sz="4" w:space="0" w:color="auto"/>
              <w:right w:val="single" w:sz="4" w:space="0" w:color="auto"/>
            </w:tcBorders>
            <w:shd w:val="clear" w:color="auto" w:fill="auto"/>
            <w:vAlign w:val="center"/>
            <w:hideMark/>
          </w:tcPr>
          <w:p w14:paraId="07D8BA8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5.04, </w:t>
            </w:r>
          </w:p>
        </w:tc>
        <w:tc>
          <w:tcPr>
            <w:tcW w:w="0" w:type="auto"/>
            <w:tcBorders>
              <w:top w:val="nil"/>
              <w:left w:val="nil"/>
              <w:bottom w:val="single" w:sz="4" w:space="0" w:color="auto"/>
              <w:right w:val="single" w:sz="4" w:space="0" w:color="auto"/>
            </w:tcBorders>
            <w:shd w:val="clear" w:color="auto" w:fill="auto"/>
            <w:vAlign w:val="center"/>
            <w:hideMark/>
          </w:tcPr>
          <w:p w14:paraId="2079920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4.63, </w:t>
            </w:r>
          </w:p>
        </w:tc>
        <w:tc>
          <w:tcPr>
            <w:tcW w:w="0" w:type="auto"/>
            <w:tcBorders>
              <w:top w:val="nil"/>
              <w:left w:val="nil"/>
              <w:bottom w:val="single" w:sz="4" w:space="0" w:color="auto"/>
              <w:right w:val="single" w:sz="4" w:space="0" w:color="auto"/>
            </w:tcBorders>
            <w:shd w:val="clear" w:color="auto" w:fill="auto"/>
            <w:vAlign w:val="center"/>
            <w:hideMark/>
          </w:tcPr>
          <w:p w14:paraId="72E327F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-8.13%, </w:t>
            </w:r>
          </w:p>
        </w:tc>
        <w:tc>
          <w:tcPr>
            <w:tcW w:w="0" w:type="auto"/>
            <w:tcBorders>
              <w:top w:val="nil"/>
              <w:left w:val="nil"/>
              <w:bottom w:val="single" w:sz="4" w:space="0" w:color="auto"/>
              <w:right w:val="single" w:sz="4" w:space="0" w:color="auto"/>
            </w:tcBorders>
            <w:shd w:val="clear" w:color="auto" w:fill="auto"/>
            <w:vAlign w:val="center"/>
            <w:hideMark/>
          </w:tcPr>
          <w:p w14:paraId="0F806B3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21.08, </w:t>
            </w:r>
          </w:p>
        </w:tc>
        <w:tc>
          <w:tcPr>
            <w:tcW w:w="0" w:type="auto"/>
            <w:tcBorders>
              <w:top w:val="nil"/>
              <w:left w:val="nil"/>
              <w:bottom w:val="single" w:sz="4" w:space="0" w:color="auto"/>
              <w:right w:val="single" w:sz="4" w:space="0" w:color="auto"/>
            </w:tcBorders>
            <w:shd w:val="clear" w:color="auto" w:fill="auto"/>
            <w:vAlign w:val="center"/>
            <w:hideMark/>
          </w:tcPr>
          <w:p w14:paraId="4C9E2A5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ACC4EF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-61.67%, </w:t>
            </w:r>
          </w:p>
        </w:tc>
      </w:tr>
      <w:tr w:rsidR="00C61DB5" w:rsidRPr="00C61DB5" w14:paraId="62931626"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6244A947"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F1EFBE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2B1E6F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0.55, </w:t>
            </w:r>
          </w:p>
        </w:tc>
        <w:tc>
          <w:tcPr>
            <w:tcW w:w="0" w:type="auto"/>
            <w:tcBorders>
              <w:top w:val="nil"/>
              <w:left w:val="nil"/>
              <w:bottom w:val="single" w:sz="4" w:space="0" w:color="auto"/>
              <w:right w:val="single" w:sz="4" w:space="0" w:color="auto"/>
            </w:tcBorders>
            <w:shd w:val="clear" w:color="auto" w:fill="auto"/>
            <w:vAlign w:val="center"/>
            <w:hideMark/>
          </w:tcPr>
          <w:p w14:paraId="5DF57D4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2DD4ACF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-12.73%, </w:t>
            </w:r>
          </w:p>
        </w:tc>
        <w:tc>
          <w:tcPr>
            <w:tcW w:w="0" w:type="auto"/>
            <w:tcBorders>
              <w:top w:val="nil"/>
              <w:left w:val="nil"/>
              <w:bottom w:val="single" w:sz="4" w:space="0" w:color="auto"/>
              <w:right w:val="single" w:sz="4" w:space="0" w:color="auto"/>
            </w:tcBorders>
            <w:shd w:val="clear" w:color="auto" w:fill="auto"/>
            <w:vAlign w:val="center"/>
            <w:hideMark/>
          </w:tcPr>
          <w:p w14:paraId="52FC703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96920A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1116957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2A71A8B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65613E5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5EA106E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-23.81%, </w:t>
            </w:r>
          </w:p>
        </w:tc>
      </w:tr>
      <w:tr w:rsidR="00382E8D" w:rsidRPr="00C61DB5" w14:paraId="54B00166"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C59329"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9AB6031"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E95F88A" w14:textId="0BD20B9A"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3.19%, </w:t>
            </w:r>
          </w:p>
        </w:tc>
        <w:tc>
          <w:tcPr>
            <w:tcW w:w="0" w:type="auto"/>
            <w:tcBorders>
              <w:top w:val="nil"/>
              <w:left w:val="nil"/>
              <w:bottom w:val="single" w:sz="4" w:space="0" w:color="auto"/>
              <w:right w:val="single" w:sz="4" w:space="0" w:color="auto"/>
            </w:tcBorders>
            <w:shd w:val="clear" w:color="auto" w:fill="auto"/>
            <w:vAlign w:val="center"/>
            <w:hideMark/>
          </w:tcPr>
          <w:p w14:paraId="3A6C9D93" w14:textId="5506568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3.26%, </w:t>
            </w:r>
          </w:p>
        </w:tc>
        <w:tc>
          <w:tcPr>
            <w:tcW w:w="0" w:type="auto"/>
            <w:tcBorders>
              <w:top w:val="nil"/>
              <w:left w:val="nil"/>
              <w:bottom w:val="single" w:sz="4" w:space="0" w:color="auto"/>
              <w:right w:val="single" w:sz="4" w:space="0" w:color="auto"/>
            </w:tcBorders>
            <w:shd w:val="clear" w:color="auto" w:fill="auto"/>
            <w:vAlign w:val="center"/>
            <w:hideMark/>
          </w:tcPr>
          <w:p w14:paraId="73E5E944" w14:textId="0601FFC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0.07%, </w:t>
            </w:r>
          </w:p>
        </w:tc>
        <w:tc>
          <w:tcPr>
            <w:tcW w:w="0" w:type="auto"/>
            <w:tcBorders>
              <w:top w:val="nil"/>
              <w:left w:val="nil"/>
              <w:bottom w:val="single" w:sz="4" w:space="0" w:color="auto"/>
              <w:right w:val="single" w:sz="4" w:space="0" w:color="auto"/>
            </w:tcBorders>
            <w:shd w:val="clear" w:color="auto" w:fill="auto"/>
            <w:vAlign w:val="center"/>
            <w:hideMark/>
          </w:tcPr>
          <w:p w14:paraId="5632BFE0" w14:textId="133B6B62"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12.98%, </w:t>
            </w:r>
          </w:p>
        </w:tc>
        <w:tc>
          <w:tcPr>
            <w:tcW w:w="0" w:type="auto"/>
            <w:tcBorders>
              <w:top w:val="nil"/>
              <w:left w:val="nil"/>
              <w:bottom w:val="single" w:sz="4" w:space="0" w:color="auto"/>
              <w:right w:val="single" w:sz="4" w:space="0" w:color="auto"/>
            </w:tcBorders>
            <w:shd w:val="clear" w:color="auto" w:fill="auto"/>
            <w:vAlign w:val="center"/>
            <w:hideMark/>
          </w:tcPr>
          <w:p w14:paraId="73F7DD0C" w14:textId="527A3E0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13.11%, </w:t>
            </w:r>
          </w:p>
        </w:tc>
        <w:tc>
          <w:tcPr>
            <w:tcW w:w="0" w:type="auto"/>
            <w:tcBorders>
              <w:top w:val="nil"/>
              <w:left w:val="nil"/>
              <w:bottom w:val="single" w:sz="4" w:space="0" w:color="auto"/>
              <w:right w:val="single" w:sz="4" w:space="0" w:color="auto"/>
            </w:tcBorders>
            <w:shd w:val="clear" w:color="auto" w:fill="auto"/>
            <w:vAlign w:val="center"/>
            <w:hideMark/>
          </w:tcPr>
          <w:p w14:paraId="06E80C0D" w14:textId="21F87A45"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0.13%, </w:t>
            </w:r>
          </w:p>
        </w:tc>
        <w:tc>
          <w:tcPr>
            <w:tcW w:w="0" w:type="auto"/>
            <w:tcBorders>
              <w:top w:val="nil"/>
              <w:left w:val="nil"/>
              <w:bottom w:val="single" w:sz="4" w:space="0" w:color="auto"/>
              <w:right w:val="single" w:sz="4" w:space="0" w:color="auto"/>
            </w:tcBorders>
            <w:shd w:val="clear" w:color="auto" w:fill="auto"/>
            <w:vAlign w:val="center"/>
            <w:hideMark/>
          </w:tcPr>
          <w:p w14:paraId="0F22F769" w14:textId="04C0F42B"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18.08%, </w:t>
            </w:r>
          </w:p>
        </w:tc>
        <w:tc>
          <w:tcPr>
            <w:tcW w:w="0" w:type="auto"/>
            <w:tcBorders>
              <w:top w:val="nil"/>
              <w:left w:val="nil"/>
              <w:bottom w:val="single" w:sz="4" w:space="0" w:color="auto"/>
              <w:right w:val="single" w:sz="4" w:space="0" w:color="auto"/>
            </w:tcBorders>
            <w:shd w:val="clear" w:color="auto" w:fill="auto"/>
            <w:vAlign w:val="center"/>
            <w:hideMark/>
          </w:tcPr>
          <w:p w14:paraId="4B7A42D2" w14:textId="0488515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20.55%, </w:t>
            </w:r>
          </w:p>
        </w:tc>
        <w:tc>
          <w:tcPr>
            <w:tcW w:w="0" w:type="auto"/>
            <w:tcBorders>
              <w:top w:val="nil"/>
              <w:left w:val="nil"/>
              <w:bottom w:val="single" w:sz="4" w:space="0" w:color="auto"/>
              <w:right w:val="single" w:sz="4" w:space="0" w:color="auto"/>
            </w:tcBorders>
            <w:shd w:val="clear" w:color="auto" w:fill="auto"/>
            <w:vAlign w:val="center"/>
            <w:hideMark/>
          </w:tcPr>
          <w:p w14:paraId="2C625DAA" w14:textId="05F957F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2.47%, </w:t>
            </w:r>
          </w:p>
        </w:tc>
      </w:tr>
      <w:tr w:rsidR="00382E8D" w:rsidRPr="00C61DB5" w14:paraId="55891350" w14:textId="77777777" w:rsidTr="00C61DB5">
        <w:trPr>
          <w:trHeight w:val="1188"/>
        </w:trPr>
        <w:tc>
          <w:tcPr>
            <w:tcW w:w="0" w:type="auto"/>
            <w:vMerge/>
            <w:tcBorders>
              <w:top w:val="nil"/>
              <w:left w:val="single" w:sz="4" w:space="0" w:color="auto"/>
              <w:bottom w:val="single" w:sz="4" w:space="0" w:color="auto"/>
              <w:right w:val="single" w:sz="4" w:space="0" w:color="auto"/>
            </w:tcBorders>
            <w:vAlign w:val="center"/>
            <w:hideMark/>
          </w:tcPr>
          <w:p w14:paraId="7F327A32" w14:textId="77777777" w:rsidR="00382E8D" w:rsidRPr="00C61DB5" w:rsidRDefault="00382E8D" w:rsidP="00382E8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E86CFB1"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4DA9923" w14:textId="2C041FB6"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3.98%, </w:t>
            </w:r>
          </w:p>
        </w:tc>
        <w:tc>
          <w:tcPr>
            <w:tcW w:w="0" w:type="auto"/>
            <w:tcBorders>
              <w:top w:val="nil"/>
              <w:left w:val="nil"/>
              <w:bottom w:val="single" w:sz="4" w:space="0" w:color="auto"/>
              <w:right w:val="single" w:sz="4" w:space="0" w:color="auto"/>
            </w:tcBorders>
            <w:shd w:val="clear" w:color="auto" w:fill="auto"/>
            <w:vAlign w:val="center"/>
            <w:hideMark/>
          </w:tcPr>
          <w:p w14:paraId="71319367" w14:textId="265BFB4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5.41%, </w:t>
            </w:r>
          </w:p>
        </w:tc>
        <w:tc>
          <w:tcPr>
            <w:tcW w:w="0" w:type="auto"/>
            <w:tcBorders>
              <w:top w:val="nil"/>
              <w:left w:val="nil"/>
              <w:bottom w:val="single" w:sz="4" w:space="0" w:color="auto"/>
              <w:right w:val="single" w:sz="4" w:space="0" w:color="auto"/>
            </w:tcBorders>
            <w:shd w:val="clear" w:color="auto" w:fill="auto"/>
            <w:vAlign w:val="center"/>
            <w:hideMark/>
          </w:tcPr>
          <w:p w14:paraId="15F0BF65" w14:textId="0F0F0BD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1.43%, </w:t>
            </w:r>
          </w:p>
        </w:tc>
        <w:tc>
          <w:tcPr>
            <w:tcW w:w="0" w:type="auto"/>
            <w:tcBorders>
              <w:top w:val="nil"/>
              <w:left w:val="nil"/>
              <w:bottom w:val="single" w:sz="4" w:space="0" w:color="auto"/>
              <w:right w:val="single" w:sz="4" w:space="0" w:color="auto"/>
            </w:tcBorders>
            <w:shd w:val="clear" w:color="auto" w:fill="auto"/>
            <w:vAlign w:val="center"/>
            <w:hideMark/>
          </w:tcPr>
          <w:p w14:paraId="4FEB4B99" w14:textId="6B30D59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16.27%, </w:t>
            </w:r>
          </w:p>
        </w:tc>
        <w:tc>
          <w:tcPr>
            <w:tcW w:w="0" w:type="auto"/>
            <w:tcBorders>
              <w:top w:val="nil"/>
              <w:left w:val="nil"/>
              <w:bottom w:val="single" w:sz="4" w:space="0" w:color="auto"/>
              <w:right w:val="single" w:sz="4" w:space="0" w:color="auto"/>
            </w:tcBorders>
            <w:shd w:val="clear" w:color="auto" w:fill="auto"/>
            <w:vAlign w:val="center"/>
            <w:hideMark/>
          </w:tcPr>
          <w:p w14:paraId="10C0187B" w14:textId="67B48F3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21.76%, </w:t>
            </w:r>
          </w:p>
        </w:tc>
        <w:tc>
          <w:tcPr>
            <w:tcW w:w="0" w:type="auto"/>
            <w:tcBorders>
              <w:top w:val="nil"/>
              <w:left w:val="nil"/>
              <w:bottom w:val="single" w:sz="4" w:space="0" w:color="auto"/>
              <w:right w:val="single" w:sz="4" w:space="0" w:color="auto"/>
            </w:tcBorders>
            <w:shd w:val="clear" w:color="auto" w:fill="auto"/>
            <w:vAlign w:val="center"/>
            <w:hideMark/>
          </w:tcPr>
          <w:p w14:paraId="3477EFBD" w14:textId="5838C5DE"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5.49%, </w:t>
            </w:r>
          </w:p>
        </w:tc>
        <w:tc>
          <w:tcPr>
            <w:tcW w:w="0" w:type="auto"/>
            <w:tcBorders>
              <w:top w:val="nil"/>
              <w:left w:val="nil"/>
              <w:bottom w:val="single" w:sz="4" w:space="0" w:color="auto"/>
              <w:right w:val="single" w:sz="4" w:space="0" w:color="auto"/>
            </w:tcBorders>
            <w:shd w:val="clear" w:color="auto" w:fill="auto"/>
            <w:vAlign w:val="center"/>
            <w:hideMark/>
          </w:tcPr>
          <w:p w14:paraId="78350351" w14:textId="7C9FFCD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22.60%, </w:t>
            </w:r>
          </w:p>
        </w:tc>
        <w:tc>
          <w:tcPr>
            <w:tcW w:w="0" w:type="auto"/>
            <w:tcBorders>
              <w:top w:val="nil"/>
              <w:left w:val="nil"/>
              <w:bottom w:val="single" w:sz="4" w:space="0" w:color="auto"/>
              <w:right w:val="single" w:sz="4" w:space="0" w:color="auto"/>
            </w:tcBorders>
            <w:shd w:val="clear" w:color="auto" w:fill="auto"/>
            <w:vAlign w:val="center"/>
            <w:hideMark/>
          </w:tcPr>
          <w:p w14:paraId="24CD3C94" w14:textId="32FC2643"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34.10%, </w:t>
            </w:r>
          </w:p>
        </w:tc>
        <w:tc>
          <w:tcPr>
            <w:tcW w:w="0" w:type="auto"/>
            <w:tcBorders>
              <w:top w:val="nil"/>
              <w:left w:val="nil"/>
              <w:bottom w:val="single" w:sz="4" w:space="0" w:color="auto"/>
              <w:right w:val="single" w:sz="4" w:space="0" w:color="auto"/>
            </w:tcBorders>
            <w:shd w:val="clear" w:color="auto" w:fill="auto"/>
            <w:vAlign w:val="center"/>
            <w:hideMark/>
          </w:tcPr>
          <w:p w14:paraId="7099C0DF" w14:textId="608C942B"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11.50%, </w:t>
            </w:r>
          </w:p>
        </w:tc>
      </w:tr>
      <w:tr w:rsidR="00382E8D" w:rsidRPr="00C61DB5" w14:paraId="2B7E915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B6B7E9"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2ABA22F0"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1DB1AFE" w14:textId="5456B77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7.06%, </w:t>
            </w:r>
          </w:p>
        </w:tc>
        <w:tc>
          <w:tcPr>
            <w:tcW w:w="0" w:type="auto"/>
            <w:tcBorders>
              <w:top w:val="nil"/>
              <w:left w:val="nil"/>
              <w:bottom w:val="single" w:sz="4" w:space="0" w:color="auto"/>
              <w:right w:val="single" w:sz="4" w:space="0" w:color="auto"/>
            </w:tcBorders>
            <w:shd w:val="clear" w:color="auto" w:fill="auto"/>
            <w:vAlign w:val="center"/>
            <w:hideMark/>
          </w:tcPr>
          <w:p w14:paraId="0DA758E5" w14:textId="58C4B4E7"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7.34%, </w:t>
            </w:r>
          </w:p>
        </w:tc>
        <w:tc>
          <w:tcPr>
            <w:tcW w:w="0" w:type="auto"/>
            <w:tcBorders>
              <w:top w:val="nil"/>
              <w:left w:val="nil"/>
              <w:bottom w:val="single" w:sz="4" w:space="0" w:color="auto"/>
              <w:right w:val="single" w:sz="4" w:space="0" w:color="auto"/>
            </w:tcBorders>
            <w:shd w:val="clear" w:color="auto" w:fill="auto"/>
            <w:vAlign w:val="center"/>
            <w:hideMark/>
          </w:tcPr>
          <w:p w14:paraId="6809FBC4" w14:textId="4280A3F2"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0.28%, </w:t>
            </w:r>
          </w:p>
        </w:tc>
        <w:tc>
          <w:tcPr>
            <w:tcW w:w="0" w:type="auto"/>
            <w:tcBorders>
              <w:top w:val="nil"/>
              <w:left w:val="nil"/>
              <w:bottom w:val="single" w:sz="4" w:space="0" w:color="auto"/>
              <w:right w:val="single" w:sz="4" w:space="0" w:color="auto"/>
            </w:tcBorders>
            <w:shd w:val="clear" w:color="auto" w:fill="auto"/>
            <w:vAlign w:val="center"/>
            <w:hideMark/>
          </w:tcPr>
          <w:p w14:paraId="620C7F58" w14:textId="11617067"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9.97%, </w:t>
            </w:r>
          </w:p>
        </w:tc>
        <w:tc>
          <w:tcPr>
            <w:tcW w:w="0" w:type="auto"/>
            <w:tcBorders>
              <w:top w:val="nil"/>
              <w:left w:val="nil"/>
              <w:bottom w:val="single" w:sz="4" w:space="0" w:color="auto"/>
              <w:right w:val="single" w:sz="4" w:space="0" w:color="auto"/>
            </w:tcBorders>
            <w:shd w:val="clear" w:color="auto" w:fill="auto"/>
            <w:vAlign w:val="center"/>
            <w:hideMark/>
          </w:tcPr>
          <w:p w14:paraId="147E3773" w14:textId="475F4475"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12.51%, </w:t>
            </w:r>
          </w:p>
        </w:tc>
        <w:tc>
          <w:tcPr>
            <w:tcW w:w="0" w:type="auto"/>
            <w:tcBorders>
              <w:top w:val="nil"/>
              <w:left w:val="nil"/>
              <w:bottom w:val="single" w:sz="4" w:space="0" w:color="auto"/>
              <w:right w:val="single" w:sz="4" w:space="0" w:color="auto"/>
            </w:tcBorders>
            <w:shd w:val="clear" w:color="auto" w:fill="auto"/>
            <w:vAlign w:val="center"/>
            <w:hideMark/>
          </w:tcPr>
          <w:p w14:paraId="49220082" w14:textId="12B89F4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2.54%, </w:t>
            </w:r>
          </w:p>
        </w:tc>
        <w:tc>
          <w:tcPr>
            <w:tcW w:w="0" w:type="auto"/>
            <w:tcBorders>
              <w:top w:val="nil"/>
              <w:left w:val="nil"/>
              <w:bottom w:val="single" w:sz="4" w:space="0" w:color="auto"/>
              <w:right w:val="single" w:sz="4" w:space="0" w:color="auto"/>
            </w:tcBorders>
            <w:shd w:val="clear" w:color="auto" w:fill="auto"/>
            <w:vAlign w:val="center"/>
            <w:hideMark/>
          </w:tcPr>
          <w:p w14:paraId="387A4AE0" w14:textId="6C295BE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16.41%, </w:t>
            </w:r>
          </w:p>
        </w:tc>
        <w:tc>
          <w:tcPr>
            <w:tcW w:w="0" w:type="auto"/>
            <w:tcBorders>
              <w:top w:val="nil"/>
              <w:left w:val="nil"/>
              <w:bottom w:val="single" w:sz="4" w:space="0" w:color="auto"/>
              <w:right w:val="single" w:sz="4" w:space="0" w:color="auto"/>
            </w:tcBorders>
            <w:shd w:val="clear" w:color="auto" w:fill="auto"/>
            <w:vAlign w:val="center"/>
            <w:hideMark/>
          </w:tcPr>
          <w:p w14:paraId="46975070" w14:textId="05460D5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17.57%, </w:t>
            </w:r>
          </w:p>
        </w:tc>
        <w:tc>
          <w:tcPr>
            <w:tcW w:w="0" w:type="auto"/>
            <w:tcBorders>
              <w:top w:val="nil"/>
              <w:left w:val="nil"/>
              <w:bottom w:val="single" w:sz="4" w:space="0" w:color="auto"/>
              <w:right w:val="single" w:sz="4" w:space="0" w:color="auto"/>
            </w:tcBorders>
            <w:shd w:val="clear" w:color="auto" w:fill="auto"/>
            <w:vAlign w:val="center"/>
            <w:hideMark/>
          </w:tcPr>
          <w:p w14:paraId="35F5A318" w14:textId="5DCD052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1.16%, </w:t>
            </w:r>
          </w:p>
        </w:tc>
      </w:tr>
      <w:tr w:rsidR="00382E8D" w:rsidRPr="00C61DB5" w14:paraId="063FA2A2" w14:textId="77777777" w:rsidTr="00C61DB5">
        <w:trPr>
          <w:trHeight w:val="1032"/>
        </w:trPr>
        <w:tc>
          <w:tcPr>
            <w:tcW w:w="0" w:type="auto"/>
            <w:vMerge/>
            <w:tcBorders>
              <w:top w:val="nil"/>
              <w:left w:val="single" w:sz="4" w:space="0" w:color="auto"/>
              <w:bottom w:val="single" w:sz="4" w:space="0" w:color="auto"/>
              <w:right w:val="single" w:sz="4" w:space="0" w:color="auto"/>
            </w:tcBorders>
            <w:vAlign w:val="center"/>
            <w:hideMark/>
          </w:tcPr>
          <w:p w14:paraId="319B2E65" w14:textId="77777777" w:rsidR="00382E8D" w:rsidRPr="00C61DB5" w:rsidRDefault="00382E8D" w:rsidP="00382E8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94FA678"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FB211E6" w14:textId="169771AF"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35.30%, </w:t>
            </w:r>
          </w:p>
        </w:tc>
        <w:tc>
          <w:tcPr>
            <w:tcW w:w="0" w:type="auto"/>
            <w:tcBorders>
              <w:top w:val="nil"/>
              <w:left w:val="nil"/>
              <w:bottom w:val="single" w:sz="4" w:space="0" w:color="auto"/>
              <w:right w:val="single" w:sz="4" w:space="0" w:color="auto"/>
            </w:tcBorders>
            <w:shd w:val="clear" w:color="auto" w:fill="auto"/>
            <w:vAlign w:val="center"/>
            <w:hideMark/>
          </w:tcPr>
          <w:p w14:paraId="1D658943" w14:textId="19599A8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20.42%, </w:t>
            </w:r>
          </w:p>
        </w:tc>
        <w:tc>
          <w:tcPr>
            <w:tcW w:w="0" w:type="auto"/>
            <w:tcBorders>
              <w:top w:val="nil"/>
              <w:left w:val="nil"/>
              <w:bottom w:val="single" w:sz="4" w:space="0" w:color="auto"/>
              <w:right w:val="single" w:sz="4" w:space="0" w:color="auto"/>
            </w:tcBorders>
            <w:shd w:val="clear" w:color="auto" w:fill="auto"/>
            <w:vAlign w:val="center"/>
            <w:hideMark/>
          </w:tcPr>
          <w:p w14:paraId="5B4F879C" w14:textId="5B693F5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-14.88%, </w:t>
            </w:r>
          </w:p>
        </w:tc>
        <w:tc>
          <w:tcPr>
            <w:tcW w:w="0" w:type="auto"/>
            <w:tcBorders>
              <w:top w:val="nil"/>
              <w:left w:val="nil"/>
              <w:bottom w:val="single" w:sz="4" w:space="0" w:color="auto"/>
              <w:right w:val="single" w:sz="4" w:space="0" w:color="auto"/>
            </w:tcBorders>
            <w:shd w:val="clear" w:color="auto" w:fill="auto"/>
            <w:vAlign w:val="center"/>
            <w:hideMark/>
          </w:tcPr>
          <w:p w14:paraId="15125553" w14:textId="6B22A20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49.84%, </w:t>
            </w:r>
          </w:p>
        </w:tc>
        <w:tc>
          <w:tcPr>
            <w:tcW w:w="0" w:type="auto"/>
            <w:tcBorders>
              <w:top w:val="nil"/>
              <w:left w:val="nil"/>
              <w:bottom w:val="single" w:sz="4" w:space="0" w:color="auto"/>
              <w:right w:val="single" w:sz="4" w:space="0" w:color="auto"/>
            </w:tcBorders>
            <w:shd w:val="clear" w:color="auto" w:fill="auto"/>
            <w:vAlign w:val="center"/>
            <w:hideMark/>
          </w:tcPr>
          <w:p w14:paraId="7B6008F8" w14:textId="166ED5C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34.79%, </w:t>
            </w:r>
          </w:p>
        </w:tc>
        <w:tc>
          <w:tcPr>
            <w:tcW w:w="0" w:type="auto"/>
            <w:tcBorders>
              <w:top w:val="nil"/>
              <w:left w:val="nil"/>
              <w:bottom w:val="single" w:sz="4" w:space="0" w:color="auto"/>
              <w:right w:val="single" w:sz="4" w:space="0" w:color="auto"/>
            </w:tcBorders>
            <w:shd w:val="clear" w:color="auto" w:fill="auto"/>
            <w:vAlign w:val="center"/>
            <w:hideMark/>
          </w:tcPr>
          <w:p w14:paraId="2E451EA9" w14:textId="00F4A01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-15.05%, </w:t>
            </w:r>
          </w:p>
        </w:tc>
        <w:tc>
          <w:tcPr>
            <w:tcW w:w="0" w:type="auto"/>
            <w:tcBorders>
              <w:top w:val="nil"/>
              <w:left w:val="nil"/>
              <w:bottom w:val="single" w:sz="4" w:space="0" w:color="auto"/>
              <w:right w:val="single" w:sz="4" w:space="0" w:color="auto"/>
            </w:tcBorders>
            <w:shd w:val="clear" w:color="auto" w:fill="auto"/>
            <w:vAlign w:val="center"/>
            <w:hideMark/>
          </w:tcPr>
          <w:p w14:paraId="2CB609F2" w14:textId="2E025143"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82.03%, </w:t>
            </w:r>
          </w:p>
        </w:tc>
        <w:tc>
          <w:tcPr>
            <w:tcW w:w="0" w:type="auto"/>
            <w:tcBorders>
              <w:top w:val="nil"/>
              <w:left w:val="nil"/>
              <w:bottom w:val="single" w:sz="4" w:space="0" w:color="auto"/>
              <w:right w:val="single" w:sz="4" w:space="0" w:color="auto"/>
            </w:tcBorders>
            <w:shd w:val="clear" w:color="auto" w:fill="auto"/>
            <w:vAlign w:val="center"/>
            <w:hideMark/>
          </w:tcPr>
          <w:p w14:paraId="5EA84681" w14:textId="1A62BFD6"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48.88%, </w:t>
            </w:r>
          </w:p>
        </w:tc>
        <w:tc>
          <w:tcPr>
            <w:tcW w:w="0" w:type="auto"/>
            <w:tcBorders>
              <w:top w:val="nil"/>
              <w:left w:val="nil"/>
              <w:bottom w:val="single" w:sz="4" w:space="0" w:color="auto"/>
              <w:right w:val="single" w:sz="4" w:space="0" w:color="auto"/>
            </w:tcBorders>
            <w:shd w:val="clear" w:color="auto" w:fill="auto"/>
            <w:vAlign w:val="center"/>
            <w:hideMark/>
          </w:tcPr>
          <w:p w14:paraId="78A5A88A" w14:textId="42B3D4E4"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-33.15%, </w:t>
            </w:r>
          </w:p>
        </w:tc>
      </w:tr>
      <w:tr w:rsidR="00C61DB5" w:rsidRPr="00C61DB5" w14:paraId="354B6B27" w14:textId="77777777" w:rsidTr="00C61DB5">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24ED4ED" w14:textId="49DD5C4A" w:rsidR="00C61DB5" w:rsidRPr="00C61DB5" w:rsidRDefault="00C61DB5" w:rsidP="00C61DB5">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49243D0" w14:textId="77777777" w:rsidR="00501688" w:rsidRDefault="00501688" w:rsidP="00501688">
      <w:pPr>
        <w:spacing w:afterLines="50" w:after="120"/>
      </w:pPr>
    </w:p>
    <w:p w14:paraId="0A406FF6" w14:textId="77777777" w:rsidR="00501688" w:rsidRDefault="00501688" w:rsidP="00501688">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Pr>
          <w:rFonts w:eastAsia="黑体" w:hint="eastAsia"/>
          <w:bCs/>
          <w:i/>
          <w:szCs w:val="32"/>
          <w:u w:val="single" w:color="4472C4" w:themeColor="accent5"/>
        </w:rPr>
        <w:t>6</w:t>
      </w:r>
    </w:p>
    <w:p w14:paraId="6513EB55" w14:textId="6A27C174" w:rsidR="00501688" w:rsidRDefault="00501688" w:rsidP="00501688">
      <w:pPr>
        <w:rPr>
          <w:b/>
        </w:rPr>
      </w:pPr>
      <w:r>
        <w:t xml:space="preserve">Table </w:t>
      </w:r>
      <w:fldSimple w:instr=" STYLEREF 1 \s ">
        <w:r w:rsidR="00800AC9">
          <w:t>5</w:t>
        </w:r>
      </w:fldSimple>
      <w:r>
        <w:noBreakHyphen/>
      </w:r>
      <w:fldSimple w:instr=" SEQ Table \* ARABIC \s 1 ">
        <w:r w:rsidR="00800AC9">
          <w:t>21</w:t>
        </w:r>
      </w:fldSimple>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6</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C6652C4" w14:textId="77777777" w:rsidTr="00BC440C">
        <w:trPr>
          <w:trHeight w:val="313"/>
          <w:jc w:val="center"/>
        </w:trPr>
        <w:tc>
          <w:tcPr>
            <w:tcW w:w="0" w:type="auto"/>
            <w:vMerge w:val="restart"/>
            <w:tcBorders>
              <w:tl2br w:val="single" w:sz="4" w:space="0" w:color="auto"/>
            </w:tcBorders>
          </w:tcPr>
          <w:p w14:paraId="0053BE8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27C158D9" w14:textId="77777777" w:rsidR="00782941" w:rsidRPr="00B24563" w:rsidRDefault="00782941" w:rsidP="00BC440C">
            <w:pPr>
              <w:spacing w:line="240" w:lineRule="auto"/>
              <w:rPr>
                <w:rFonts w:cstheme="minorHAnsi"/>
                <w:b/>
                <w:sz w:val="16"/>
                <w:szCs w:val="18"/>
              </w:rPr>
            </w:pPr>
          </w:p>
          <w:p w14:paraId="3F7A56D3" w14:textId="77777777" w:rsidR="00782941" w:rsidRPr="00B24563" w:rsidRDefault="00782941" w:rsidP="00BC440C">
            <w:pPr>
              <w:spacing w:line="240" w:lineRule="auto"/>
              <w:rPr>
                <w:rFonts w:cstheme="minorHAnsi"/>
                <w:b/>
                <w:sz w:val="16"/>
                <w:szCs w:val="18"/>
              </w:rPr>
            </w:pPr>
          </w:p>
          <w:p w14:paraId="5361A448" w14:textId="77777777" w:rsidR="00782941" w:rsidRPr="00B24563" w:rsidRDefault="00782941" w:rsidP="00BC440C">
            <w:pPr>
              <w:spacing w:line="240" w:lineRule="auto"/>
              <w:rPr>
                <w:rFonts w:cstheme="minorHAnsi"/>
                <w:b/>
                <w:sz w:val="16"/>
                <w:szCs w:val="18"/>
              </w:rPr>
            </w:pPr>
          </w:p>
          <w:p w14:paraId="63E850DF" w14:textId="77777777" w:rsidR="00782941" w:rsidRPr="00B24563" w:rsidRDefault="00782941" w:rsidP="00BC440C">
            <w:pPr>
              <w:spacing w:line="240" w:lineRule="auto"/>
              <w:rPr>
                <w:rFonts w:cstheme="minorHAnsi"/>
                <w:b/>
                <w:sz w:val="16"/>
                <w:szCs w:val="18"/>
              </w:rPr>
            </w:pPr>
          </w:p>
          <w:p w14:paraId="6273585F" w14:textId="77777777" w:rsidR="00782941" w:rsidRPr="00B24563" w:rsidRDefault="00782941" w:rsidP="00BC440C">
            <w:pPr>
              <w:spacing w:line="240" w:lineRule="auto"/>
              <w:rPr>
                <w:rFonts w:cstheme="minorHAnsi"/>
                <w:b/>
                <w:sz w:val="16"/>
                <w:szCs w:val="18"/>
              </w:rPr>
            </w:pPr>
          </w:p>
          <w:p w14:paraId="7E121AC9" w14:textId="77777777" w:rsidR="00782941" w:rsidRPr="00B24563" w:rsidRDefault="00782941" w:rsidP="00BC440C">
            <w:pPr>
              <w:spacing w:line="240" w:lineRule="auto"/>
              <w:rPr>
                <w:rFonts w:cstheme="minorHAnsi"/>
                <w:b/>
                <w:sz w:val="16"/>
                <w:szCs w:val="18"/>
              </w:rPr>
            </w:pPr>
          </w:p>
          <w:p w14:paraId="179A8EE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1F68ED6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767D505"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0563E36E"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6418B8C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37628AD"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0703420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308BD78"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21595D8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2B5CBB67" w14:textId="77777777" w:rsidTr="00BC440C">
        <w:trPr>
          <w:trHeight w:val="697"/>
          <w:jc w:val="center"/>
        </w:trPr>
        <w:tc>
          <w:tcPr>
            <w:tcW w:w="0" w:type="auto"/>
            <w:vMerge/>
            <w:tcBorders>
              <w:top w:val="nil"/>
              <w:tl2br w:val="single" w:sz="4" w:space="0" w:color="auto"/>
            </w:tcBorders>
          </w:tcPr>
          <w:p w14:paraId="7C822F06" w14:textId="77777777" w:rsidR="00782941" w:rsidRPr="00B24563" w:rsidRDefault="00782941" w:rsidP="00BC440C">
            <w:pPr>
              <w:spacing w:line="240" w:lineRule="auto"/>
              <w:rPr>
                <w:rFonts w:cstheme="minorHAnsi"/>
                <w:b/>
                <w:bCs/>
                <w:sz w:val="16"/>
                <w:szCs w:val="18"/>
              </w:rPr>
            </w:pPr>
          </w:p>
        </w:tc>
        <w:tc>
          <w:tcPr>
            <w:tcW w:w="0" w:type="auto"/>
          </w:tcPr>
          <w:p w14:paraId="2952E2E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6BD79D25"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9B47D7E"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C3F17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B7E02F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7C440FF2"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5A24B7CA"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4DABAA6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DB5327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B5D110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7C62728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7CFDDE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C820BA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405690C"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2E9BBC5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27960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2C2D89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7FB037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3C0254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7D62C7BE"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95B1A5" w14:textId="77777777" w:rsidR="00782941" w:rsidRPr="00B24563" w:rsidRDefault="00782941" w:rsidP="00BC440C">
            <w:pPr>
              <w:rPr>
                <w:rFonts w:cstheme="minorHAnsi"/>
                <w:b/>
                <w:bCs/>
                <w:sz w:val="16"/>
                <w:szCs w:val="18"/>
              </w:rPr>
            </w:pPr>
          </w:p>
        </w:tc>
        <w:tc>
          <w:tcPr>
            <w:tcW w:w="0" w:type="auto"/>
            <w:vMerge/>
          </w:tcPr>
          <w:p w14:paraId="76CCD6E3" w14:textId="77777777" w:rsidR="00782941" w:rsidRPr="00B24563" w:rsidRDefault="00782941" w:rsidP="00BC440C">
            <w:pPr>
              <w:spacing w:line="240" w:lineRule="auto"/>
              <w:rPr>
                <w:rFonts w:cstheme="minorHAnsi"/>
                <w:b/>
                <w:bCs/>
                <w:sz w:val="16"/>
                <w:szCs w:val="18"/>
              </w:rPr>
            </w:pPr>
          </w:p>
        </w:tc>
      </w:tr>
      <w:tr w:rsidR="00782941" w:rsidRPr="00B24563" w14:paraId="5794AEA4" w14:textId="77777777" w:rsidTr="00BC440C">
        <w:trPr>
          <w:trHeight w:val="393"/>
          <w:jc w:val="center"/>
        </w:trPr>
        <w:tc>
          <w:tcPr>
            <w:tcW w:w="0" w:type="auto"/>
          </w:tcPr>
          <w:p w14:paraId="1F8E187D" w14:textId="5BF9867E"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294E447C" w14:textId="15455233" w:rsidR="00782941" w:rsidRPr="00B24563" w:rsidRDefault="00782941" w:rsidP="00782941">
            <w:pPr>
              <w:spacing w:line="240" w:lineRule="auto"/>
              <w:rPr>
                <w:rFonts w:cstheme="minorHAnsi"/>
                <w:sz w:val="16"/>
                <w:szCs w:val="18"/>
              </w:rPr>
            </w:pPr>
            <w:r>
              <w:rPr>
                <w:sz w:val="16"/>
                <w:szCs w:val="18"/>
              </w:rPr>
              <w:t>○</w:t>
            </w:r>
          </w:p>
        </w:tc>
        <w:tc>
          <w:tcPr>
            <w:tcW w:w="0" w:type="auto"/>
          </w:tcPr>
          <w:p w14:paraId="3AA6110E" w14:textId="77777777" w:rsidR="00782941" w:rsidRPr="00B24563" w:rsidRDefault="00782941" w:rsidP="00782941">
            <w:pPr>
              <w:spacing w:line="240" w:lineRule="auto"/>
              <w:rPr>
                <w:rFonts w:cstheme="minorHAnsi"/>
                <w:sz w:val="16"/>
                <w:szCs w:val="18"/>
              </w:rPr>
            </w:pPr>
          </w:p>
        </w:tc>
        <w:tc>
          <w:tcPr>
            <w:tcW w:w="0" w:type="auto"/>
          </w:tcPr>
          <w:p w14:paraId="0FE90EEB" w14:textId="1F6F326A" w:rsidR="00782941" w:rsidRPr="00B24563" w:rsidRDefault="00782941" w:rsidP="00782941">
            <w:pPr>
              <w:rPr>
                <w:sz w:val="16"/>
                <w:szCs w:val="18"/>
              </w:rPr>
            </w:pPr>
          </w:p>
        </w:tc>
        <w:tc>
          <w:tcPr>
            <w:tcW w:w="0" w:type="auto"/>
          </w:tcPr>
          <w:p w14:paraId="7AEE1620" w14:textId="07EDD5B7" w:rsidR="00782941" w:rsidRPr="00B24563" w:rsidRDefault="00782941" w:rsidP="00782941">
            <w:pPr>
              <w:rPr>
                <w:sz w:val="16"/>
                <w:szCs w:val="18"/>
              </w:rPr>
            </w:pPr>
            <w:r>
              <w:rPr>
                <w:sz w:val="16"/>
                <w:szCs w:val="18"/>
              </w:rPr>
              <w:t>○</w:t>
            </w:r>
          </w:p>
        </w:tc>
        <w:tc>
          <w:tcPr>
            <w:tcW w:w="0" w:type="auto"/>
          </w:tcPr>
          <w:p w14:paraId="1AD3B1C7" w14:textId="77777777" w:rsidR="00782941" w:rsidRPr="00B24563" w:rsidRDefault="00782941" w:rsidP="00782941">
            <w:pPr>
              <w:rPr>
                <w:sz w:val="16"/>
                <w:szCs w:val="18"/>
              </w:rPr>
            </w:pPr>
          </w:p>
        </w:tc>
        <w:tc>
          <w:tcPr>
            <w:tcW w:w="0" w:type="auto"/>
          </w:tcPr>
          <w:p w14:paraId="4657E55A" w14:textId="77777777" w:rsidR="00782941" w:rsidRPr="00B24563" w:rsidRDefault="00782941" w:rsidP="00782941">
            <w:pPr>
              <w:rPr>
                <w:sz w:val="16"/>
                <w:szCs w:val="18"/>
              </w:rPr>
            </w:pPr>
          </w:p>
        </w:tc>
        <w:tc>
          <w:tcPr>
            <w:tcW w:w="0" w:type="auto"/>
          </w:tcPr>
          <w:p w14:paraId="3506812B" w14:textId="77777777" w:rsidR="00782941" w:rsidRPr="00B24563" w:rsidRDefault="00782941" w:rsidP="00782941">
            <w:pPr>
              <w:rPr>
                <w:sz w:val="16"/>
                <w:szCs w:val="18"/>
              </w:rPr>
            </w:pPr>
          </w:p>
        </w:tc>
        <w:tc>
          <w:tcPr>
            <w:tcW w:w="0" w:type="auto"/>
          </w:tcPr>
          <w:p w14:paraId="55960F6F" w14:textId="2B054A07" w:rsidR="00782941" w:rsidRPr="00B24563" w:rsidRDefault="00782941" w:rsidP="00782941">
            <w:pPr>
              <w:rPr>
                <w:sz w:val="16"/>
                <w:szCs w:val="18"/>
              </w:rPr>
            </w:pPr>
            <w:r>
              <w:rPr>
                <w:sz w:val="16"/>
                <w:szCs w:val="18"/>
              </w:rPr>
              <w:t>○</w:t>
            </w:r>
          </w:p>
        </w:tc>
        <w:tc>
          <w:tcPr>
            <w:tcW w:w="0" w:type="auto"/>
          </w:tcPr>
          <w:p w14:paraId="78DAF3BB" w14:textId="61606870" w:rsidR="00782941" w:rsidRPr="00B24563" w:rsidRDefault="00782941" w:rsidP="00782941">
            <w:pPr>
              <w:spacing w:line="240" w:lineRule="auto"/>
              <w:rPr>
                <w:rFonts w:cstheme="minorHAnsi"/>
                <w:sz w:val="16"/>
                <w:szCs w:val="18"/>
              </w:rPr>
            </w:pPr>
            <w:r>
              <w:rPr>
                <w:sz w:val="16"/>
                <w:szCs w:val="18"/>
              </w:rPr>
              <w:t>○</w:t>
            </w:r>
          </w:p>
        </w:tc>
        <w:tc>
          <w:tcPr>
            <w:tcW w:w="0" w:type="auto"/>
          </w:tcPr>
          <w:p w14:paraId="02C5480B" w14:textId="77777777" w:rsidR="00782941" w:rsidRPr="00B24563" w:rsidRDefault="00782941" w:rsidP="00782941">
            <w:pPr>
              <w:spacing w:line="240" w:lineRule="auto"/>
              <w:rPr>
                <w:rFonts w:cstheme="minorHAnsi"/>
                <w:sz w:val="16"/>
                <w:szCs w:val="18"/>
              </w:rPr>
            </w:pPr>
          </w:p>
        </w:tc>
        <w:tc>
          <w:tcPr>
            <w:tcW w:w="0" w:type="auto"/>
          </w:tcPr>
          <w:p w14:paraId="65699241" w14:textId="77777777" w:rsidR="00782941" w:rsidRPr="00B24563" w:rsidRDefault="00782941" w:rsidP="00782941">
            <w:pPr>
              <w:spacing w:line="240" w:lineRule="auto"/>
              <w:rPr>
                <w:rFonts w:cstheme="minorHAnsi"/>
                <w:sz w:val="16"/>
                <w:szCs w:val="18"/>
              </w:rPr>
            </w:pPr>
          </w:p>
        </w:tc>
        <w:tc>
          <w:tcPr>
            <w:tcW w:w="0" w:type="auto"/>
          </w:tcPr>
          <w:p w14:paraId="1E1CB3AA" w14:textId="77777777" w:rsidR="00782941" w:rsidRPr="00B24563" w:rsidRDefault="00782941" w:rsidP="00782941">
            <w:pPr>
              <w:spacing w:line="240" w:lineRule="auto"/>
              <w:rPr>
                <w:rFonts w:cstheme="minorHAnsi"/>
                <w:sz w:val="16"/>
                <w:szCs w:val="18"/>
              </w:rPr>
            </w:pPr>
          </w:p>
        </w:tc>
        <w:tc>
          <w:tcPr>
            <w:tcW w:w="0" w:type="auto"/>
          </w:tcPr>
          <w:p w14:paraId="4E254864" w14:textId="197534A6" w:rsidR="00782941" w:rsidRPr="00B24563" w:rsidRDefault="00782941" w:rsidP="00782941">
            <w:pPr>
              <w:spacing w:line="240" w:lineRule="auto"/>
              <w:rPr>
                <w:rFonts w:cstheme="minorHAnsi"/>
                <w:sz w:val="16"/>
                <w:szCs w:val="18"/>
              </w:rPr>
            </w:pPr>
            <w:r>
              <w:rPr>
                <w:sz w:val="16"/>
                <w:szCs w:val="18"/>
              </w:rPr>
              <w:t>○</w:t>
            </w:r>
          </w:p>
        </w:tc>
        <w:tc>
          <w:tcPr>
            <w:tcW w:w="0" w:type="auto"/>
          </w:tcPr>
          <w:p w14:paraId="0756F0AF" w14:textId="77777777" w:rsidR="00782941" w:rsidRPr="00B24563" w:rsidRDefault="00782941" w:rsidP="00782941">
            <w:pPr>
              <w:spacing w:line="240" w:lineRule="auto"/>
              <w:rPr>
                <w:rFonts w:cstheme="minorHAnsi"/>
                <w:sz w:val="16"/>
                <w:szCs w:val="18"/>
              </w:rPr>
            </w:pPr>
          </w:p>
        </w:tc>
        <w:tc>
          <w:tcPr>
            <w:tcW w:w="0" w:type="auto"/>
          </w:tcPr>
          <w:p w14:paraId="2D5C2093" w14:textId="77777777" w:rsidR="00782941" w:rsidRPr="00B24563" w:rsidRDefault="00782941" w:rsidP="00782941">
            <w:pPr>
              <w:spacing w:line="240" w:lineRule="auto"/>
              <w:rPr>
                <w:rFonts w:cstheme="minorHAnsi"/>
                <w:sz w:val="16"/>
                <w:szCs w:val="18"/>
              </w:rPr>
            </w:pPr>
          </w:p>
        </w:tc>
        <w:tc>
          <w:tcPr>
            <w:tcW w:w="0" w:type="auto"/>
          </w:tcPr>
          <w:p w14:paraId="425A6751" w14:textId="77777777" w:rsidR="00782941" w:rsidRDefault="00782941" w:rsidP="00782941">
            <w:pPr>
              <w:rPr>
                <w:rFonts w:cstheme="minorHAnsi"/>
                <w:sz w:val="16"/>
                <w:szCs w:val="18"/>
              </w:rPr>
            </w:pPr>
          </w:p>
        </w:tc>
        <w:tc>
          <w:tcPr>
            <w:tcW w:w="0" w:type="auto"/>
          </w:tcPr>
          <w:p w14:paraId="213A65F2" w14:textId="60657347" w:rsidR="00782941" w:rsidRDefault="00782941" w:rsidP="00782941">
            <w:pPr>
              <w:rPr>
                <w:rFonts w:cstheme="minorHAnsi"/>
                <w:sz w:val="16"/>
                <w:szCs w:val="18"/>
              </w:rPr>
            </w:pPr>
            <w:r>
              <w:rPr>
                <w:sz w:val="16"/>
                <w:szCs w:val="18"/>
              </w:rPr>
              <w:t>○</w:t>
            </w:r>
          </w:p>
        </w:tc>
        <w:tc>
          <w:tcPr>
            <w:tcW w:w="0" w:type="auto"/>
          </w:tcPr>
          <w:p w14:paraId="5865AE62" w14:textId="77777777" w:rsidR="00782941" w:rsidRDefault="00782941" w:rsidP="00782941">
            <w:pPr>
              <w:rPr>
                <w:rFonts w:cstheme="minorHAnsi"/>
                <w:sz w:val="16"/>
                <w:szCs w:val="18"/>
              </w:rPr>
            </w:pPr>
          </w:p>
        </w:tc>
        <w:tc>
          <w:tcPr>
            <w:tcW w:w="0" w:type="auto"/>
          </w:tcPr>
          <w:p w14:paraId="4FDFCBA7" w14:textId="542E10FA"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2D0C79B2" w14:textId="77777777" w:rsidR="00501688" w:rsidRDefault="00501688" w:rsidP="00501688">
      <w:pPr>
        <w:spacing w:afterLines="50" w:after="120"/>
      </w:pPr>
    </w:p>
    <w:p w14:paraId="52A55BF5" w14:textId="1729ADFD" w:rsidR="00501688" w:rsidRDefault="00501688" w:rsidP="00501688">
      <w:pPr>
        <w:rPr>
          <w:rFonts w:cstheme="minorHAnsi"/>
          <w:b/>
        </w:rPr>
      </w:pPr>
      <w:r>
        <w:t xml:space="preserve">Table </w:t>
      </w:r>
      <w:fldSimple w:instr=" STYLEREF 1 \s ">
        <w:r w:rsidR="00800AC9">
          <w:t>5</w:t>
        </w:r>
      </w:fldSimple>
      <w:r>
        <w:noBreakHyphen/>
      </w:r>
      <w:fldSimple w:instr=" SEQ Table \* ARABIC \s 1 ">
        <w:r w:rsidR="00800AC9">
          <w:t>22</w:t>
        </w:r>
      </w:fldSimple>
      <w:r>
        <w:rPr>
          <w:rFonts w:cstheme="minorHAnsi"/>
          <w:b/>
        </w:rPr>
        <w:t>: Summary of results for SBFD#1_UMA_FR1_Sub#</w:t>
      </w:r>
      <w:r>
        <w:rPr>
          <w:rFonts w:cstheme="minorHAnsi" w:hint="eastAsia"/>
          <w:b/>
        </w:rPr>
        <w:t>6</w:t>
      </w:r>
      <w:r>
        <w:rPr>
          <w:rFonts w:cstheme="minorHAnsi"/>
          <w:b/>
        </w:rPr>
        <w:t>.</w:t>
      </w:r>
    </w:p>
    <w:tbl>
      <w:tblPr>
        <w:tblW w:w="0" w:type="auto"/>
        <w:tblLook w:val="04A0" w:firstRow="1" w:lastRow="0" w:firstColumn="1" w:lastColumn="0" w:noHBand="0" w:noVBand="1"/>
      </w:tblPr>
      <w:tblGrid>
        <w:gridCol w:w="879"/>
        <w:gridCol w:w="563"/>
        <w:gridCol w:w="853"/>
        <w:gridCol w:w="851"/>
        <w:gridCol w:w="854"/>
        <w:gridCol w:w="832"/>
        <w:gridCol w:w="837"/>
        <w:gridCol w:w="946"/>
        <w:gridCol w:w="1070"/>
        <w:gridCol w:w="1062"/>
        <w:gridCol w:w="1215"/>
      </w:tblGrid>
      <w:tr w:rsidR="00301D62" w:rsidRPr="00C61DB5" w14:paraId="2A40C37C"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2EED2" w14:textId="77777777" w:rsidR="00301D62" w:rsidRPr="00C61DB5" w:rsidRDefault="00301D62" w:rsidP="00301D62">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w:t>
            </w:r>
            <w:r w:rsidRPr="00AF554E">
              <w:rPr>
                <w:rFonts w:ascii="Calibri" w:eastAsia="等线" w:hAnsi="Calibri" w:cs="Calibri"/>
                <w:b/>
                <w:bCs/>
                <w:i/>
                <w:iCs/>
                <w:color w:val="000000"/>
                <w:sz w:val="16"/>
                <w:szCs w:val="16"/>
              </w:rPr>
              <w:t>RSI based on 1dB desense, Co-Site, 93dB, SBFD Alt-2, 49dBm gNB Tx power, Twice area&amp;same TxRUs (Option 2), DL: 0.5Mbytes, UL: 0.125Mbyte</w:t>
            </w:r>
            <w:r w:rsidRPr="00C61DB5">
              <w:rPr>
                <w:rFonts w:ascii="Calibri" w:eastAsia="等线" w:hAnsi="Calibri" w:cs="Calibri"/>
                <w:b/>
                <w:bCs/>
                <w:i/>
                <w:iCs/>
                <w:color w:val="000000"/>
                <w:sz w:val="16"/>
                <w:szCs w:val="16"/>
              </w:rPr>
              <w:t>)</w:t>
            </w:r>
          </w:p>
        </w:tc>
      </w:tr>
      <w:tr w:rsidR="00301D62" w:rsidRPr="00C61DB5" w14:paraId="78827FAC"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19833A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7036691"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301D62" w:rsidRPr="00C61DB5" w14:paraId="58EA21EA"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168CFC3" w14:textId="77777777" w:rsidR="00301D62" w:rsidRPr="00C61DB5" w:rsidRDefault="00301D62" w:rsidP="00301D62">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CF7436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4E2B9C3"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FD4FC5"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301D62" w:rsidRPr="00C61DB5" w14:paraId="00AFCCA5"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923F6AF"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3BB67E5"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78DB19B"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1E352FE"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8F378EC"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F72B460"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E7EB203"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D80046B"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3642EF"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3B277EE"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301D62" w:rsidRPr="00C61DB5" w14:paraId="266EE65C"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34A7EA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BE8B22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907EC2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465</w:t>
            </w:r>
          </w:p>
        </w:tc>
        <w:tc>
          <w:tcPr>
            <w:tcW w:w="0" w:type="auto"/>
            <w:tcBorders>
              <w:top w:val="nil"/>
              <w:left w:val="nil"/>
              <w:bottom w:val="single" w:sz="4" w:space="0" w:color="auto"/>
              <w:right w:val="single" w:sz="4" w:space="0" w:color="auto"/>
            </w:tcBorders>
            <w:shd w:val="clear" w:color="auto" w:fill="auto"/>
            <w:vAlign w:val="center"/>
          </w:tcPr>
          <w:p w14:paraId="3FFC119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435</w:t>
            </w:r>
          </w:p>
        </w:tc>
        <w:tc>
          <w:tcPr>
            <w:tcW w:w="0" w:type="auto"/>
            <w:tcBorders>
              <w:top w:val="nil"/>
              <w:left w:val="nil"/>
              <w:bottom w:val="single" w:sz="4" w:space="0" w:color="auto"/>
              <w:right w:val="single" w:sz="4" w:space="0" w:color="auto"/>
            </w:tcBorders>
            <w:shd w:val="clear" w:color="auto" w:fill="auto"/>
            <w:vAlign w:val="center"/>
          </w:tcPr>
          <w:p w14:paraId="443B1A3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6.45%</w:t>
            </w:r>
          </w:p>
        </w:tc>
        <w:tc>
          <w:tcPr>
            <w:tcW w:w="0" w:type="auto"/>
            <w:tcBorders>
              <w:top w:val="nil"/>
              <w:left w:val="nil"/>
              <w:bottom w:val="single" w:sz="4" w:space="0" w:color="auto"/>
              <w:right w:val="single" w:sz="4" w:space="0" w:color="auto"/>
            </w:tcBorders>
            <w:shd w:val="clear" w:color="auto" w:fill="auto"/>
            <w:vAlign w:val="center"/>
          </w:tcPr>
          <w:p w14:paraId="2A6A1D8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296</w:t>
            </w:r>
          </w:p>
        </w:tc>
        <w:tc>
          <w:tcPr>
            <w:tcW w:w="0" w:type="auto"/>
            <w:tcBorders>
              <w:top w:val="nil"/>
              <w:left w:val="nil"/>
              <w:bottom w:val="single" w:sz="4" w:space="0" w:color="auto"/>
              <w:right w:val="single" w:sz="4" w:space="0" w:color="auto"/>
            </w:tcBorders>
            <w:shd w:val="clear" w:color="auto" w:fill="auto"/>
            <w:vAlign w:val="center"/>
          </w:tcPr>
          <w:p w14:paraId="43FAB00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252</w:t>
            </w:r>
          </w:p>
        </w:tc>
        <w:tc>
          <w:tcPr>
            <w:tcW w:w="0" w:type="auto"/>
            <w:tcBorders>
              <w:top w:val="nil"/>
              <w:left w:val="nil"/>
              <w:bottom w:val="single" w:sz="4" w:space="0" w:color="auto"/>
              <w:right w:val="single" w:sz="4" w:space="0" w:color="auto"/>
            </w:tcBorders>
            <w:shd w:val="clear" w:color="auto" w:fill="auto"/>
            <w:vAlign w:val="center"/>
          </w:tcPr>
          <w:p w14:paraId="0341134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14.8%</w:t>
            </w:r>
          </w:p>
        </w:tc>
        <w:tc>
          <w:tcPr>
            <w:tcW w:w="0" w:type="auto"/>
            <w:tcBorders>
              <w:top w:val="nil"/>
              <w:left w:val="nil"/>
              <w:bottom w:val="single" w:sz="4" w:space="0" w:color="auto"/>
              <w:right w:val="single" w:sz="4" w:space="0" w:color="auto"/>
            </w:tcBorders>
            <w:shd w:val="clear" w:color="auto" w:fill="auto"/>
            <w:vAlign w:val="center"/>
          </w:tcPr>
          <w:p w14:paraId="728C7C5A" w14:textId="77777777" w:rsidR="00301D62" w:rsidRPr="00C61DB5" w:rsidRDefault="00301D62" w:rsidP="00301D62">
            <w:pPr>
              <w:jc w:val="center"/>
              <w:rPr>
                <w:rFonts w:ascii="Calibri" w:eastAsia="等线" w:hAnsi="Calibri" w:cs="Calibri"/>
                <w:color w:val="000000"/>
                <w:sz w:val="16"/>
                <w:szCs w:val="16"/>
              </w:rPr>
            </w:pPr>
            <w:ins w:id="486" w:author="심재연/표준연구팀(SR)/삼성전자" w:date="2023-04-18T16:18:00Z">
              <w:r>
                <w:rPr>
                  <w:rFonts w:cstheme="minorHAnsi" w:hint="eastAsia"/>
                  <w:sz w:val="16"/>
                  <w:szCs w:val="16"/>
                </w:rPr>
                <w:t xml:space="preserve">Samsung: </w:t>
              </w:r>
              <w:r>
                <w:rPr>
                  <w:rFonts w:cstheme="minorHAnsi"/>
                  <w:sz w:val="16"/>
                  <w:szCs w:val="16"/>
                </w:rPr>
                <w:t>215</w:t>
              </w:r>
            </w:ins>
            <w:del w:id="487"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110</w:delText>
              </w:r>
            </w:del>
          </w:p>
        </w:tc>
        <w:tc>
          <w:tcPr>
            <w:tcW w:w="0" w:type="auto"/>
            <w:tcBorders>
              <w:top w:val="nil"/>
              <w:left w:val="nil"/>
              <w:bottom w:val="single" w:sz="4" w:space="0" w:color="auto"/>
              <w:right w:val="single" w:sz="4" w:space="0" w:color="auto"/>
            </w:tcBorders>
            <w:shd w:val="clear" w:color="auto" w:fill="auto"/>
            <w:vAlign w:val="center"/>
          </w:tcPr>
          <w:p w14:paraId="128B7D70" w14:textId="77777777" w:rsidR="00301D62" w:rsidRPr="00C61DB5" w:rsidRDefault="00301D62" w:rsidP="00301D62">
            <w:pPr>
              <w:jc w:val="center"/>
              <w:rPr>
                <w:rFonts w:ascii="Calibri" w:eastAsia="等线" w:hAnsi="Calibri" w:cs="Calibri"/>
                <w:color w:val="000000"/>
                <w:sz w:val="16"/>
                <w:szCs w:val="16"/>
              </w:rPr>
            </w:pPr>
            <w:ins w:id="488" w:author="심재연/표준연구팀(SR)/삼성전자" w:date="2023-04-18T16:18:00Z">
              <w:r>
                <w:rPr>
                  <w:rFonts w:cstheme="minorHAnsi" w:hint="eastAsia"/>
                  <w:sz w:val="16"/>
                  <w:szCs w:val="16"/>
                </w:rPr>
                <w:t>Samsung: 153</w:t>
              </w:r>
            </w:ins>
            <w:del w:id="489"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61</w:delText>
              </w:r>
            </w:del>
          </w:p>
        </w:tc>
        <w:tc>
          <w:tcPr>
            <w:tcW w:w="0" w:type="auto"/>
            <w:tcBorders>
              <w:top w:val="nil"/>
              <w:left w:val="nil"/>
              <w:bottom w:val="single" w:sz="4" w:space="0" w:color="auto"/>
              <w:right w:val="single" w:sz="4" w:space="0" w:color="auto"/>
            </w:tcBorders>
            <w:shd w:val="clear" w:color="auto" w:fill="auto"/>
            <w:vAlign w:val="center"/>
          </w:tcPr>
          <w:p w14:paraId="0C57FC18" w14:textId="77777777" w:rsidR="00301D62" w:rsidRPr="00C61DB5" w:rsidRDefault="00301D62" w:rsidP="00301D62">
            <w:pPr>
              <w:jc w:val="center"/>
              <w:rPr>
                <w:rFonts w:ascii="Calibri" w:eastAsia="等线" w:hAnsi="Calibri" w:cs="Calibri"/>
                <w:color w:val="000000"/>
                <w:sz w:val="16"/>
                <w:szCs w:val="16"/>
              </w:rPr>
            </w:pPr>
            <w:ins w:id="490" w:author="심재연/표준연구팀(SR)/삼성전자" w:date="2023-04-18T16:18:00Z">
              <w:r>
                <w:rPr>
                  <w:rFonts w:cstheme="minorHAnsi" w:hint="eastAsia"/>
                  <w:sz w:val="16"/>
                  <w:szCs w:val="16"/>
                </w:rPr>
                <w:t>Samsung</w:t>
              </w:r>
              <w:r>
                <w:rPr>
                  <w:rFonts w:cstheme="minorHAnsi"/>
                  <w:sz w:val="16"/>
                  <w:szCs w:val="16"/>
                </w:rPr>
                <w:t>: -28.84%</w:t>
              </w:r>
            </w:ins>
            <w:del w:id="491"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-44.5%</w:delText>
              </w:r>
            </w:del>
          </w:p>
        </w:tc>
      </w:tr>
      <w:tr w:rsidR="00301D62" w:rsidRPr="00C61DB5" w14:paraId="3AEBAD71"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07880F66"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9C36378"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7CBBAE7"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4DCDEE4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88.</w:t>
            </w:r>
            <w:ins w:id="492" w:author="심재연/표준연구팀(SR)/삼성전자" w:date="2023-04-18T16:14:00Z">
              <w:r>
                <w:rPr>
                  <w:rFonts w:cstheme="minorHAnsi"/>
                  <w:sz w:val="16"/>
                  <w:szCs w:val="16"/>
                </w:rPr>
                <w:t>1</w:t>
              </w:r>
            </w:ins>
            <w:del w:id="493" w:author="심재연/표준연구팀(SR)/삼성전자" w:date="2023-04-18T16:14: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703A389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49AA25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79.6</w:t>
            </w:r>
          </w:p>
        </w:tc>
        <w:tc>
          <w:tcPr>
            <w:tcW w:w="0" w:type="auto"/>
            <w:tcBorders>
              <w:top w:val="nil"/>
              <w:left w:val="nil"/>
              <w:bottom w:val="single" w:sz="4" w:space="0" w:color="auto"/>
              <w:right w:val="single" w:sz="4" w:space="0" w:color="auto"/>
            </w:tcBorders>
            <w:shd w:val="clear" w:color="auto" w:fill="auto"/>
            <w:vAlign w:val="center"/>
          </w:tcPr>
          <w:p w14:paraId="3B52022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w:t>
            </w:r>
            <w:ins w:id="494" w:author="심재연/표준연구팀(SR)/삼성전자" w:date="2023-04-18T16:16:00Z">
              <w:r>
                <w:rPr>
                  <w:rFonts w:cstheme="minorHAnsi"/>
                  <w:sz w:val="16"/>
                  <w:szCs w:val="16"/>
                </w:rPr>
                <w:t>4.9</w:t>
              </w:r>
            </w:ins>
            <w:del w:id="495" w:author="심재연/표준연구팀(SR)/삼성전자" w:date="2023-04-18T16:16:00Z">
              <w:r w:rsidDel="002C4855">
                <w:rPr>
                  <w:rFonts w:cstheme="minorHAnsi" w:hint="eastAsia"/>
                  <w:sz w:val="16"/>
                  <w:szCs w:val="16"/>
                </w:rPr>
                <w:delText>5.1</w:delText>
              </w:r>
            </w:del>
          </w:p>
        </w:tc>
        <w:tc>
          <w:tcPr>
            <w:tcW w:w="0" w:type="auto"/>
            <w:tcBorders>
              <w:top w:val="nil"/>
              <w:left w:val="nil"/>
              <w:bottom w:val="single" w:sz="4" w:space="0" w:color="auto"/>
              <w:right w:val="single" w:sz="4" w:space="0" w:color="auto"/>
            </w:tcBorders>
            <w:shd w:val="clear" w:color="auto" w:fill="auto"/>
            <w:vAlign w:val="center"/>
          </w:tcPr>
          <w:p w14:paraId="5428536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ins w:id="496" w:author="심재연/표준연구팀(SR)/삼성전자" w:date="2023-04-18T16:16:00Z">
              <w:r>
                <w:rPr>
                  <w:rFonts w:cstheme="minorHAnsi"/>
                  <w:sz w:val="16"/>
                  <w:szCs w:val="16"/>
                </w:rPr>
                <w:t>1</w:t>
              </w:r>
            </w:ins>
            <w:del w:id="497" w:author="심재연/표준연구팀(SR)/삼성전자" w:date="2023-04-18T16:16:00Z">
              <w:r w:rsidDel="002C4855">
                <w:rPr>
                  <w:rFonts w:cstheme="minorHAnsi"/>
                  <w:sz w:val="16"/>
                  <w:szCs w:val="16"/>
                </w:rPr>
                <w:delText>0.7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145EBA" w14:textId="77777777" w:rsidR="00301D62" w:rsidRPr="00C61DB5" w:rsidRDefault="00301D62" w:rsidP="00301D62">
            <w:pPr>
              <w:jc w:val="center"/>
              <w:rPr>
                <w:rFonts w:ascii="Calibri" w:eastAsia="等线" w:hAnsi="Calibri" w:cs="Calibri"/>
                <w:color w:val="000000"/>
                <w:sz w:val="16"/>
                <w:szCs w:val="16"/>
              </w:rPr>
            </w:pPr>
            <w:ins w:id="498" w:author="심재연/표준연구팀(SR)/삼성전자" w:date="2023-04-18T16:18:00Z">
              <w:r>
                <w:rPr>
                  <w:rFonts w:cstheme="minorHAnsi" w:hint="eastAsia"/>
                  <w:sz w:val="16"/>
                  <w:szCs w:val="16"/>
                </w:rPr>
                <w:t xml:space="preserve">Samsung: </w:t>
              </w:r>
              <w:r>
                <w:rPr>
                  <w:rFonts w:cstheme="minorHAnsi"/>
                  <w:sz w:val="16"/>
                  <w:szCs w:val="16"/>
                </w:rPr>
                <w:t>37.4</w:t>
              </w:r>
            </w:ins>
            <w:del w:id="499"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A82C3E9" w14:textId="77777777" w:rsidR="00301D62" w:rsidRPr="00C61DB5" w:rsidRDefault="00301D62" w:rsidP="00301D62">
            <w:pPr>
              <w:jc w:val="center"/>
              <w:rPr>
                <w:rFonts w:ascii="Calibri" w:eastAsia="等线" w:hAnsi="Calibri" w:cs="Calibri"/>
                <w:color w:val="000000"/>
                <w:sz w:val="16"/>
                <w:szCs w:val="16"/>
              </w:rPr>
            </w:pPr>
            <w:ins w:id="500" w:author="심재연/표준연구팀(SR)/삼성전자" w:date="2023-04-18T16:18:00Z">
              <w:r>
                <w:rPr>
                  <w:rFonts w:cstheme="minorHAnsi" w:hint="eastAsia"/>
                  <w:sz w:val="16"/>
                  <w:szCs w:val="16"/>
                </w:rPr>
                <w:t>Samsung: 23.5</w:t>
              </w:r>
            </w:ins>
            <w:del w:id="501" w:author="심재연/표준연구팀(SR)/삼성전자" w:date="2023-04-18T16:18:00Z">
              <w:r w:rsidDel="00D90EB6">
                <w:rPr>
                  <w:rFonts w:cstheme="minorHAnsi" w:hint="eastAsia"/>
                  <w:sz w:val="16"/>
                  <w:szCs w:val="16"/>
                </w:rPr>
                <w:delText>Samsung: 7.2</w:delText>
              </w:r>
            </w:del>
          </w:p>
        </w:tc>
        <w:tc>
          <w:tcPr>
            <w:tcW w:w="0" w:type="auto"/>
            <w:tcBorders>
              <w:top w:val="nil"/>
              <w:left w:val="nil"/>
              <w:bottom w:val="single" w:sz="4" w:space="0" w:color="auto"/>
              <w:right w:val="single" w:sz="4" w:space="0" w:color="auto"/>
            </w:tcBorders>
            <w:shd w:val="clear" w:color="auto" w:fill="auto"/>
            <w:vAlign w:val="center"/>
          </w:tcPr>
          <w:p w14:paraId="35A2A048" w14:textId="77777777" w:rsidR="00301D62" w:rsidRPr="00C61DB5" w:rsidRDefault="00301D62" w:rsidP="00301D62">
            <w:pPr>
              <w:jc w:val="center"/>
              <w:rPr>
                <w:rFonts w:ascii="Calibri" w:eastAsia="等线" w:hAnsi="Calibri" w:cs="Calibri"/>
                <w:color w:val="000000"/>
                <w:sz w:val="16"/>
                <w:szCs w:val="16"/>
              </w:rPr>
            </w:pPr>
            <w:ins w:id="502"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37.17%</w:t>
              </w:r>
            </w:ins>
            <w:del w:id="503"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-45.4</w:delText>
              </w:r>
              <w:r w:rsidDel="00D90EB6">
                <w:rPr>
                  <w:rFonts w:cstheme="minorHAnsi"/>
                  <w:sz w:val="16"/>
                  <w:szCs w:val="16"/>
                </w:rPr>
                <w:delText>%</w:delText>
              </w:r>
            </w:del>
          </w:p>
        </w:tc>
      </w:tr>
      <w:tr w:rsidR="00301D62" w:rsidRPr="00C61DB5" w14:paraId="745FD1B4"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69A63B"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61B320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4C59FA8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30.8</w:t>
            </w:r>
          </w:p>
        </w:tc>
        <w:tc>
          <w:tcPr>
            <w:tcW w:w="0" w:type="auto"/>
            <w:tcBorders>
              <w:top w:val="nil"/>
              <w:left w:val="nil"/>
              <w:bottom w:val="single" w:sz="4" w:space="0" w:color="auto"/>
              <w:right w:val="single" w:sz="4" w:space="0" w:color="auto"/>
            </w:tcBorders>
            <w:shd w:val="clear" w:color="auto" w:fill="auto"/>
            <w:vAlign w:val="center"/>
          </w:tcPr>
          <w:p w14:paraId="32EDB0D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58.2</w:t>
            </w:r>
          </w:p>
        </w:tc>
        <w:tc>
          <w:tcPr>
            <w:tcW w:w="0" w:type="auto"/>
            <w:tcBorders>
              <w:top w:val="nil"/>
              <w:left w:val="nil"/>
              <w:bottom w:val="single" w:sz="4" w:space="0" w:color="auto"/>
              <w:right w:val="single" w:sz="4" w:space="0" w:color="auto"/>
            </w:tcBorders>
            <w:shd w:val="clear" w:color="auto" w:fill="auto"/>
            <w:vAlign w:val="center"/>
          </w:tcPr>
          <w:p w14:paraId="63A5013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8.9%</w:t>
            </w:r>
          </w:p>
        </w:tc>
        <w:tc>
          <w:tcPr>
            <w:tcW w:w="0" w:type="auto"/>
            <w:tcBorders>
              <w:top w:val="nil"/>
              <w:left w:val="nil"/>
              <w:bottom w:val="single" w:sz="4" w:space="0" w:color="auto"/>
              <w:right w:val="single" w:sz="4" w:space="0" w:color="auto"/>
            </w:tcBorders>
            <w:shd w:val="clear" w:color="auto" w:fill="auto"/>
            <w:vAlign w:val="center"/>
          </w:tcPr>
          <w:p w14:paraId="4C2D6DA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22.2</w:t>
            </w:r>
          </w:p>
        </w:tc>
        <w:tc>
          <w:tcPr>
            <w:tcW w:w="0" w:type="auto"/>
            <w:tcBorders>
              <w:top w:val="nil"/>
              <w:left w:val="nil"/>
              <w:bottom w:val="single" w:sz="4" w:space="0" w:color="auto"/>
              <w:right w:val="single" w:sz="4" w:space="0" w:color="auto"/>
            </w:tcBorders>
            <w:shd w:val="clear" w:color="auto" w:fill="auto"/>
            <w:vAlign w:val="center"/>
          </w:tcPr>
          <w:p w14:paraId="05D4A07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504" w:author="심재연/표준연구팀(SR)/삼성전자" w:date="2023-04-18T16:17:00Z">
              <w:r>
                <w:rPr>
                  <w:rFonts w:cstheme="minorHAnsi"/>
                  <w:sz w:val="16"/>
                  <w:szCs w:val="16"/>
                </w:rPr>
                <w:t>37.8</w:t>
              </w:r>
            </w:ins>
            <w:del w:id="505" w:author="심재연/표준연구팀(SR)/삼성전자" w:date="2023-04-18T16:17:00Z">
              <w:r w:rsidDel="002C4855">
                <w:rPr>
                  <w:rFonts w:cstheme="minorHAnsi" w:hint="eastAsia"/>
                  <w:sz w:val="16"/>
                  <w:szCs w:val="16"/>
                </w:rPr>
                <w:delText>42</w:delText>
              </w:r>
            </w:del>
            <w:del w:id="506" w:author="심재연/표준연구팀(SR)/삼성전자" w:date="2023-04-18T16:16:00Z">
              <w:r w:rsidDel="002C4855">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491CFEA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ins w:id="507" w:author="심재연/표준연구팀(SR)/삼성전자" w:date="2023-04-18T16:17:00Z">
              <w:r>
                <w:rPr>
                  <w:rFonts w:cstheme="minorHAnsi"/>
                  <w:sz w:val="16"/>
                  <w:szCs w:val="16"/>
                </w:rPr>
                <w:t>70.3</w:t>
              </w:r>
            </w:ins>
            <w:del w:id="508" w:author="심재연/표준연구팀(SR)/삼성전자" w:date="2023-04-18T16:17:00Z">
              <w:r w:rsidDel="002C4855">
                <w:rPr>
                  <w:rFonts w:cstheme="minorHAnsi" w:hint="eastAsia"/>
                  <w:sz w:val="16"/>
                  <w:szCs w:val="16"/>
                </w:rPr>
                <w:delText>9</w:delText>
              </w:r>
              <w:r w:rsidDel="002C4855">
                <w:rPr>
                  <w:rFonts w:cstheme="minorHAnsi"/>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8620516" w14:textId="77777777" w:rsidR="00301D62" w:rsidRPr="00C61DB5" w:rsidRDefault="00301D62" w:rsidP="00301D62">
            <w:pPr>
              <w:jc w:val="center"/>
              <w:rPr>
                <w:rFonts w:ascii="Calibri" w:eastAsia="等线" w:hAnsi="Calibri" w:cs="Calibri"/>
                <w:color w:val="000000"/>
                <w:sz w:val="16"/>
                <w:szCs w:val="16"/>
              </w:rPr>
            </w:pPr>
            <w:ins w:id="509" w:author="심재연/표준연구팀(SR)/삼성전자" w:date="2023-04-18T16:18:00Z">
              <w:r>
                <w:rPr>
                  <w:rFonts w:cstheme="minorHAnsi" w:hint="eastAsia"/>
                  <w:sz w:val="16"/>
                  <w:szCs w:val="16"/>
                </w:rPr>
                <w:t>Samsung: 13.2</w:t>
              </w:r>
            </w:ins>
            <w:del w:id="510"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36A1493" w14:textId="77777777" w:rsidR="00301D62" w:rsidRPr="00C61DB5" w:rsidRDefault="00301D62" w:rsidP="00301D62">
            <w:pPr>
              <w:jc w:val="center"/>
              <w:rPr>
                <w:rFonts w:ascii="Calibri" w:eastAsia="等线" w:hAnsi="Calibri" w:cs="Calibri"/>
                <w:color w:val="000000"/>
                <w:sz w:val="16"/>
                <w:szCs w:val="16"/>
              </w:rPr>
            </w:pPr>
            <w:ins w:id="511" w:author="심재연/표준연구팀(SR)/삼성전자" w:date="2023-04-18T16:18:00Z">
              <w:r>
                <w:rPr>
                  <w:rFonts w:cstheme="minorHAnsi" w:hint="eastAsia"/>
                  <w:sz w:val="16"/>
                  <w:szCs w:val="16"/>
                </w:rPr>
                <w:t>Samsung: 23.8</w:t>
              </w:r>
            </w:ins>
            <w:del w:id="512" w:author="심재연/표준연구팀(SR)/삼성전자" w:date="2023-04-18T16:18:00Z">
              <w:r w:rsidDel="00D90EB6">
                <w:rPr>
                  <w:rFonts w:cstheme="minorHAnsi" w:hint="eastAsia"/>
                  <w:sz w:val="16"/>
                  <w:szCs w:val="16"/>
                </w:rPr>
                <w:delText>Samsung: 24.5</w:delText>
              </w:r>
            </w:del>
          </w:p>
        </w:tc>
        <w:tc>
          <w:tcPr>
            <w:tcW w:w="0" w:type="auto"/>
            <w:tcBorders>
              <w:top w:val="nil"/>
              <w:left w:val="nil"/>
              <w:bottom w:val="single" w:sz="4" w:space="0" w:color="auto"/>
              <w:right w:val="single" w:sz="4" w:space="0" w:color="auto"/>
            </w:tcBorders>
            <w:shd w:val="clear" w:color="auto" w:fill="auto"/>
            <w:vAlign w:val="center"/>
          </w:tcPr>
          <w:p w14:paraId="77A447B5" w14:textId="77777777" w:rsidR="00301D62" w:rsidRPr="00C61DB5" w:rsidRDefault="00301D62" w:rsidP="00301D62">
            <w:pPr>
              <w:jc w:val="center"/>
              <w:rPr>
                <w:rFonts w:ascii="Calibri" w:eastAsia="等线" w:hAnsi="Calibri" w:cs="Calibri"/>
                <w:color w:val="000000"/>
                <w:sz w:val="16"/>
                <w:szCs w:val="16"/>
              </w:rPr>
            </w:pPr>
            <w:ins w:id="513"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0.3%</w:t>
              </w:r>
            </w:ins>
            <w:del w:id="514"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8</w:delText>
              </w:r>
              <w:r w:rsidDel="00D90EB6">
                <w:rPr>
                  <w:rFonts w:cstheme="minorHAnsi"/>
                  <w:sz w:val="16"/>
                  <w:szCs w:val="16"/>
                </w:rPr>
                <w:delText>5.6%</w:delText>
              </w:r>
            </w:del>
          </w:p>
        </w:tc>
      </w:tr>
      <w:tr w:rsidR="00301D62" w:rsidRPr="00C61DB5" w14:paraId="1BF34B2D"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AFCD669"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0BA42E6"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34A559B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1.0</w:t>
            </w:r>
          </w:p>
        </w:tc>
        <w:tc>
          <w:tcPr>
            <w:tcW w:w="0" w:type="auto"/>
            <w:tcBorders>
              <w:top w:val="nil"/>
              <w:left w:val="nil"/>
              <w:bottom w:val="single" w:sz="4" w:space="0" w:color="auto"/>
              <w:right w:val="single" w:sz="4" w:space="0" w:color="auto"/>
            </w:tcBorders>
            <w:shd w:val="clear" w:color="auto" w:fill="auto"/>
            <w:vAlign w:val="center"/>
          </w:tcPr>
          <w:p w14:paraId="466F3AD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w:t>
            </w:r>
            <w:ins w:id="515" w:author="심재연/표준연구팀(SR)/삼성전자" w:date="2023-04-18T16:15:00Z">
              <w:r>
                <w:rPr>
                  <w:rFonts w:cstheme="minorHAnsi"/>
                  <w:sz w:val="16"/>
                  <w:szCs w:val="16"/>
                </w:rPr>
                <w:t>4</w:t>
              </w:r>
            </w:ins>
            <w:del w:id="516" w:author="심재연/표준연구팀(SR)/삼성전자" w:date="2023-04-18T16:15:00Z">
              <w:r w:rsidDel="002C4855">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3430110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w:t>
            </w:r>
            <w:ins w:id="517" w:author="심재연/표준연구팀(SR)/삼성전자" w:date="2023-04-18T16:15:00Z">
              <w:r>
                <w:rPr>
                  <w:rFonts w:cstheme="minorHAnsi"/>
                  <w:sz w:val="16"/>
                  <w:szCs w:val="16"/>
                </w:rPr>
                <w:t>4</w:t>
              </w:r>
            </w:ins>
            <w:del w:id="518" w:author="심재연/표준연구팀(SR)/삼성전자" w:date="2023-04-18T16:15:00Z">
              <w:r w:rsidDel="002C4855">
                <w:rPr>
                  <w:rFonts w:cstheme="minorHAnsi" w:hint="eastAsia"/>
                  <w:sz w:val="16"/>
                  <w:szCs w:val="16"/>
                </w:rPr>
                <w:delText>6</w:delText>
              </w:r>
            </w:del>
            <w:r>
              <w:rPr>
                <w:rFonts w:cstheme="minorHAnsi"/>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330A471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0.7</w:t>
            </w:r>
          </w:p>
        </w:tc>
        <w:tc>
          <w:tcPr>
            <w:tcW w:w="0" w:type="auto"/>
            <w:tcBorders>
              <w:top w:val="nil"/>
              <w:left w:val="nil"/>
              <w:bottom w:val="single" w:sz="4" w:space="0" w:color="auto"/>
              <w:right w:val="single" w:sz="4" w:space="0" w:color="auto"/>
            </w:tcBorders>
            <w:shd w:val="clear" w:color="auto" w:fill="auto"/>
            <w:vAlign w:val="center"/>
          </w:tcPr>
          <w:p w14:paraId="2C55CF0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519" w:author="심재연/표준연구팀(SR)/삼성전자" w:date="2023-04-18T16:17:00Z">
              <w:r>
                <w:rPr>
                  <w:rFonts w:cstheme="minorHAnsi"/>
                  <w:sz w:val="16"/>
                  <w:szCs w:val="16"/>
                </w:rPr>
                <w:t>1.4</w:t>
              </w:r>
            </w:ins>
            <w:del w:id="520" w:author="심재연/표준연구팀(SR)/삼성전자" w:date="2023-04-18T16:17:00Z">
              <w:r w:rsidDel="002C4855">
                <w:rPr>
                  <w:rFonts w:cstheme="minorHAnsi" w:hint="eastAsia"/>
                  <w:sz w:val="16"/>
                  <w:szCs w:val="16"/>
                </w:rPr>
                <w:delText>2.6</w:delText>
              </w:r>
            </w:del>
          </w:p>
        </w:tc>
        <w:tc>
          <w:tcPr>
            <w:tcW w:w="0" w:type="auto"/>
            <w:tcBorders>
              <w:top w:val="nil"/>
              <w:left w:val="nil"/>
              <w:bottom w:val="single" w:sz="4" w:space="0" w:color="auto"/>
              <w:right w:val="single" w:sz="4" w:space="0" w:color="auto"/>
            </w:tcBorders>
            <w:shd w:val="clear" w:color="auto" w:fill="auto"/>
            <w:vAlign w:val="center"/>
          </w:tcPr>
          <w:p w14:paraId="72F4876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ins w:id="521" w:author="심재연/표준연구팀(SR)/삼성전자" w:date="2023-04-18T16:17:00Z">
              <w:r>
                <w:rPr>
                  <w:rFonts w:cstheme="minorHAnsi"/>
                  <w:sz w:val="16"/>
                  <w:szCs w:val="16"/>
                </w:rPr>
                <w:t>86.7</w:t>
              </w:r>
            </w:ins>
            <w:del w:id="522" w:author="심재연/표준연구팀(SR)/삼성전자" w:date="2023-04-18T16:17:00Z">
              <w:r w:rsidDel="002C4855">
                <w:rPr>
                  <w:rFonts w:cstheme="minorHAnsi" w:hint="eastAsia"/>
                  <w:sz w:val="16"/>
                  <w:szCs w:val="16"/>
                </w:rPr>
                <w:delText>2</w:delText>
              </w:r>
              <w:r w:rsidDel="002C4855">
                <w:rPr>
                  <w:rFonts w:cstheme="minorHAnsi"/>
                  <w:sz w:val="16"/>
                  <w:szCs w:val="16"/>
                </w:rPr>
                <w:delText>71.4</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9FA586D" w14:textId="77777777" w:rsidR="00301D62" w:rsidRPr="00C61DB5" w:rsidRDefault="00301D62" w:rsidP="00301D62">
            <w:pPr>
              <w:jc w:val="center"/>
              <w:rPr>
                <w:rFonts w:ascii="Calibri" w:eastAsia="等线" w:hAnsi="Calibri" w:cs="Calibri"/>
                <w:color w:val="000000"/>
                <w:sz w:val="16"/>
                <w:szCs w:val="16"/>
              </w:rPr>
            </w:pPr>
            <w:ins w:id="523" w:author="심재연/표준연구팀(SR)/삼성전자" w:date="2023-04-18T16:18:00Z">
              <w:r>
                <w:rPr>
                  <w:rFonts w:cstheme="minorHAnsi" w:hint="eastAsia"/>
                  <w:sz w:val="16"/>
                  <w:szCs w:val="16"/>
                </w:rPr>
                <w:t>Samsung: 0.48</w:t>
              </w:r>
            </w:ins>
            <w:del w:id="524" w:author="심재연/표준연구팀(SR)/삼성전자" w:date="2023-04-18T16:18:00Z">
              <w:r w:rsidDel="00D90EB6">
                <w:rPr>
                  <w:rFonts w:cstheme="minorHAnsi" w:hint="eastAsia"/>
                  <w:sz w:val="16"/>
                  <w:szCs w:val="16"/>
                </w:rPr>
                <w:delText>Samsung: 0.48</w:delText>
              </w:r>
            </w:del>
          </w:p>
        </w:tc>
        <w:tc>
          <w:tcPr>
            <w:tcW w:w="0" w:type="auto"/>
            <w:tcBorders>
              <w:top w:val="nil"/>
              <w:left w:val="nil"/>
              <w:bottom w:val="single" w:sz="4" w:space="0" w:color="auto"/>
              <w:right w:val="single" w:sz="4" w:space="0" w:color="auto"/>
            </w:tcBorders>
            <w:shd w:val="clear" w:color="auto" w:fill="auto"/>
            <w:vAlign w:val="center"/>
          </w:tcPr>
          <w:p w14:paraId="041F0C77" w14:textId="77777777" w:rsidR="00301D62" w:rsidRPr="00C61DB5" w:rsidRDefault="00301D62" w:rsidP="00301D62">
            <w:pPr>
              <w:jc w:val="center"/>
              <w:rPr>
                <w:rFonts w:ascii="Calibri" w:eastAsia="等线" w:hAnsi="Calibri" w:cs="Calibri"/>
                <w:color w:val="000000"/>
                <w:sz w:val="16"/>
                <w:szCs w:val="16"/>
              </w:rPr>
            </w:pPr>
            <w:ins w:id="525" w:author="심재연/표준연구팀(SR)/삼성전자" w:date="2023-04-18T16:18:00Z">
              <w:r>
                <w:rPr>
                  <w:rFonts w:cstheme="minorHAnsi" w:hint="eastAsia"/>
                  <w:sz w:val="16"/>
                  <w:szCs w:val="16"/>
                </w:rPr>
                <w:t>Samsung: 0.8</w:t>
              </w:r>
            </w:ins>
            <w:del w:id="526" w:author="심재연/표준연구팀(SR)/삼성전자" w:date="2023-04-18T16:18:00Z">
              <w:r w:rsidDel="00D90EB6">
                <w:rPr>
                  <w:rFonts w:cstheme="minorHAnsi" w:hint="eastAsia"/>
                  <w:sz w:val="16"/>
                  <w:szCs w:val="16"/>
                </w:rPr>
                <w:delText>Samsung: 0.8</w:delText>
              </w:r>
            </w:del>
          </w:p>
        </w:tc>
        <w:tc>
          <w:tcPr>
            <w:tcW w:w="0" w:type="auto"/>
            <w:tcBorders>
              <w:top w:val="nil"/>
              <w:left w:val="nil"/>
              <w:bottom w:val="single" w:sz="4" w:space="0" w:color="auto"/>
              <w:right w:val="single" w:sz="4" w:space="0" w:color="auto"/>
            </w:tcBorders>
            <w:shd w:val="clear" w:color="auto" w:fill="auto"/>
            <w:vAlign w:val="center"/>
          </w:tcPr>
          <w:p w14:paraId="362DF3EB" w14:textId="77777777" w:rsidR="00301D62" w:rsidRPr="00C61DB5" w:rsidRDefault="00301D62" w:rsidP="00301D62">
            <w:pPr>
              <w:jc w:val="center"/>
              <w:rPr>
                <w:rFonts w:ascii="Calibri" w:eastAsia="等线" w:hAnsi="Calibri" w:cs="Calibri"/>
                <w:color w:val="000000"/>
                <w:sz w:val="16"/>
                <w:szCs w:val="16"/>
              </w:rPr>
            </w:pPr>
            <w:ins w:id="527"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64.6</w:t>
              </w:r>
              <w:r>
                <w:rPr>
                  <w:rFonts w:cstheme="minorHAnsi"/>
                  <w:sz w:val="16"/>
                  <w:szCs w:val="16"/>
                </w:rPr>
                <w:t>%</w:t>
              </w:r>
            </w:ins>
            <w:del w:id="528"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66</w:delText>
              </w:r>
              <w:r w:rsidDel="00D90EB6">
                <w:rPr>
                  <w:rFonts w:cstheme="minorHAnsi"/>
                  <w:sz w:val="16"/>
                  <w:szCs w:val="16"/>
                </w:rPr>
                <w:delText>.6%</w:delText>
              </w:r>
            </w:del>
          </w:p>
        </w:tc>
      </w:tr>
      <w:tr w:rsidR="00301D62" w:rsidRPr="00C61DB5" w14:paraId="12069C1E"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F97B7CA"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72B44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D7BA15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14.6</w:t>
            </w:r>
          </w:p>
        </w:tc>
        <w:tc>
          <w:tcPr>
            <w:tcW w:w="0" w:type="auto"/>
            <w:tcBorders>
              <w:top w:val="nil"/>
              <w:left w:val="nil"/>
              <w:bottom w:val="single" w:sz="4" w:space="0" w:color="auto"/>
              <w:right w:val="single" w:sz="4" w:space="0" w:color="auto"/>
            </w:tcBorders>
            <w:shd w:val="clear" w:color="auto" w:fill="auto"/>
            <w:vAlign w:val="center"/>
          </w:tcPr>
          <w:p w14:paraId="0AEAAA9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16.9</w:t>
            </w:r>
          </w:p>
        </w:tc>
        <w:tc>
          <w:tcPr>
            <w:tcW w:w="0" w:type="auto"/>
            <w:tcBorders>
              <w:top w:val="nil"/>
              <w:left w:val="nil"/>
              <w:bottom w:val="single" w:sz="4" w:space="0" w:color="auto"/>
              <w:right w:val="single" w:sz="4" w:space="0" w:color="auto"/>
            </w:tcBorders>
            <w:shd w:val="clear" w:color="auto" w:fill="auto"/>
            <w:vAlign w:val="center"/>
          </w:tcPr>
          <w:p w14:paraId="679ECD5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238CA8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26.3</w:t>
            </w:r>
          </w:p>
        </w:tc>
        <w:tc>
          <w:tcPr>
            <w:tcW w:w="0" w:type="auto"/>
            <w:tcBorders>
              <w:top w:val="nil"/>
              <w:left w:val="nil"/>
              <w:bottom w:val="single" w:sz="4" w:space="0" w:color="auto"/>
              <w:right w:val="single" w:sz="4" w:space="0" w:color="auto"/>
            </w:tcBorders>
            <w:shd w:val="clear" w:color="auto" w:fill="auto"/>
            <w:vAlign w:val="center"/>
          </w:tcPr>
          <w:p w14:paraId="67BDF51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w:t>
            </w:r>
            <w:ins w:id="529" w:author="심재연/표준연구팀(SR)/삼성전자" w:date="2023-04-18T16:17:00Z">
              <w:r>
                <w:rPr>
                  <w:rFonts w:cstheme="minorHAnsi"/>
                  <w:sz w:val="16"/>
                  <w:szCs w:val="16"/>
                </w:rPr>
                <w:t>5.7</w:t>
              </w:r>
            </w:ins>
            <w:del w:id="530" w:author="심재연/표준연구팀(SR)/삼성전자" w:date="2023-04-18T16:17:00Z">
              <w:r w:rsidDel="002C4855">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7D70EDC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del w:id="531" w:author="심재연/표준연구팀(SR)/삼성전자" w:date="2023-04-18T16:17:00Z">
              <w:r w:rsidDel="002C4855">
                <w:rPr>
                  <w:rFonts w:cstheme="minorHAnsi" w:hint="eastAsia"/>
                  <w:sz w:val="16"/>
                  <w:szCs w:val="16"/>
                </w:rPr>
                <w:delText>2</w:delText>
              </w:r>
            </w:del>
            <w:ins w:id="532" w:author="심재연/표준연구팀(SR)/삼성전자" w:date="2023-04-18T16:17:00Z">
              <w:r>
                <w:rPr>
                  <w:rFonts w:cstheme="minorHAnsi"/>
                  <w:sz w:val="16"/>
                  <w:szCs w:val="16"/>
                </w:rPr>
                <w:t>5</w:t>
              </w:r>
            </w:ins>
            <w:r>
              <w:rPr>
                <w:rFonts w:cstheme="minorHAnsi" w:hint="eastAsia"/>
                <w:sz w:val="16"/>
                <w:szCs w:val="16"/>
              </w:rPr>
              <w:t>.7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05E53B0" w14:textId="77777777" w:rsidR="00301D62" w:rsidRPr="00C61DB5" w:rsidRDefault="00301D62" w:rsidP="00301D62">
            <w:pPr>
              <w:jc w:val="center"/>
              <w:rPr>
                <w:rFonts w:ascii="Calibri" w:eastAsia="等线" w:hAnsi="Calibri" w:cs="Calibri"/>
                <w:color w:val="000000"/>
                <w:sz w:val="16"/>
                <w:szCs w:val="16"/>
              </w:rPr>
            </w:pPr>
            <w:ins w:id="533" w:author="심재연/표준연구팀(SR)/삼성전자" w:date="2023-04-18T16:18:00Z">
              <w:r>
                <w:rPr>
                  <w:rFonts w:cstheme="minorHAnsi" w:hint="eastAsia"/>
                  <w:sz w:val="16"/>
                  <w:szCs w:val="16"/>
                </w:rPr>
                <w:t>Samsung: 61.3</w:t>
              </w:r>
            </w:ins>
            <w:del w:id="534" w:author="심재연/표준연구팀(SR)/삼성전자" w:date="2023-04-18T16:18:00Z">
              <w:r w:rsidDel="00D90EB6">
                <w:rPr>
                  <w:rFonts w:cstheme="minorHAnsi" w:hint="eastAsia"/>
                  <w:sz w:val="16"/>
                  <w:szCs w:val="16"/>
                </w:rPr>
                <w:delText>Samsung: 119</w:delText>
              </w:r>
            </w:del>
          </w:p>
        </w:tc>
        <w:tc>
          <w:tcPr>
            <w:tcW w:w="0" w:type="auto"/>
            <w:tcBorders>
              <w:top w:val="nil"/>
              <w:left w:val="nil"/>
              <w:bottom w:val="single" w:sz="4" w:space="0" w:color="auto"/>
              <w:right w:val="single" w:sz="4" w:space="0" w:color="auto"/>
            </w:tcBorders>
            <w:shd w:val="clear" w:color="auto" w:fill="auto"/>
            <w:vAlign w:val="center"/>
          </w:tcPr>
          <w:p w14:paraId="6DBD7EE5" w14:textId="77777777" w:rsidR="00301D62" w:rsidRPr="00C61DB5" w:rsidRDefault="00301D62" w:rsidP="00301D62">
            <w:pPr>
              <w:jc w:val="center"/>
              <w:rPr>
                <w:rFonts w:ascii="Calibri" w:eastAsia="等线" w:hAnsi="Calibri" w:cs="Calibri"/>
                <w:color w:val="000000"/>
                <w:sz w:val="16"/>
                <w:szCs w:val="16"/>
              </w:rPr>
            </w:pPr>
            <w:ins w:id="535" w:author="심재연/표준연구팀(SR)/삼성전자" w:date="2023-04-18T16:18:00Z">
              <w:r>
                <w:rPr>
                  <w:rFonts w:cstheme="minorHAnsi" w:hint="eastAsia"/>
                  <w:sz w:val="16"/>
                  <w:szCs w:val="16"/>
                </w:rPr>
                <w:t>Samsung: 81.3</w:t>
              </w:r>
            </w:ins>
            <w:del w:id="536" w:author="심재연/표준연구팀(SR)/삼성전자" w:date="2023-04-18T16:18:00Z">
              <w:r w:rsidDel="00D90EB6">
                <w:rPr>
                  <w:rFonts w:cstheme="minorHAnsi" w:hint="eastAsia"/>
                  <w:sz w:val="16"/>
                  <w:szCs w:val="16"/>
                </w:rPr>
                <w:delText>Samsung: 203</w:delText>
              </w:r>
            </w:del>
          </w:p>
        </w:tc>
        <w:tc>
          <w:tcPr>
            <w:tcW w:w="0" w:type="auto"/>
            <w:tcBorders>
              <w:top w:val="nil"/>
              <w:left w:val="nil"/>
              <w:bottom w:val="single" w:sz="4" w:space="0" w:color="auto"/>
              <w:right w:val="single" w:sz="4" w:space="0" w:color="auto"/>
            </w:tcBorders>
            <w:shd w:val="clear" w:color="auto" w:fill="auto"/>
            <w:vAlign w:val="center"/>
          </w:tcPr>
          <w:p w14:paraId="19BA100E" w14:textId="77777777" w:rsidR="00301D62" w:rsidRPr="00C61DB5" w:rsidRDefault="00301D62" w:rsidP="00301D62">
            <w:pPr>
              <w:jc w:val="center"/>
              <w:rPr>
                <w:rFonts w:ascii="Calibri" w:eastAsia="等线" w:hAnsi="Calibri" w:cs="Calibri"/>
                <w:color w:val="000000"/>
                <w:sz w:val="16"/>
                <w:szCs w:val="16"/>
              </w:rPr>
            </w:pPr>
            <w:ins w:id="537"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538"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70.5</w:delText>
              </w:r>
              <w:r w:rsidDel="00D90EB6">
                <w:rPr>
                  <w:rFonts w:cstheme="minorHAnsi"/>
                  <w:sz w:val="16"/>
                  <w:szCs w:val="16"/>
                </w:rPr>
                <w:delText>%</w:delText>
              </w:r>
            </w:del>
          </w:p>
        </w:tc>
      </w:tr>
      <w:tr w:rsidR="00301D62" w:rsidRPr="00C61DB5" w14:paraId="794E494C"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29FD2C3"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8654E97"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1184E93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32F3040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3.8</w:t>
            </w:r>
          </w:p>
        </w:tc>
        <w:tc>
          <w:tcPr>
            <w:tcW w:w="0" w:type="auto"/>
            <w:tcBorders>
              <w:top w:val="nil"/>
              <w:left w:val="nil"/>
              <w:bottom w:val="single" w:sz="4" w:space="0" w:color="auto"/>
              <w:right w:val="single" w:sz="4" w:space="0" w:color="auto"/>
            </w:tcBorders>
            <w:shd w:val="clear" w:color="auto" w:fill="auto"/>
            <w:vAlign w:val="center"/>
          </w:tcPr>
          <w:p w14:paraId="2FEF14E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200D16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746D67A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539" w:author="심재연/표준연구팀(SR)/삼성전자" w:date="2023-04-18T16:17:00Z">
              <w:r>
                <w:rPr>
                  <w:rFonts w:cstheme="minorHAnsi"/>
                  <w:sz w:val="16"/>
                  <w:szCs w:val="16"/>
                </w:rPr>
                <w:t>6</w:t>
              </w:r>
            </w:ins>
            <w:del w:id="540" w:author="심재연/표준연구팀(SR)/삼성전자" w:date="2023-04-18T16:17:00Z">
              <w:r w:rsidDel="002C4855">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242F583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ins w:id="541" w:author="심재연/표준연구팀(SR)/삼성전자" w:date="2023-04-18T16:18:00Z">
              <w:r>
                <w:rPr>
                  <w:rFonts w:cstheme="minorHAnsi"/>
                  <w:sz w:val="16"/>
                  <w:szCs w:val="16"/>
                </w:rPr>
                <w:t>7.1</w:t>
              </w:r>
            </w:ins>
            <w:del w:id="542" w:author="심재연/표준연구팀(SR)/삼성전자" w:date="2023-04-18T16:18:00Z">
              <w:r w:rsidDel="002C4855">
                <w:rPr>
                  <w:rFonts w:cstheme="minorHAnsi" w:hint="eastAsia"/>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7579324" w14:textId="77777777" w:rsidR="00301D62" w:rsidRPr="00C61DB5" w:rsidRDefault="00301D62" w:rsidP="00301D62">
            <w:pPr>
              <w:jc w:val="center"/>
              <w:rPr>
                <w:rFonts w:ascii="Calibri" w:eastAsia="等线" w:hAnsi="Calibri" w:cs="Calibri"/>
                <w:color w:val="000000"/>
                <w:sz w:val="16"/>
                <w:szCs w:val="16"/>
              </w:rPr>
            </w:pPr>
            <w:ins w:id="543" w:author="심재연/표준연구팀(SR)/삼성전자" w:date="2023-04-18T16:18:00Z">
              <w:r>
                <w:rPr>
                  <w:rFonts w:cstheme="minorHAnsi" w:hint="eastAsia"/>
                  <w:sz w:val="16"/>
                  <w:szCs w:val="16"/>
                </w:rPr>
                <w:t>Samsung: 7.2</w:t>
              </w:r>
            </w:ins>
            <w:del w:id="544" w:author="심재연/표준연구팀(SR)/삼성전자" w:date="2023-04-18T16:18:00Z">
              <w:r w:rsidDel="00D90EB6">
                <w:rPr>
                  <w:rFonts w:cstheme="minorHAnsi" w:hint="eastAsia"/>
                  <w:sz w:val="16"/>
                  <w:szCs w:val="16"/>
                </w:rPr>
                <w:delText>Samsung: 11.7</w:delText>
              </w:r>
            </w:del>
          </w:p>
        </w:tc>
        <w:tc>
          <w:tcPr>
            <w:tcW w:w="0" w:type="auto"/>
            <w:tcBorders>
              <w:top w:val="nil"/>
              <w:left w:val="nil"/>
              <w:bottom w:val="single" w:sz="4" w:space="0" w:color="auto"/>
              <w:right w:val="single" w:sz="4" w:space="0" w:color="auto"/>
            </w:tcBorders>
            <w:shd w:val="clear" w:color="auto" w:fill="auto"/>
            <w:vAlign w:val="center"/>
          </w:tcPr>
          <w:p w14:paraId="05B4942A" w14:textId="77777777" w:rsidR="00301D62" w:rsidRPr="00C61DB5" w:rsidRDefault="00301D62" w:rsidP="00301D62">
            <w:pPr>
              <w:jc w:val="center"/>
              <w:rPr>
                <w:rFonts w:ascii="Calibri" w:eastAsia="等线" w:hAnsi="Calibri" w:cs="Calibri"/>
                <w:color w:val="000000"/>
                <w:sz w:val="16"/>
                <w:szCs w:val="16"/>
              </w:rPr>
            </w:pPr>
            <w:ins w:id="545" w:author="심재연/표준연구팀(SR)/삼성전자" w:date="2023-04-18T16:18:00Z">
              <w:r>
                <w:rPr>
                  <w:rFonts w:cstheme="minorHAnsi" w:hint="eastAsia"/>
                  <w:sz w:val="16"/>
                  <w:szCs w:val="16"/>
                </w:rPr>
                <w:t>Samsung: 8.4</w:t>
              </w:r>
            </w:ins>
            <w:del w:id="546" w:author="심재연/표준연구팀(SR)/삼성전자" w:date="2023-04-18T16:18:00Z">
              <w:r w:rsidDel="00D90EB6">
                <w:rPr>
                  <w:rFonts w:cstheme="minorHAnsi" w:hint="eastAsia"/>
                  <w:sz w:val="16"/>
                  <w:szCs w:val="16"/>
                </w:rPr>
                <w:delText>Samsung: 15.4</w:delText>
              </w:r>
            </w:del>
          </w:p>
        </w:tc>
        <w:tc>
          <w:tcPr>
            <w:tcW w:w="0" w:type="auto"/>
            <w:tcBorders>
              <w:top w:val="nil"/>
              <w:left w:val="nil"/>
              <w:bottom w:val="single" w:sz="4" w:space="0" w:color="auto"/>
              <w:right w:val="single" w:sz="4" w:space="0" w:color="auto"/>
            </w:tcBorders>
            <w:shd w:val="clear" w:color="auto" w:fill="auto"/>
            <w:vAlign w:val="center"/>
          </w:tcPr>
          <w:p w14:paraId="7BA4B8B1" w14:textId="77777777" w:rsidR="00301D62" w:rsidRPr="00C61DB5" w:rsidRDefault="00301D62" w:rsidP="00301D62">
            <w:pPr>
              <w:jc w:val="center"/>
              <w:rPr>
                <w:rFonts w:ascii="Calibri" w:eastAsia="等线" w:hAnsi="Calibri" w:cs="Calibri"/>
                <w:color w:val="000000"/>
                <w:sz w:val="16"/>
                <w:szCs w:val="16"/>
              </w:rPr>
            </w:pPr>
            <w:ins w:id="547"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16.7%</w:t>
              </w:r>
            </w:ins>
            <w:del w:id="548"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31.6</w:delText>
              </w:r>
              <w:r w:rsidDel="00D90EB6">
                <w:rPr>
                  <w:rFonts w:cstheme="minorHAnsi"/>
                  <w:sz w:val="16"/>
                  <w:szCs w:val="16"/>
                </w:rPr>
                <w:delText>%</w:delText>
              </w:r>
            </w:del>
          </w:p>
        </w:tc>
      </w:tr>
      <w:tr w:rsidR="00301D62" w:rsidRPr="00C61DB5" w14:paraId="4740E22A"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5ED122"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F89EE2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3983129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145</w:t>
            </w:r>
          </w:p>
        </w:tc>
        <w:tc>
          <w:tcPr>
            <w:tcW w:w="0" w:type="auto"/>
            <w:tcBorders>
              <w:top w:val="nil"/>
              <w:left w:val="nil"/>
              <w:bottom w:val="single" w:sz="4" w:space="0" w:color="auto"/>
              <w:right w:val="single" w:sz="4" w:space="0" w:color="auto"/>
            </w:tcBorders>
            <w:shd w:val="clear" w:color="auto" w:fill="auto"/>
            <w:vAlign w:val="center"/>
          </w:tcPr>
          <w:p w14:paraId="746DB17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7</w:t>
            </w:r>
            <w:ins w:id="549" w:author="심재연/표준연구팀(SR)/삼성전자" w:date="2023-04-18T16:15:00Z">
              <w:r>
                <w:rPr>
                  <w:rFonts w:cstheme="minorHAnsi"/>
                  <w:sz w:val="16"/>
                  <w:szCs w:val="16"/>
                </w:rPr>
                <w:t>6</w:t>
              </w:r>
            </w:ins>
            <w:del w:id="550" w:author="심재연/표준연구팀(SR)/삼성전자" w:date="2023-04-18T16:15:00Z">
              <w:r w:rsidDel="002C4855">
                <w:rPr>
                  <w:rFonts w:cstheme="minorHAnsi" w:hint="eastAsia"/>
                  <w:sz w:val="16"/>
                  <w:szCs w:val="16"/>
                </w:rPr>
                <w:delText>4.5</w:delText>
              </w:r>
            </w:del>
          </w:p>
        </w:tc>
        <w:tc>
          <w:tcPr>
            <w:tcW w:w="0" w:type="auto"/>
            <w:tcBorders>
              <w:top w:val="nil"/>
              <w:left w:val="nil"/>
              <w:bottom w:val="single" w:sz="4" w:space="0" w:color="auto"/>
              <w:right w:val="single" w:sz="4" w:space="0" w:color="auto"/>
            </w:tcBorders>
            <w:shd w:val="clear" w:color="auto" w:fill="auto"/>
            <w:vAlign w:val="center"/>
          </w:tcPr>
          <w:p w14:paraId="2F3E881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51" w:author="심재연/표준연구팀(SR)/삼성전자" w:date="2023-04-18T16:15:00Z">
              <w:r>
                <w:rPr>
                  <w:rFonts w:cstheme="minorHAnsi"/>
                  <w:sz w:val="16"/>
                  <w:szCs w:val="16"/>
                </w:rPr>
                <w:t>7.5</w:t>
              </w:r>
            </w:ins>
            <w:del w:id="552" w:author="심재연/표준연구팀(SR)/삼성전자" w:date="2023-04-18T16:15:00Z">
              <w:r w:rsidDel="002C4855">
                <w:rPr>
                  <w:rFonts w:cstheme="minorHAnsi" w:hint="eastAsia"/>
                  <w:sz w:val="16"/>
                  <w:szCs w:val="16"/>
                </w:rPr>
                <w:delText>8.6</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F87E8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224</w:t>
            </w:r>
          </w:p>
        </w:tc>
        <w:tc>
          <w:tcPr>
            <w:tcW w:w="0" w:type="auto"/>
            <w:tcBorders>
              <w:top w:val="nil"/>
              <w:left w:val="nil"/>
              <w:bottom w:val="single" w:sz="4" w:space="0" w:color="auto"/>
              <w:right w:val="single" w:sz="4" w:space="0" w:color="auto"/>
            </w:tcBorders>
            <w:shd w:val="clear" w:color="auto" w:fill="auto"/>
            <w:vAlign w:val="center"/>
          </w:tcPr>
          <w:p w14:paraId="3419D6A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w:t>
            </w:r>
            <w:ins w:id="553" w:author="심재연/표준연구팀(SR)/삼성전자" w:date="2023-04-18T16:18:00Z">
              <w:r>
                <w:rPr>
                  <w:rFonts w:cstheme="minorHAnsi"/>
                  <w:sz w:val="16"/>
                  <w:szCs w:val="16"/>
                </w:rPr>
                <w:t>50</w:t>
              </w:r>
            </w:ins>
            <w:del w:id="554" w:author="심재연/표준연구팀(SR)/삼성전자" w:date="2023-04-18T16:18:00Z">
              <w:r w:rsidDel="002C4855">
                <w:rPr>
                  <w:rFonts w:cstheme="minorHAnsi" w:hint="eastAsia"/>
                  <w:sz w:val="16"/>
                  <w:szCs w:val="16"/>
                </w:rPr>
                <w:delText>47</w:delText>
              </w:r>
            </w:del>
          </w:p>
        </w:tc>
        <w:tc>
          <w:tcPr>
            <w:tcW w:w="0" w:type="auto"/>
            <w:tcBorders>
              <w:top w:val="nil"/>
              <w:left w:val="nil"/>
              <w:bottom w:val="single" w:sz="4" w:space="0" w:color="auto"/>
              <w:right w:val="single" w:sz="4" w:space="0" w:color="auto"/>
            </w:tcBorders>
            <w:shd w:val="clear" w:color="auto" w:fill="auto"/>
            <w:vAlign w:val="center"/>
          </w:tcPr>
          <w:p w14:paraId="5E4CC2E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ins w:id="555" w:author="심재연/표준연구팀(SR)/삼성전자" w:date="2023-04-18T16:18:00Z">
              <w:r>
                <w:rPr>
                  <w:rFonts w:cstheme="minorHAnsi"/>
                  <w:sz w:val="16"/>
                  <w:szCs w:val="16"/>
                </w:rPr>
                <w:t>3.1</w:t>
              </w:r>
            </w:ins>
            <w:del w:id="556" w:author="심재연/표준연구팀(SR)/삼성전자" w:date="2023-04-18T16:18:00Z">
              <w:r w:rsidDel="002C4855">
                <w:rPr>
                  <w:rFonts w:cstheme="minorHAnsi" w:hint="eastAsia"/>
                  <w:sz w:val="16"/>
                  <w:szCs w:val="16"/>
                </w:rPr>
                <w:delText>4.3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DEB40C" w14:textId="77777777" w:rsidR="00301D62" w:rsidRPr="00C61DB5" w:rsidRDefault="00301D62" w:rsidP="00301D62">
            <w:pPr>
              <w:jc w:val="center"/>
              <w:rPr>
                <w:rFonts w:ascii="Calibri" w:eastAsia="等线" w:hAnsi="Calibri" w:cs="Calibri"/>
                <w:color w:val="000000"/>
                <w:sz w:val="16"/>
                <w:szCs w:val="16"/>
              </w:rPr>
            </w:pPr>
            <w:ins w:id="557" w:author="심재연/표준연구팀(SR)/삼성전자" w:date="2023-04-18T16:18:00Z">
              <w:r>
                <w:rPr>
                  <w:rFonts w:cstheme="minorHAnsi" w:hint="eastAsia"/>
                  <w:sz w:val="16"/>
                  <w:szCs w:val="16"/>
                </w:rPr>
                <w:t>Samsung: 331</w:t>
              </w:r>
            </w:ins>
            <w:del w:id="558" w:author="심재연/표준연구팀(SR)/삼성전자" w:date="2023-04-18T16:18:00Z">
              <w:r w:rsidDel="00D90EB6">
                <w:rPr>
                  <w:rFonts w:cstheme="minorHAnsi" w:hint="eastAsia"/>
                  <w:sz w:val="16"/>
                  <w:szCs w:val="16"/>
                </w:rPr>
                <w:delText>Samsung: 331</w:delText>
              </w:r>
            </w:del>
          </w:p>
        </w:tc>
        <w:tc>
          <w:tcPr>
            <w:tcW w:w="0" w:type="auto"/>
            <w:tcBorders>
              <w:top w:val="nil"/>
              <w:left w:val="nil"/>
              <w:bottom w:val="single" w:sz="4" w:space="0" w:color="auto"/>
              <w:right w:val="single" w:sz="4" w:space="0" w:color="auto"/>
            </w:tcBorders>
            <w:shd w:val="clear" w:color="auto" w:fill="auto"/>
            <w:vAlign w:val="center"/>
          </w:tcPr>
          <w:p w14:paraId="17AE01CF" w14:textId="77777777" w:rsidR="00301D62" w:rsidRPr="00C61DB5" w:rsidRDefault="00301D62" w:rsidP="00301D62">
            <w:pPr>
              <w:jc w:val="center"/>
              <w:rPr>
                <w:rFonts w:ascii="Calibri" w:eastAsia="等线" w:hAnsi="Calibri" w:cs="Calibri"/>
                <w:color w:val="000000"/>
                <w:sz w:val="16"/>
                <w:szCs w:val="16"/>
              </w:rPr>
            </w:pPr>
            <w:ins w:id="559" w:author="심재연/표준연구팀(SR)/삼성전자" w:date="2023-04-18T16:18:00Z">
              <w:r>
                <w:rPr>
                  <w:rFonts w:cstheme="minorHAnsi" w:hint="eastAsia"/>
                  <w:sz w:val="16"/>
                  <w:szCs w:val="16"/>
                </w:rPr>
                <w:t>Samsung: 277</w:t>
              </w:r>
            </w:ins>
            <w:del w:id="560" w:author="심재연/표준연구팀(SR)/삼성전자" w:date="2023-04-18T16:18:00Z">
              <w:r w:rsidDel="00D90EB6">
                <w:rPr>
                  <w:rFonts w:cstheme="minorHAnsi" w:hint="eastAsia"/>
                  <w:sz w:val="16"/>
                  <w:szCs w:val="16"/>
                </w:rPr>
                <w:delText>Samsung: 265</w:delText>
              </w:r>
            </w:del>
          </w:p>
        </w:tc>
        <w:tc>
          <w:tcPr>
            <w:tcW w:w="0" w:type="auto"/>
            <w:tcBorders>
              <w:top w:val="nil"/>
              <w:left w:val="nil"/>
              <w:bottom w:val="single" w:sz="4" w:space="0" w:color="auto"/>
              <w:right w:val="single" w:sz="4" w:space="0" w:color="auto"/>
            </w:tcBorders>
            <w:shd w:val="clear" w:color="auto" w:fill="auto"/>
            <w:vAlign w:val="center"/>
          </w:tcPr>
          <w:p w14:paraId="098826B0" w14:textId="77777777" w:rsidR="00301D62" w:rsidRPr="00C61DB5" w:rsidRDefault="00301D62" w:rsidP="00301D62">
            <w:pPr>
              <w:jc w:val="center"/>
              <w:rPr>
                <w:rFonts w:ascii="Calibri" w:eastAsia="等线" w:hAnsi="Calibri" w:cs="Calibri"/>
                <w:color w:val="000000"/>
                <w:sz w:val="16"/>
                <w:szCs w:val="16"/>
              </w:rPr>
            </w:pPr>
            <w:ins w:id="561"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16.3</w:t>
              </w:r>
              <w:r>
                <w:rPr>
                  <w:rFonts w:cstheme="minorHAnsi"/>
                  <w:sz w:val="16"/>
                  <w:szCs w:val="16"/>
                </w:rPr>
                <w:t>%</w:t>
              </w:r>
            </w:ins>
            <w:del w:id="562"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-19.9</w:delText>
              </w:r>
              <w:r w:rsidDel="00D90EB6">
                <w:rPr>
                  <w:rFonts w:cstheme="minorHAnsi"/>
                  <w:sz w:val="16"/>
                  <w:szCs w:val="16"/>
                </w:rPr>
                <w:delText>%</w:delText>
              </w:r>
            </w:del>
          </w:p>
        </w:tc>
      </w:tr>
      <w:tr w:rsidR="00301D62" w:rsidRPr="00C61DB5" w14:paraId="0F6C4478"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F312FE4"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D06EE02"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DE594B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10.5</w:t>
            </w:r>
          </w:p>
        </w:tc>
        <w:tc>
          <w:tcPr>
            <w:tcW w:w="0" w:type="auto"/>
            <w:tcBorders>
              <w:top w:val="nil"/>
              <w:left w:val="nil"/>
              <w:bottom w:val="single" w:sz="4" w:space="0" w:color="auto"/>
              <w:right w:val="single" w:sz="4" w:space="0" w:color="auto"/>
            </w:tcBorders>
            <w:shd w:val="clear" w:color="auto" w:fill="auto"/>
            <w:vAlign w:val="center"/>
          </w:tcPr>
          <w:p w14:paraId="7B8665E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w:t>
            </w:r>
            <w:ins w:id="563" w:author="심재연/표준연구팀(SR)/삼성전자" w:date="2023-04-18T16:15:00Z">
              <w:r>
                <w:rPr>
                  <w:rFonts w:cstheme="minorHAnsi"/>
                  <w:sz w:val="16"/>
                  <w:szCs w:val="16"/>
                </w:rPr>
                <w:t>8</w:t>
              </w:r>
            </w:ins>
            <w:del w:id="564" w:author="심재연/표준연구팀(SR)/삼성전자" w:date="2023-04-18T16:15: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6E01193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65" w:author="심재연/표준연구팀(SR)/삼성전자" w:date="2023-04-18T16:15:00Z">
              <w:r>
                <w:rPr>
                  <w:rFonts w:cstheme="minorHAnsi"/>
                  <w:sz w:val="16"/>
                  <w:szCs w:val="16"/>
                </w:rPr>
                <w:t>4.7</w:t>
              </w:r>
            </w:ins>
            <w:del w:id="566" w:author="심재연/표준연구팀(SR)/삼성전자" w:date="2023-04-18T16:15:00Z">
              <w:r w:rsidDel="002C4855">
                <w:rPr>
                  <w:rFonts w:cstheme="minorHAnsi" w:hint="eastAsia"/>
                  <w:sz w:val="16"/>
                  <w:szCs w:val="16"/>
                </w:rPr>
                <w:delText>5.7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B30AD2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11.3</w:t>
            </w:r>
          </w:p>
        </w:tc>
        <w:tc>
          <w:tcPr>
            <w:tcW w:w="0" w:type="auto"/>
            <w:tcBorders>
              <w:top w:val="nil"/>
              <w:left w:val="nil"/>
              <w:bottom w:val="single" w:sz="4" w:space="0" w:color="auto"/>
              <w:right w:val="single" w:sz="4" w:space="0" w:color="auto"/>
            </w:tcBorders>
            <w:shd w:val="clear" w:color="auto" w:fill="auto"/>
            <w:vAlign w:val="center"/>
          </w:tcPr>
          <w:p w14:paraId="556F226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6.5</w:t>
            </w:r>
          </w:p>
        </w:tc>
        <w:tc>
          <w:tcPr>
            <w:tcW w:w="0" w:type="auto"/>
            <w:tcBorders>
              <w:top w:val="nil"/>
              <w:left w:val="nil"/>
              <w:bottom w:val="single" w:sz="4" w:space="0" w:color="auto"/>
              <w:right w:val="single" w:sz="4" w:space="0" w:color="auto"/>
            </w:tcBorders>
            <w:shd w:val="clear" w:color="auto" w:fill="auto"/>
            <w:vAlign w:val="center"/>
          </w:tcPr>
          <w:p w14:paraId="2387D1F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-42.5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8DBC14" w14:textId="77777777" w:rsidR="00301D62" w:rsidRPr="00C61DB5" w:rsidRDefault="00301D62" w:rsidP="00301D62">
            <w:pPr>
              <w:jc w:val="center"/>
              <w:rPr>
                <w:rFonts w:ascii="Calibri" w:eastAsia="等线" w:hAnsi="Calibri" w:cs="Calibri"/>
                <w:color w:val="000000"/>
                <w:sz w:val="16"/>
                <w:szCs w:val="16"/>
              </w:rPr>
            </w:pPr>
            <w:ins w:id="567" w:author="심재연/표준연구팀(SR)/삼성전자" w:date="2023-04-18T16:18:00Z">
              <w:r>
                <w:rPr>
                  <w:rFonts w:cstheme="minorHAnsi" w:hint="eastAsia"/>
                  <w:sz w:val="16"/>
                  <w:szCs w:val="16"/>
                </w:rPr>
                <w:t>Samsung: 13.9</w:t>
              </w:r>
            </w:ins>
            <w:del w:id="568" w:author="심재연/표준연구팀(SR)/삼성전자" w:date="2023-04-18T16:18:00Z">
              <w:r w:rsidDel="00D90EB6">
                <w:rPr>
                  <w:rFonts w:cstheme="minorHAnsi" w:hint="eastAsia"/>
                  <w:sz w:val="16"/>
                  <w:szCs w:val="16"/>
                </w:rPr>
                <w:delText>Samsung: 13.9</w:delText>
              </w:r>
            </w:del>
          </w:p>
        </w:tc>
        <w:tc>
          <w:tcPr>
            <w:tcW w:w="0" w:type="auto"/>
            <w:tcBorders>
              <w:top w:val="nil"/>
              <w:left w:val="nil"/>
              <w:bottom w:val="single" w:sz="4" w:space="0" w:color="auto"/>
              <w:right w:val="single" w:sz="4" w:space="0" w:color="auto"/>
            </w:tcBorders>
            <w:shd w:val="clear" w:color="auto" w:fill="auto"/>
            <w:vAlign w:val="center"/>
          </w:tcPr>
          <w:p w14:paraId="54752794" w14:textId="77777777" w:rsidR="00301D62" w:rsidRPr="00C61DB5" w:rsidRDefault="00301D62" w:rsidP="00301D62">
            <w:pPr>
              <w:jc w:val="center"/>
              <w:rPr>
                <w:rFonts w:ascii="Calibri" w:eastAsia="等线" w:hAnsi="Calibri" w:cs="Calibri"/>
                <w:color w:val="000000"/>
                <w:sz w:val="16"/>
                <w:szCs w:val="16"/>
              </w:rPr>
            </w:pPr>
            <w:ins w:id="569" w:author="심재연/표준연구팀(SR)/삼성전자" w:date="2023-04-18T16:18:00Z">
              <w:r>
                <w:rPr>
                  <w:rFonts w:cstheme="minorHAnsi" w:hint="eastAsia"/>
                  <w:sz w:val="16"/>
                  <w:szCs w:val="16"/>
                </w:rPr>
                <w:t>Samsung: 11.7</w:t>
              </w:r>
            </w:ins>
            <w:del w:id="570" w:author="심재연/표준연구팀(SR)/삼성전자" w:date="2023-04-18T16:18:00Z">
              <w:r w:rsidDel="00D90EB6">
                <w:rPr>
                  <w:rFonts w:cstheme="minorHAnsi" w:hint="eastAsia"/>
                  <w:sz w:val="16"/>
                  <w:szCs w:val="16"/>
                </w:rPr>
                <w:delText>Samsung: 11.05</w:delText>
              </w:r>
            </w:del>
          </w:p>
        </w:tc>
        <w:tc>
          <w:tcPr>
            <w:tcW w:w="0" w:type="auto"/>
            <w:tcBorders>
              <w:top w:val="nil"/>
              <w:left w:val="nil"/>
              <w:bottom w:val="single" w:sz="4" w:space="0" w:color="auto"/>
              <w:right w:val="single" w:sz="4" w:space="0" w:color="auto"/>
            </w:tcBorders>
            <w:shd w:val="clear" w:color="auto" w:fill="auto"/>
            <w:vAlign w:val="center"/>
          </w:tcPr>
          <w:p w14:paraId="2D7C2A37" w14:textId="77777777" w:rsidR="00301D62" w:rsidRPr="00C61DB5" w:rsidRDefault="00301D62" w:rsidP="00301D62">
            <w:pPr>
              <w:jc w:val="center"/>
              <w:rPr>
                <w:rFonts w:ascii="Calibri" w:eastAsia="等线" w:hAnsi="Calibri" w:cs="Calibri"/>
                <w:color w:val="000000"/>
                <w:sz w:val="16"/>
                <w:szCs w:val="16"/>
              </w:rPr>
            </w:pPr>
            <w:ins w:id="571"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15.8</w:t>
              </w:r>
              <w:r>
                <w:rPr>
                  <w:rFonts w:cstheme="minorHAnsi"/>
                  <w:sz w:val="16"/>
                  <w:szCs w:val="16"/>
                </w:rPr>
                <w:t>%</w:t>
              </w:r>
            </w:ins>
            <w:del w:id="572"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-20.5</w:delText>
              </w:r>
              <w:r w:rsidDel="00D90EB6">
                <w:rPr>
                  <w:rFonts w:cstheme="minorHAnsi"/>
                  <w:sz w:val="16"/>
                  <w:szCs w:val="16"/>
                </w:rPr>
                <w:delText>%</w:delText>
              </w:r>
            </w:del>
          </w:p>
        </w:tc>
      </w:tr>
      <w:tr w:rsidR="00301D62" w:rsidRPr="00C61DB5" w14:paraId="4EE0E7DC"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8B63D2"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98139EB"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7D97C2E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4.8</w:t>
            </w:r>
          </w:p>
        </w:tc>
        <w:tc>
          <w:tcPr>
            <w:tcW w:w="0" w:type="auto"/>
            <w:tcBorders>
              <w:top w:val="nil"/>
              <w:left w:val="nil"/>
              <w:bottom w:val="single" w:sz="4" w:space="0" w:color="auto"/>
              <w:right w:val="single" w:sz="4" w:space="0" w:color="auto"/>
            </w:tcBorders>
            <w:shd w:val="clear" w:color="auto" w:fill="auto"/>
            <w:vAlign w:val="center"/>
          </w:tcPr>
          <w:p w14:paraId="421D5CF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573" w:author="심재연/표준연구팀(SR)/삼성전자" w:date="2023-04-18T16:15:00Z">
              <w:r>
                <w:rPr>
                  <w:rFonts w:cstheme="minorHAnsi"/>
                  <w:sz w:val="16"/>
                  <w:szCs w:val="16"/>
                </w:rPr>
                <w:t>7</w:t>
              </w:r>
            </w:ins>
            <w:del w:id="574" w:author="심재연/표준연구팀(SR)/삼성전자" w:date="2023-04-18T16:15:00Z">
              <w:r w:rsidDel="002C4855">
                <w:rPr>
                  <w:rFonts w:cstheme="minorHAnsi" w:hint="eastAsia"/>
                  <w:sz w:val="16"/>
                  <w:szCs w:val="16"/>
                </w:rPr>
                <w:delText>6</w:delText>
              </w:r>
            </w:del>
            <w:r>
              <w:rPr>
                <w:rFonts w:cstheme="minorHAnsi" w:hint="eastAsia"/>
                <w:sz w:val="16"/>
                <w:szCs w:val="16"/>
              </w:rPr>
              <w:t>.</w:t>
            </w:r>
            <w:del w:id="575"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B84D83B"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3268417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21.7</w:t>
            </w:r>
          </w:p>
        </w:tc>
        <w:tc>
          <w:tcPr>
            <w:tcW w:w="0" w:type="auto"/>
            <w:tcBorders>
              <w:top w:val="nil"/>
              <w:left w:val="nil"/>
              <w:bottom w:val="single" w:sz="4" w:space="0" w:color="auto"/>
              <w:right w:val="single" w:sz="4" w:space="0" w:color="auto"/>
            </w:tcBorders>
            <w:shd w:val="clear" w:color="auto" w:fill="auto"/>
            <w:vAlign w:val="center"/>
          </w:tcPr>
          <w:p w14:paraId="64A4AA7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w:t>
            </w:r>
            <w:ins w:id="576" w:author="심재연/표준연구팀(SR)/삼성전자" w:date="2023-04-18T16:16:00Z">
              <w:r>
                <w:rPr>
                  <w:rFonts w:cstheme="minorHAnsi"/>
                  <w:sz w:val="16"/>
                  <w:szCs w:val="16"/>
                </w:rPr>
                <w:t>4.1</w:t>
              </w:r>
            </w:ins>
            <w:del w:id="577" w:author="심재연/표준연구팀(SR)/삼성전자" w:date="2023-04-18T16:16:00Z">
              <w:r w:rsidDel="002C4855">
                <w:rPr>
                  <w:rFonts w:cstheme="minorHAnsi" w:hint="eastAsia"/>
                  <w:sz w:val="16"/>
                  <w:szCs w:val="16"/>
                </w:rPr>
                <w:delText>1.05</w:delText>
              </w:r>
            </w:del>
          </w:p>
        </w:tc>
        <w:tc>
          <w:tcPr>
            <w:tcW w:w="0" w:type="auto"/>
            <w:tcBorders>
              <w:top w:val="nil"/>
              <w:left w:val="nil"/>
              <w:bottom w:val="single" w:sz="4" w:space="0" w:color="auto"/>
              <w:right w:val="single" w:sz="4" w:space="0" w:color="auto"/>
            </w:tcBorders>
            <w:shd w:val="clear" w:color="auto" w:fill="auto"/>
            <w:vAlign w:val="center"/>
          </w:tcPr>
          <w:p w14:paraId="1C2CFD43"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FCBF3F" w14:textId="77777777" w:rsidR="00301D62" w:rsidRPr="00C61DB5" w:rsidRDefault="00301D62" w:rsidP="00301D62">
            <w:pPr>
              <w:jc w:val="center"/>
              <w:rPr>
                <w:rFonts w:ascii="Calibri" w:eastAsia="等线" w:hAnsi="Calibri" w:cs="Calibri"/>
                <w:color w:val="000000"/>
                <w:sz w:val="16"/>
                <w:szCs w:val="16"/>
              </w:rPr>
            </w:pPr>
            <w:ins w:id="578" w:author="심재연/표준연구팀(SR)/삼성전자" w:date="2023-04-18T16:18:00Z">
              <w:r>
                <w:rPr>
                  <w:rFonts w:cstheme="minorHAnsi" w:hint="eastAsia"/>
                  <w:sz w:val="16"/>
                  <w:szCs w:val="16"/>
                </w:rPr>
                <w:t xml:space="preserve">Samsung: </w:t>
              </w:r>
              <w:r>
                <w:rPr>
                  <w:rFonts w:cstheme="minorHAnsi"/>
                  <w:sz w:val="16"/>
                  <w:szCs w:val="16"/>
                </w:rPr>
                <w:t>49.6</w:t>
              </w:r>
            </w:ins>
            <w:del w:id="579" w:author="심재연/표준연구팀(SR)/삼성전자" w:date="2023-04-18T16:18:00Z">
              <w:r w:rsidDel="00D90EB6">
                <w:rPr>
                  <w:rFonts w:cstheme="minorHAnsi" w:hint="eastAsia"/>
                  <w:sz w:val="16"/>
                  <w:szCs w:val="16"/>
                </w:rPr>
                <w:delText>Samsung: 61</w:delText>
              </w:r>
            </w:del>
          </w:p>
        </w:tc>
        <w:tc>
          <w:tcPr>
            <w:tcW w:w="0" w:type="auto"/>
            <w:tcBorders>
              <w:top w:val="nil"/>
              <w:left w:val="nil"/>
              <w:bottom w:val="single" w:sz="4" w:space="0" w:color="auto"/>
              <w:right w:val="single" w:sz="4" w:space="0" w:color="auto"/>
            </w:tcBorders>
            <w:shd w:val="clear" w:color="auto" w:fill="auto"/>
            <w:vAlign w:val="center"/>
          </w:tcPr>
          <w:p w14:paraId="6F41876F" w14:textId="77777777" w:rsidR="00301D62" w:rsidRPr="00C61DB5" w:rsidRDefault="00301D62" w:rsidP="00301D62">
            <w:pPr>
              <w:jc w:val="center"/>
              <w:rPr>
                <w:rFonts w:ascii="Calibri" w:eastAsia="等线" w:hAnsi="Calibri" w:cs="Calibri"/>
                <w:color w:val="000000"/>
                <w:sz w:val="16"/>
                <w:szCs w:val="16"/>
              </w:rPr>
            </w:pPr>
            <w:ins w:id="580" w:author="심재연/표준연구팀(SR)/삼성전자" w:date="2023-04-18T16:18:00Z">
              <w:r>
                <w:rPr>
                  <w:rFonts w:cstheme="minorHAnsi" w:hint="eastAsia"/>
                  <w:sz w:val="16"/>
                  <w:szCs w:val="16"/>
                </w:rPr>
                <w:t>Samsung: 65</w:t>
              </w:r>
            </w:ins>
            <w:del w:id="581" w:author="심재연/표준연구팀(SR)/삼성전자" w:date="2023-04-18T16:18:00Z">
              <w:r w:rsidDel="00D90EB6">
                <w:rPr>
                  <w:rFonts w:cstheme="minorHAnsi" w:hint="eastAsia"/>
                  <w:sz w:val="16"/>
                  <w:szCs w:val="16"/>
                </w:rPr>
                <w:delText xml:space="preserve">Samsung: </w:delText>
              </w:r>
            </w:del>
            <w:del w:id="582" w:author="심재연/표준연구팀(SR)/삼성전자" w:date="2023-04-18T16:16:00Z">
              <w:r w:rsidDel="002C4855">
                <w:rPr>
                  <w:rFonts w:cstheme="minorHAnsi" w:hint="eastAsia"/>
                  <w:sz w:val="16"/>
                  <w:szCs w:val="16"/>
                </w:rPr>
                <w:delText>77.4</w:delText>
              </w:r>
            </w:del>
          </w:p>
        </w:tc>
        <w:tc>
          <w:tcPr>
            <w:tcW w:w="0" w:type="auto"/>
            <w:tcBorders>
              <w:top w:val="nil"/>
              <w:left w:val="nil"/>
              <w:bottom w:val="single" w:sz="4" w:space="0" w:color="auto"/>
              <w:right w:val="single" w:sz="4" w:space="0" w:color="auto"/>
            </w:tcBorders>
            <w:shd w:val="clear" w:color="auto" w:fill="auto"/>
            <w:vAlign w:val="center"/>
          </w:tcPr>
          <w:p w14:paraId="3FF5AC54"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26440974"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252BB87E"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9517DE3"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6657253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6.7</w:t>
            </w:r>
          </w:p>
        </w:tc>
        <w:tc>
          <w:tcPr>
            <w:tcW w:w="0" w:type="auto"/>
            <w:tcBorders>
              <w:top w:val="nil"/>
              <w:left w:val="nil"/>
              <w:bottom w:val="single" w:sz="4" w:space="0" w:color="auto"/>
              <w:right w:val="single" w:sz="4" w:space="0" w:color="auto"/>
            </w:tcBorders>
            <w:shd w:val="clear" w:color="auto" w:fill="auto"/>
            <w:vAlign w:val="center"/>
          </w:tcPr>
          <w:p w14:paraId="383B67D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7.</w:t>
            </w:r>
            <w:ins w:id="583" w:author="심재연/표준연구팀(SR)/삼성전자" w:date="2023-04-18T16:15:00Z">
              <w:r>
                <w:rPr>
                  <w:rFonts w:cstheme="minorHAnsi"/>
                  <w:sz w:val="16"/>
                  <w:szCs w:val="16"/>
                </w:rPr>
                <w:t>8</w:t>
              </w:r>
            </w:ins>
            <w:del w:id="584" w:author="심재연/표준연구팀(SR)/삼성전자" w:date="2023-04-18T16:15:00Z">
              <w:r w:rsidDel="002C4855">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5A0BEADD"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63E03DE"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26.4</w:t>
            </w:r>
          </w:p>
        </w:tc>
        <w:tc>
          <w:tcPr>
            <w:tcW w:w="0" w:type="auto"/>
            <w:tcBorders>
              <w:top w:val="nil"/>
              <w:left w:val="nil"/>
              <w:bottom w:val="single" w:sz="4" w:space="0" w:color="auto"/>
              <w:right w:val="single" w:sz="4" w:space="0" w:color="auto"/>
            </w:tcBorders>
            <w:shd w:val="clear" w:color="auto" w:fill="auto"/>
            <w:vAlign w:val="center"/>
          </w:tcPr>
          <w:p w14:paraId="64271E7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w:t>
            </w:r>
            <w:ins w:id="585" w:author="심재연/표준연구팀(SR)/삼성전자" w:date="2023-04-18T16:16:00Z">
              <w:r>
                <w:rPr>
                  <w:rFonts w:cstheme="minorHAnsi"/>
                  <w:sz w:val="16"/>
                  <w:szCs w:val="16"/>
                </w:rPr>
                <w:t>7.9</w:t>
              </w:r>
            </w:ins>
            <w:del w:id="586" w:author="심재연/표준연구팀(SR)/삼성전자" w:date="2023-04-18T16:16:00Z">
              <w:r w:rsidDel="002C4855">
                <w:rPr>
                  <w:rFonts w:cstheme="minorHAnsi" w:hint="eastAsia"/>
                  <w:sz w:val="16"/>
                  <w:szCs w:val="16"/>
                </w:rPr>
                <w:delText>0</w:delText>
              </w:r>
            </w:del>
          </w:p>
        </w:tc>
        <w:tc>
          <w:tcPr>
            <w:tcW w:w="0" w:type="auto"/>
            <w:tcBorders>
              <w:top w:val="nil"/>
              <w:left w:val="nil"/>
              <w:bottom w:val="single" w:sz="4" w:space="0" w:color="auto"/>
              <w:right w:val="single" w:sz="4" w:space="0" w:color="auto"/>
            </w:tcBorders>
            <w:shd w:val="clear" w:color="auto" w:fill="auto"/>
            <w:vAlign w:val="center"/>
          </w:tcPr>
          <w:p w14:paraId="4BC955C9"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5ECD897" w14:textId="77777777" w:rsidR="00301D62" w:rsidRPr="00C61DB5" w:rsidRDefault="00301D62" w:rsidP="00301D62">
            <w:pPr>
              <w:jc w:val="center"/>
              <w:rPr>
                <w:rFonts w:ascii="Calibri" w:eastAsia="等线" w:hAnsi="Calibri" w:cs="Calibri"/>
                <w:color w:val="000000"/>
                <w:sz w:val="16"/>
                <w:szCs w:val="16"/>
              </w:rPr>
            </w:pPr>
            <w:ins w:id="587" w:author="심재연/표준연구팀(SR)/삼성전자" w:date="2023-04-18T16:18:00Z">
              <w:r>
                <w:rPr>
                  <w:rFonts w:cstheme="minorHAnsi" w:hint="eastAsia"/>
                  <w:sz w:val="16"/>
                  <w:szCs w:val="16"/>
                </w:rPr>
                <w:t xml:space="preserve">Samsung: </w:t>
              </w:r>
              <w:r>
                <w:rPr>
                  <w:rFonts w:cstheme="minorHAnsi"/>
                  <w:sz w:val="16"/>
                  <w:szCs w:val="16"/>
                </w:rPr>
                <w:t>62</w:t>
              </w:r>
            </w:ins>
            <w:del w:id="588" w:author="심재연/표준연구팀(SR)/삼성전자" w:date="2023-04-18T16:18:00Z">
              <w:r w:rsidDel="00D90EB6">
                <w:rPr>
                  <w:rFonts w:cstheme="minorHAnsi" w:hint="eastAsia"/>
                  <w:sz w:val="16"/>
                  <w:szCs w:val="16"/>
                </w:rPr>
                <w:delText>Samsung: 76.2</w:delText>
              </w:r>
            </w:del>
          </w:p>
        </w:tc>
        <w:tc>
          <w:tcPr>
            <w:tcW w:w="0" w:type="auto"/>
            <w:tcBorders>
              <w:top w:val="nil"/>
              <w:left w:val="nil"/>
              <w:bottom w:val="single" w:sz="4" w:space="0" w:color="auto"/>
              <w:right w:val="single" w:sz="4" w:space="0" w:color="auto"/>
            </w:tcBorders>
            <w:shd w:val="clear" w:color="auto" w:fill="auto"/>
            <w:vAlign w:val="center"/>
          </w:tcPr>
          <w:p w14:paraId="6A3DC0CA" w14:textId="77777777" w:rsidR="00301D62" w:rsidRPr="00C61DB5" w:rsidRDefault="00301D62" w:rsidP="00301D62">
            <w:pPr>
              <w:jc w:val="center"/>
              <w:rPr>
                <w:rFonts w:ascii="Calibri" w:eastAsia="等线" w:hAnsi="Calibri" w:cs="Calibri"/>
                <w:color w:val="000000"/>
                <w:sz w:val="16"/>
                <w:szCs w:val="16"/>
              </w:rPr>
            </w:pPr>
            <w:ins w:id="589" w:author="심재연/표준연구팀(SR)/삼성전자" w:date="2023-04-18T16:18:00Z">
              <w:r>
                <w:rPr>
                  <w:rFonts w:cstheme="minorHAnsi" w:hint="eastAsia"/>
                  <w:sz w:val="16"/>
                  <w:szCs w:val="16"/>
                </w:rPr>
                <w:t>Samsung: 72.2</w:t>
              </w:r>
            </w:ins>
            <w:del w:id="590" w:author="심재연/표준연구팀(SR)/삼성전자" w:date="2023-04-18T16:18:00Z">
              <w:r w:rsidDel="00D90EB6">
                <w:rPr>
                  <w:rFonts w:cstheme="minorHAnsi" w:hint="eastAsia"/>
                  <w:sz w:val="16"/>
                  <w:szCs w:val="16"/>
                </w:rPr>
                <w:delText xml:space="preserve">Samsung: </w:delText>
              </w:r>
            </w:del>
            <w:del w:id="591" w:author="심재연/표준연구팀(SR)/삼성전자" w:date="2023-04-18T16:16:00Z">
              <w:r w:rsidDel="002C4855">
                <w:rPr>
                  <w:rFonts w:cstheme="minorHAnsi" w:hint="eastAsia"/>
                  <w:sz w:val="16"/>
                  <w:szCs w:val="16"/>
                </w:rPr>
                <w:delText>86</w:delText>
              </w:r>
            </w:del>
          </w:p>
        </w:tc>
        <w:tc>
          <w:tcPr>
            <w:tcW w:w="0" w:type="auto"/>
            <w:tcBorders>
              <w:top w:val="nil"/>
              <w:left w:val="nil"/>
              <w:bottom w:val="single" w:sz="4" w:space="0" w:color="auto"/>
              <w:right w:val="single" w:sz="4" w:space="0" w:color="auto"/>
            </w:tcBorders>
            <w:shd w:val="clear" w:color="auto" w:fill="auto"/>
            <w:vAlign w:val="center"/>
          </w:tcPr>
          <w:p w14:paraId="5E19FE77"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4E59F898"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2B6209"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A5CC444"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3E24C1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2.3</w:t>
            </w:r>
          </w:p>
        </w:tc>
        <w:tc>
          <w:tcPr>
            <w:tcW w:w="0" w:type="auto"/>
            <w:tcBorders>
              <w:top w:val="nil"/>
              <w:left w:val="nil"/>
              <w:bottom w:val="single" w:sz="4" w:space="0" w:color="auto"/>
              <w:right w:val="single" w:sz="4" w:space="0" w:color="auto"/>
            </w:tcBorders>
            <w:shd w:val="clear" w:color="auto" w:fill="auto"/>
            <w:vAlign w:val="center"/>
          </w:tcPr>
          <w:p w14:paraId="1B8E74C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w:t>
            </w:r>
            <w:ins w:id="592" w:author="심재연/표준연구팀(SR)/삼성전자" w:date="2023-04-18T16:15:00Z">
              <w:r>
                <w:rPr>
                  <w:rFonts w:cstheme="minorHAnsi"/>
                  <w:sz w:val="16"/>
                  <w:szCs w:val="16"/>
                </w:rPr>
                <w:t>5</w:t>
              </w:r>
            </w:ins>
            <w:del w:id="593"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43222539"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FFAC10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5.2</w:t>
            </w:r>
          </w:p>
        </w:tc>
        <w:tc>
          <w:tcPr>
            <w:tcW w:w="0" w:type="auto"/>
            <w:tcBorders>
              <w:top w:val="nil"/>
              <w:left w:val="nil"/>
              <w:bottom w:val="single" w:sz="4" w:space="0" w:color="auto"/>
              <w:right w:val="single" w:sz="4" w:space="0" w:color="auto"/>
            </w:tcBorders>
            <w:shd w:val="clear" w:color="auto" w:fill="auto"/>
            <w:vAlign w:val="center"/>
          </w:tcPr>
          <w:p w14:paraId="21CB90F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w:t>
            </w:r>
            <w:ins w:id="594" w:author="심재연/표준연구팀(SR)/삼성전자" w:date="2023-04-18T16:16:00Z">
              <w:r>
                <w:rPr>
                  <w:rFonts w:cstheme="minorHAnsi"/>
                  <w:sz w:val="16"/>
                  <w:szCs w:val="16"/>
                </w:rPr>
                <w:t>4</w:t>
              </w:r>
            </w:ins>
            <w:del w:id="595" w:author="심재연/표준연구팀(SR)/삼성전자" w:date="2023-04-18T16:16:00Z">
              <w:r w:rsidDel="002C4855">
                <w:rPr>
                  <w:rFonts w:cstheme="minorHAnsi" w:hint="eastAsia"/>
                  <w:sz w:val="16"/>
                  <w:szCs w:val="16"/>
                </w:rPr>
                <w:delText>14</w:delText>
              </w:r>
            </w:del>
          </w:p>
        </w:tc>
        <w:tc>
          <w:tcPr>
            <w:tcW w:w="0" w:type="auto"/>
            <w:tcBorders>
              <w:top w:val="nil"/>
              <w:left w:val="nil"/>
              <w:bottom w:val="single" w:sz="4" w:space="0" w:color="auto"/>
              <w:right w:val="single" w:sz="4" w:space="0" w:color="auto"/>
            </w:tcBorders>
            <w:shd w:val="clear" w:color="auto" w:fill="auto"/>
            <w:vAlign w:val="center"/>
          </w:tcPr>
          <w:p w14:paraId="19853DC2"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79EEFC7" w14:textId="77777777" w:rsidR="00301D62" w:rsidRPr="00C61DB5" w:rsidRDefault="00301D62" w:rsidP="00301D62">
            <w:pPr>
              <w:jc w:val="center"/>
              <w:rPr>
                <w:rFonts w:ascii="Calibri" w:eastAsia="等线" w:hAnsi="Calibri" w:cs="Calibri"/>
                <w:color w:val="000000"/>
                <w:sz w:val="16"/>
                <w:szCs w:val="16"/>
              </w:rPr>
            </w:pPr>
            <w:ins w:id="596" w:author="심재연/표준연구팀(SR)/삼성전자" w:date="2023-04-18T16:18:00Z">
              <w:r>
                <w:rPr>
                  <w:rFonts w:cstheme="minorHAnsi" w:hint="eastAsia"/>
                  <w:sz w:val="16"/>
                  <w:szCs w:val="16"/>
                </w:rPr>
                <w:t>Samsung: 11.8</w:t>
              </w:r>
            </w:ins>
            <w:del w:id="597" w:author="심재연/표준연구팀(SR)/삼성전자" w:date="2023-04-18T16:18:00Z">
              <w:r w:rsidDel="00D90EB6">
                <w:rPr>
                  <w:rFonts w:cstheme="minorHAnsi" w:hint="eastAsia"/>
                  <w:sz w:val="16"/>
                  <w:szCs w:val="16"/>
                </w:rPr>
                <w:delText>Samsung: 13.5</w:delText>
              </w:r>
            </w:del>
          </w:p>
        </w:tc>
        <w:tc>
          <w:tcPr>
            <w:tcW w:w="0" w:type="auto"/>
            <w:tcBorders>
              <w:top w:val="nil"/>
              <w:left w:val="nil"/>
              <w:bottom w:val="single" w:sz="4" w:space="0" w:color="auto"/>
              <w:right w:val="single" w:sz="4" w:space="0" w:color="auto"/>
            </w:tcBorders>
            <w:shd w:val="clear" w:color="auto" w:fill="auto"/>
            <w:vAlign w:val="center"/>
          </w:tcPr>
          <w:p w14:paraId="176176E5" w14:textId="77777777" w:rsidR="00301D62" w:rsidRPr="00C61DB5" w:rsidRDefault="00301D62" w:rsidP="00301D62">
            <w:pPr>
              <w:jc w:val="center"/>
              <w:rPr>
                <w:rFonts w:ascii="Calibri" w:eastAsia="等线" w:hAnsi="Calibri" w:cs="Calibri"/>
                <w:color w:val="000000"/>
                <w:sz w:val="16"/>
                <w:szCs w:val="16"/>
              </w:rPr>
            </w:pPr>
            <w:ins w:id="598" w:author="심재연/표준연구팀(SR)/삼성전자" w:date="2023-04-18T16:18:00Z">
              <w:r>
                <w:rPr>
                  <w:rFonts w:cstheme="minorHAnsi" w:hint="eastAsia"/>
                  <w:sz w:val="16"/>
                  <w:szCs w:val="16"/>
                </w:rPr>
                <w:t>Samsung: 14.8</w:t>
              </w:r>
            </w:ins>
            <w:del w:id="599" w:author="심재연/표준연구팀(SR)/삼성전자" w:date="2023-04-18T16:18:00Z">
              <w:r w:rsidDel="00D90EB6">
                <w:rPr>
                  <w:rFonts w:cstheme="minorHAnsi" w:hint="eastAsia"/>
                  <w:sz w:val="16"/>
                  <w:szCs w:val="16"/>
                </w:rPr>
                <w:delText>Samsung: 14.8</w:delText>
              </w:r>
            </w:del>
          </w:p>
        </w:tc>
        <w:tc>
          <w:tcPr>
            <w:tcW w:w="0" w:type="auto"/>
            <w:tcBorders>
              <w:top w:val="nil"/>
              <w:left w:val="nil"/>
              <w:bottom w:val="single" w:sz="4" w:space="0" w:color="auto"/>
              <w:right w:val="single" w:sz="4" w:space="0" w:color="auto"/>
            </w:tcBorders>
            <w:shd w:val="clear" w:color="auto" w:fill="auto"/>
            <w:vAlign w:val="center"/>
          </w:tcPr>
          <w:p w14:paraId="111ADB41"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1BEDB0A3"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6CA2D0F5"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373CD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0B26DFD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11.4</w:t>
            </w:r>
          </w:p>
        </w:tc>
        <w:tc>
          <w:tcPr>
            <w:tcW w:w="0" w:type="auto"/>
            <w:tcBorders>
              <w:top w:val="nil"/>
              <w:left w:val="nil"/>
              <w:bottom w:val="single" w:sz="4" w:space="0" w:color="auto"/>
              <w:right w:val="single" w:sz="4" w:space="0" w:color="auto"/>
            </w:tcBorders>
            <w:shd w:val="clear" w:color="auto" w:fill="auto"/>
            <w:vAlign w:val="center"/>
          </w:tcPr>
          <w:p w14:paraId="6D66617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600" w:author="심재연/표준연구팀(SR)/삼성전자" w:date="2023-04-18T16:15:00Z">
              <w:r>
                <w:rPr>
                  <w:rFonts w:cstheme="minorHAnsi"/>
                  <w:sz w:val="16"/>
                  <w:szCs w:val="16"/>
                </w:rPr>
                <w:t>7.1</w:t>
              </w:r>
            </w:ins>
            <w:del w:id="601" w:author="심재연/표준연구팀(SR)/삼성전자" w:date="2023-04-18T16:15:00Z">
              <w:r w:rsidDel="002C4855">
                <w:rPr>
                  <w:rFonts w:cstheme="minorHAnsi" w:hint="eastAsia"/>
                  <w:sz w:val="16"/>
                  <w:szCs w:val="16"/>
                </w:rPr>
                <w:delText>6.8</w:delText>
              </w:r>
            </w:del>
          </w:p>
        </w:tc>
        <w:tc>
          <w:tcPr>
            <w:tcW w:w="0" w:type="auto"/>
            <w:tcBorders>
              <w:top w:val="nil"/>
              <w:left w:val="nil"/>
              <w:bottom w:val="single" w:sz="4" w:space="0" w:color="auto"/>
              <w:right w:val="single" w:sz="4" w:space="0" w:color="auto"/>
            </w:tcBorders>
            <w:shd w:val="clear" w:color="auto" w:fill="auto"/>
            <w:vAlign w:val="center"/>
          </w:tcPr>
          <w:p w14:paraId="0BB5358C"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1D3FB5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7C5D733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14.</w:t>
            </w:r>
            <w:ins w:id="602" w:author="심재연/표준연구팀(SR)/삼성전자" w:date="2023-04-18T16:16:00Z">
              <w:r>
                <w:rPr>
                  <w:rFonts w:cstheme="minorHAnsi"/>
                  <w:sz w:val="16"/>
                  <w:szCs w:val="16"/>
                </w:rPr>
                <w:t>9</w:t>
              </w:r>
            </w:ins>
            <w:del w:id="603" w:author="심재연/표준연구팀(SR)/삼성전자" w:date="2023-04-18T16:16:00Z">
              <w:r w:rsidDel="002C4855">
                <w:rPr>
                  <w:rFonts w:cstheme="minorHAnsi" w:hint="eastAsia"/>
                  <w:sz w:val="16"/>
                  <w:szCs w:val="16"/>
                </w:rPr>
                <w:delText>27</w:delText>
              </w:r>
            </w:del>
          </w:p>
        </w:tc>
        <w:tc>
          <w:tcPr>
            <w:tcW w:w="0" w:type="auto"/>
            <w:tcBorders>
              <w:top w:val="nil"/>
              <w:left w:val="nil"/>
              <w:bottom w:val="single" w:sz="4" w:space="0" w:color="auto"/>
              <w:right w:val="single" w:sz="4" w:space="0" w:color="auto"/>
            </w:tcBorders>
            <w:shd w:val="clear" w:color="auto" w:fill="auto"/>
            <w:vAlign w:val="center"/>
          </w:tcPr>
          <w:p w14:paraId="281A23E8"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DE038CD" w14:textId="77777777" w:rsidR="00301D62" w:rsidRPr="00C61DB5" w:rsidRDefault="00301D62" w:rsidP="00301D62">
            <w:pPr>
              <w:jc w:val="center"/>
              <w:rPr>
                <w:rFonts w:ascii="Calibri" w:eastAsia="等线" w:hAnsi="Calibri" w:cs="Calibri"/>
                <w:color w:val="000000"/>
                <w:sz w:val="16"/>
                <w:szCs w:val="16"/>
              </w:rPr>
            </w:pPr>
            <w:ins w:id="604" w:author="심재연/표준연구팀(SR)/삼성전자" w:date="2023-04-18T16:18:00Z">
              <w:r>
                <w:rPr>
                  <w:rFonts w:cstheme="minorHAnsi" w:hint="eastAsia"/>
                  <w:sz w:val="16"/>
                  <w:szCs w:val="16"/>
                </w:rPr>
                <w:t>Samsung: 59.1</w:t>
              </w:r>
            </w:ins>
            <w:del w:id="605" w:author="심재연/표준연구팀(SR)/삼성전자" w:date="2023-04-18T16:18:00Z">
              <w:r w:rsidDel="00D90EB6">
                <w:rPr>
                  <w:rFonts w:cstheme="minorHAnsi" w:hint="eastAsia"/>
                  <w:sz w:val="16"/>
                  <w:szCs w:val="16"/>
                </w:rPr>
                <w:delText>Samsung: 67.5</w:delText>
              </w:r>
            </w:del>
          </w:p>
        </w:tc>
        <w:tc>
          <w:tcPr>
            <w:tcW w:w="0" w:type="auto"/>
            <w:tcBorders>
              <w:top w:val="nil"/>
              <w:left w:val="nil"/>
              <w:bottom w:val="single" w:sz="4" w:space="0" w:color="auto"/>
              <w:right w:val="single" w:sz="4" w:space="0" w:color="auto"/>
            </w:tcBorders>
            <w:shd w:val="clear" w:color="auto" w:fill="auto"/>
            <w:vAlign w:val="center"/>
          </w:tcPr>
          <w:p w14:paraId="6DEFC8D1" w14:textId="77777777" w:rsidR="00301D62" w:rsidRPr="00C61DB5" w:rsidRDefault="00301D62" w:rsidP="00301D62">
            <w:pPr>
              <w:jc w:val="center"/>
              <w:rPr>
                <w:rFonts w:ascii="Calibri" w:eastAsia="等线" w:hAnsi="Calibri" w:cs="Calibri"/>
                <w:color w:val="000000"/>
                <w:sz w:val="16"/>
                <w:szCs w:val="16"/>
              </w:rPr>
            </w:pPr>
            <w:ins w:id="606" w:author="심재연/표준연구팀(SR)/삼성전자" w:date="2023-04-18T16:18:00Z">
              <w:r>
                <w:rPr>
                  <w:rFonts w:cstheme="minorHAnsi" w:hint="eastAsia"/>
                  <w:sz w:val="16"/>
                  <w:szCs w:val="16"/>
                </w:rPr>
                <w:t>Samsung: 41.4</w:t>
              </w:r>
            </w:ins>
            <w:del w:id="607" w:author="심재연/표준연구팀(SR)/삼성전자" w:date="2023-04-18T16:18:00Z">
              <w:r w:rsidDel="00D90EB6">
                <w:rPr>
                  <w:rFonts w:cstheme="minorHAnsi" w:hint="eastAsia"/>
                  <w:sz w:val="16"/>
                  <w:szCs w:val="16"/>
                </w:rPr>
                <w:delText>Samsung: 41.4</w:delText>
              </w:r>
            </w:del>
          </w:p>
        </w:tc>
        <w:tc>
          <w:tcPr>
            <w:tcW w:w="0" w:type="auto"/>
            <w:tcBorders>
              <w:top w:val="nil"/>
              <w:left w:val="nil"/>
              <w:bottom w:val="single" w:sz="4" w:space="0" w:color="auto"/>
              <w:right w:val="single" w:sz="4" w:space="0" w:color="auto"/>
            </w:tcBorders>
            <w:shd w:val="clear" w:color="auto" w:fill="auto"/>
            <w:vAlign w:val="center"/>
          </w:tcPr>
          <w:p w14:paraId="22F7EA8C"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35E725F6"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89E2467" w14:textId="77777777" w:rsidR="00301D62" w:rsidRPr="00C61DB5" w:rsidRDefault="00301D62" w:rsidP="00301D62">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Pr="00FE489F">
              <w:rPr>
                <w:rFonts w:ascii="Calibri" w:eastAsia="等线" w:hAnsi="Calibri" w:cs="Calibri"/>
                <w:color w:val="000000"/>
                <w:sz w:val="16"/>
                <w:szCs w:val="16"/>
              </w:rP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For RU, the gain can be calculated as: Gain (%) = SBFD RU (%) – TDD RU (%)</w:t>
            </w:r>
          </w:p>
        </w:tc>
      </w:tr>
    </w:tbl>
    <w:p w14:paraId="35048A05" w14:textId="4C340BC5" w:rsidR="00301D62" w:rsidRPr="00301D62" w:rsidRDefault="00301D62" w:rsidP="00501688">
      <w:pPr>
        <w:rPr>
          <w:rFonts w:eastAsia="Malgun Gothic"/>
          <w:b/>
        </w:rPr>
      </w:pPr>
    </w:p>
    <w:p w14:paraId="4435B52B" w14:textId="77777777" w:rsidR="00501688" w:rsidRDefault="00501688" w:rsidP="00501688">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Pr>
          <w:rFonts w:eastAsia="黑体" w:hint="eastAsia"/>
          <w:bCs/>
          <w:i/>
          <w:szCs w:val="32"/>
          <w:u w:val="single" w:color="4472C4" w:themeColor="accent5"/>
        </w:rPr>
        <w:t>7</w:t>
      </w:r>
    </w:p>
    <w:p w14:paraId="5B7401AB" w14:textId="42D52758" w:rsidR="00501688" w:rsidRDefault="00501688" w:rsidP="00501688">
      <w:pPr>
        <w:rPr>
          <w:b/>
        </w:rPr>
      </w:pPr>
      <w:r>
        <w:t xml:space="preserve">Table </w:t>
      </w:r>
      <w:fldSimple w:instr=" STYLEREF 1 \s ">
        <w:r w:rsidR="00800AC9">
          <w:t>5</w:t>
        </w:r>
      </w:fldSimple>
      <w:r>
        <w:noBreakHyphen/>
      </w:r>
      <w:fldSimple w:instr=" SEQ Table \* ARABIC \s 1 ">
        <w:r w:rsidR="00800AC9">
          <w:t>23</w:t>
        </w:r>
      </w:fldSimple>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7</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4B9BFD9" w14:textId="77777777" w:rsidTr="00BC440C">
        <w:trPr>
          <w:trHeight w:val="313"/>
          <w:jc w:val="center"/>
        </w:trPr>
        <w:tc>
          <w:tcPr>
            <w:tcW w:w="0" w:type="auto"/>
            <w:vMerge w:val="restart"/>
            <w:tcBorders>
              <w:tl2br w:val="single" w:sz="4" w:space="0" w:color="auto"/>
            </w:tcBorders>
          </w:tcPr>
          <w:p w14:paraId="7DFCB5C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D651DB" w14:textId="77777777" w:rsidR="00782941" w:rsidRPr="00B24563" w:rsidRDefault="00782941" w:rsidP="00BC440C">
            <w:pPr>
              <w:spacing w:line="240" w:lineRule="auto"/>
              <w:rPr>
                <w:rFonts w:cstheme="minorHAnsi"/>
                <w:b/>
                <w:sz w:val="16"/>
                <w:szCs w:val="18"/>
              </w:rPr>
            </w:pPr>
          </w:p>
          <w:p w14:paraId="530F322C" w14:textId="77777777" w:rsidR="00782941" w:rsidRPr="00B24563" w:rsidRDefault="00782941" w:rsidP="00BC440C">
            <w:pPr>
              <w:spacing w:line="240" w:lineRule="auto"/>
              <w:rPr>
                <w:rFonts w:cstheme="minorHAnsi"/>
                <w:b/>
                <w:sz w:val="16"/>
                <w:szCs w:val="18"/>
              </w:rPr>
            </w:pPr>
          </w:p>
          <w:p w14:paraId="0904A63E" w14:textId="77777777" w:rsidR="00782941" w:rsidRPr="00B24563" w:rsidRDefault="00782941" w:rsidP="00BC440C">
            <w:pPr>
              <w:spacing w:line="240" w:lineRule="auto"/>
              <w:rPr>
                <w:rFonts w:cstheme="minorHAnsi"/>
                <w:b/>
                <w:sz w:val="16"/>
                <w:szCs w:val="18"/>
              </w:rPr>
            </w:pPr>
          </w:p>
          <w:p w14:paraId="126A4D5A" w14:textId="77777777" w:rsidR="00782941" w:rsidRPr="00B24563" w:rsidRDefault="00782941" w:rsidP="00BC440C">
            <w:pPr>
              <w:spacing w:line="240" w:lineRule="auto"/>
              <w:rPr>
                <w:rFonts w:cstheme="minorHAnsi"/>
                <w:b/>
                <w:sz w:val="16"/>
                <w:szCs w:val="18"/>
              </w:rPr>
            </w:pPr>
          </w:p>
          <w:p w14:paraId="13262B59" w14:textId="77777777" w:rsidR="00782941" w:rsidRPr="00B24563" w:rsidRDefault="00782941" w:rsidP="00BC440C">
            <w:pPr>
              <w:spacing w:line="240" w:lineRule="auto"/>
              <w:rPr>
                <w:rFonts w:cstheme="minorHAnsi"/>
                <w:b/>
                <w:sz w:val="16"/>
                <w:szCs w:val="18"/>
              </w:rPr>
            </w:pPr>
          </w:p>
          <w:p w14:paraId="3A59AAE8" w14:textId="77777777" w:rsidR="00782941" w:rsidRPr="00B24563" w:rsidRDefault="00782941" w:rsidP="00BC440C">
            <w:pPr>
              <w:spacing w:line="240" w:lineRule="auto"/>
              <w:rPr>
                <w:rFonts w:cstheme="minorHAnsi"/>
                <w:b/>
                <w:sz w:val="16"/>
                <w:szCs w:val="18"/>
              </w:rPr>
            </w:pPr>
          </w:p>
          <w:p w14:paraId="1CFE5B4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4FF7F5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8C50552"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969F706"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136920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558CB8E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129F910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0E8C6C9A"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C2F115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39DE629" w14:textId="77777777" w:rsidTr="00BC440C">
        <w:trPr>
          <w:trHeight w:val="697"/>
          <w:jc w:val="center"/>
        </w:trPr>
        <w:tc>
          <w:tcPr>
            <w:tcW w:w="0" w:type="auto"/>
            <w:vMerge/>
            <w:tcBorders>
              <w:top w:val="nil"/>
              <w:tl2br w:val="single" w:sz="4" w:space="0" w:color="auto"/>
            </w:tcBorders>
          </w:tcPr>
          <w:p w14:paraId="1501E856" w14:textId="77777777" w:rsidR="00782941" w:rsidRPr="00B24563" w:rsidRDefault="00782941" w:rsidP="00BC440C">
            <w:pPr>
              <w:spacing w:line="240" w:lineRule="auto"/>
              <w:rPr>
                <w:rFonts w:cstheme="minorHAnsi"/>
                <w:b/>
                <w:bCs/>
                <w:sz w:val="16"/>
                <w:szCs w:val="18"/>
              </w:rPr>
            </w:pPr>
          </w:p>
        </w:tc>
        <w:tc>
          <w:tcPr>
            <w:tcW w:w="0" w:type="auto"/>
          </w:tcPr>
          <w:p w14:paraId="053AF281"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175E86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6360767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06AE0A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DE445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2F044A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468670FE"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EA98E3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39C110C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EAD320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156515E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20707B4"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2BF5FB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42C84C8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92C5E0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61F6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EEACD4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0D0BF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3592F19"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4F709FB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2EABC37D" w14:textId="77777777" w:rsidR="00782941" w:rsidRPr="00B24563" w:rsidRDefault="00782941" w:rsidP="00BC440C">
            <w:pPr>
              <w:rPr>
                <w:rFonts w:cstheme="minorHAnsi"/>
                <w:b/>
                <w:bCs/>
                <w:sz w:val="16"/>
                <w:szCs w:val="18"/>
              </w:rPr>
            </w:pPr>
          </w:p>
        </w:tc>
        <w:tc>
          <w:tcPr>
            <w:tcW w:w="0" w:type="auto"/>
            <w:vMerge/>
          </w:tcPr>
          <w:p w14:paraId="0E7758FF" w14:textId="77777777" w:rsidR="00782941" w:rsidRPr="00B24563" w:rsidRDefault="00782941" w:rsidP="00BC440C">
            <w:pPr>
              <w:spacing w:line="240" w:lineRule="auto"/>
              <w:rPr>
                <w:rFonts w:cstheme="minorHAnsi"/>
                <w:b/>
                <w:bCs/>
                <w:sz w:val="16"/>
                <w:szCs w:val="18"/>
              </w:rPr>
            </w:pPr>
          </w:p>
        </w:tc>
      </w:tr>
      <w:tr w:rsidR="00782941" w:rsidRPr="00B24563" w14:paraId="5F47F1E9" w14:textId="77777777" w:rsidTr="00BC440C">
        <w:trPr>
          <w:trHeight w:val="393"/>
          <w:jc w:val="center"/>
        </w:trPr>
        <w:tc>
          <w:tcPr>
            <w:tcW w:w="0" w:type="auto"/>
          </w:tcPr>
          <w:p w14:paraId="2B937D3A" w14:textId="64A4F3A4"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437D4BD" w14:textId="23C3F0E5" w:rsidR="00782941" w:rsidRPr="00B24563" w:rsidRDefault="00782941" w:rsidP="00782941">
            <w:pPr>
              <w:spacing w:line="240" w:lineRule="auto"/>
              <w:rPr>
                <w:rFonts w:cstheme="minorHAnsi"/>
                <w:sz w:val="16"/>
                <w:szCs w:val="18"/>
              </w:rPr>
            </w:pPr>
            <w:r>
              <w:rPr>
                <w:sz w:val="16"/>
                <w:szCs w:val="18"/>
              </w:rPr>
              <w:t>○</w:t>
            </w:r>
          </w:p>
        </w:tc>
        <w:tc>
          <w:tcPr>
            <w:tcW w:w="0" w:type="auto"/>
          </w:tcPr>
          <w:p w14:paraId="7CE9391D" w14:textId="77777777" w:rsidR="00782941" w:rsidRPr="00B24563" w:rsidRDefault="00782941" w:rsidP="00782941">
            <w:pPr>
              <w:spacing w:line="240" w:lineRule="auto"/>
              <w:rPr>
                <w:rFonts w:cstheme="minorHAnsi"/>
                <w:sz w:val="16"/>
                <w:szCs w:val="18"/>
              </w:rPr>
            </w:pPr>
          </w:p>
        </w:tc>
        <w:tc>
          <w:tcPr>
            <w:tcW w:w="0" w:type="auto"/>
          </w:tcPr>
          <w:p w14:paraId="1A41014D" w14:textId="2EFD374A" w:rsidR="00782941" w:rsidRPr="00B24563" w:rsidRDefault="00782941" w:rsidP="00782941">
            <w:pPr>
              <w:rPr>
                <w:sz w:val="16"/>
                <w:szCs w:val="18"/>
              </w:rPr>
            </w:pPr>
          </w:p>
        </w:tc>
        <w:tc>
          <w:tcPr>
            <w:tcW w:w="0" w:type="auto"/>
          </w:tcPr>
          <w:p w14:paraId="4ADBB2E0" w14:textId="77777777" w:rsidR="00782941" w:rsidRPr="00B24563" w:rsidRDefault="00782941" w:rsidP="00782941">
            <w:pPr>
              <w:rPr>
                <w:sz w:val="16"/>
                <w:szCs w:val="18"/>
              </w:rPr>
            </w:pPr>
          </w:p>
        </w:tc>
        <w:tc>
          <w:tcPr>
            <w:tcW w:w="0" w:type="auto"/>
          </w:tcPr>
          <w:p w14:paraId="696A1549" w14:textId="77777777" w:rsidR="00782941" w:rsidRPr="00B24563" w:rsidRDefault="00782941" w:rsidP="00782941">
            <w:pPr>
              <w:rPr>
                <w:sz w:val="16"/>
                <w:szCs w:val="18"/>
              </w:rPr>
            </w:pPr>
          </w:p>
        </w:tc>
        <w:tc>
          <w:tcPr>
            <w:tcW w:w="0" w:type="auto"/>
          </w:tcPr>
          <w:p w14:paraId="25BF9086" w14:textId="433EF144" w:rsidR="00782941" w:rsidRPr="00B24563" w:rsidRDefault="00782941" w:rsidP="00782941">
            <w:pPr>
              <w:rPr>
                <w:sz w:val="16"/>
                <w:szCs w:val="18"/>
              </w:rPr>
            </w:pPr>
            <w:r>
              <w:rPr>
                <w:sz w:val="16"/>
                <w:szCs w:val="18"/>
              </w:rPr>
              <w:t>○</w:t>
            </w:r>
          </w:p>
        </w:tc>
        <w:tc>
          <w:tcPr>
            <w:tcW w:w="0" w:type="auto"/>
          </w:tcPr>
          <w:p w14:paraId="411839F3" w14:textId="77777777" w:rsidR="00782941" w:rsidRPr="00B24563" w:rsidRDefault="00782941" w:rsidP="00782941">
            <w:pPr>
              <w:rPr>
                <w:sz w:val="16"/>
                <w:szCs w:val="18"/>
              </w:rPr>
            </w:pPr>
          </w:p>
        </w:tc>
        <w:tc>
          <w:tcPr>
            <w:tcW w:w="0" w:type="auto"/>
          </w:tcPr>
          <w:p w14:paraId="5973EDE0" w14:textId="72A4D209" w:rsidR="00782941" w:rsidRPr="00B24563" w:rsidRDefault="00782941" w:rsidP="00782941">
            <w:pPr>
              <w:rPr>
                <w:sz w:val="16"/>
                <w:szCs w:val="18"/>
              </w:rPr>
            </w:pPr>
            <w:r>
              <w:rPr>
                <w:sz w:val="16"/>
                <w:szCs w:val="18"/>
              </w:rPr>
              <w:t>○</w:t>
            </w:r>
          </w:p>
        </w:tc>
        <w:tc>
          <w:tcPr>
            <w:tcW w:w="0" w:type="auto"/>
          </w:tcPr>
          <w:p w14:paraId="4F7998F8" w14:textId="6DA87130" w:rsidR="00782941" w:rsidRPr="00B24563" w:rsidRDefault="00782941" w:rsidP="00782941">
            <w:pPr>
              <w:spacing w:line="240" w:lineRule="auto"/>
              <w:rPr>
                <w:rFonts w:cstheme="minorHAnsi"/>
                <w:sz w:val="16"/>
                <w:szCs w:val="18"/>
              </w:rPr>
            </w:pPr>
            <w:r>
              <w:rPr>
                <w:sz w:val="16"/>
                <w:szCs w:val="18"/>
              </w:rPr>
              <w:t>○</w:t>
            </w:r>
          </w:p>
        </w:tc>
        <w:tc>
          <w:tcPr>
            <w:tcW w:w="0" w:type="auto"/>
          </w:tcPr>
          <w:p w14:paraId="06EE3FD5" w14:textId="77777777" w:rsidR="00782941" w:rsidRPr="00B24563" w:rsidRDefault="00782941" w:rsidP="00782941">
            <w:pPr>
              <w:spacing w:line="240" w:lineRule="auto"/>
              <w:rPr>
                <w:rFonts w:cstheme="minorHAnsi"/>
                <w:sz w:val="16"/>
                <w:szCs w:val="18"/>
              </w:rPr>
            </w:pPr>
          </w:p>
        </w:tc>
        <w:tc>
          <w:tcPr>
            <w:tcW w:w="0" w:type="auto"/>
          </w:tcPr>
          <w:p w14:paraId="7D138AC5" w14:textId="77777777" w:rsidR="00782941" w:rsidRPr="00B24563" w:rsidRDefault="00782941" w:rsidP="00782941">
            <w:pPr>
              <w:spacing w:line="240" w:lineRule="auto"/>
              <w:rPr>
                <w:rFonts w:cstheme="minorHAnsi"/>
                <w:sz w:val="16"/>
                <w:szCs w:val="18"/>
              </w:rPr>
            </w:pPr>
          </w:p>
        </w:tc>
        <w:tc>
          <w:tcPr>
            <w:tcW w:w="0" w:type="auto"/>
          </w:tcPr>
          <w:p w14:paraId="71BF90D7" w14:textId="77777777" w:rsidR="00782941" w:rsidRPr="00B24563" w:rsidRDefault="00782941" w:rsidP="00782941">
            <w:pPr>
              <w:spacing w:line="240" w:lineRule="auto"/>
              <w:rPr>
                <w:rFonts w:cstheme="minorHAnsi"/>
                <w:sz w:val="16"/>
                <w:szCs w:val="18"/>
              </w:rPr>
            </w:pPr>
          </w:p>
        </w:tc>
        <w:tc>
          <w:tcPr>
            <w:tcW w:w="0" w:type="auto"/>
          </w:tcPr>
          <w:p w14:paraId="5D2469E3" w14:textId="3027BCAD" w:rsidR="00782941" w:rsidRPr="00B24563" w:rsidRDefault="00782941" w:rsidP="00782941">
            <w:pPr>
              <w:spacing w:line="240" w:lineRule="auto"/>
              <w:rPr>
                <w:rFonts w:cstheme="minorHAnsi"/>
                <w:sz w:val="16"/>
                <w:szCs w:val="18"/>
              </w:rPr>
            </w:pPr>
            <w:r>
              <w:rPr>
                <w:sz w:val="16"/>
                <w:szCs w:val="18"/>
              </w:rPr>
              <w:t>○</w:t>
            </w:r>
          </w:p>
        </w:tc>
        <w:tc>
          <w:tcPr>
            <w:tcW w:w="0" w:type="auto"/>
          </w:tcPr>
          <w:p w14:paraId="58FF04F3" w14:textId="77777777" w:rsidR="00782941" w:rsidRPr="00B24563" w:rsidRDefault="00782941" w:rsidP="00782941">
            <w:pPr>
              <w:spacing w:line="240" w:lineRule="auto"/>
              <w:rPr>
                <w:rFonts w:cstheme="minorHAnsi"/>
                <w:sz w:val="16"/>
                <w:szCs w:val="18"/>
              </w:rPr>
            </w:pPr>
          </w:p>
        </w:tc>
        <w:tc>
          <w:tcPr>
            <w:tcW w:w="0" w:type="auto"/>
          </w:tcPr>
          <w:p w14:paraId="4A6DD62A" w14:textId="77777777" w:rsidR="00782941" w:rsidRPr="00B24563" w:rsidRDefault="00782941" w:rsidP="00782941">
            <w:pPr>
              <w:spacing w:line="240" w:lineRule="auto"/>
              <w:rPr>
                <w:rFonts w:cstheme="minorHAnsi"/>
                <w:sz w:val="16"/>
                <w:szCs w:val="18"/>
              </w:rPr>
            </w:pPr>
          </w:p>
        </w:tc>
        <w:tc>
          <w:tcPr>
            <w:tcW w:w="0" w:type="auto"/>
          </w:tcPr>
          <w:p w14:paraId="72BDD4B5" w14:textId="77777777" w:rsidR="00782941" w:rsidRDefault="00782941" w:rsidP="00782941">
            <w:pPr>
              <w:rPr>
                <w:rFonts w:cstheme="minorHAnsi"/>
                <w:sz w:val="16"/>
                <w:szCs w:val="18"/>
              </w:rPr>
            </w:pPr>
          </w:p>
        </w:tc>
        <w:tc>
          <w:tcPr>
            <w:tcW w:w="0" w:type="auto"/>
          </w:tcPr>
          <w:p w14:paraId="77962095" w14:textId="1E7DEB34" w:rsidR="00782941" w:rsidRDefault="00782941" w:rsidP="00782941">
            <w:pPr>
              <w:rPr>
                <w:rFonts w:cstheme="minorHAnsi"/>
                <w:sz w:val="16"/>
                <w:szCs w:val="18"/>
              </w:rPr>
            </w:pPr>
            <w:r>
              <w:rPr>
                <w:sz w:val="16"/>
                <w:szCs w:val="18"/>
              </w:rPr>
              <w:t>○</w:t>
            </w:r>
          </w:p>
        </w:tc>
        <w:tc>
          <w:tcPr>
            <w:tcW w:w="0" w:type="auto"/>
          </w:tcPr>
          <w:p w14:paraId="556CE5A5" w14:textId="77777777" w:rsidR="00782941" w:rsidRDefault="00782941" w:rsidP="00782941">
            <w:pPr>
              <w:rPr>
                <w:rFonts w:cstheme="minorHAnsi"/>
                <w:sz w:val="16"/>
                <w:szCs w:val="18"/>
              </w:rPr>
            </w:pPr>
          </w:p>
        </w:tc>
        <w:tc>
          <w:tcPr>
            <w:tcW w:w="0" w:type="auto"/>
          </w:tcPr>
          <w:p w14:paraId="4DB2CBF9" w14:textId="3B9F8E29"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047AA343" w14:textId="77777777" w:rsidR="00501688" w:rsidRDefault="00501688" w:rsidP="00501688">
      <w:pPr>
        <w:spacing w:afterLines="50" w:after="120"/>
      </w:pPr>
    </w:p>
    <w:p w14:paraId="6FD60260" w14:textId="77777777" w:rsidR="00501688" w:rsidRDefault="00501688" w:rsidP="00501688">
      <w:pPr>
        <w:spacing w:afterLines="50" w:after="120"/>
      </w:pPr>
    </w:p>
    <w:p w14:paraId="00261032" w14:textId="48E01922" w:rsidR="00501688" w:rsidRDefault="00501688" w:rsidP="00501688">
      <w:pPr>
        <w:rPr>
          <w:rFonts w:cstheme="minorHAnsi"/>
          <w:b/>
        </w:rPr>
      </w:pPr>
      <w:r>
        <w:t xml:space="preserve">Table </w:t>
      </w:r>
      <w:fldSimple w:instr=" STYLEREF 1 \s ">
        <w:r w:rsidR="00800AC9">
          <w:t>5</w:t>
        </w:r>
      </w:fldSimple>
      <w:r>
        <w:noBreakHyphen/>
      </w:r>
      <w:fldSimple w:instr=" SEQ Table \* ARABIC \s 1 ">
        <w:r w:rsidR="00800AC9">
          <w:t>24</w:t>
        </w:r>
      </w:fldSimple>
      <w:r>
        <w:rPr>
          <w:rFonts w:cstheme="minorHAnsi"/>
          <w:b/>
        </w:rPr>
        <w:t>: Summary of results for SBFD#1_UMA_FR1_Sub#</w:t>
      </w:r>
      <w:r>
        <w:rPr>
          <w:rFonts w:cstheme="minorHAnsi" w:hint="eastAsia"/>
          <w:b/>
        </w:rPr>
        <w:t>7</w:t>
      </w:r>
      <w:r>
        <w:rPr>
          <w:rFonts w:cstheme="minorHAnsi"/>
          <w:b/>
        </w:rPr>
        <w:t>.</w:t>
      </w:r>
    </w:p>
    <w:tbl>
      <w:tblPr>
        <w:tblW w:w="0" w:type="auto"/>
        <w:tblLook w:val="04A0" w:firstRow="1" w:lastRow="0" w:firstColumn="1" w:lastColumn="0" w:noHBand="0" w:noVBand="1"/>
      </w:tblPr>
      <w:tblGrid>
        <w:gridCol w:w="899"/>
        <w:gridCol w:w="552"/>
        <w:gridCol w:w="862"/>
        <w:gridCol w:w="864"/>
        <w:gridCol w:w="863"/>
        <w:gridCol w:w="837"/>
        <w:gridCol w:w="842"/>
        <w:gridCol w:w="834"/>
        <w:gridCol w:w="1139"/>
        <w:gridCol w:w="1125"/>
        <w:gridCol w:w="1145"/>
      </w:tblGrid>
      <w:tr w:rsidR="00301D62" w:rsidRPr="00C61DB5" w14:paraId="1EAECC98"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E2E30" w14:textId="77777777" w:rsidR="00301D62" w:rsidRPr="00C61DB5" w:rsidRDefault="00301D62" w:rsidP="00301D62">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w:t>
            </w:r>
            <w:r w:rsidRPr="0087472D">
              <w:rPr>
                <w:rFonts w:ascii="Calibri" w:eastAsia="等线" w:hAnsi="Calibri" w:cs="Calibri"/>
                <w:b/>
                <w:bCs/>
                <w:i/>
                <w:iCs/>
                <w:color w:val="000000"/>
                <w:sz w:val="16"/>
                <w:szCs w:val="16"/>
              </w:rPr>
              <w:t>RSI based on 1dB desense, Co-Site, 100+10dB, SBFD Alt-2, 49dBm gNB Tx power, Twice area&amp;same TxRUs (Option 2), DL: 0.5Mbytes, UL: 0.125Mbyte</w:t>
            </w:r>
            <w:r w:rsidRPr="00C61DB5">
              <w:rPr>
                <w:rFonts w:ascii="Calibri" w:eastAsia="等线" w:hAnsi="Calibri" w:cs="Calibri"/>
                <w:b/>
                <w:bCs/>
                <w:i/>
                <w:iCs/>
                <w:color w:val="000000"/>
                <w:sz w:val="16"/>
                <w:szCs w:val="16"/>
              </w:rPr>
              <w:t>)</w:t>
            </w:r>
          </w:p>
        </w:tc>
      </w:tr>
      <w:tr w:rsidR="00301D62" w:rsidRPr="00C61DB5" w14:paraId="66AB9C62"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2EB9F16"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442EDDB"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301D62" w:rsidRPr="00C61DB5" w14:paraId="6CA01F64"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09B53C9" w14:textId="77777777" w:rsidR="00301D62" w:rsidRPr="00C61DB5" w:rsidRDefault="00301D62" w:rsidP="00301D62">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EA2D59"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FDA755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D370E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301D62" w:rsidRPr="00C61DB5" w14:paraId="0D2BB671"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5E143BA"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F00EE9"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D78E067"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45AE80"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9445198"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FB200A"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9090816"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A87EF69"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F86A8F"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41CBA80"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301D62" w:rsidRPr="00C61DB5" w14:paraId="39BE4665"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02BCE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116D2E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3A6871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465</w:t>
            </w:r>
          </w:p>
        </w:tc>
        <w:tc>
          <w:tcPr>
            <w:tcW w:w="0" w:type="auto"/>
            <w:tcBorders>
              <w:top w:val="nil"/>
              <w:left w:val="nil"/>
              <w:bottom w:val="single" w:sz="4" w:space="0" w:color="auto"/>
              <w:right w:val="single" w:sz="4" w:space="0" w:color="auto"/>
            </w:tcBorders>
            <w:shd w:val="clear" w:color="auto" w:fill="auto"/>
            <w:vAlign w:val="center"/>
          </w:tcPr>
          <w:p w14:paraId="469A6C8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435</w:t>
            </w:r>
          </w:p>
        </w:tc>
        <w:tc>
          <w:tcPr>
            <w:tcW w:w="0" w:type="auto"/>
            <w:tcBorders>
              <w:top w:val="nil"/>
              <w:left w:val="nil"/>
              <w:bottom w:val="single" w:sz="4" w:space="0" w:color="auto"/>
              <w:right w:val="single" w:sz="4" w:space="0" w:color="auto"/>
            </w:tcBorders>
            <w:shd w:val="clear" w:color="auto" w:fill="auto"/>
            <w:vAlign w:val="center"/>
          </w:tcPr>
          <w:p w14:paraId="2D416C3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6.5%</w:t>
            </w:r>
          </w:p>
        </w:tc>
        <w:tc>
          <w:tcPr>
            <w:tcW w:w="0" w:type="auto"/>
            <w:tcBorders>
              <w:top w:val="nil"/>
              <w:left w:val="nil"/>
              <w:bottom w:val="single" w:sz="4" w:space="0" w:color="auto"/>
              <w:right w:val="single" w:sz="4" w:space="0" w:color="auto"/>
            </w:tcBorders>
            <w:shd w:val="clear" w:color="auto" w:fill="auto"/>
            <w:vAlign w:val="center"/>
          </w:tcPr>
          <w:p w14:paraId="41E0CA7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296</w:t>
            </w:r>
          </w:p>
        </w:tc>
        <w:tc>
          <w:tcPr>
            <w:tcW w:w="0" w:type="auto"/>
            <w:tcBorders>
              <w:top w:val="nil"/>
              <w:left w:val="nil"/>
              <w:bottom w:val="single" w:sz="4" w:space="0" w:color="auto"/>
              <w:right w:val="single" w:sz="4" w:space="0" w:color="auto"/>
            </w:tcBorders>
            <w:shd w:val="clear" w:color="auto" w:fill="auto"/>
            <w:vAlign w:val="center"/>
          </w:tcPr>
          <w:p w14:paraId="67C47E0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252</w:t>
            </w:r>
          </w:p>
        </w:tc>
        <w:tc>
          <w:tcPr>
            <w:tcW w:w="0" w:type="auto"/>
            <w:tcBorders>
              <w:top w:val="nil"/>
              <w:left w:val="nil"/>
              <w:bottom w:val="single" w:sz="4" w:space="0" w:color="auto"/>
              <w:right w:val="single" w:sz="4" w:space="0" w:color="auto"/>
            </w:tcBorders>
            <w:shd w:val="clear" w:color="auto" w:fill="auto"/>
            <w:vAlign w:val="center"/>
          </w:tcPr>
          <w:p w14:paraId="7823352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w:t>
            </w:r>
            <w:r>
              <w:rPr>
                <w:rFonts w:cstheme="minorHAnsi" w:hint="eastAsia"/>
                <w:sz w:val="16"/>
                <w:szCs w:val="16"/>
              </w:rPr>
              <w:t>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9BBAB07" w14:textId="77777777" w:rsidR="00301D62" w:rsidRPr="00C61DB5" w:rsidRDefault="00301D62" w:rsidP="00301D62">
            <w:pPr>
              <w:jc w:val="center"/>
              <w:rPr>
                <w:rFonts w:ascii="Calibri" w:eastAsia="等线" w:hAnsi="Calibri" w:cs="Calibri"/>
                <w:color w:val="000000"/>
                <w:sz w:val="16"/>
                <w:szCs w:val="16"/>
              </w:rPr>
            </w:pPr>
            <w:ins w:id="60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215</w:t>
              </w:r>
            </w:ins>
            <w:del w:id="60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2F9D27DA" w14:textId="77777777" w:rsidR="00301D62" w:rsidRPr="00C61DB5" w:rsidRDefault="00301D62" w:rsidP="00301D62">
            <w:pPr>
              <w:jc w:val="center"/>
              <w:rPr>
                <w:rFonts w:ascii="Calibri" w:eastAsia="等线" w:hAnsi="Calibri" w:cs="Calibri"/>
                <w:color w:val="000000"/>
                <w:sz w:val="16"/>
                <w:szCs w:val="16"/>
              </w:rPr>
            </w:pPr>
            <w:ins w:id="61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153</w:t>
              </w:r>
            </w:ins>
            <w:del w:id="61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88</w:delText>
              </w:r>
            </w:del>
          </w:p>
        </w:tc>
        <w:tc>
          <w:tcPr>
            <w:tcW w:w="0" w:type="auto"/>
            <w:tcBorders>
              <w:top w:val="nil"/>
              <w:left w:val="nil"/>
              <w:bottom w:val="single" w:sz="4" w:space="0" w:color="auto"/>
              <w:right w:val="single" w:sz="4" w:space="0" w:color="auto"/>
            </w:tcBorders>
            <w:shd w:val="clear" w:color="auto" w:fill="auto"/>
            <w:vAlign w:val="center"/>
          </w:tcPr>
          <w:p w14:paraId="3B0E96DC" w14:textId="77777777" w:rsidR="00301D62" w:rsidRPr="00C61DB5" w:rsidRDefault="00301D62" w:rsidP="00301D62">
            <w:pPr>
              <w:jc w:val="center"/>
              <w:rPr>
                <w:rFonts w:ascii="Calibri" w:eastAsia="等线" w:hAnsi="Calibri" w:cs="Calibri"/>
                <w:color w:val="000000"/>
                <w:sz w:val="16"/>
                <w:szCs w:val="16"/>
              </w:rPr>
            </w:pPr>
            <w:ins w:id="612" w:author="심재연/표준연구팀(SR)/삼성전자" w:date="2023-04-18T16:21:00Z">
              <w:r>
                <w:rPr>
                  <w:rFonts w:cstheme="minorHAnsi" w:hint="eastAsia"/>
                  <w:sz w:val="16"/>
                  <w:szCs w:val="16"/>
                </w:rPr>
                <w:t>Samsung</w:t>
              </w:r>
              <w:r>
                <w:rPr>
                  <w:rFonts w:cstheme="minorHAnsi"/>
                  <w:sz w:val="16"/>
                  <w:szCs w:val="16"/>
                </w:rPr>
                <w:t>: -28.8%</w:t>
              </w:r>
            </w:ins>
            <w:del w:id="61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-4</w:delText>
              </w:r>
              <w:r w:rsidDel="009416F3">
                <w:rPr>
                  <w:rFonts w:cstheme="minorHAnsi" w:hint="eastAsia"/>
                  <w:sz w:val="16"/>
                  <w:szCs w:val="16"/>
                </w:rPr>
                <w:delText>2.9</w:delText>
              </w:r>
              <w:r w:rsidDel="009416F3">
                <w:rPr>
                  <w:rFonts w:cstheme="minorHAnsi"/>
                  <w:sz w:val="16"/>
                  <w:szCs w:val="16"/>
                </w:rPr>
                <w:delText>%</w:delText>
              </w:r>
            </w:del>
          </w:p>
        </w:tc>
      </w:tr>
      <w:tr w:rsidR="00301D62" w:rsidRPr="00C61DB5" w14:paraId="72AEA854"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539F6DAD"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3F6FA6"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6AAAF91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110</w:t>
            </w:r>
          </w:p>
        </w:tc>
        <w:tc>
          <w:tcPr>
            <w:tcW w:w="0" w:type="auto"/>
            <w:tcBorders>
              <w:top w:val="nil"/>
              <w:left w:val="nil"/>
              <w:bottom w:val="single" w:sz="4" w:space="0" w:color="auto"/>
              <w:right w:val="single" w:sz="4" w:space="0" w:color="auto"/>
            </w:tcBorders>
            <w:shd w:val="clear" w:color="auto" w:fill="auto"/>
            <w:vAlign w:val="center"/>
          </w:tcPr>
          <w:p w14:paraId="3C21B8C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w:t>
            </w:r>
            <w:ins w:id="614" w:author="심재연/표준연구팀(SR)/삼성전자" w:date="2023-04-18T16:19:00Z">
              <w:r>
                <w:rPr>
                  <w:rFonts w:cstheme="minorHAnsi"/>
                  <w:sz w:val="16"/>
                  <w:szCs w:val="16"/>
                </w:rPr>
                <w:t>7</w:t>
              </w:r>
            </w:ins>
            <w:del w:id="615" w:author="심재연/표준연구팀(SR)/삼성전자" w:date="2023-04-18T16:19:00Z">
              <w:r w:rsidDel="00B43214">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74BA553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ins w:id="616" w:author="심재연/표준연구팀(SR)/삼성전자" w:date="2023-04-18T16:19:00Z">
              <w:r>
                <w:rPr>
                  <w:rFonts w:cstheme="minorHAnsi"/>
                  <w:sz w:val="16"/>
                  <w:szCs w:val="16"/>
                </w:rPr>
                <w:t>3</w:t>
              </w:r>
            </w:ins>
            <w:del w:id="617" w:author="심재연/표준연구팀(SR)/삼성전자" w:date="2023-04-18T16:19:00Z">
              <w:r w:rsidDel="00B43214">
                <w:rPr>
                  <w:rFonts w:cstheme="minorHAnsi" w:hint="eastAsia"/>
                  <w:sz w:val="16"/>
                  <w:szCs w:val="16"/>
                </w:rPr>
                <w:delText>9</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646EF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79.6</w:t>
            </w:r>
          </w:p>
        </w:tc>
        <w:tc>
          <w:tcPr>
            <w:tcW w:w="0" w:type="auto"/>
            <w:tcBorders>
              <w:top w:val="nil"/>
              <w:left w:val="nil"/>
              <w:bottom w:val="single" w:sz="4" w:space="0" w:color="auto"/>
              <w:right w:val="single" w:sz="4" w:space="0" w:color="auto"/>
            </w:tcBorders>
            <w:shd w:val="clear" w:color="auto" w:fill="auto"/>
            <w:vAlign w:val="center"/>
          </w:tcPr>
          <w:p w14:paraId="4702760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18" w:author="심재연/표준연구팀(SR)/삼성전자" w:date="2023-04-18T16:20:00Z">
              <w:r>
                <w:rPr>
                  <w:rFonts w:cstheme="minorHAnsi"/>
                  <w:sz w:val="16"/>
                  <w:szCs w:val="16"/>
                </w:rPr>
                <w:t>5.1</w:t>
              </w:r>
            </w:ins>
            <w:del w:id="619" w:author="심재연/표준연구팀(SR)/삼성전자" w:date="2023-04-18T16:20:00Z">
              <w:r w:rsidDel="00B43214">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4476415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r>
              <w:rPr>
                <w:rFonts w:cstheme="minorHAnsi" w:hint="eastAsia"/>
                <w:sz w:val="16"/>
                <w:szCs w:val="16"/>
              </w:rPr>
              <w:t>1.0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7B53778" w14:textId="77777777" w:rsidR="00301D62" w:rsidRPr="00C61DB5" w:rsidRDefault="00301D62" w:rsidP="00301D62">
            <w:pPr>
              <w:jc w:val="center"/>
              <w:rPr>
                <w:rFonts w:ascii="Calibri" w:eastAsia="等线" w:hAnsi="Calibri" w:cs="Calibri"/>
                <w:color w:val="000000"/>
                <w:sz w:val="16"/>
                <w:szCs w:val="16"/>
              </w:rPr>
            </w:pPr>
            <w:ins w:id="62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37.4</w:t>
              </w:r>
            </w:ins>
            <w:del w:id="62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4E1DA50C" w14:textId="77777777" w:rsidR="00301D62" w:rsidRPr="00C61DB5" w:rsidRDefault="00301D62" w:rsidP="00301D62">
            <w:pPr>
              <w:jc w:val="center"/>
              <w:rPr>
                <w:rFonts w:ascii="Calibri" w:eastAsia="等线" w:hAnsi="Calibri" w:cs="Calibri"/>
                <w:color w:val="000000"/>
                <w:sz w:val="16"/>
                <w:szCs w:val="16"/>
              </w:rPr>
            </w:pPr>
            <w:ins w:id="62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24.7</w:t>
              </w:r>
            </w:ins>
            <w:del w:id="62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8.25</w:delText>
              </w:r>
            </w:del>
          </w:p>
        </w:tc>
        <w:tc>
          <w:tcPr>
            <w:tcW w:w="0" w:type="auto"/>
            <w:tcBorders>
              <w:top w:val="nil"/>
              <w:left w:val="nil"/>
              <w:bottom w:val="single" w:sz="4" w:space="0" w:color="auto"/>
              <w:right w:val="single" w:sz="4" w:space="0" w:color="auto"/>
            </w:tcBorders>
            <w:shd w:val="clear" w:color="auto" w:fill="auto"/>
            <w:vAlign w:val="center"/>
          </w:tcPr>
          <w:p w14:paraId="6251AEE0" w14:textId="77777777" w:rsidR="00301D62" w:rsidRPr="00C61DB5" w:rsidRDefault="00301D62" w:rsidP="00301D62">
            <w:pPr>
              <w:jc w:val="center"/>
              <w:rPr>
                <w:rFonts w:ascii="Calibri" w:eastAsia="等线" w:hAnsi="Calibri" w:cs="Calibri"/>
                <w:color w:val="000000"/>
                <w:sz w:val="16"/>
                <w:szCs w:val="16"/>
              </w:rPr>
            </w:pPr>
            <w:ins w:id="62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-33.9</w:t>
              </w:r>
              <w:r>
                <w:rPr>
                  <w:rFonts w:cstheme="minorHAnsi"/>
                  <w:sz w:val="16"/>
                  <w:szCs w:val="16"/>
                </w:rPr>
                <w:t>%</w:t>
              </w:r>
            </w:ins>
            <w:del w:id="62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-46.8</w:delText>
              </w:r>
              <w:r w:rsidDel="009416F3">
                <w:rPr>
                  <w:rFonts w:cstheme="minorHAnsi"/>
                  <w:sz w:val="16"/>
                  <w:szCs w:val="16"/>
                </w:rPr>
                <w:delText>%</w:delText>
              </w:r>
            </w:del>
          </w:p>
        </w:tc>
      </w:tr>
      <w:tr w:rsidR="00301D62" w:rsidRPr="00C61DB5" w14:paraId="6A87C1EE"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17CA05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152107C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F32FCC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30.8</w:t>
            </w:r>
          </w:p>
        </w:tc>
        <w:tc>
          <w:tcPr>
            <w:tcW w:w="0" w:type="auto"/>
            <w:tcBorders>
              <w:top w:val="nil"/>
              <w:left w:val="nil"/>
              <w:bottom w:val="single" w:sz="4" w:space="0" w:color="auto"/>
              <w:right w:val="single" w:sz="4" w:space="0" w:color="auto"/>
            </w:tcBorders>
            <w:shd w:val="clear" w:color="auto" w:fill="auto"/>
            <w:vAlign w:val="center"/>
          </w:tcPr>
          <w:p w14:paraId="5219638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26" w:author="심재연/표준연구팀(SR)/삼성전자" w:date="2023-04-18T16:19:00Z">
              <w:r>
                <w:rPr>
                  <w:rFonts w:cstheme="minorHAnsi"/>
                  <w:sz w:val="16"/>
                  <w:szCs w:val="16"/>
                </w:rPr>
                <w:t>8.2</w:t>
              </w:r>
            </w:ins>
            <w:del w:id="627" w:author="심재연/표준연구팀(SR)/삼성전자" w:date="2023-04-18T16:19:00Z">
              <w:r w:rsidDel="00B43214">
                <w:rPr>
                  <w:rFonts w:cstheme="minorHAnsi" w:hint="eastAsia"/>
                  <w:sz w:val="16"/>
                  <w:szCs w:val="16"/>
                </w:rPr>
                <w:delText>7.5</w:delText>
              </w:r>
            </w:del>
          </w:p>
        </w:tc>
        <w:tc>
          <w:tcPr>
            <w:tcW w:w="0" w:type="auto"/>
            <w:tcBorders>
              <w:top w:val="nil"/>
              <w:left w:val="nil"/>
              <w:bottom w:val="single" w:sz="4" w:space="0" w:color="auto"/>
              <w:right w:val="single" w:sz="4" w:space="0" w:color="auto"/>
            </w:tcBorders>
            <w:shd w:val="clear" w:color="auto" w:fill="auto"/>
            <w:vAlign w:val="center"/>
          </w:tcPr>
          <w:p w14:paraId="330CBD3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ins w:id="628" w:author="심재연/표준연구팀(SR)/삼성전자" w:date="2023-04-18T16:19:00Z">
              <w:r>
                <w:rPr>
                  <w:rFonts w:cstheme="minorHAnsi"/>
                  <w:sz w:val="16"/>
                  <w:szCs w:val="16"/>
                </w:rPr>
                <w:t>8.9</w:t>
              </w:r>
            </w:ins>
            <w:del w:id="629" w:author="심재연/표준연구팀(SR)/삼성전자" w:date="2023-04-18T16:19:00Z">
              <w:r w:rsidDel="00B43214">
                <w:rPr>
                  <w:rFonts w:cstheme="minorHAnsi" w:hint="eastAsia"/>
                  <w:sz w:val="16"/>
                  <w:szCs w:val="16"/>
                </w:rPr>
                <w:delText>6.7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AC49CA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22.2</w:t>
            </w:r>
          </w:p>
        </w:tc>
        <w:tc>
          <w:tcPr>
            <w:tcW w:w="0" w:type="auto"/>
            <w:tcBorders>
              <w:top w:val="nil"/>
              <w:left w:val="nil"/>
              <w:bottom w:val="single" w:sz="4" w:space="0" w:color="auto"/>
              <w:right w:val="single" w:sz="4" w:space="0" w:color="auto"/>
            </w:tcBorders>
            <w:shd w:val="clear" w:color="auto" w:fill="auto"/>
            <w:vAlign w:val="center"/>
          </w:tcPr>
          <w:p w14:paraId="33BACE8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30" w:author="심재연/표준연구팀(SR)/삼성전자" w:date="2023-04-18T16:21:00Z">
              <w:r>
                <w:rPr>
                  <w:rFonts w:cstheme="minorHAnsi"/>
                  <w:sz w:val="16"/>
                  <w:szCs w:val="16"/>
                </w:rPr>
                <w:t>42.2</w:t>
              </w:r>
            </w:ins>
            <w:del w:id="631" w:author="심재연/표준연구팀(SR)/삼성전자" w:date="2023-04-18T16:21:00Z">
              <w:r w:rsidDel="00B43214">
                <w:rPr>
                  <w:rFonts w:cstheme="minorHAnsi" w:hint="eastAsia"/>
                  <w:sz w:val="16"/>
                  <w:szCs w:val="16"/>
                </w:rPr>
                <w:delText>37.8</w:delText>
              </w:r>
            </w:del>
          </w:p>
        </w:tc>
        <w:tc>
          <w:tcPr>
            <w:tcW w:w="0" w:type="auto"/>
            <w:tcBorders>
              <w:top w:val="nil"/>
              <w:left w:val="nil"/>
              <w:bottom w:val="single" w:sz="4" w:space="0" w:color="auto"/>
              <w:right w:val="single" w:sz="4" w:space="0" w:color="auto"/>
            </w:tcBorders>
            <w:shd w:val="clear" w:color="auto" w:fill="auto"/>
            <w:vAlign w:val="center"/>
          </w:tcPr>
          <w:p w14:paraId="209196F7"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ins w:id="632" w:author="심재연/표준연구팀(SR)/삼성전자" w:date="2023-04-18T16:21:00Z">
              <w:r>
                <w:rPr>
                  <w:rFonts w:cstheme="minorHAnsi"/>
                  <w:sz w:val="16"/>
                  <w:szCs w:val="16"/>
                </w:rPr>
                <w:t>90</w:t>
              </w:r>
            </w:ins>
            <w:del w:id="633" w:author="심재연/표준연구팀(SR)/삼성전자" w:date="2023-04-18T16:21:00Z">
              <w:r w:rsidDel="00B43214">
                <w:rPr>
                  <w:rFonts w:cstheme="minorHAnsi" w:hint="eastAsia"/>
                  <w:sz w:val="16"/>
                  <w:szCs w:val="16"/>
                </w:rPr>
                <w:delText>70.3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59429F" w14:textId="77777777" w:rsidR="00301D62" w:rsidRPr="00C61DB5" w:rsidRDefault="00301D62" w:rsidP="00301D62">
            <w:pPr>
              <w:jc w:val="center"/>
              <w:rPr>
                <w:rFonts w:ascii="Calibri" w:eastAsia="等线" w:hAnsi="Calibri" w:cs="Calibri"/>
                <w:color w:val="000000"/>
                <w:sz w:val="16"/>
                <w:szCs w:val="16"/>
              </w:rPr>
            </w:pPr>
            <w:ins w:id="63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13.2</w:t>
              </w:r>
            </w:ins>
            <w:del w:id="63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13.2</w:delText>
              </w:r>
            </w:del>
          </w:p>
        </w:tc>
        <w:tc>
          <w:tcPr>
            <w:tcW w:w="0" w:type="auto"/>
            <w:tcBorders>
              <w:top w:val="nil"/>
              <w:left w:val="nil"/>
              <w:bottom w:val="single" w:sz="4" w:space="0" w:color="auto"/>
              <w:right w:val="single" w:sz="4" w:space="0" w:color="auto"/>
            </w:tcBorders>
            <w:shd w:val="clear" w:color="auto" w:fill="auto"/>
            <w:vAlign w:val="center"/>
          </w:tcPr>
          <w:p w14:paraId="575D8CC6" w14:textId="77777777" w:rsidR="00301D62" w:rsidRPr="00C61DB5" w:rsidRDefault="00301D62" w:rsidP="00301D62">
            <w:pPr>
              <w:jc w:val="center"/>
              <w:rPr>
                <w:rFonts w:ascii="Calibri" w:eastAsia="等线" w:hAnsi="Calibri" w:cs="Calibri"/>
                <w:color w:val="000000"/>
                <w:sz w:val="16"/>
                <w:szCs w:val="16"/>
              </w:rPr>
            </w:pPr>
            <w:ins w:id="63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24.5</w:t>
              </w:r>
            </w:ins>
            <w:del w:id="63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23.8</w:delText>
              </w:r>
            </w:del>
          </w:p>
        </w:tc>
        <w:tc>
          <w:tcPr>
            <w:tcW w:w="0" w:type="auto"/>
            <w:tcBorders>
              <w:top w:val="nil"/>
              <w:left w:val="nil"/>
              <w:bottom w:val="single" w:sz="4" w:space="0" w:color="auto"/>
              <w:right w:val="single" w:sz="4" w:space="0" w:color="auto"/>
            </w:tcBorders>
            <w:shd w:val="clear" w:color="auto" w:fill="auto"/>
            <w:vAlign w:val="center"/>
          </w:tcPr>
          <w:p w14:paraId="3AEE7EEB" w14:textId="77777777" w:rsidR="00301D62" w:rsidRPr="00C61DB5" w:rsidRDefault="00301D62" w:rsidP="00301D62">
            <w:pPr>
              <w:jc w:val="center"/>
              <w:rPr>
                <w:rFonts w:ascii="Calibri" w:eastAsia="等线" w:hAnsi="Calibri" w:cs="Calibri"/>
                <w:color w:val="000000"/>
                <w:sz w:val="16"/>
                <w:szCs w:val="16"/>
              </w:rPr>
            </w:pPr>
            <w:ins w:id="638"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88.6</w:t>
              </w:r>
              <w:r>
                <w:rPr>
                  <w:rFonts w:cstheme="minorHAnsi"/>
                  <w:sz w:val="16"/>
                  <w:szCs w:val="16"/>
                </w:rPr>
                <w:t>%</w:t>
              </w:r>
            </w:ins>
            <w:del w:id="63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80.3</w:delText>
              </w:r>
              <w:r w:rsidDel="009416F3">
                <w:rPr>
                  <w:rFonts w:cstheme="minorHAnsi"/>
                  <w:sz w:val="16"/>
                  <w:szCs w:val="16"/>
                </w:rPr>
                <w:delText>%</w:delText>
              </w:r>
            </w:del>
          </w:p>
        </w:tc>
      </w:tr>
      <w:tr w:rsidR="00301D62" w:rsidRPr="00C61DB5" w14:paraId="36B90ECA"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7527A904"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8BEB54"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BCFA62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w:t>
            </w:r>
          </w:p>
        </w:tc>
        <w:tc>
          <w:tcPr>
            <w:tcW w:w="0" w:type="auto"/>
            <w:tcBorders>
              <w:top w:val="nil"/>
              <w:left w:val="nil"/>
              <w:bottom w:val="single" w:sz="4" w:space="0" w:color="auto"/>
              <w:right w:val="single" w:sz="4" w:space="0" w:color="auto"/>
            </w:tcBorders>
            <w:shd w:val="clear" w:color="auto" w:fill="auto"/>
            <w:vAlign w:val="center"/>
          </w:tcPr>
          <w:p w14:paraId="7825AED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58B20A7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240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4810EE"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w:t>
            </w:r>
          </w:p>
        </w:tc>
        <w:tc>
          <w:tcPr>
            <w:tcW w:w="0" w:type="auto"/>
            <w:tcBorders>
              <w:top w:val="nil"/>
              <w:left w:val="nil"/>
              <w:bottom w:val="single" w:sz="4" w:space="0" w:color="auto"/>
              <w:right w:val="single" w:sz="4" w:space="0" w:color="auto"/>
            </w:tcBorders>
            <w:shd w:val="clear" w:color="auto" w:fill="auto"/>
            <w:vAlign w:val="center"/>
          </w:tcPr>
          <w:p w14:paraId="04BE5FE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w:t>
            </w:r>
            <w:ins w:id="640" w:author="심재연/표준연구팀(SR)/삼성전자" w:date="2023-04-18T16:21:00Z">
              <w:r>
                <w:rPr>
                  <w:rFonts w:cstheme="minorHAnsi"/>
                  <w:sz w:val="16"/>
                  <w:szCs w:val="16"/>
                </w:rPr>
                <w:t>52</w:t>
              </w:r>
            </w:ins>
            <w:del w:id="641" w:author="심재연/표준연구팀(SR)/삼성전자" w:date="2023-04-18T16:21: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16726B9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10</w:t>
            </w:r>
            <w:ins w:id="642" w:author="심재연/표준연구팀(SR)/삼성전자" w:date="2023-04-18T16:21:00Z">
              <w:r>
                <w:rPr>
                  <w:rFonts w:cstheme="minorHAnsi"/>
                  <w:sz w:val="16"/>
                  <w:szCs w:val="16"/>
                </w:rPr>
                <w:t>2</w:t>
              </w:r>
            </w:ins>
            <w:del w:id="643" w:author="심재연/표준연구팀(SR)/삼성전자" w:date="2023-04-18T16:21:00Z">
              <w:r w:rsidDel="00B43214">
                <w:rPr>
                  <w:rFonts w:cstheme="minorHAnsi" w:hint="eastAsia"/>
                  <w:sz w:val="16"/>
                  <w:szCs w:val="16"/>
                </w:rPr>
                <w:delText>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E96B362" w14:textId="77777777" w:rsidR="00301D62" w:rsidRPr="00C61DB5" w:rsidRDefault="00301D62" w:rsidP="00301D62">
            <w:pPr>
              <w:jc w:val="center"/>
              <w:rPr>
                <w:rFonts w:ascii="Calibri" w:eastAsia="等线" w:hAnsi="Calibri" w:cs="Calibri"/>
                <w:color w:val="000000"/>
                <w:sz w:val="16"/>
                <w:szCs w:val="16"/>
              </w:rPr>
            </w:pPr>
            <w:ins w:id="64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0.48</w:t>
              </w:r>
            </w:ins>
            <w:del w:id="64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0.48</w:delText>
              </w:r>
            </w:del>
          </w:p>
        </w:tc>
        <w:tc>
          <w:tcPr>
            <w:tcW w:w="0" w:type="auto"/>
            <w:tcBorders>
              <w:top w:val="nil"/>
              <w:left w:val="nil"/>
              <w:bottom w:val="single" w:sz="4" w:space="0" w:color="auto"/>
              <w:right w:val="single" w:sz="4" w:space="0" w:color="auto"/>
            </w:tcBorders>
            <w:shd w:val="clear" w:color="auto" w:fill="auto"/>
            <w:vAlign w:val="center"/>
          </w:tcPr>
          <w:p w14:paraId="366C9889" w14:textId="77777777" w:rsidR="00301D62" w:rsidRPr="00C61DB5" w:rsidRDefault="00301D62" w:rsidP="00301D62">
            <w:pPr>
              <w:jc w:val="center"/>
              <w:rPr>
                <w:rFonts w:ascii="Calibri" w:eastAsia="等线" w:hAnsi="Calibri" w:cs="Calibri"/>
                <w:color w:val="000000"/>
                <w:sz w:val="16"/>
                <w:szCs w:val="16"/>
              </w:rPr>
            </w:pPr>
            <w:ins w:id="64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0.79</w:t>
              </w:r>
            </w:ins>
            <w:del w:id="64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0.79</w:delText>
              </w:r>
            </w:del>
          </w:p>
        </w:tc>
        <w:tc>
          <w:tcPr>
            <w:tcW w:w="0" w:type="auto"/>
            <w:tcBorders>
              <w:top w:val="nil"/>
              <w:left w:val="nil"/>
              <w:bottom w:val="single" w:sz="4" w:space="0" w:color="auto"/>
              <w:right w:val="single" w:sz="4" w:space="0" w:color="auto"/>
            </w:tcBorders>
            <w:shd w:val="clear" w:color="auto" w:fill="auto"/>
            <w:vAlign w:val="center"/>
          </w:tcPr>
          <w:p w14:paraId="7F2482C0" w14:textId="77777777" w:rsidR="00301D62" w:rsidRPr="00C61DB5" w:rsidRDefault="00301D62" w:rsidP="00301D62">
            <w:pPr>
              <w:jc w:val="center"/>
              <w:rPr>
                <w:rFonts w:ascii="Calibri" w:eastAsia="等线" w:hAnsi="Calibri" w:cs="Calibri"/>
                <w:color w:val="000000"/>
                <w:sz w:val="16"/>
                <w:szCs w:val="16"/>
              </w:rPr>
            </w:pPr>
            <w:ins w:id="648"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64.5</w:t>
              </w:r>
              <w:r>
                <w:rPr>
                  <w:rFonts w:cstheme="minorHAnsi"/>
                  <w:sz w:val="16"/>
                  <w:szCs w:val="16"/>
                </w:rPr>
                <w:t>%</w:t>
              </w:r>
            </w:ins>
            <w:del w:id="64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64.6</w:delText>
              </w:r>
              <w:r w:rsidDel="009416F3">
                <w:rPr>
                  <w:rFonts w:cstheme="minorHAnsi"/>
                  <w:sz w:val="16"/>
                  <w:szCs w:val="16"/>
                </w:rPr>
                <w:delText>%</w:delText>
              </w:r>
            </w:del>
          </w:p>
        </w:tc>
      </w:tr>
      <w:tr w:rsidR="00301D62" w:rsidRPr="00C61DB5" w14:paraId="4333A99D"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4792BC7"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7916DA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51294D67"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14.6</w:t>
            </w:r>
          </w:p>
        </w:tc>
        <w:tc>
          <w:tcPr>
            <w:tcW w:w="0" w:type="auto"/>
            <w:tcBorders>
              <w:top w:val="nil"/>
              <w:left w:val="nil"/>
              <w:bottom w:val="single" w:sz="4" w:space="0" w:color="auto"/>
              <w:right w:val="single" w:sz="4" w:space="0" w:color="auto"/>
            </w:tcBorders>
            <w:shd w:val="clear" w:color="auto" w:fill="auto"/>
            <w:vAlign w:val="center"/>
          </w:tcPr>
          <w:p w14:paraId="388B542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16.9</w:t>
            </w:r>
          </w:p>
        </w:tc>
        <w:tc>
          <w:tcPr>
            <w:tcW w:w="0" w:type="auto"/>
            <w:tcBorders>
              <w:top w:val="nil"/>
              <w:left w:val="nil"/>
              <w:bottom w:val="single" w:sz="4" w:space="0" w:color="auto"/>
              <w:right w:val="single" w:sz="4" w:space="0" w:color="auto"/>
            </w:tcBorders>
            <w:shd w:val="clear" w:color="auto" w:fill="auto"/>
            <w:vAlign w:val="center"/>
          </w:tcPr>
          <w:p w14:paraId="5428B0B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811289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26.3</w:t>
            </w:r>
          </w:p>
        </w:tc>
        <w:tc>
          <w:tcPr>
            <w:tcW w:w="0" w:type="auto"/>
            <w:tcBorders>
              <w:top w:val="nil"/>
              <w:left w:val="nil"/>
              <w:bottom w:val="single" w:sz="4" w:space="0" w:color="auto"/>
              <w:right w:val="single" w:sz="4" w:space="0" w:color="auto"/>
            </w:tcBorders>
            <w:shd w:val="clear" w:color="auto" w:fill="auto"/>
            <w:vAlign w:val="center"/>
          </w:tcPr>
          <w:p w14:paraId="054DF75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50" w:author="심재연/표준연구팀(SR)/삼성전자" w:date="2023-04-18T16:21:00Z">
              <w:r>
                <w:rPr>
                  <w:rFonts w:cstheme="minorHAnsi"/>
                  <w:sz w:val="16"/>
                  <w:szCs w:val="16"/>
                </w:rPr>
                <w:t>5</w:t>
              </w:r>
            </w:ins>
            <w:del w:id="651" w:author="심재연/표준연구팀(SR)/삼성전자" w:date="2023-04-18T16:21:00Z">
              <w:r w:rsidDel="00B43214">
                <w:rPr>
                  <w:rFonts w:cstheme="minorHAnsi" w:hint="eastAsia"/>
                  <w:sz w:val="16"/>
                  <w:szCs w:val="16"/>
                </w:rPr>
                <w:delText>5.7</w:delText>
              </w:r>
            </w:del>
          </w:p>
        </w:tc>
        <w:tc>
          <w:tcPr>
            <w:tcW w:w="0" w:type="auto"/>
            <w:tcBorders>
              <w:top w:val="nil"/>
              <w:left w:val="nil"/>
              <w:bottom w:val="single" w:sz="4" w:space="0" w:color="auto"/>
              <w:right w:val="single" w:sz="4" w:space="0" w:color="auto"/>
            </w:tcBorders>
            <w:shd w:val="clear" w:color="auto" w:fill="auto"/>
            <w:vAlign w:val="center"/>
          </w:tcPr>
          <w:p w14:paraId="1B1705C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D453ABE" w14:textId="77777777" w:rsidR="00301D62" w:rsidRPr="00C61DB5" w:rsidRDefault="00301D62" w:rsidP="00301D62">
            <w:pPr>
              <w:jc w:val="center"/>
              <w:rPr>
                <w:rFonts w:ascii="Calibri" w:eastAsia="等线" w:hAnsi="Calibri" w:cs="Calibri"/>
                <w:color w:val="000000"/>
                <w:sz w:val="16"/>
                <w:szCs w:val="16"/>
              </w:rPr>
            </w:pPr>
            <w:ins w:id="65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61.3</w:t>
              </w:r>
            </w:ins>
            <w:del w:id="65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119</w:delText>
              </w:r>
            </w:del>
          </w:p>
        </w:tc>
        <w:tc>
          <w:tcPr>
            <w:tcW w:w="0" w:type="auto"/>
            <w:tcBorders>
              <w:top w:val="nil"/>
              <w:left w:val="nil"/>
              <w:bottom w:val="single" w:sz="4" w:space="0" w:color="auto"/>
              <w:right w:val="single" w:sz="4" w:space="0" w:color="auto"/>
            </w:tcBorders>
            <w:shd w:val="clear" w:color="auto" w:fill="auto"/>
            <w:vAlign w:val="center"/>
          </w:tcPr>
          <w:p w14:paraId="43EB859B" w14:textId="77777777" w:rsidR="00301D62" w:rsidRPr="00C61DB5" w:rsidRDefault="00301D62" w:rsidP="00301D62">
            <w:pPr>
              <w:jc w:val="center"/>
              <w:rPr>
                <w:rFonts w:ascii="Calibri" w:eastAsia="等线" w:hAnsi="Calibri" w:cs="Calibri"/>
                <w:color w:val="000000"/>
                <w:sz w:val="16"/>
                <w:szCs w:val="16"/>
              </w:rPr>
            </w:pPr>
            <w:ins w:id="65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81.3</w:t>
              </w:r>
            </w:ins>
            <w:del w:id="65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203</w:delText>
              </w:r>
            </w:del>
          </w:p>
        </w:tc>
        <w:tc>
          <w:tcPr>
            <w:tcW w:w="0" w:type="auto"/>
            <w:tcBorders>
              <w:top w:val="nil"/>
              <w:left w:val="nil"/>
              <w:bottom w:val="single" w:sz="4" w:space="0" w:color="auto"/>
              <w:right w:val="single" w:sz="4" w:space="0" w:color="auto"/>
            </w:tcBorders>
            <w:shd w:val="clear" w:color="auto" w:fill="auto"/>
            <w:vAlign w:val="center"/>
          </w:tcPr>
          <w:p w14:paraId="3D716B71" w14:textId="77777777" w:rsidR="00301D62" w:rsidRPr="00C61DB5" w:rsidRDefault="00301D62" w:rsidP="00301D62">
            <w:pPr>
              <w:jc w:val="center"/>
              <w:rPr>
                <w:rFonts w:ascii="Calibri" w:eastAsia="等线" w:hAnsi="Calibri" w:cs="Calibri"/>
                <w:color w:val="000000"/>
                <w:sz w:val="16"/>
                <w:szCs w:val="16"/>
              </w:rPr>
            </w:pPr>
            <w:ins w:id="656"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65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70.6</w:delText>
              </w:r>
              <w:r w:rsidDel="009416F3">
                <w:rPr>
                  <w:rFonts w:cstheme="minorHAnsi"/>
                  <w:sz w:val="16"/>
                  <w:szCs w:val="16"/>
                </w:rPr>
                <w:delText>%</w:delText>
              </w:r>
            </w:del>
          </w:p>
        </w:tc>
      </w:tr>
      <w:tr w:rsidR="00301D62" w:rsidRPr="00C61DB5" w14:paraId="783BD172"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FFEC487"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BC6366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E20D7B7"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3.6</w:t>
            </w:r>
          </w:p>
        </w:tc>
        <w:tc>
          <w:tcPr>
            <w:tcW w:w="0" w:type="auto"/>
            <w:tcBorders>
              <w:top w:val="nil"/>
              <w:left w:val="nil"/>
              <w:bottom w:val="single" w:sz="4" w:space="0" w:color="auto"/>
              <w:right w:val="single" w:sz="4" w:space="0" w:color="auto"/>
            </w:tcBorders>
            <w:shd w:val="clear" w:color="auto" w:fill="auto"/>
            <w:vAlign w:val="center"/>
          </w:tcPr>
          <w:p w14:paraId="2D00755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3.8</w:t>
            </w:r>
          </w:p>
        </w:tc>
        <w:tc>
          <w:tcPr>
            <w:tcW w:w="0" w:type="auto"/>
            <w:tcBorders>
              <w:top w:val="nil"/>
              <w:left w:val="nil"/>
              <w:bottom w:val="single" w:sz="4" w:space="0" w:color="auto"/>
              <w:right w:val="single" w:sz="4" w:space="0" w:color="auto"/>
            </w:tcBorders>
            <w:shd w:val="clear" w:color="auto" w:fill="auto"/>
            <w:vAlign w:val="center"/>
          </w:tcPr>
          <w:p w14:paraId="05A1D5E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98F11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5.6</w:t>
            </w:r>
          </w:p>
        </w:tc>
        <w:tc>
          <w:tcPr>
            <w:tcW w:w="0" w:type="auto"/>
            <w:tcBorders>
              <w:top w:val="nil"/>
              <w:left w:val="nil"/>
              <w:bottom w:val="single" w:sz="4" w:space="0" w:color="auto"/>
              <w:right w:val="single" w:sz="4" w:space="0" w:color="auto"/>
            </w:tcBorders>
            <w:shd w:val="clear" w:color="auto" w:fill="auto"/>
            <w:vAlign w:val="center"/>
          </w:tcPr>
          <w:p w14:paraId="0264D85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6.0</w:t>
            </w:r>
          </w:p>
        </w:tc>
        <w:tc>
          <w:tcPr>
            <w:tcW w:w="0" w:type="auto"/>
            <w:tcBorders>
              <w:top w:val="nil"/>
              <w:left w:val="nil"/>
              <w:bottom w:val="single" w:sz="4" w:space="0" w:color="auto"/>
              <w:right w:val="single" w:sz="4" w:space="0" w:color="auto"/>
            </w:tcBorders>
            <w:shd w:val="clear" w:color="auto" w:fill="auto"/>
            <w:vAlign w:val="center"/>
          </w:tcPr>
          <w:p w14:paraId="71CC602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7.1</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8920DF1" w14:textId="77777777" w:rsidR="00301D62" w:rsidRPr="00C61DB5" w:rsidRDefault="00301D62" w:rsidP="00301D62">
            <w:pPr>
              <w:jc w:val="center"/>
              <w:rPr>
                <w:rFonts w:ascii="Calibri" w:eastAsia="等线" w:hAnsi="Calibri" w:cs="Calibri"/>
                <w:color w:val="000000"/>
                <w:sz w:val="16"/>
                <w:szCs w:val="16"/>
              </w:rPr>
            </w:pPr>
            <w:ins w:id="65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7.2</w:t>
              </w:r>
            </w:ins>
            <w:del w:id="65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262DA980" w14:textId="77777777" w:rsidR="00301D62" w:rsidRPr="00C61DB5" w:rsidRDefault="00301D62" w:rsidP="00301D62">
            <w:pPr>
              <w:jc w:val="center"/>
              <w:rPr>
                <w:rFonts w:ascii="Calibri" w:eastAsia="等线" w:hAnsi="Calibri" w:cs="Calibri"/>
                <w:color w:val="000000"/>
                <w:sz w:val="16"/>
                <w:szCs w:val="16"/>
              </w:rPr>
            </w:pPr>
            <w:ins w:id="66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8.3</w:t>
              </w:r>
            </w:ins>
            <w:del w:id="66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40CC49E6" w14:textId="77777777" w:rsidR="00301D62" w:rsidRPr="00C61DB5" w:rsidRDefault="00301D62" w:rsidP="00301D62">
            <w:pPr>
              <w:jc w:val="center"/>
              <w:rPr>
                <w:rFonts w:ascii="Calibri" w:eastAsia="等线" w:hAnsi="Calibri" w:cs="Calibri"/>
                <w:color w:val="000000"/>
                <w:sz w:val="16"/>
                <w:szCs w:val="16"/>
              </w:rPr>
            </w:pPr>
            <w:ins w:id="66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w:t>
              </w:r>
              <w:r>
                <w:rPr>
                  <w:rFonts w:cstheme="minorHAnsi"/>
                  <w:sz w:val="16"/>
                  <w:szCs w:val="16"/>
                </w:rPr>
                <w:t>.3%</w:t>
              </w:r>
            </w:ins>
            <w:del w:id="66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31.6</w:delText>
              </w:r>
              <w:r w:rsidDel="009416F3">
                <w:rPr>
                  <w:rFonts w:cstheme="minorHAnsi"/>
                  <w:sz w:val="16"/>
                  <w:szCs w:val="16"/>
                </w:rPr>
                <w:delText>%</w:delText>
              </w:r>
            </w:del>
          </w:p>
        </w:tc>
      </w:tr>
      <w:tr w:rsidR="00301D62" w:rsidRPr="00C61DB5" w14:paraId="12749683"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DEFAE7"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A4C2663"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669A63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145</w:t>
            </w:r>
          </w:p>
        </w:tc>
        <w:tc>
          <w:tcPr>
            <w:tcW w:w="0" w:type="auto"/>
            <w:tcBorders>
              <w:top w:val="nil"/>
              <w:left w:val="nil"/>
              <w:bottom w:val="single" w:sz="4" w:space="0" w:color="auto"/>
              <w:right w:val="single" w:sz="4" w:space="0" w:color="auto"/>
            </w:tcBorders>
            <w:shd w:val="clear" w:color="auto" w:fill="auto"/>
            <w:vAlign w:val="center"/>
          </w:tcPr>
          <w:p w14:paraId="1E1973CE"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w:t>
            </w:r>
            <w:ins w:id="664" w:author="심재연/표준연구팀(SR)/삼성전자" w:date="2023-04-18T16:20:00Z">
              <w:r>
                <w:rPr>
                  <w:rFonts w:cstheme="minorHAnsi"/>
                  <w:sz w:val="16"/>
                  <w:szCs w:val="16"/>
                </w:rPr>
                <w:t>4.5</w:t>
              </w:r>
            </w:ins>
            <w:del w:id="665" w:author="심재연/표준연구팀(SR)/삼성전자" w:date="2023-04-18T16:20:00Z">
              <w:r w:rsidDel="00B43214">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517C5CA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66" w:author="심재연/표준연구팀(SR)/삼성전자" w:date="2023-04-18T16:20:00Z">
              <w:r>
                <w:rPr>
                  <w:rFonts w:cstheme="minorHAnsi"/>
                  <w:sz w:val="16"/>
                  <w:szCs w:val="16"/>
                </w:rPr>
                <w:t>8</w:t>
              </w:r>
            </w:ins>
            <w:del w:id="667" w:author="심재연/표준연구팀(SR)/삼성전자" w:date="2023-04-18T16:20:00Z">
              <w:r w:rsidDel="00B43214">
                <w:rPr>
                  <w:rFonts w:cstheme="minorHAnsi" w:hint="eastAsia"/>
                  <w:sz w:val="16"/>
                  <w:szCs w:val="16"/>
                </w:rPr>
                <w:delText>7</w:delText>
              </w:r>
            </w:del>
            <w:r>
              <w:rPr>
                <w:rFonts w:cstheme="minorHAnsi" w:hint="eastAsia"/>
                <w:sz w:val="16"/>
                <w:szCs w:val="16"/>
              </w:rPr>
              <w:t>.6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FC7DE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224</w:t>
            </w:r>
          </w:p>
        </w:tc>
        <w:tc>
          <w:tcPr>
            <w:tcW w:w="0" w:type="auto"/>
            <w:tcBorders>
              <w:top w:val="nil"/>
              <w:left w:val="nil"/>
              <w:bottom w:val="single" w:sz="4" w:space="0" w:color="auto"/>
              <w:right w:val="single" w:sz="4" w:space="0" w:color="auto"/>
            </w:tcBorders>
            <w:shd w:val="clear" w:color="auto" w:fill="auto"/>
            <w:vAlign w:val="center"/>
          </w:tcPr>
          <w:p w14:paraId="337759C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150</w:t>
            </w:r>
          </w:p>
        </w:tc>
        <w:tc>
          <w:tcPr>
            <w:tcW w:w="0" w:type="auto"/>
            <w:tcBorders>
              <w:top w:val="nil"/>
              <w:left w:val="nil"/>
              <w:bottom w:val="single" w:sz="4" w:space="0" w:color="auto"/>
              <w:right w:val="single" w:sz="4" w:space="0" w:color="auto"/>
            </w:tcBorders>
            <w:shd w:val="clear" w:color="auto" w:fill="auto"/>
            <w:vAlign w:val="center"/>
          </w:tcPr>
          <w:p w14:paraId="04BB934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0E449E" w14:textId="77777777" w:rsidR="00301D62" w:rsidRPr="00C61DB5" w:rsidRDefault="00301D62" w:rsidP="00301D62">
            <w:pPr>
              <w:jc w:val="center"/>
              <w:rPr>
                <w:rFonts w:ascii="Calibri" w:eastAsia="等线" w:hAnsi="Calibri" w:cs="Calibri"/>
                <w:color w:val="000000"/>
                <w:sz w:val="16"/>
                <w:szCs w:val="16"/>
              </w:rPr>
            </w:pPr>
            <w:ins w:id="66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331</w:t>
              </w:r>
            </w:ins>
            <w:del w:id="66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331</w:delText>
              </w:r>
            </w:del>
          </w:p>
        </w:tc>
        <w:tc>
          <w:tcPr>
            <w:tcW w:w="0" w:type="auto"/>
            <w:tcBorders>
              <w:top w:val="nil"/>
              <w:left w:val="nil"/>
              <w:bottom w:val="single" w:sz="4" w:space="0" w:color="auto"/>
              <w:right w:val="single" w:sz="4" w:space="0" w:color="auto"/>
            </w:tcBorders>
            <w:shd w:val="clear" w:color="auto" w:fill="auto"/>
            <w:vAlign w:val="center"/>
          </w:tcPr>
          <w:p w14:paraId="5D6B26DB" w14:textId="77777777" w:rsidR="00301D62" w:rsidRPr="00C61DB5" w:rsidRDefault="00301D62" w:rsidP="00301D62">
            <w:pPr>
              <w:jc w:val="center"/>
              <w:rPr>
                <w:rFonts w:ascii="Calibri" w:eastAsia="等线" w:hAnsi="Calibri" w:cs="Calibri"/>
                <w:color w:val="000000"/>
                <w:sz w:val="16"/>
                <w:szCs w:val="16"/>
              </w:rPr>
            </w:pPr>
            <w:ins w:id="67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265</w:t>
              </w:r>
            </w:ins>
            <w:del w:id="67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277</w:delText>
              </w:r>
            </w:del>
          </w:p>
        </w:tc>
        <w:tc>
          <w:tcPr>
            <w:tcW w:w="0" w:type="auto"/>
            <w:tcBorders>
              <w:top w:val="nil"/>
              <w:left w:val="nil"/>
              <w:bottom w:val="single" w:sz="4" w:space="0" w:color="auto"/>
              <w:right w:val="single" w:sz="4" w:space="0" w:color="auto"/>
            </w:tcBorders>
            <w:shd w:val="clear" w:color="auto" w:fill="auto"/>
            <w:vAlign w:val="center"/>
          </w:tcPr>
          <w:p w14:paraId="72BE8802" w14:textId="77777777" w:rsidR="00301D62" w:rsidRPr="00C61DB5" w:rsidRDefault="00301D62" w:rsidP="00301D62">
            <w:pPr>
              <w:jc w:val="center"/>
              <w:rPr>
                <w:rFonts w:ascii="Calibri" w:eastAsia="等线" w:hAnsi="Calibri" w:cs="Calibri"/>
                <w:color w:val="000000"/>
                <w:sz w:val="16"/>
                <w:szCs w:val="16"/>
              </w:rPr>
            </w:pPr>
            <w:ins w:id="672"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ins>
            <w:del w:id="67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-16.3</w:delText>
              </w:r>
              <w:r w:rsidDel="009416F3">
                <w:rPr>
                  <w:rFonts w:cstheme="minorHAnsi"/>
                  <w:sz w:val="16"/>
                  <w:szCs w:val="16"/>
                </w:rPr>
                <w:delText>%</w:delText>
              </w:r>
            </w:del>
          </w:p>
        </w:tc>
      </w:tr>
      <w:tr w:rsidR="00301D62" w:rsidRPr="00C61DB5" w14:paraId="0B6504CB"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DBED4B7"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CF34201"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B37EBD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10.5</w:t>
            </w:r>
          </w:p>
        </w:tc>
        <w:tc>
          <w:tcPr>
            <w:tcW w:w="0" w:type="auto"/>
            <w:tcBorders>
              <w:top w:val="nil"/>
              <w:left w:val="nil"/>
              <w:bottom w:val="single" w:sz="4" w:space="0" w:color="auto"/>
              <w:right w:val="single" w:sz="4" w:space="0" w:color="auto"/>
            </w:tcBorders>
            <w:shd w:val="clear" w:color="auto" w:fill="auto"/>
            <w:vAlign w:val="center"/>
          </w:tcPr>
          <w:p w14:paraId="0B5E876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74" w:author="심재연/표준연구팀(SR)/삼성전자" w:date="2023-04-18T16:20:00Z">
              <w:r>
                <w:rPr>
                  <w:rFonts w:cstheme="minorHAnsi"/>
                  <w:sz w:val="16"/>
                  <w:szCs w:val="16"/>
                </w:rPr>
                <w:t>7</w:t>
              </w:r>
            </w:ins>
            <w:del w:id="675"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447CF8B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76" w:author="심재연/표준연구팀(SR)/삼성전자" w:date="2023-04-18T16:20:00Z">
              <w:r>
                <w:rPr>
                  <w:rFonts w:cstheme="minorHAnsi"/>
                  <w:sz w:val="16"/>
                  <w:szCs w:val="16"/>
                </w:rPr>
                <w:t>5.7</w:t>
              </w:r>
            </w:ins>
            <w:del w:id="677" w:author="심재연/표준연구팀(SR)/삼성전자" w:date="2023-04-18T16:20:00Z">
              <w:r w:rsidDel="00B43214">
                <w:rPr>
                  <w:rFonts w:cstheme="minorHAnsi" w:hint="eastAsia"/>
                  <w:sz w:val="16"/>
                  <w:szCs w:val="16"/>
                </w:rPr>
                <w:delText>4.8</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95D97B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11.3</w:t>
            </w:r>
          </w:p>
        </w:tc>
        <w:tc>
          <w:tcPr>
            <w:tcW w:w="0" w:type="auto"/>
            <w:tcBorders>
              <w:top w:val="nil"/>
              <w:left w:val="nil"/>
              <w:bottom w:val="single" w:sz="4" w:space="0" w:color="auto"/>
              <w:right w:val="single" w:sz="4" w:space="0" w:color="auto"/>
            </w:tcBorders>
            <w:shd w:val="clear" w:color="auto" w:fill="auto"/>
            <w:vAlign w:val="center"/>
          </w:tcPr>
          <w:p w14:paraId="6690F84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6.6</w:t>
            </w:r>
          </w:p>
        </w:tc>
        <w:tc>
          <w:tcPr>
            <w:tcW w:w="0" w:type="auto"/>
            <w:tcBorders>
              <w:top w:val="nil"/>
              <w:left w:val="nil"/>
              <w:bottom w:val="single" w:sz="4" w:space="0" w:color="auto"/>
              <w:right w:val="single" w:sz="4" w:space="0" w:color="auto"/>
            </w:tcBorders>
            <w:shd w:val="clear" w:color="auto" w:fill="auto"/>
            <w:vAlign w:val="center"/>
          </w:tcPr>
          <w:p w14:paraId="6292991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-41.6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D0899AB" w14:textId="77777777" w:rsidR="00301D62" w:rsidRPr="00C61DB5" w:rsidRDefault="00301D62" w:rsidP="00301D62">
            <w:pPr>
              <w:jc w:val="center"/>
              <w:rPr>
                <w:rFonts w:ascii="Calibri" w:eastAsia="等线" w:hAnsi="Calibri" w:cs="Calibri"/>
                <w:color w:val="000000"/>
                <w:sz w:val="16"/>
                <w:szCs w:val="16"/>
              </w:rPr>
            </w:pPr>
            <w:ins w:id="67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13.9</w:t>
              </w:r>
            </w:ins>
            <w:del w:id="67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13.9</w:delText>
              </w:r>
            </w:del>
          </w:p>
        </w:tc>
        <w:tc>
          <w:tcPr>
            <w:tcW w:w="0" w:type="auto"/>
            <w:tcBorders>
              <w:top w:val="nil"/>
              <w:left w:val="nil"/>
              <w:bottom w:val="single" w:sz="4" w:space="0" w:color="auto"/>
              <w:right w:val="single" w:sz="4" w:space="0" w:color="auto"/>
            </w:tcBorders>
            <w:shd w:val="clear" w:color="auto" w:fill="auto"/>
            <w:vAlign w:val="center"/>
          </w:tcPr>
          <w:p w14:paraId="3DFC0E70" w14:textId="77777777" w:rsidR="00301D62" w:rsidRPr="00C61DB5" w:rsidRDefault="00301D62" w:rsidP="00301D62">
            <w:pPr>
              <w:jc w:val="center"/>
              <w:rPr>
                <w:rFonts w:ascii="Calibri" w:eastAsia="等线" w:hAnsi="Calibri" w:cs="Calibri"/>
                <w:color w:val="000000"/>
                <w:sz w:val="16"/>
                <w:szCs w:val="16"/>
              </w:rPr>
            </w:pPr>
            <w:ins w:id="68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11.05</w:t>
              </w:r>
            </w:ins>
            <w:del w:id="68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09C2A5F3" w14:textId="77777777" w:rsidR="00301D62" w:rsidRPr="00C61DB5" w:rsidRDefault="00301D62" w:rsidP="00301D62">
            <w:pPr>
              <w:jc w:val="center"/>
              <w:rPr>
                <w:rFonts w:ascii="Calibri" w:eastAsia="等线" w:hAnsi="Calibri" w:cs="Calibri"/>
                <w:color w:val="000000"/>
                <w:sz w:val="16"/>
                <w:szCs w:val="16"/>
              </w:rPr>
            </w:pPr>
            <w:ins w:id="682"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-20.5</w:t>
              </w:r>
              <w:r>
                <w:rPr>
                  <w:rFonts w:cstheme="minorHAnsi"/>
                  <w:sz w:val="16"/>
                  <w:szCs w:val="16"/>
                </w:rPr>
                <w:t>%</w:t>
              </w:r>
            </w:ins>
            <w:del w:id="68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-15.8</w:delText>
              </w:r>
              <w:r w:rsidDel="009416F3">
                <w:rPr>
                  <w:rFonts w:cstheme="minorHAnsi"/>
                  <w:sz w:val="16"/>
                  <w:szCs w:val="16"/>
                </w:rPr>
                <w:delText>%</w:delText>
              </w:r>
            </w:del>
          </w:p>
        </w:tc>
      </w:tr>
      <w:tr w:rsidR="00301D62" w:rsidRPr="00C61DB5" w14:paraId="6EF3433F"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7584F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07B9BF3"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11AA26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4.8</w:t>
            </w:r>
          </w:p>
        </w:tc>
        <w:tc>
          <w:tcPr>
            <w:tcW w:w="0" w:type="auto"/>
            <w:tcBorders>
              <w:top w:val="nil"/>
              <w:left w:val="nil"/>
              <w:bottom w:val="single" w:sz="4" w:space="0" w:color="auto"/>
              <w:right w:val="single" w:sz="4" w:space="0" w:color="auto"/>
            </w:tcBorders>
            <w:shd w:val="clear" w:color="auto" w:fill="auto"/>
            <w:vAlign w:val="center"/>
          </w:tcPr>
          <w:p w14:paraId="75D51D2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84" w:author="심재연/표준연구팀(SR)/삼성전자" w:date="2023-04-18T16:20:00Z">
              <w:r>
                <w:rPr>
                  <w:rFonts w:cstheme="minorHAnsi"/>
                  <w:sz w:val="16"/>
                  <w:szCs w:val="16"/>
                </w:rPr>
                <w:t>6.4</w:t>
              </w:r>
            </w:ins>
            <w:del w:id="685" w:author="심재연/표준연구팀(SR)/삼성전자" w:date="2023-04-18T16:20:00Z">
              <w:r w:rsidDel="00B43214">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0BCD9721"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92B802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21.7</w:t>
            </w:r>
          </w:p>
        </w:tc>
        <w:tc>
          <w:tcPr>
            <w:tcW w:w="0" w:type="auto"/>
            <w:tcBorders>
              <w:top w:val="nil"/>
              <w:left w:val="nil"/>
              <w:bottom w:val="single" w:sz="4" w:space="0" w:color="auto"/>
              <w:right w:val="single" w:sz="4" w:space="0" w:color="auto"/>
            </w:tcBorders>
            <w:shd w:val="clear" w:color="auto" w:fill="auto"/>
            <w:vAlign w:val="center"/>
          </w:tcPr>
          <w:p w14:paraId="44E0A76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86" w:author="심재연/표준연구팀(SR)/삼성전자" w:date="2023-04-18T16:20:00Z">
              <w:r>
                <w:rPr>
                  <w:rFonts w:cstheme="minorHAnsi"/>
                  <w:sz w:val="16"/>
                  <w:szCs w:val="16"/>
                </w:rPr>
                <w:t>1.05</w:t>
              </w:r>
            </w:ins>
            <w:del w:id="687"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9839DBE"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947751D" w14:textId="77777777" w:rsidR="00301D62" w:rsidRPr="00C61DB5" w:rsidRDefault="00301D62" w:rsidP="00301D62">
            <w:pPr>
              <w:jc w:val="center"/>
              <w:rPr>
                <w:rFonts w:ascii="Calibri" w:eastAsia="等线" w:hAnsi="Calibri" w:cs="Calibri"/>
                <w:color w:val="000000"/>
                <w:sz w:val="16"/>
                <w:szCs w:val="16"/>
              </w:rPr>
            </w:pPr>
            <w:ins w:id="68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49.4</w:t>
              </w:r>
            </w:ins>
            <w:del w:id="68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61</w:delText>
              </w:r>
            </w:del>
          </w:p>
        </w:tc>
        <w:tc>
          <w:tcPr>
            <w:tcW w:w="0" w:type="auto"/>
            <w:tcBorders>
              <w:top w:val="nil"/>
              <w:left w:val="nil"/>
              <w:bottom w:val="single" w:sz="4" w:space="0" w:color="auto"/>
              <w:right w:val="single" w:sz="4" w:space="0" w:color="auto"/>
            </w:tcBorders>
            <w:shd w:val="clear" w:color="auto" w:fill="auto"/>
            <w:vAlign w:val="center"/>
          </w:tcPr>
          <w:p w14:paraId="5564B360" w14:textId="77777777" w:rsidR="00301D62" w:rsidRPr="00C61DB5" w:rsidRDefault="00301D62" w:rsidP="00301D62">
            <w:pPr>
              <w:jc w:val="center"/>
              <w:rPr>
                <w:rFonts w:ascii="Calibri" w:eastAsia="等线" w:hAnsi="Calibri" w:cs="Calibri"/>
                <w:color w:val="000000"/>
                <w:sz w:val="16"/>
                <w:szCs w:val="16"/>
              </w:rPr>
            </w:pPr>
            <w:ins w:id="69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63.9</w:t>
              </w:r>
            </w:ins>
            <w:del w:id="69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78</w:delText>
              </w:r>
            </w:del>
          </w:p>
        </w:tc>
        <w:tc>
          <w:tcPr>
            <w:tcW w:w="0" w:type="auto"/>
            <w:tcBorders>
              <w:top w:val="nil"/>
              <w:left w:val="nil"/>
              <w:bottom w:val="single" w:sz="4" w:space="0" w:color="auto"/>
              <w:right w:val="single" w:sz="4" w:space="0" w:color="auto"/>
            </w:tcBorders>
            <w:shd w:val="clear" w:color="auto" w:fill="auto"/>
            <w:vAlign w:val="center"/>
          </w:tcPr>
          <w:p w14:paraId="13423B8D"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0E6DCD51"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0567BC7B"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7B66012"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2A9084E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w:t>
            </w:r>
          </w:p>
        </w:tc>
        <w:tc>
          <w:tcPr>
            <w:tcW w:w="0" w:type="auto"/>
            <w:tcBorders>
              <w:top w:val="nil"/>
              <w:left w:val="nil"/>
              <w:bottom w:val="single" w:sz="4" w:space="0" w:color="auto"/>
              <w:right w:val="single" w:sz="4" w:space="0" w:color="auto"/>
            </w:tcBorders>
            <w:shd w:val="clear" w:color="auto" w:fill="auto"/>
            <w:vAlign w:val="center"/>
          </w:tcPr>
          <w:p w14:paraId="05468CC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92" w:author="심재연/표준연구팀(SR)/삼성전자" w:date="2023-04-18T16:20:00Z">
              <w:r>
                <w:rPr>
                  <w:rFonts w:cstheme="minorHAnsi"/>
                  <w:sz w:val="16"/>
                  <w:szCs w:val="16"/>
                </w:rPr>
                <w:t>7.1</w:t>
              </w:r>
            </w:ins>
            <w:del w:id="693"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7E934405"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2A5679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26.4</w:t>
            </w:r>
          </w:p>
        </w:tc>
        <w:tc>
          <w:tcPr>
            <w:tcW w:w="0" w:type="auto"/>
            <w:tcBorders>
              <w:top w:val="nil"/>
              <w:left w:val="nil"/>
              <w:bottom w:val="single" w:sz="4" w:space="0" w:color="auto"/>
              <w:right w:val="single" w:sz="4" w:space="0" w:color="auto"/>
            </w:tcBorders>
            <w:shd w:val="clear" w:color="auto" w:fill="auto"/>
            <w:vAlign w:val="center"/>
          </w:tcPr>
          <w:p w14:paraId="4E838B0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94" w:author="심재연/표준연구팀(SR)/삼성전자" w:date="2023-04-18T16:20:00Z">
              <w:r>
                <w:rPr>
                  <w:rFonts w:cstheme="minorHAnsi"/>
                  <w:sz w:val="16"/>
                  <w:szCs w:val="16"/>
                </w:rPr>
                <w:t>4.1</w:t>
              </w:r>
            </w:ins>
            <w:del w:id="695" w:author="심재연/표준연구팀(SR)/삼성전자" w:date="2023-04-18T16:20:00Z">
              <w:r w:rsidDel="00B43214">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27798BE6"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CF8AFCC" w14:textId="77777777" w:rsidR="00301D62" w:rsidRPr="00C61DB5" w:rsidRDefault="00301D62" w:rsidP="00301D62">
            <w:pPr>
              <w:jc w:val="center"/>
              <w:rPr>
                <w:rFonts w:ascii="Calibri" w:eastAsia="等线" w:hAnsi="Calibri" w:cs="Calibri"/>
                <w:color w:val="000000"/>
                <w:sz w:val="16"/>
                <w:szCs w:val="16"/>
              </w:rPr>
            </w:pPr>
            <w:ins w:id="69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61.8</w:t>
              </w:r>
            </w:ins>
            <w:del w:id="69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76.2</w:delText>
              </w:r>
            </w:del>
          </w:p>
        </w:tc>
        <w:tc>
          <w:tcPr>
            <w:tcW w:w="0" w:type="auto"/>
            <w:tcBorders>
              <w:top w:val="nil"/>
              <w:left w:val="nil"/>
              <w:bottom w:val="single" w:sz="4" w:space="0" w:color="auto"/>
              <w:right w:val="single" w:sz="4" w:space="0" w:color="auto"/>
            </w:tcBorders>
            <w:shd w:val="clear" w:color="auto" w:fill="auto"/>
            <w:vAlign w:val="center"/>
          </w:tcPr>
          <w:p w14:paraId="6B7D1C9E" w14:textId="77777777" w:rsidR="00301D62" w:rsidRPr="00C61DB5" w:rsidRDefault="00301D62" w:rsidP="00301D62">
            <w:pPr>
              <w:jc w:val="center"/>
              <w:rPr>
                <w:rFonts w:ascii="Calibri" w:eastAsia="等线" w:hAnsi="Calibri" w:cs="Calibri"/>
                <w:color w:val="000000"/>
                <w:sz w:val="16"/>
                <w:szCs w:val="16"/>
              </w:rPr>
            </w:pPr>
            <w:ins w:id="69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71.1</w:t>
              </w:r>
            </w:ins>
            <w:del w:id="69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87</w:delText>
              </w:r>
            </w:del>
          </w:p>
        </w:tc>
        <w:tc>
          <w:tcPr>
            <w:tcW w:w="0" w:type="auto"/>
            <w:tcBorders>
              <w:top w:val="nil"/>
              <w:left w:val="nil"/>
              <w:bottom w:val="single" w:sz="4" w:space="0" w:color="auto"/>
              <w:right w:val="single" w:sz="4" w:space="0" w:color="auto"/>
            </w:tcBorders>
            <w:shd w:val="clear" w:color="auto" w:fill="auto"/>
            <w:vAlign w:val="center"/>
          </w:tcPr>
          <w:p w14:paraId="39BFCED0"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21210E10"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56A6868"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E34184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2F95167E"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w:t>
            </w:r>
          </w:p>
        </w:tc>
        <w:tc>
          <w:tcPr>
            <w:tcW w:w="0" w:type="auto"/>
            <w:tcBorders>
              <w:top w:val="nil"/>
              <w:left w:val="nil"/>
              <w:bottom w:val="single" w:sz="4" w:space="0" w:color="auto"/>
              <w:right w:val="single" w:sz="4" w:space="0" w:color="auto"/>
            </w:tcBorders>
            <w:shd w:val="clear" w:color="auto" w:fill="auto"/>
            <w:vAlign w:val="center"/>
          </w:tcPr>
          <w:p w14:paraId="058CB56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w:t>
            </w:r>
            <w:ins w:id="700" w:author="심재연/표준연구팀(SR)/삼성전자" w:date="2023-04-18T16:20:00Z">
              <w:r>
                <w:rPr>
                  <w:rFonts w:cstheme="minorHAnsi"/>
                  <w:sz w:val="16"/>
                  <w:szCs w:val="16"/>
                </w:rPr>
                <w:t>4</w:t>
              </w:r>
            </w:ins>
            <w:del w:id="701" w:author="심재연/표준연구팀(SR)/삼성전자" w:date="2023-04-18T16:20:00Z">
              <w:r w:rsidDel="00B43214">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021894F4"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17084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5.2</w:t>
            </w:r>
          </w:p>
        </w:tc>
        <w:tc>
          <w:tcPr>
            <w:tcW w:w="0" w:type="auto"/>
            <w:tcBorders>
              <w:top w:val="nil"/>
              <w:left w:val="nil"/>
              <w:bottom w:val="single" w:sz="4" w:space="0" w:color="auto"/>
              <w:right w:val="single" w:sz="4" w:space="0" w:color="auto"/>
            </w:tcBorders>
            <w:shd w:val="clear" w:color="auto" w:fill="auto"/>
            <w:vAlign w:val="center"/>
          </w:tcPr>
          <w:p w14:paraId="02A4F85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702" w:author="심재연/표준연구팀(SR)/삼성전자" w:date="2023-04-18T16:20:00Z">
              <w:r>
                <w:rPr>
                  <w:rFonts w:cstheme="minorHAnsi"/>
                  <w:sz w:val="16"/>
                  <w:szCs w:val="16"/>
                </w:rPr>
                <w:t>2</w:t>
              </w:r>
            </w:ins>
            <w:del w:id="703"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0DD6FD35"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BBC90E9" w14:textId="77777777" w:rsidR="00301D62" w:rsidRPr="00C61DB5" w:rsidRDefault="00301D62" w:rsidP="00301D62">
            <w:pPr>
              <w:jc w:val="center"/>
              <w:rPr>
                <w:rFonts w:ascii="Calibri" w:eastAsia="等线" w:hAnsi="Calibri" w:cs="Calibri"/>
                <w:color w:val="000000"/>
                <w:sz w:val="16"/>
                <w:szCs w:val="16"/>
              </w:rPr>
            </w:pPr>
            <w:ins w:id="70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11.74</w:t>
              </w:r>
            </w:ins>
            <w:del w:id="70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13.5</w:delText>
              </w:r>
            </w:del>
          </w:p>
        </w:tc>
        <w:tc>
          <w:tcPr>
            <w:tcW w:w="0" w:type="auto"/>
            <w:tcBorders>
              <w:top w:val="nil"/>
              <w:left w:val="nil"/>
              <w:bottom w:val="single" w:sz="4" w:space="0" w:color="auto"/>
              <w:right w:val="single" w:sz="4" w:space="0" w:color="auto"/>
            </w:tcBorders>
            <w:shd w:val="clear" w:color="auto" w:fill="auto"/>
            <w:vAlign w:val="center"/>
          </w:tcPr>
          <w:p w14:paraId="5C0FF61E" w14:textId="77777777" w:rsidR="00301D62" w:rsidRPr="00C61DB5" w:rsidRDefault="00301D62" w:rsidP="00301D62">
            <w:pPr>
              <w:jc w:val="center"/>
              <w:rPr>
                <w:rFonts w:ascii="Calibri" w:eastAsia="等线" w:hAnsi="Calibri" w:cs="Calibri"/>
                <w:color w:val="000000"/>
                <w:sz w:val="16"/>
                <w:szCs w:val="16"/>
              </w:rPr>
            </w:pPr>
            <w:ins w:id="70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14.4</w:t>
              </w:r>
            </w:ins>
            <w:del w:id="70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6B61C720"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2CBD329D"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0C2543F9"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CAD57DD"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711079C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11.4</w:t>
            </w:r>
          </w:p>
        </w:tc>
        <w:tc>
          <w:tcPr>
            <w:tcW w:w="0" w:type="auto"/>
            <w:tcBorders>
              <w:top w:val="nil"/>
              <w:left w:val="nil"/>
              <w:bottom w:val="single" w:sz="4" w:space="0" w:color="auto"/>
              <w:right w:val="single" w:sz="4" w:space="0" w:color="auto"/>
            </w:tcBorders>
            <w:shd w:val="clear" w:color="auto" w:fill="auto"/>
            <w:vAlign w:val="center"/>
          </w:tcPr>
          <w:p w14:paraId="201D700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708" w:author="심재연/표준연구팀(SR)/삼성전자" w:date="2023-04-18T16:20:00Z">
              <w:r>
                <w:rPr>
                  <w:rFonts w:cstheme="minorHAnsi"/>
                  <w:sz w:val="16"/>
                  <w:szCs w:val="16"/>
                </w:rPr>
                <w:t>6.8</w:t>
              </w:r>
            </w:ins>
            <w:del w:id="709" w:author="심재연/표준연구팀(SR)/삼성전자" w:date="2023-04-18T16:20:00Z">
              <w:r w:rsidDel="00B43214">
                <w:rPr>
                  <w:rFonts w:cstheme="minorHAnsi" w:hint="eastAsia"/>
                  <w:sz w:val="16"/>
                  <w:szCs w:val="16"/>
                </w:rPr>
                <w:delText>7.1</w:delText>
              </w:r>
            </w:del>
          </w:p>
        </w:tc>
        <w:tc>
          <w:tcPr>
            <w:tcW w:w="0" w:type="auto"/>
            <w:tcBorders>
              <w:top w:val="nil"/>
              <w:left w:val="nil"/>
              <w:bottom w:val="single" w:sz="4" w:space="0" w:color="auto"/>
              <w:right w:val="single" w:sz="4" w:space="0" w:color="auto"/>
            </w:tcBorders>
            <w:shd w:val="clear" w:color="auto" w:fill="auto"/>
            <w:vAlign w:val="center"/>
          </w:tcPr>
          <w:p w14:paraId="245EE1F5"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70F36B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w:t>
            </w:r>
          </w:p>
        </w:tc>
        <w:tc>
          <w:tcPr>
            <w:tcW w:w="0" w:type="auto"/>
            <w:tcBorders>
              <w:top w:val="nil"/>
              <w:left w:val="nil"/>
              <w:bottom w:val="single" w:sz="4" w:space="0" w:color="auto"/>
              <w:right w:val="single" w:sz="4" w:space="0" w:color="auto"/>
            </w:tcBorders>
            <w:shd w:val="clear" w:color="auto" w:fill="auto"/>
            <w:vAlign w:val="center"/>
          </w:tcPr>
          <w:p w14:paraId="4DB1F11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w:t>
            </w:r>
            <w:ins w:id="710" w:author="심재연/표준연구팀(SR)/삼성전자" w:date="2023-04-18T16:20:00Z">
              <w:r>
                <w:rPr>
                  <w:rFonts w:cstheme="minorHAnsi"/>
                  <w:sz w:val="16"/>
                  <w:szCs w:val="16"/>
                </w:rPr>
                <w:t>3</w:t>
              </w:r>
            </w:ins>
            <w:del w:id="711" w:author="심재연/표준연구팀(SR)/삼성전자" w:date="2023-04-18T16:20:00Z">
              <w:r w:rsidDel="00B43214">
                <w:rPr>
                  <w:rFonts w:cstheme="minorHAnsi" w:hint="eastAsia"/>
                  <w:sz w:val="16"/>
                  <w:szCs w:val="16"/>
                </w:rPr>
                <w:delText>9</w:delText>
              </w:r>
            </w:del>
          </w:p>
        </w:tc>
        <w:tc>
          <w:tcPr>
            <w:tcW w:w="0" w:type="auto"/>
            <w:tcBorders>
              <w:top w:val="nil"/>
              <w:left w:val="nil"/>
              <w:bottom w:val="single" w:sz="4" w:space="0" w:color="auto"/>
              <w:right w:val="single" w:sz="4" w:space="0" w:color="auto"/>
            </w:tcBorders>
            <w:shd w:val="clear" w:color="auto" w:fill="auto"/>
            <w:vAlign w:val="center"/>
          </w:tcPr>
          <w:p w14:paraId="3E7B5341"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C35B22B" w14:textId="77777777" w:rsidR="00301D62" w:rsidRPr="00C61DB5" w:rsidRDefault="00301D62" w:rsidP="00301D62">
            <w:pPr>
              <w:jc w:val="center"/>
              <w:rPr>
                <w:rFonts w:ascii="Calibri" w:eastAsia="等线" w:hAnsi="Calibri" w:cs="Calibri"/>
                <w:color w:val="000000"/>
                <w:sz w:val="16"/>
                <w:szCs w:val="16"/>
              </w:rPr>
            </w:pPr>
            <w:ins w:id="71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58.7</w:t>
              </w:r>
            </w:ins>
            <w:del w:id="71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67.5</w:delText>
              </w:r>
            </w:del>
          </w:p>
        </w:tc>
        <w:tc>
          <w:tcPr>
            <w:tcW w:w="0" w:type="auto"/>
            <w:tcBorders>
              <w:top w:val="nil"/>
              <w:left w:val="nil"/>
              <w:bottom w:val="single" w:sz="4" w:space="0" w:color="auto"/>
              <w:right w:val="single" w:sz="4" w:space="0" w:color="auto"/>
            </w:tcBorders>
            <w:shd w:val="clear" w:color="auto" w:fill="auto"/>
            <w:vAlign w:val="center"/>
          </w:tcPr>
          <w:p w14:paraId="5300CF05" w14:textId="77777777" w:rsidR="00301D62" w:rsidRPr="00C61DB5" w:rsidRDefault="00301D62" w:rsidP="00301D62">
            <w:pPr>
              <w:jc w:val="center"/>
              <w:rPr>
                <w:rFonts w:ascii="Calibri" w:eastAsia="等线" w:hAnsi="Calibri" w:cs="Calibri"/>
                <w:color w:val="000000"/>
                <w:sz w:val="16"/>
                <w:szCs w:val="16"/>
              </w:rPr>
            </w:pPr>
            <w:ins w:id="71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40.1</w:t>
              </w:r>
            </w:ins>
            <w:del w:id="71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43.4</w:delText>
              </w:r>
            </w:del>
          </w:p>
        </w:tc>
        <w:tc>
          <w:tcPr>
            <w:tcW w:w="0" w:type="auto"/>
            <w:tcBorders>
              <w:top w:val="nil"/>
              <w:left w:val="nil"/>
              <w:bottom w:val="single" w:sz="4" w:space="0" w:color="auto"/>
              <w:right w:val="single" w:sz="4" w:space="0" w:color="auto"/>
            </w:tcBorders>
            <w:shd w:val="clear" w:color="auto" w:fill="auto"/>
            <w:vAlign w:val="center"/>
          </w:tcPr>
          <w:p w14:paraId="6112E3E2"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784F99BC"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14B7EE2" w14:textId="77777777" w:rsidR="00301D62" w:rsidRPr="00C61DB5" w:rsidRDefault="00301D62" w:rsidP="00301D62">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Pr="00FE489F">
              <w:rPr>
                <w:rFonts w:ascii="Calibri" w:eastAsia="等线" w:hAnsi="Calibri" w:cs="Calibri"/>
                <w:color w:val="000000"/>
                <w:sz w:val="16"/>
                <w:szCs w:val="16"/>
              </w:rP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For RU, the gain can be calculated as: Gain (%) = SBFD RU (%) – TDD RU (%)</w:t>
            </w:r>
          </w:p>
        </w:tc>
      </w:tr>
    </w:tbl>
    <w:p w14:paraId="58310517" w14:textId="65F617AA" w:rsidR="00301D62" w:rsidRPr="00301D62" w:rsidRDefault="00301D62" w:rsidP="00501688">
      <w:pPr>
        <w:rPr>
          <w:rFonts w:cstheme="minorHAnsi"/>
          <w:b/>
        </w:rPr>
      </w:pPr>
    </w:p>
    <w:p w14:paraId="69DFE8EE" w14:textId="273D30D8" w:rsidR="00C15C52" w:rsidRDefault="00C15C52" w:rsidP="00C15C52">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sidR="00E106A2">
        <w:rPr>
          <w:rFonts w:eastAsia="黑体"/>
          <w:bCs/>
          <w:i/>
          <w:szCs w:val="32"/>
          <w:u w:val="single" w:color="4472C4" w:themeColor="accent5"/>
        </w:rPr>
        <w:t>8</w:t>
      </w:r>
    </w:p>
    <w:p w14:paraId="4DF7D9C9" w14:textId="56830A16" w:rsidR="00C15C52" w:rsidRDefault="00C15C52" w:rsidP="00C15C52">
      <w:pPr>
        <w:rPr>
          <w:b/>
        </w:rPr>
      </w:pPr>
      <w:r>
        <w:t xml:space="preserve">Table </w:t>
      </w:r>
      <w:fldSimple w:instr=" STYLEREF 1 \s ">
        <w:r>
          <w:t>5</w:t>
        </w:r>
      </w:fldSimple>
      <w:r>
        <w:noBreakHyphen/>
      </w:r>
      <w:fldSimple w:instr=" SEQ Table \* ARABIC \s 1 ">
        <w:r>
          <w:t>23</w:t>
        </w:r>
      </w:fldSimple>
      <w:r>
        <w:rPr>
          <w:rFonts w:cstheme="minorHAnsi"/>
          <w:b/>
        </w:rPr>
        <w:t>: K</w:t>
      </w:r>
      <w:r>
        <w:rPr>
          <w:rFonts w:cstheme="minorHAnsi" w:hint="eastAsia"/>
          <w:b/>
        </w:rPr>
        <w:t>ey</w:t>
      </w:r>
      <w:r>
        <w:rPr>
          <w:rFonts w:cstheme="minorHAnsi"/>
          <w:b/>
        </w:rPr>
        <w:t xml:space="preserve"> assumption for SBFD#1_UMA_FR1_Sub#</w:t>
      </w:r>
      <w:r w:rsidR="00AB2528">
        <w:rPr>
          <w:rFonts w:cstheme="minorHAnsi"/>
          <w:b/>
        </w:rPr>
        <w:t>8</w:t>
      </w:r>
      <w:r>
        <w:rPr>
          <w:rFonts w:cstheme="minorHAnsi"/>
          <w:b/>
        </w:rPr>
        <w:t>.</w:t>
      </w:r>
    </w:p>
    <w:tbl>
      <w:tblPr>
        <w:tblStyle w:val="TableGrid120"/>
        <w:tblW w:w="0" w:type="auto"/>
        <w:jc w:val="center"/>
        <w:tblLook w:val="04A0" w:firstRow="1" w:lastRow="0" w:firstColumn="1" w:lastColumn="0" w:noHBand="0" w:noVBand="1"/>
      </w:tblPr>
      <w:tblGrid>
        <w:gridCol w:w="996"/>
        <w:gridCol w:w="464"/>
        <w:gridCol w:w="421"/>
        <w:gridCol w:w="370"/>
        <w:gridCol w:w="370"/>
        <w:gridCol w:w="407"/>
        <w:gridCol w:w="438"/>
        <w:gridCol w:w="429"/>
        <w:gridCol w:w="429"/>
        <w:gridCol w:w="486"/>
        <w:gridCol w:w="486"/>
        <w:gridCol w:w="486"/>
        <w:gridCol w:w="488"/>
        <w:gridCol w:w="562"/>
        <w:gridCol w:w="562"/>
        <w:gridCol w:w="518"/>
        <w:gridCol w:w="476"/>
        <w:gridCol w:w="582"/>
        <w:gridCol w:w="495"/>
        <w:gridCol w:w="497"/>
      </w:tblGrid>
      <w:tr w:rsidR="00C15C52" w:rsidRPr="00B24563" w14:paraId="579A4286" w14:textId="77777777" w:rsidTr="00BC440C">
        <w:trPr>
          <w:trHeight w:val="313"/>
          <w:jc w:val="center"/>
        </w:trPr>
        <w:tc>
          <w:tcPr>
            <w:tcW w:w="0" w:type="auto"/>
            <w:vMerge w:val="restart"/>
            <w:tcBorders>
              <w:tl2br w:val="single" w:sz="4" w:space="0" w:color="auto"/>
            </w:tcBorders>
          </w:tcPr>
          <w:p w14:paraId="386AE05E"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Key assumptions</w:t>
            </w:r>
          </w:p>
          <w:p w14:paraId="772E42A6" w14:textId="77777777" w:rsidR="00C15C52" w:rsidRPr="00B24563" w:rsidRDefault="00C15C52" w:rsidP="00BC440C">
            <w:pPr>
              <w:spacing w:line="240" w:lineRule="auto"/>
              <w:rPr>
                <w:rFonts w:cstheme="minorHAnsi"/>
                <w:b/>
                <w:sz w:val="16"/>
                <w:szCs w:val="18"/>
              </w:rPr>
            </w:pPr>
          </w:p>
          <w:p w14:paraId="44BFC59A" w14:textId="77777777" w:rsidR="00C15C52" w:rsidRPr="00B24563" w:rsidRDefault="00C15C52" w:rsidP="00BC440C">
            <w:pPr>
              <w:spacing w:line="240" w:lineRule="auto"/>
              <w:rPr>
                <w:rFonts w:cstheme="minorHAnsi"/>
                <w:b/>
                <w:sz w:val="16"/>
                <w:szCs w:val="18"/>
              </w:rPr>
            </w:pPr>
          </w:p>
          <w:p w14:paraId="0C0C82FC" w14:textId="77777777" w:rsidR="00C15C52" w:rsidRPr="00B24563" w:rsidRDefault="00C15C52" w:rsidP="00BC440C">
            <w:pPr>
              <w:spacing w:line="240" w:lineRule="auto"/>
              <w:rPr>
                <w:rFonts w:cstheme="minorHAnsi"/>
                <w:b/>
                <w:sz w:val="16"/>
                <w:szCs w:val="18"/>
              </w:rPr>
            </w:pPr>
          </w:p>
          <w:p w14:paraId="5709AF73" w14:textId="77777777" w:rsidR="00C15C52" w:rsidRPr="00B24563" w:rsidRDefault="00C15C52" w:rsidP="00BC440C">
            <w:pPr>
              <w:spacing w:line="240" w:lineRule="auto"/>
              <w:rPr>
                <w:rFonts w:cstheme="minorHAnsi"/>
                <w:b/>
                <w:sz w:val="16"/>
                <w:szCs w:val="18"/>
              </w:rPr>
            </w:pPr>
          </w:p>
          <w:p w14:paraId="299CA792" w14:textId="77777777" w:rsidR="00C15C52" w:rsidRPr="00B24563" w:rsidRDefault="00C15C52" w:rsidP="00BC440C">
            <w:pPr>
              <w:spacing w:line="240" w:lineRule="auto"/>
              <w:rPr>
                <w:rFonts w:cstheme="minorHAnsi"/>
                <w:b/>
                <w:sz w:val="16"/>
                <w:szCs w:val="18"/>
              </w:rPr>
            </w:pPr>
          </w:p>
          <w:p w14:paraId="79D548E1" w14:textId="77777777" w:rsidR="00C15C52" w:rsidRPr="00B24563" w:rsidRDefault="00C15C52" w:rsidP="00BC440C">
            <w:pPr>
              <w:spacing w:line="240" w:lineRule="auto"/>
              <w:rPr>
                <w:rFonts w:cstheme="minorHAnsi"/>
                <w:b/>
                <w:sz w:val="16"/>
                <w:szCs w:val="18"/>
              </w:rPr>
            </w:pPr>
          </w:p>
          <w:p w14:paraId="0659CC77"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3E0593EC"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708A264" w14:textId="77777777" w:rsidR="00C15C52" w:rsidRPr="0059296A" w:rsidRDefault="00C15C52"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214AD87B" w14:textId="77777777" w:rsidR="00C15C52" w:rsidRPr="00B24563" w:rsidRDefault="00C15C52" w:rsidP="00BC440C">
            <w:pPr>
              <w:rPr>
                <w:rFonts w:cstheme="minorHAnsi"/>
                <w:b/>
                <w:sz w:val="16"/>
                <w:szCs w:val="18"/>
              </w:rPr>
            </w:pPr>
            <w:r w:rsidRPr="0059296A">
              <w:rPr>
                <w:rFonts w:cstheme="minorHAnsi"/>
                <w:b/>
                <w:sz w:val="16"/>
                <w:szCs w:val="18"/>
              </w:rPr>
              <w:t>BS transmit power</w:t>
            </w:r>
          </w:p>
        </w:tc>
        <w:tc>
          <w:tcPr>
            <w:tcW w:w="0" w:type="auto"/>
            <w:gridSpan w:val="4"/>
          </w:tcPr>
          <w:p w14:paraId="4F5FADCA"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49B06AF"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A5C3B6B" w14:textId="77777777" w:rsidR="00C15C52" w:rsidRPr="00B24563" w:rsidRDefault="00C15C52" w:rsidP="00BC440C">
            <w:pPr>
              <w:rPr>
                <w:rFonts w:cstheme="minorHAnsi"/>
                <w:b/>
                <w:sz w:val="16"/>
                <w:szCs w:val="18"/>
              </w:rPr>
            </w:pPr>
            <w:r w:rsidRPr="00B24563">
              <w:rPr>
                <w:rFonts w:cstheme="minorHAnsi"/>
                <w:b/>
                <w:sz w:val="16"/>
                <w:szCs w:val="18"/>
              </w:rPr>
              <w:t>Packet Size</w:t>
            </w:r>
          </w:p>
        </w:tc>
        <w:tc>
          <w:tcPr>
            <w:tcW w:w="0" w:type="auto"/>
            <w:vMerge w:val="restart"/>
          </w:tcPr>
          <w:p w14:paraId="6F605B86" w14:textId="77777777" w:rsidR="00C15C52" w:rsidRPr="00B24563" w:rsidRDefault="00C15C52"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EA413D9"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Sources</w:t>
            </w:r>
          </w:p>
        </w:tc>
      </w:tr>
      <w:tr w:rsidR="00C15C52" w:rsidRPr="00B24563" w14:paraId="4D52C874" w14:textId="77777777" w:rsidTr="00BC440C">
        <w:trPr>
          <w:trHeight w:val="697"/>
          <w:jc w:val="center"/>
        </w:trPr>
        <w:tc>
          <w:tcPr>
            <w:tcW w:w="0" w:type="auto"/>
            <w:vMerge/>
            <w:tcBorders>
              <w:top w:val="nil"/>
              <w:tl2br w:val="single" w:sz="4" w:space="0" w:color="auto"/>
            </w:tcBorders>
          </w:tcPr>
          <w:p w14:paraId="53F6EE96" w14:textId="77777777" w:rsidR="00C15C52" w:rsidRPr="00B24563" w:rsidRDefault="00C15C52" w:rsidP="00BC440C">
            <w:pPr>
              <w:spacing w:line="240" w:lineRule="auto"/>
              <w:rPr>
                <w:rFonts w:cstheme="minorHAnsi"/>
                <w:b/>
                <w:bCs/>
                <w:sz w:val="16"/>
                <w:szCs w:val="18"/>
              </w:rPr>
            </w:pPr>
          </w:p>
        </w:tc>
        <w:tc>
          <w:tcPr>
            <w:tcW w:w="0" w:type="auto"/>
          </w:tcPr>
          <w:p w14:paraId="432BDD83"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DDCF72"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C6C0E9F" w14:textId="77777777" w:rsidR="00C15C52" w:rsidRPr="00C157EE" w:rsidRDefault="00C15C52" w:rsidP="00BC440C">
            <w:pPr>
              <w:rPr>
                <w:rFonts w:cstheme="minorHAnsi"/>
                <w:b/>
                <w:bCs/>
                <w:sz w:val="16"/>
                <w:szCs w:val="18"/>
              </w:rPr>
            </w:pPr>
            <w:r w:rsidRPr="00196A84">
              <w:rPr>
                <w:rFonts w:cstheme="minorHAnsi"/>
                <w:b/>
                <w:bCs/>
                <w:sz w:val="16"/>
                <w:szCs w:val="18"/>
              </w:rPr>
              <w:t>75dB</w:t>
            </w:r>
          </w:p>
        </w:tc>
        <w:tc>
          <w:tcPr>
            <w:tcW w:w="0" w:type="auto"/>
          </w:tcPr>
          <w:p w14:paraId="6879CB2B" w14:textId="77777777" w:rsidR="00C15C52" w:rsidRPr="00C157EE" w:rsidRDefault="00C15C52"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23740F8F" w14:textId="77777777" w:rsidR="00C15C52" w:rsidRPr="00C157EE" w:rsidRDefault="00C15C52"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68599BF" w14:textId="77777777" w:rsidR="00C15C52" w:rsidRPr="00C157EE" w:rsidRDefault="00C15C52" w:rsidP="00BC440C">
            <w:pPr>
              <w:rPr>
                <w:rFonts w:cstheme="minorHAnsi"/>
                <w:b/>
                <w:bCs/>
                <w:sz w:val="16"/>
                <w:szCs w:val="18"/>
              </w:rPr>
            </w:pPr>
            <w:r w:rsidRPr="00196A84">
              <w:rPr>
                <w:rFonts w:cstheme="minorHAnsi"/>
                <w:b/>
                <w:bCs/>
                <w:sz w:val="16"/>
                <w:szCs w:val="18"/>
              </w:rPr>
              <w:t>100+10 dB</w:t>
            </w:r>
          </w:p>
        </w:tc>
        <w:tc>
          <w:tcPr>
            <w:tcW w:w="0" w:type="auto"/>
          </w:tcPr>
          <w:p w14:paraId="3E680216" w14:textId="77777777" w:rsidR="00C15C52" w:rsidRPr="00B24563" w:rsidRDefault="00C15C52" w:rsidP="00BC440C">
            <w:pPr>
              <w:rPr>
                <w:rFonts w:cstheme="minorHAnsi"/>
                <w:b/>
                <w:bCs/>
                <w:sz w:val="16"/>
                <w:szCs w:val="18"/>
              </w:rPr>
            </w:pPr>
            <w:r w:rsidRPr="00C157EE">
              <w:rPr>
                <w:rFonts w:cstheme="minorHAnsi"/>
                <w:b/>
                <w:bCs/>
                <w:sz w:val="16"/>
                <w:szCs w:val="18"/>
              </w:rPr>
              <w:t>53dBm</w:t>
            </w:r>
          </w:p>
        </w:tc>
        <w:tc>
          <w:tcPr>
            <w:tcW w:w="0" w:type="auto"/>
          </w:tcPr>
          <w:p w14:paraId="3724EDB2" w14:textId="77777777" w:rsidR="00C15C52" w:rsidRPr="00B24563" w:rsidRDefault="00C15C52"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1EBF8821"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4D611E3"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Alt-4:</w:t>
            </w:r>
          </w:p>
          <w:p w14:paraId="1378F846"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2D961DC"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88BF2E4"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BF1D09E"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Alt-3:</w:t>
            </w:r>
          </w:p>
          <w:p w14:paraId="06DD3BA8"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046520D"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4C6BB80"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714043A"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5F3000A" w14:textId="77777777" w:rsidR="00C15C52" w:rsidRPr="00B24563" w:rsidRDefault="00C15C52" w:rsidP="00BC440C">
            <w:pPr>
              <w:rPr>
                <w:rFonts w:cstheme="minorHAnsi"/>
                <w:b/>
                <w:bCs/>
                <w:sz w:val="16"/>
                <w:szCs w:val="18"/>
              </w:rPr>
            </w:pPr>
            <w:r w:rsidRPr="00B24563">
              <w:rPr>
                <w:rFonts w:cstheme="minorHAnsi"/>
                <w:b/>
                <w:bCs/>
                <w:sz w:val="16"/>
                <w:szCs w:val="18"/>
              </w:rPr>
              <w:t>DL: 4Kbytes, UL: 1Kbyte</w:t>
            </w:r>
          </w:p>
        </w:tc>
        <w:tc>
          <w:tcPr>
            <w:tcW w:w="0" w:type="auto"/>
          </w:tcPr>
          <w:p w14:paraId="56552060" w14:textId="77777777" w:rsidR="00C15C52" w:rsidRPr="00B24563" w:rsidRDefault="00C15C52" w:rsidP="00BC440C">
            <w:pPr>
              <w:rPr>
                <w:rFonts w:cstheme="minorHAnsi"/>
                <w:b/>
                <w:bCs/>
                <w:sz w:val="16"/>
                <w:szCs w:val="18"/>
              </w:rPr>
            </w:pPr>
            <w:r w:rsidRPr="00B24563">
              <w:rPr>
                <w:rFonts w:cstheme="minorHAnsi"/>
                <w:b/>
                <w:bCs/>
                <w:sz w:val="16"/>
                <w:szCs w:val="18"/>
              </w:rPr>
              <w:t>DL: 0.5Mbytes, UL: 0.125Mbyte</w:t>
            </w:r>
          </w:p>
        </w:tc>
        <w:tc>
          <w:tcPr>
            <w:tcW w:w="0" w:type="auto"/>
            <w:vMerge/>
          </w:tcPr>
          <w:p w14:paraId="1AC7EB2E" w14:textId="77777777" w:rsidR="00C15C52" w:rsidRPr="00B24563" w:rsidRDefault="00C15C52" w:rsidP="00BC440C">
            <w:pPr>
              <w:rPr>
                <w:rFonts w:cstheme="minorHAnsi"/>
                <w:b/>
                <w:bCs/>
                <w:sz w:val="16"/>
                <w:szCs w:val="18"/>
              </w:rPr>
            </w:pPr>
          </w:p>
        </w:tc>
        <w:tc>
          <w:tcPr>
            <w:tcW w:w="0" w:type="auto"/>
            <w:vMerge/>
          </w:tcPr>
          <w:p w14:paraId="0295F132" w14:textId="77777777" w:rsidR="00C15C52" w:rsidRPr="00B24563" w:rsidRDefault="00C15C52" w:rsidP="00BC440C">
            <w:pPr>
              <w:spacing w:line="240" w:lineRule="auto"/>
              <w:rPr>
                <w:rFonts w:cstheme="minorHAnsi"/>
                <w:b/>
                <w:bCs/>
                <w:sz w:val="16"/>
                <w:szCs w:val="18"/>
              </w:rPr>
            </w:pPr>
          </w:p>
        </w:tc>
      </w:tr>
      <w:tr w:rsidR="001B579A" w:rsidRPr="00B24563" w14:paraId="0ACEFD0D" w14:textId="77777777" w:rsidTr="00BC440C">
        <w:trPr>
          <w:trHeight w:val="393"/>
          <w:jc w:val="center"/>
        </w:trPr>
        <w:tc>
          <w:tcPr>
            <w:tcW w:w="0" w:type="auto"/>
          </w:tcPr>
          <w:p w14:paraId="7BE0FA4F" w14:textId="1EF305F6" w:rsidR="001B579A" w:rsidRPr="00B24563" w:rsidRDefault="001B579A" w:rsidP="001B579A">
            <w:pPr>
              <w:spacing w:line="240" w:lineRule="auto"/>
              <w:rPr>
                <w:rFonts w:cstheme="minorHAnsi"/>
                <w:sz w:val="16"/>
                <w:szCs w:val="18"/>
              </w:rPr>
            </w:pPr>
            <w:r>
              <w:rPr>
                <w:rFonts w:cstheme="minorHAnsi"/>
                <w:sz w:val="16"/>
                <w:szCs w:val="18"/>
              </w:rPr>
              <w:t>SBFD#1_UMA_FR1_Sub#8</w:t>
            </w:r>
          </w:p>
        </w:tc>
        <w:tc>
          <w:tcPr>
            <w:tcW w:w="0" w:type="auto"/>
          </w:tcPr>
          <w:p w14:paraId="00EF9653" w14:textId="4E91F927" w:rsidR="001B579A" w:rsidRPr="00B24563" w:rsidRDefault="001B579A" w:rsidP="001B579A">
            <w:pPr>
              <w:spacing w:line="240" w:lineRule="auto"/>
              <w:rPr>
                <w:rFonts w:cstheme="minorHAnsi"/>
                <w:sz w:val="16"/>
                <w:szCs w:val="18"/>
              </w:rPr>
            </w:pPr>
            <w:r>
              <w:rPr>
                <w:sz w:val="16"/>
                <w:szCs w:val="18"/>
              </w:rPr>
              <w:t>○</w:t>
            </w:r>
          </w:p>
        </w:tc>
        <w:tc>
          <w:tcPr>
            <w:tcW w:w="0" w:type="auto"/>
          </w:tcPr>
          <w:p w14:paraId="026697BE" w14:textId="77777777" w:rsidR="001B579A" w:rsidRPr="00B24563" w:rsidRDefault="001B579A" w:rsidP="001B579A">
            <w:pPr>
              <w:spacing w:line="240" w:lineRule="auto"/>
              <w:rPr>
                <w:rFonts w:cstheme="minorHAnsi"/>
                <w:sz w:val="16"/>
                <w:szCs w:val="18"/>
              </w:rPr>
            </w:pPr>
          </w:p>
        </w:tc>
        <w:tc>
          <w:tcPr>
            <w:tcW w:w="0" w:type="auto"/>
          </w:tcPr>
          <w:p w14:paraId="34D8003C" w14:textId="77777777" w:rsidR="001B579A" w:rsidRPr="00B24563" w:rsidRDefault="001B579A" w:rsidP="001B579A">
            <w:pPr>
              <w:rPr>
                <w:sz w:val="16"/>
                <w:szCs w:val="18"/>
              </w:rPr>
            </w:pPr>
          </w:p>
        </w:tc>
        <w:tc>
          <w:tcPr>
            <w:tcW w:w="0" w:type="auto"/>
          </w:tcPr>
          <w:p w14:paraId="5D8DC337" w14:textId="77777777" w:rsidR="001B579A" w:rsidRPr="00B24563" w:rsidRDefault="001B579A" w:rsidP="001B579A">
            <w:pPr>
              <w:rPr>
                <w:sz w:val="16"/>
                <w:szCs w:val="18"/>
              </w:rPr>
            </w:pPr>
          </w:p>
        </w:tc>
        <w:tc>
          <w:tcPr>
            <w:tcW w:w="0" w:type="auto"/>
          </w:tcPr>
          <w:p w14:paraId="2286F621" w14:textId="51101F83" w:rsidR="001B579A" w:rsidRPr="00B24563" w:rsidRDefault="001B579A" w:rsidP="001B579A">
            <w:pPr>
              <w:rPr>
                <w:sz w:val="16"/>
                <w:szCs w:val="18"/>
              </w:rPr>
            </w:pPr>
            <w:r>
              <w:rPr>
                <w:sz w:val="16"/>
                <w:szCs w:val="18"/>
              </w:rPr>
              <w:t>○</w:t>
            </w:r>
          </w:p>
        </w:tc>
        <w:tc>
          <w:tcPr>
            <w:tcW w:w="0" w:type="auto"/>
          </w:tcPr>
          <w:p w14:paraId="2E9D0364" w14:textId="7295D654" w:rsidR="001B579A" w:rsidRPr="00B24563" w:rsidRDefault="001B579A" w:rsidP="001B579A">
            <w:pPr>
              <w:rPr>
                <w:sz w:val="16"/>
                <w:szCs w:val="18"/>
              </w:rPr>
            </w:pPr>
          </w:p>
        </w:tc>
        <w:tc>
          <w:tcPr>
            <w:tcW w:w="0" w:type="auto"/>
          </w:tcPr>
          <w:p w14:paraId="5897DE08" w14:textId="794C4A60" w:rsidR="001B579A" w:rsidRPr="00B24563" w:rsidRDefault="001B579A" w:rsidP="001B579A">
            <w:pPr>
              <w:rPr>
                <w:sz w:val="16"/>
                <w:szCs w:val="18"/>
              </w:rPr>
            </w:pPr>
            <w:r>
              <w:rPr>
                <w:sz w:val="16"/>
                <w:szCs w:val="18"/>
              </w:rPr>
              <w:t>○</w:t>
            </w:r>
          </w:p>
        </w:tc>
        <w:tc>
          <w:tcPr>
            <w:tcW w:w="0" w:type="auto"/>
          </w:tcPr>
          <w:p w14:paraId="552DB66A" w14:textId="7ECE3A6F" w:rsidR="001B579A" w:rsidRPr="00B24563" w:rsidRDefault="001B579A" w:rsidP="001B579A">
            <w:pPr>
              <w:rPr>
                <w:sz w:val="16"/>
                <w:szCs w:val="18"/>
              </w:rPr>
            </w:pPr>
          </w:p>
        </w:tc>
        <w:tc>
          <w:tcPr>
            <w:tcW w:w="0" w:type="auto"/>
          </w:tcPr>
          <w:p w14:paraId="55BBF4B8" w14:textId="71A8B10C" w:rsidR="001B579A" w:rsidRPr="00B24563" w:rsidRDefault="001B579A" w:rsidP="001B579A">
            <w:pPr>
              <w:spacing w:line="240" w:lineRule="auto"/>
              <w:rPr>
                <w:rFonts w:cstheme="minorHAnsi"/>
                <w:sz w:val="16"/>
                <w:szCs w:val="18"/>
              </w:rPr>
            </w:pPr>
            <w:r>
              <w:rPr>
                <w:sz w:val="16"/>
                <w:szCs w:val="18"/>
              </w:rPr>
              <w:t>○</w:t>
            </w:r>
          </w:p>
        </w:tc>
        <w:tc>
          <w:tcPr>
            <w:tcW w:w="0" w:type="auto"/>
          </w:tcPr>
          <w:p w14:paraId="26A82C7C" w14:textId="77777777" w:rsidR="001B579A" w:rsidRPr="00B24563" w:rsidRDefault="001B579A" w:rsidP="001B579A">
            <w:pPr>
              <w:spacing w:line="240" w:lineRule="auto"/>
              <w:rPr>
                <w:rFonts w:cstheme="minorHAnsi"/>
                <w:sz w:val="16"/>
                <w:szCs w:val="18"/>
              </w:rPr>
            </w:pPr>
          </w:p>
        </w:tc>
        <w:tc>
          <w:tcPr>
            <w:tcW w:w="0" w:type="auto"/>
          </w:tcPr>
          <w:p w14:paraId="1CBF4B45" w14:textId="77777777" w:rsidR="001B579A" w:rsidRPr="00B24563" w:rsidRDefault="001B579A" w:rsidP="001B579A">
            <w:pPr>
              <w:spacing w:line="240" w:lineRule="auto"/>
              <w:rPr>
                <w:rFonts w:cstheme="minorHAnsi"/>
                <w:sz w:val="16"/>
                <w:szCs w:val="18"/>
              </w:rPr>
            </w:pPr>
          </w:p>
        </w:tc>
        <w:tc>
          <w:tcPr>
            <w:tcW w:w="0" w:type="auto"/>
          </w:tcPr>
          <w:p w14:paraId="71B74EB6" w14:textId="77777777" w:rsidR="001B579A" w:rsidRPr="00B24563" w:rsidRDefault="001B579A" w:rsidP="001B579A">
            <w:pPr>
              <w:spacing w:line="240" w:lineRule="auto"/>
              <w:rPr>
                <w:rFonts w:cstheme="minorHAnsi"/>
                <w:sz w:val="16"/>
                <w:szCs w:val="18"/>
              </w:rPr>
            </w:pPr>
          </w:p>
        </w:tc>
        <w:tc>
          <w:tcPr>
            <w:tcW w:w="0" w:type="auto"/>
          </w:tcPr>
          <w:p w14:paraId="2053823F" w14:textId="756103B8" w:rsidR="001B579A" w:rsidRPr="00B24563" w:rsidRDefault="001B579A" w:rsidP="001B579A">
            <w:pPr>
              <w:spacing w:line="240" w:lineRule="auto"/>
              <w:rPr>
                <w:rFonts w:cstheme="minorHAnsi"/>
                <w:sz w:val="16"/>
                <w:szCs w:val="18"/>
              </w:rPr>
            </w:pPr>
            <w:r>
              <w:rPr>
                <w:sz w:val="16"/>
                <w:szCs w:val="18"/>
              </w:rPr>
              <w:t>○</w:t>
            </w:r>
          </w:p>
        </w:tc>
        <w:tc>
          <w:tcPr>
            <w:tcW w:w="0" w:type="auto"/>
          </w:tcPr>
          <w:p w14:paraId="3EB8748B" w14:textId="77777777" w:rsidR="001B579A" w:rsidRPr="00B24563" w:rsidRDefault="001B579A" w:rsidP="001B579A">
            <w:pPr>
              <w:spacing w:line="240" w:lineRule="auto"/>
              <w:rPr>
                <w:rFonts w:cstheme="minorHAnsi"/>
                <w:sz w:val="16"/>
                <w:szCs w:val="18"/>
              </w:rPr>
            </w:pPr>
          </w:p>
        </w:tc>
        <w:tc>
          <w:tcPr>
            <w:tcW w:w="0" w:type="auto"/>
          </w:tcPr>
          <w:p w14:paraId="455BC12D" w14:textId="77777777" w:rsidR="001B579A" w:rsidRPr="00B24563" w:rsidRDefault="001B579A" w:rsidP="001B579A">
            <w:pPr>
              <w:spacing w:line="240" w:lineRule="auto"/>
              <w:rPr>
                <w:rFonts w:cstheme="minorHAnsi"/>
                <w:sz w:val="16"/>
                <w:szCs w:val="18"/>
              </w:rPr>
            </w:pPr>
          </w:p>
        </w:tc>
        <w:tc>
          <w:tcPr>
            <w:tcW w:w="0" w:type="auto"/>
          </w:tcPr>
          <w:p w14:paraId="6C0EBC87" w14:textId="77777777" w:rsidR="001B579A" w:rsidRDefault="001B579A" w:rsidP="001B579A">
            <w:pPr>
              <w:rPr>
                <w:rFonts w:cstheme="minorHAnsi"/>
                <w:sz w:val="16"/>
                <w:szCs w:val="18"/>
              </w:rPr>
            </w:pPr>
          </w:p>
        </w:tc>
        <w:tc>
          <w:tcPr>
            <w:tcW w:w="0" w:type="auto"/>
          </w:tcPr>
          <w:p w14:paraId="0C637770" w14:textId="03036B7E" w:rsidR="001B579A" w:rsidRDefault="001B579A" w:rsidP="001B579A">
            <w:pPr>
              <w:rPr>
                <w:rFonts w:cstheme="minorHAnsi"/>
                <w:sz w:val="16"/>
                <w:szCs w:val="18"/>
              </w:rPr>
            </w:pPr>
            <w:r>
              <w:rPr>
                <w:sz w:val="16"/>
                <w:szCs w:val="18"/>
              </w:rPr>
              <w:t>○</w:t>
            </w:r>
          </w:p>
        </w:tc>
        <w:tc>
          <w:tcPr>
            <w:tcW w:w="0" w:type="auto"/>
          </w:tcPr>
          <w:p w14:paraId="5EE9C8D8" w14:textId="353F65CA" w:rsidR="001B579A" w:rsidRDefault="001B579A" w:rsidP="001B579A">
            <w:pPr>
              <w:rPr>
                <w:rFonts w:cstheme="minorHAnsi"/>
                <w:sz w:val="16"/>
                <w:szCs w:val="18"/>
              </w:rPr>
            </w:pPr>
            <w:r w:rsidRPr="00082084">
              <w:rPr>
                <w:rFonts w:cstheme="minorHAnsi"/>
                <w:sz w:val="16"/>
                <w:szCs w:val="18"/>
              </w:rPr>
              <w:t>UE ICS not modelled</w:t>
            </w:r>
          </w:p>
        </w:tc>
        <w:tc>
          <w:tcPr>
            <w:tcW w:w="0" w:type="auto"/>
          </w:tcPr>
          <w:p w14:paraId="49CAF969" w14:textId="5624553A" w:rsidR="001B579A" w:rsidRPr="00B24563" w:rsidRDefault="001B579A" w:rsidP="001B579A">
            <w:pPr>
              <w:spacing w:line="240" w:lineRule="auto"/>
              <w:rPr>
                <w:rFonts w:cstheme="minorHAnsi"/>
                <w:sz w:val="16"/>
                <w:szCs w:val="18"/>
              </w:rPr>
            </w:pPr>
            <w:r w:rsidRPr="00082084">
              <w:rPr>
                <w:rFonts w:cstheme="minorHAnsi"/>
                <w:sz w:val="16"/>
                <w:szCs w:val="18"/>
              </w:rPr>
              <w:t>Mediatek</w:t>
            </w:r>
          </w:p>
        </w:tc>
      </w:tr>
    </w:tbl>
    <w:p w14:paraId="41CE8F46" w14:textId="77777777" w:rsidR="00C15C52" w:rsidRDefault="00C15C52" w:rsidP="00C15C52">
      <w:pPr>
        <w:spacing w:afterLines="50" w:after="120"/>
      </w:pPr>
    </w:p>
    <w:p w14:paraId="2C5B4912" w14:textId="77777777" w:rsidR="00C15C52" w:rsidRDefault="00C15C52" w:rsidP="00C15C52">
      <w:pPr>
        <w:spacing w:afterLines="50" w:after="120"/>
      </w:pPr>
    </w:p>
    <w:p w14:paraId="450F0CCF" w14:textId="629835C4" w:rsidR="00C15C52" w:rsidRDefault="00C15C52" w:rsidP="00C15C52">
      <w:pPr>
        <w:rPr>
          <w:b/>
        </w:rPr>
      </w:pPr>
      <w:r>
        <w:t xml:space="preserve">Table </w:t>
      </w:r>
      <w:fldSimple w:instr=" STYLEREF 1 \s ">
        <w:r>
          <w:t>5</w:t>
        </w:r>
      </w:fldSimple>
      <w:r>
        <w:noBreakHyphen/>
      </w:r>
      <w:fldSimple w:instr=" SEQ Table \* ARABIC \s 1 ">
        <w:r>
          <w:t>24</w:t>
        </w:r>
      </w:fldSimple>
      <w:r>
        <w:rPr>
          <w:rFonts w:cstheme="minorHAnsi"/>
          <w:b/>
        </w:rPr>
        <w:t>: Summary of results for SBFD#1_UMA_FR1_Sub#</w:t>
      </w:r>
      <w:r w:rsidR="00726CC4">
        <w:rPr>
          <w:rFonts w:cstheme="minorHAnsi"/>
          <w:b/>
        </w:rPr>
        <w:t>8</w:t>
      </w:r>
      <w:r>
        <w:rPr>
          <w:rFonts w:cstheme="minorHAnsi"/>
          <w:b/>
        </w:rPr>
        <w:t>.</w:t>
      </w:r>
    </w:p>
    <w:tbl>
      <w:tblPr>
        <w:tblW w:w="0" w:type="auto"/>
        <w:tblLook w:val="04A0" w:firstRow="1" w:lastRow="0" w:firstColumn="1" w:lastColumn="0" w:noHBand="0" w:noVBand="1"/>
      </w:tblPr>
      <w:tblGrid>
        <w:gridCol w:w="1054"/>
        <w:gridCol w:w="516"/>
        <w:gridCol w:w="1006"/>
        <w:gridCol w:w="983"/>
        <w:gridCol w:w="969"/>
        <w:gridCol w:w="942"/>
        <w:gridCol w:w="925"/>
        <w:gridCol w:w="915"/>
        <w:gridCol w:w="895"/>
        <w:gridCol w:w="882"/>
        <w:gridCol w:w="875"/>
      </w:tblGrid>
      <w:tr w:rsidR="00694FC8" w:rsidRPr="00694FC8" w14:paraId="54E55C8C" w14:textId="77777777" w:rsidTr="00694FC8">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A32A" w14:textId="77777777" w:rsidR="00694FC8" w:rsidRPr="00694FC8" w:rsidRDefault="00694FC8" w:rsidP="00694FC8">
            <w:pPr>
              <w:jc w:val="center"/>
              <w:rPr>
                <w:rFonts w:ascii="Calibri" w:eastAsia="等线" w:hAnsi="Calibri" w:cs="Calibri"/>
                <w:b/>
                <w:bCs/>
                <w:i/>
                <w:iCs/>
                <w:color w:val="000000"/>
                <w:sz w:val="16"/>
                <w:szCs w:val="16"/>
              </w:rPr>
            </w:pPr>
            <w:r w:rsidRPr="00694FC8">
              <w:rPr>
                <w:rFonts w:ascii="Calibri" w:eastAsia="等线" w:hAnsi="Calibri" w:cs="Calibri"/>
                <w:b/>
                <w:bCs/>
                <w:i/>
                <w:iCs/>
                <w:color w:val="000000"/>
                <w:sz w:val="16"/>
                <w:szCs w:val="16"/>
              </w:rPr>
              <w:t>Simple description for the sub-case (RSI based on 1dB desense, Co-Site, 100dB, SBFD Alt-2, 53dBm gNB Tx power, Twice area&amp;same TxRUs (Option 2), DL: 0.5Mbytes, UL: 0.125Mbyte, UE ICS not modelled)</w:t>
            </w:r>
          </w:p>
        </w:tc>
      </w:tr>
      <w:tr w:rsidR="00694FC8" w:rsidRPr="00694FC8" w14:paraId="57007161" w14:textId="77777777" w:rsidTr="00694FC8">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1C3BF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C35CCD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 xml:space="preserve">DL and UL arrival rate for baseline static TDD (Type-2 RU: &lt;10%, 20%-40% and </w:t>
            </w:r>
            <w:r w:rsidRPr="00694FC8">
              <w:rPr>
                <w:rFonts w:eastAsia="等线"/>
                <w:b/>
                <w:bCs/>
                <w:color w:val="000000"/>
                <w:sz w:val="16"/>
                <w:szCs w:val="16"/>
              </w:rPr>
              <w:t>≥</w:t>
            </w:r>
            <w:r w:rsidRPr="00694FC8">
              <w:rPr>
                <w:rFonts w:ascii="Calibri" w:eastAsia="等线" w:hAnsi="Calibri" w:cs="Calibri"/>
                <w:b/>
                <w:bCs/>
                <w:color w:val="000000"/>
                <w:sz w:val="16"/>
                <w:szCs w:val="16"/>
              </w:rPr>
              <w:t>50%)</w:t>
            </w:r>
          </w:p>
        </w:tc>
      </w:tr>
      <w:tr w:rsidR="00694FC8" w:rsidRPr="00694FC8" w14:paraId="3E436DE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0A7A31" w14:textId="77777777" w:rsidR="00694FC8" w:rsidRPr="00694FC8" w:rsidRDefault="00694FC8" w:rsidP="00694FC8">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FE8F7A"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BD327D0"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EAB575D"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High, UL: High</w:t>
            </w:r>
          </w:p>
        </w:tc>
      </w:tr>
      <w:tr w:rsidR="00694FC8" w:rsidRPr="00694FC8" w14:paraId="232BFAF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BDC8FD6"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786D8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3875C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00A774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C8EDCE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FBD31E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831512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70308E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79678C"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E8659B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r>
      <w:tr w:rsidR="00694FC8" w:rsidRPr="00694FC8" w14:paraId="5052C1A0" w14:textId="77777777" w:rsidTr="00694FC8">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47FF3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A16DC3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0BE24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556.20, </w:t>
            </w:r>
          </w:p>
        </w:tc>
        <w:tc>
          <w:tcPr>
            <w:tcW w:w="0" w:type="auto"/>
            <w:tcBorders>
              <w:top w:val="nil"/>
              <w:left w:val="nil"/>
              <w:bottom w:val="single" w:sz="4" w:space="0" w:color="auto"/>
              <w:right w:val="single" w:sz="4" w:space="0" w:color="auto"/>
            </w:tcBorders>
            <w:shd w:val="clear" w:color="auto" w:fill="auto"/>
            <w:vAlign w:val="center"/>
            <w:hideMark/>
          </w:tcPr>
          <w:p w14:paraId="24F4C0F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385.30, </w:t>
            </w:r>
          </w:p>
        </w:tc>
        <w:tc>
          <w:tcPr>
            <w:tcW w:w="0" w:type="auto"/>
            <w:tcBorders>
              <w:top w:val="nil"/>
              <w:left w:val="nil"/>
              <w:bottom w:val="single" w:sz="4" w:space="0" w:color="auto"/>
              <w:right w:val="single" w:sz="4" w:space="0" w:color="auto"/>
            </w:tcBorders>
            <w:shd w:val="clear" w:color="auto" w:fill="auto"/>
            <w:vAlign w:val="center"/>
            <w:hideMark/>
          </w:tcPr>
          <w:p w14:paraId="5C9CAC2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-30.73%, </w:t>
            </w:r>
          </w:p>
        </w:tc>
        <w:tc>
          <w:tcPr>
            <w:tcW w:w="0" w:type="auto"/>
            <w:tcBorders>
              <w:top w:val="nil"/>
              <w:left w:val="nil"/>
              <w:bottom w:val="single" w:sz="4" w:space="0" w:color="auto"/>
              <w:right w:val="single" w:sz="4" w:space="0" w:color="auto"/>
            </w:tcBorders>
            <w:shd w:val="clear" w:color="auto" w:fill="auto"/>
            <w:vAlign w:val="center"/>
            <w:hideMark/>
          </w:tcPr>
          <w:p w14:paraId="018488B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465.90, </w:t>
            </w:r>
          </w:p>
        </w:tc>
        <w:tc>
          <w:tcPr>
            <w:tcW w:w="0" w:type="auto"/>
            <w:tcBorders>
              <w:top w:val="nil"/>
              <w:left w:val="nil"/>
              <w:bottom w:val="single" w:sz="4" w:space="0" w:color="auto"/>
              <w:right w:val="single" w:sz="4" w:space="0" w:color="auto"/>
            </w:tcBorders>
            <w:shd w:val="clear" w:color="auto" w:fill="auto"/>
            <w:vAlign w:val="center"/>
            <w:hideMark/>
          </w:tcPr>
          <w:p w14:paraId="547DB1B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264.10, </w:t>
            </w:r>
          </w:p>
        </w:tc>
        <w:tc>
          <w:tcPr>
            <w:tcW w:w="0" w:type="auto"/>
            <w:tcBorders>
              <w:top w:val="nil"/>
              <w:left w:val="nil"/>
              <w:bottom w:val="single" w:sz="4" w:space="0" w:color="auto"/>
              <w:right w:val="single" w:sz="4" w:space="0" w:color="auto"/>
            </w:tcBorders>
            <w:shd w:val="clear" w:color="auto" w:fill="auto"/>
            <w:vAlign w:val="center"/>
            <w:hideMark/>
          </w:tcPr>
          <w:p w14:paraId="7516ABA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-43.31%, </w:t>
            </w:r>
          </w:p>
        </w:tc>
        <w:tc>
          <w:tcPr>
            <w:tcW w:w="0" w:type="auto"/>
            <w:tcBorders>
              <w:top w:val="nil"/>
              <w:left w:val="nil"/>
              <w:bottom w:val="single" w:sz="4" w:space="0" w:color="auto"/>
              <w:right w:val="single" w:sz="4" w:space="0" w:color="auto"/>
            </w:tcBorders>
            <w:shd w:val="clear" w:color="auto" w:fill="auto"/>
            <w:vAlign w:val="center"/>
            <w:hideMark/>
          </w:tcPr>
          <w:p w14:paraId="01C39DC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353.40, </w:t>
            </w:r>
          </w:p>
        </w:tc>
        <w:tc>
          <w:tcPr>
            <w:tcW w:w="0" w:type="auto"/>
            <w:tcBorders>
              <w:top w:val="nil"/>
              <w:left w:val="nil"/>
              <w:bottom w:val="single" w:sz="4" w:space="0" w:color="auto"/>
              <w:right w:val="single" w:sz="4" w:space="0" w:color="auto"/>
            </w:tcBorders>
            <w:shd w:val="clear" w:color="auto" w:fill="auto"/>
            <w:vAlign w:val="center"/>
            <w:hideMark/>
          </w:tcPr>
          <w:p w14:paraId="4889989D"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156.80, </w:t>
            </w:r>
          </w:p>
        </w:tc>
        <w:tc>
          <w:tcPr>
            <w:tcW w:w="0" w:type="auto"/>
            <w:tcBorders>
              <w:top w:val="nil"/>
              <w:left w:val="nil"/>
              <w:bottom w:val="single" w:sz="4" w:space="0" w:color="auto"/>
              <w:right w:val="single" w:sz="4" w:space="0" w:color="auto"/>
            </w:tcBorders>
            <w:shd w:val="clear" w:color="auto" w:fill="auto"/>
            <w:vAlign w:val="center"/>
            <w:hideMark/>
          </w:tcPr>
          <w:p w14:paraId="61B0A26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-55.63%, </w:t>
            </w:r>
          </w:p>
        </w:tc>
      </w:tr>
      <w:tr w:rsidR="00694FC8" w:rsidRPr="00694FC8" w14:paraId="31BB72F6" w14:textId="77777777" w:rsidTr="00694FC8">
        <w:trPr>
          <w:trHeight w:val="1428"/>
        </w:trPr>
        <w:tc>
          <w:tcPr>
            <w:tcW w:w="0" w:type="auto"/>
            <w:vMerge/>
            <w:tcBorders>
              <w:top w:val="nil"/>
              <w:left w:val="single" w:sz="4" w:space="0" w:color="auto"/>
              <w:bottom w:val="single" w:sz="4" w:space="0" w:color="auto"/>
              <w:right w:val="single" w:sz="4" w:space="0" w:color="auto"/>
            </w:tcBorders>
            <w:vAlign w:val="center"/>
            <w:hideMark/>
          </w:tcPr>
          <w:p w14:paraId="11DAF52A"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FBFE2A"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5243A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153.10, </w:t>
            </w:r>
          </w:p>
        </w:tc>
        <w:tc>
          <w:tcPr>
            <w:tcW w:w="0" w:type="auto"/>
            <w:tcBorders>
              <w:top w:val="nil"/>
              <w:left w:val="nil"/>
              <w:bottom w:val="single" w:sz="4" w:space="0" w:color="auto"/>
              <w:right w:val="single" w:sz="4" w:space="0" w:color="auto"/>
            </w:tcBorders>
            <w:shd w:val="clear" w:color="auto" w:fill="auto"/>
            <w:vAlign w:val="center"/>
            <w:hideMark/>
          </w:tcPr>
          <w:p w14:paraId="23FB73C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81.90, </w:t>
            </w:r>
          </w:p>
        </w:tc>
        <w:tc>
          <w:tcPr>
            <w:tcW w:w="0" w:type="auto"/>
            <w:tcBorders>
              <w:top w:val="nil"/>
              <w:left w:val="nil"/>
              <w:bottom w:val="single" w:sz="4" w:space="0" w:color="auto"/>
              <w:right w:val="single" w:sz="4" w:space="0" w:color="auto"/>
            </w:tcBorders>
            <w:shd w:val="clear" w:color="auto" w:fill="auto"/>
            <w:vAlign w:val="center"/>
            <w:hideMark/>
          </w:tcPr>
          <w:p w14:paraId="0095860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-46.51%, </w:t>
            </w:r>
          </w:p>
        </w:tc>
        <w:tc>
          <w:tcPr>
            <w:tcW w:w="0" w:type="auto"/>
            <w:tcBorders>
              <w:top w:val="nil"/>
              <w:left w:val="nil"/>
              <w:bottom w:val="single" w:sz="4" w:space="0" w:color="auto"/>
              <w:right w:val="single" w:sz="4" w:space="0" w:color="auto"/>
            </w:tcBorders>
            <w:shd w:val="clear" w:color="auto" w:fill="auto"/>
            <w:vAlign w:val="center"/>
            <w:hideMark/>
          </w:tcPr>
          <w:p w14:paraId="0343107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108.10, </w:t>
            </w:r>
          </w:p>
        </w:tc>
        <w:tc>
          <w:tcPr>
            <w:tcW w:w="0" w:type="auto"/>
            <w:tcBorders>
              <w:top w:val="nil"/>
              <w:left w:val="nil"/>
              <w:bottom w:val="single" w:sz="4" w:space="0" w:color="auto"/>
              <w:right w:val="single" w:sz="4" w:space="0" w:color="auto"/>
            </w:tcBorders>
            <w:shd w:val="clear" w:color="auto" w:fill="auto"/>
            <w:vAlign w:val="center"/>
            <w:hideMark/>
          </w:tcPr>
          <w:p w14:paraId="3EDA490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29.80, </w:t>
            </w:r>
          </w:p>
        </w:tc>
        <w:tc>
          <w:tcPr>
            <w:tcW w:w="0" w:type="auto"/>
            <w:tcBorders>
              <w:top w:val="nil"/>
              <w:left w:val="nil"/>
              <w:bottom w:val="single" w:sz="4" w:space="0" w:color="auto"/>
              <w:right w:val="single" w:sz="4" w:space="0" w:color="auto"/>
            </w:tcBorders>
            <w:shd w:val="clear" w:color="auto" w:fill="auto"/>
            <w:vAlign w:val="center"/>
            <w:hideMark/>
          </w:tcPr>
          <w:p w14:paraId="573009DC"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-72.43%, </w:t>
            </w:r>
          </w:p>
        </w:tc>
        <w:tc>
          <w:tcPr>
            <w:tcW w:w="0" w:type="auto"/>
            <w:tcBorders>
              <w:top w:val="nil"/>
              <w:left w:val="nil"/>
              <w:bottom w:val="single" w:sz="4" w:space="0" w:color="auto"/>
              <w:right w:val="single" w:sz="4" w:space="0" w:color="auto"/>
            </w:tcBorders>
            <w:shd w:val="clear" w:color="auto" w:fill="auto"/>
            <w:vAlign w:val="center"/>
            <w:hideMark/>
          </w:tcPr>
          <w:p w14:paraId="68F721A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77.30, </w:t>
            </w:r>
          </w:p>
        </w:tc>
        <w:tc>
          <w:tcPr>
            <w:tcW w:w="0" w:type="auto"/>
            <w:tcBorders>
              <w:top w:val="nil"/>
              <w:left w:val="nil"/>
              <w:bottom w:val="single" w:sz="4" w:space="0" w:color="auto"/>
              <w:right w:val="single" w:sz="4" w:space="0" w:color="auto"/>
            </w:tcBorders>
            <w:shd w:val="clear" w:color="auto" w:fill="auto"/>
            <w:vAlign w:val="center"/>
            <w:hideMark/>
          </w:tcPr>
          <w:p w14:paraId="6BD1D5C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4.10, </w:t>
            </w:r>
          </w:p>
        </w:tc>
        <w:tc>
          <w:tcPr>
            <w:tcW w:w="0" w:type="auto"/>
            <w:tcBorders>
              <w:top w:val="nil"/>
              <w:left w:val="nil"/>
              <w:bottom w:val="single" w:sz="4" w:space="0" w:color="auto"/>
              <w:right w:val="single" w:sz="4" w:space="0" w:color="auto"/>
            </w:tcBorders>
            <w:shd w:val="clear" w:color="auto" w:fill="auto"/>
            <w:vAlign w:val="center"/>
            <w:hideMark/>
          </w:tcPr>
          <w:p w14:paraId="6C025D2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-94.70%, </w:t>
            </w:r>
          </w:p>
        </w:tc>
      </w:tr>
      <w:tr w:rsidR="00694FC8" w:rsidRPr="00694FC8" w14:paraId="76C80532" w14:textId="77777777" w:rsidTr="00694FC8">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36153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8D8D49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161922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67.80, </w:t>
            </w:r>
          </w:p>
        </w:tc>
        <w:tc>
          <w:tcPr>
            <w:tcW w:w="0" w:type="auto"/>
            <w:tcBorders>
              <w:top w:val="nil"/>
              <w:left w:val="nil"/>
              <w:bottom w:val="single" w:sz="4" w:space="0" w:color="auto"/>
              <w:right w:val="single" w:sz="4" w:space="0" w:color="auto"/>
            </w:tcBorders>
            <w:shd w:val="clear" w:color="auto" w:fill="auto"/>
            <w:vAlign w:val="center"/>
            <w:hideMark/>
          </w:tcPr>
          <w:p w14:paraId="672FE8E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138.30, </w:t>
            </w:r>
          </w:p>
        </w:tc>
        <w:tc>
          <w:tcPr>
            <w:tcW w:w="0" w:type="auto"/>
            <w:tcBorders>
              <w:top w:val="nil"/>
              <w:left w:val="nil"/>
              <w:bottom w:val="single" w:sz="4" w:space="0" w:color="auto"/>
              <w:right w:val="single" w:sz="4" w:space="0" w:color="auto"/>
            </w:tcBorders>
            <w:shd w:val="clear" w:color="auto" w:fill="auto"/>
            <w:vAlign w:val="center"/>
            <w:hideMark/>
          </w:tcPr>
          <w:p w14:paraId="3407F6B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103.98%, </w:t>
            </w:r>
          </w:p>
        </w:tc>
        <w:tc>
          <w:tcPr>
            <w:tcW w:w="0" w:type="auto"/>
            <w:tcBorders>
              <w:top w:val="nil"/>
              <w:left w:val="nil"/>
              <w:bottom w:val="single" w:sz="4" w:space="0" w:color="auto"/>
              <w:right w:val="single" w:sz="4" w:space="0" w:color="auto"/>
            </w:tcBorders>
            <w:shd w:val="clear" w:color="auto" w:fill="auto"/>
            <w:vAlign w:val="center"/>
            <w:hideMark/>
          </w:tcPr>
          <w:p w14:paraId="30906E7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64.10, </w:t>
            </w:r>
          </w:p>
        </w:tc>
        <w:tc>
          <w:tcPr>
            <w:tcW w:w="0" w:type="auto"/>
            <w:tcBorders>
              <w:top w:val="nil"/>
              <w:left w:val="nil"/>
              <w:bottom w:val="single" w:sz="4" w:space="0" w:color="auto"/>
              <w:right w:val="single" w:sz="4" w:space="0" w:color="auto"/>
            </w:tcBorders>
            <w:shd w:val="clear" w:color="auto" w:fill="auto"/>
            <w:vAlign w:val="center"/>
            <w:hideMark/>
          </w:tcPr>
          <w:p w14:paraId="2FE9EC7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108.30, </w:t>
            </w:r>
          </w:p>
        </w:tc>
        <w:tc>
          <w:tcPr>
            <w:tcW w:w="0" w:type="auto"/>
            <w:tcBorders>
              <w:top w:val="nil"/>
              <w:left w:val="nil"/>
              <w:bottom w:val="single" w:sz="4" w:space="0" w:color="auto"/>
              <w:right w:val="single" w:sz="4" w:space="0" w:color="auto"/>
            </w:tcBorders>
            <w:shd w:val="clear" w:color="auto" w:fill="auto"/>
            <w:vAlign w:val="center"/>
            <w:hideMark/>
          </w:tcPr>
          <w:p w14:paraId="3C20B3D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68.95%, </w:t>
            </w:r>
          </w:p>
        </w:tc>
        <w:tc>
          <w:tcPr>
            <w:tcW w:w="0" w:type="auto"/>
            <w:tcBorders>
              <w:top w:val="nil"/>
              <w:left w:val="nil"/>
              <w:bottom w:val="single" w:sz="4" w:space="0" w:color="auto"/>
              <w:right w:val="single" w:sz="4" w:space="0" w:color="auto"/>
            </w:tcBorders>
            <w:shd w:val="clear" w:color="auto" w:fill="auto"/>
            <w:vAlign w:val="center"/>
            <w:hideMark/>
          </w:tcPr>
          <w:p w14:paraId="4DA13F6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52.50, </w:t>
            </w:r>
          </w:p>
        </w:tc>
        <w:tc>
          <w:tcPr>
            <w:tcW w:w="0" w:type="auto"/>
            <w:tcBorders>
              <w:top w:val="nil"/>
              <w:left w:val="nil"/>
              <w:bottom w:val="single" w:sz="4" w:space="0" w:color="auto"/>
              <w:right w:val="single" w:sz="4" w:space="0" w:color="auto"/>
            </w:tcBorders>
            <w:shd w:val="clear" w:color="auto" w:fill="auto"/>
            <w:vAlign w:val="center"/>
            <w:hideMark/>
          </w:tcPr>
          <w:p w14:paraId="3E0A915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88.60, </w:t>
            </w:r>
          </w:p>
        </w:tc>
        <w:tc>
          <w:tcPr>
            <w:tcW w:w="0" w:type="auto"/>
            <w:tcBorders>
              <w:top w:val="nil"/>
              <w:left w:val="nil"/>
              <w:bottom w:val="single" w:sz="4" w:space="0" w:color="auto"/>
              <w:right w:val="single" w:sz="4" w:space="0" w:color="auto"/>
            </w:tcBorders>
            <w:shd w:val="clear" w:color="auto" w:fill="auto"/>
            <w:vAlign w:val="center"/>
            <w:hideMark/>
          </w:tcPr>
          <w:p w14:paraId="3676633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68.76%, </w:t>
            </w:r>
          </w:p>
        </w:tc>
      </w:tr>
      <w:tr w:rsidR="00694FC8" w:rsidRPr="00694FC8" w14:paraId="7DAC147A"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727C4A6B"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3FE36F"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F04D6D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0.80, </w:t>
            </w:r>
          </w:p>
        </w:tc>
        <w:tc>
          <w:tcPr>
            <w:tcW w:w="0" w:type="auto"/>
            <w:tcBorders>
              <w:top w:val="nil"/>
              <w:left w:val="nil"/>
              <w:bottom w:val="single" w:sz="4" w:space="0" w:color="auto"/>
              <w:right w:val="single" w:sz="4" w:space="0" w:color="auto"/>
            </w:tcBorders>
            <w:shd w:val="clear" w:color="auto" w:fill="auto"/>
            <w:vAlign w:val="center"/>
            <w:hideMark/>
          </w:tcPr>
          <w:p w14:paraId="17B2D4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429B20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37.50%, </w:t>
            </w:r>
          </w:p>
        </w:tc>
        <w:tc>
          <w:tcPr>
            <w:tcW w:w="0" w:type="auto"/>
            <w:tcBorders>
              <w:top w:val="nil"/>
              <w:left w:val="nil"/>
              <w:bottom w:val="single" w:sz="4" w:space="0" w:color="auto"/>
              <w:right w:val="single" w:sz="4" w:space="0" w:color="auto"/>
            </w:tcBorders>
            <w:shd w:val="clear" w:color="auto" w:fill="auto"/>
            <w:vAlign w:val="center"/>
            <w:hideMark/>
          </w:tcPr>
          <w:p w14:paraId="542E5EC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0.30, </w:t>
            </w:r>
          </w:p>
        </w:tc>
        <w:tc>
          <w:tcPr>
            <w:tcW w:w="0" w:type="auto"/>
            <w:tcBorders>
              <w:top w:val="nil"/>
              <w:left w:val="nil"/>
              <w:bottom w:val="single" w:sz="4" w:space="0" w:color="auto"/>
              <w:right w:val="single" w:sz="4" w:space="0" w:color="auto"/>
            </w:tcBorders>
            <w:shd w:val="clear" w:color="auto" w:fill="auto"/>
            <w:vAlign w:val="center"/>
            <w:hideMark/>
          </w:tcPr>
          <w:p w14:paraId="11F6B88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0.40, </w:t>
            </w:r>
          </w:p>
        </w:tc>
        <w:tc>
          <w:tcPr>
            <w:tcW w:w="0" w:type="auto"/>
            <w:tcBorders>
              <w:top w:val="nil"/>
              <w:left w:val="nil"/>
              <w:bottom w:val="single" w:sz="4" w:space="0" w:color="auto"/>
              <w:right w:val="single" w:sz="4" w:space="0" w:color="auto"/>
            </w:tcBorders>
            <w:shd w:val="clear" w:color="auto" w:fill="auto"/>
            <w:vAlign w:val="center"/>
            <w:hideMark/>
          </w:tcPr>
          <w:p w14:paraId="4111204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33.33%, </w:t>
            </w:r>
          </w:p>
        </w:tc>
        <w:tc>
          <w:tcPr>
            <w:tcW w:w="0" w:type="auto"/>
            <w:tcBorders>
              <w:top w:val="nil"/>
              <w:left w:val="nil"/>
              <w:bottom w:val="single" w:sz="4" w:space="0" w:color="auto"/>
              <w:right w:val="single" w:sz="4" w:space="0" w:color="auto"/>
            </w:tcBorders>
            <w:shd w:val="clear" w:color="auto" w:fill="auto"/>
            <w:vAlign w:val="center"/>
            <w:hideMark/>
          </w:tcPr>
          <w:p w14:paraId="490F2CF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0.10, </w:t>
            </w:r>
          </w:p>
        </w:tc>
        <w:tc>
          <w:tcPr>
            <w:tcW w:w="0" w:type="auto"/>
            <w:tcBorders>
              <w:top w:val="nil"/>
              <w:left w:val="nil"/>
              <w:bottom w:val="single" w:sz="4" w:space="0" w:color="auto"/>
              <w:right w:val="single" w:sz="4" w:space="0" w:color="auto"/>
            </w:tcBorders>
            <w:shd w:val="clear" w:color="auto" w:fill="auto"/>
            <w:vAlign w:val="center"/>
            <w:hideMark/>
          </w:tcPr>
          <w:p w14:paraId="663CC0E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0.15, </w:t>
            </w:r>
          </w:p>
        </w:tc>
        <w:tc>
          <w:tcPr>
            <w:tcW w:w="0" w:type="auto"/>
            <w:tcBorders>
              <w:top w:val="nil"/>
              <w:left w:val="nil"/>
              <w:bottom w:val="single" w:sz="4" w:space="0" w:color="auto"/>
              <w:right w:val="single" w:sz="4" w:space="0" w:color="auto"/>
            </w:tcBorders>
            <w:shd w:val="clear" w:color="auto" w:fill="auto"/>
            <w:vAlign w:val="center"/>
            <w:hideMark/>
          </w:tcPr>
          <w:p w14:paraId="43C1D24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50.00%, </w:t>
            </w:r>
          </w:p>
        </w:tc>
      </w:tr>
      <w:tr w:rsidR="00694FC8" w:rsidRPr="00694FC8" w14:paraId="05A4822C" w14:textId="77777777" w:rsidTr="00694FC8">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9A78B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A16E492"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B4B7CD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3A005E9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31.50, </w:t>
            </w:r>
          </w:p>
        </w:tc>
        <w:tc>
          <w:tcPr>
            <w:tcW w:w="0" w:type="auto"/>
            <w:tcBorders>
              <w:top w:val="nil"/>
              <w:left w:val="nil"/>
              <w:bottom w:val="single" w:sz="4" w:space="0" w:color="auto"/>
              <w:right w:val="single" w:sz="4" w:space="0" w:color="auto"/>
            </w:tcBorders>
            <w:shd w:val="clear" w:color="auto" w:fill="auto"/>
            <w:vAlign w:val="center"/>
            <w:hideMark/>
          </w:tcPr>
          <w:p w14:paraId="3B3928E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158.20%, </w:t>
            </w:r>
          </w:p>
        </w:tc>
        <w:tc>
          <w:tcPr>
            <w:tcW w:w="0" w:type="auto"/>
            <w:tcBorders>
              <w:top w:val="nil"/>
              <w:left w:val="nil"/>
              <w:bottom w:val="single" w:sz="4" w:space="0" w:color="auto"/>
              <w:right w:val="single" w:sz="4" w:space="0" w:color="auto"/>
            </w:tcBorders>
            <w:shd w:val="clear" w:color="auto" w:fill="auto"/>
            <w:vAlign w:val="center"/>
            <w:hideMark/>
          </w:tcPr>
          <w:p w14:paraId="1AE24D2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16.10, </w:t>
            </w:r>
          </w:p>
        </w:tc>
        <w:tc>
          <w:tcPr>
            <w:tcW w:w="0" w:type="auto"/>
            <w:tcBorders>
              <w:top w:val="nil"/>
              <w:left w:val="nil"/>
              <w:bottom w:val="single" w:sz="4" w:space="0" w:color="auto"/>
              <w:right w:val="single" w:sz="4" w:space="0" w:color="auto"/>
            </w:tcBorders>
            <w:shd w:val="clear" w:color="auto" w:fill="auto"/>
            <w:vAlign w:val="center"/>
            <w:hideMark/>
          </w:tcPr>
          <w:p w14:paraId="76B5BB7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36.10, </w:t>
            </w:r>
          </w:p>
        </w:tc>
        <w:tc>
          <w:tcPr>
            <w:tcW w:w="0" w:type="auto"/>
            <w:tcBorders>
              <w:top w:val="nil"/>
              <w:left w:val="nil"/>
              <w:bottom w:val="single" w:sz="4" w:space="0" w:color="auto"/>
              <w:right w:val="single" w:sz="4" w:space="0" w:color="auto"/>
            </w:tcBorders>
            <w:shd w:val="clear" w:color="auto" w:fill="auto"/>
            <w:vAlign w:val="center"/>
            <w:hideMark/>
          </w:tcPr>
          <w:p w14:paraId="34E57AD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124.22%, </w:t>
            </w:r>
          </w:p>
        </w:tc>
        <w:tc>
          <w:tcPr>
            <w:tcW w:w="0" w:type="auto"/>
            <w:tcBorders>
              <w:top w:val="nil"/>
              <w:left w:val="nil"/>
              <w:bottom w:val="single" w:sz="4" w:space="0" w:color="auto"/>
              <w:right w:val="single" w:sz="4" w:space="0" w:color="auto"/>
            </w:tcBorders>
            <w:shd w:val="clear" w:color="auto" w:fill="auto"/>
            <w:vAlign w:val="center"/>
            <w:hideMark/>
          </w:tcPr>
          <w:p w14:paraId="62A6E71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24.80, </w:t>
            </w:r>
          </w:p>
        </w:tc>
        <w:tc>
          <w:tcPr>
            <w:tcW w:w="0" w:type="auto"/>
            <w:tcBorders>
              <w:top w:val="nil"/>
              <w:left w:val="nil"/>
              <w:bottom w:val="single" w:sz="4" w:space="0" w:color="auto"/>
              <w:right w:val="single" w:sz="4" w:space="0" w:color="auto"/>
            </w:tcBorders>
            <w:shd w:val="clear" w:color="auto" w:fill="auto"/>
            <w:vAlign w:val="center"/>
            <w:hideMark/>
          </w:tcPr>
          <w:p w14:paraId="37FB6A4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63.60, </w:t>
            </w:r>
          </w:p>
        </w:tc>
        <w:tc>
          <w:tcPr>
            <w:tcW w:w="0" w:type="auto"/>
            <w:tcBorders>
              <w:top w:val="nil"/>
              <w:left w:val="nil"/>
              <w:bottom w:val="single" w:sz="4" w:space="0" w:color="auto"/>
              <w:right w:val="single" w:sz="4" w:space="0" w:color="auto"/>
            </w:tcBorders>
            <w:shd w:val="clear" w:color="auto" w:fill="auto"/>
            <w:vAlign w:val="center"/>
            <w:hideMark/>
          </w:tcPr>
          <w:p w14:paraId="43288C8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156.45%, </w:t>
            </w:r>
          </w:p>
        </w:tc>
      </w:tr>
      <w:tr w:rsidR="00694FC8" w:rsidRPr="00694FC8" w14:paraId="3C298165"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13228503"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E559251"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DAF9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229625B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530B1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682299C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12736FD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1967C8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3534E0D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48A2C48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2759D41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r>
      <w:tr w:rsidR="00694FC8" w:rsidRPr="00694FC8" w14:paraId="4EF2236A"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55C4C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86ACBE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1D2CF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57.90, </w:t>
            </w:r>
          </w:p>
        </w:tc>
        <w:tc>
          <w:tcPr>
            <w:tcW w:w="0" w:type="auto"/>
            <w:tcBorders>
              <w:top w:val="nil"/>
              <w:left w:val="nil"/>
              <w:bottom w:val="single" w:sz="4" w:space="0" w:color="auto"/>
              <w:right w:val="single" w:sz="4" w:space="0" w:color="auto"/>
            </w:tcBorders>
            <w:shd w:val="clear" w:color="auto" w:fill="auto"/>
            <w:vAlign w:val="center"/>
            <w:hideMark/>
          </w:tcPr>
          <w:p w14:paraId="1E51F31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20.90, </w:t>
            </w:r>
          </w:p>
        </w:tc>
        <w:tc>
          <w:tcPr>
            <w:tcW w:w="0" w:type="auto"/>
            <w:tcBorders>
              <w:top w:val="nil"/>
              <w:left w:val="nil"/>
              <w:bottom w:val="single" w:sz="4" w:space="0" w:color="auto"/>
              <w:right w:val="single" w:sz="4" w:space="0" w:color="auto"/>
            </w:tcBorders>
            <w:shd w:val="clear" w:color="auto" w:fill="auto"/>
            <w:vAlign w:val="center"/>
            <w:hideMark/>
          </w:tcPr>
          <w:p w14:paraId="48E7959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-63.90%, </w:t>
            </w:r>
          </w:p>
        </w:tc>
        <w:tc>
          <w:tcPr>
            <w:tcW w:w="0" w:type="auto"/>
            <w:tcBorders>
              <w:top w:val="nil"/>
              <w:left w:val="nil"/>
              <w:bottom w:val="single" w:sz="4" w:space="0" w:color="auto"/>
              <w:right w:val="single" w:sz="4" w:space="0" w:color="auto"/>
            </w:tcBorders>
            <w:shd w:val="clear" w:color="auto" w:fill="auto"/>
            <w:vAlign w:val="center"/>
            <w:hideMark/>
          </w:tcPr>
          <w:p w14:paraId="7762B2B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48.90, </w:t>
            </w:r>
          </w:p>
        </w:tc>
        <w:tc>
          <w:tcPr>
            <w:tcW w:w="0" w:type="auto"/>
            <w:tcBorders>
              <w:top w:val="nil"/>
              <w:left w:val="nil"/>
              <w:bottom w:val="single" w:sz="4" w:space="0" w:color="auto"/>
              <w:right w:val="single" w:sz="4" w:space="0" w:color="auto"/>
            </w:tcBorders>
            <w:shd w:val="clear" w:color="auto" w:fill="auto"/>
            <w:vAlign w:val="center"/>
            <w:hideMark/>
          </w:tcPr>
          <w:p w14:paraId="206E45A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27.80, </w:t>
            </w:r>
          </w:p>
        </w:tc>
        <w:tc>
          <w:tcPr>
            <w:tcW w:w="0" w:type="auto"/>
            <w:tcBorders>
              <w:top w:val="nil"/>
              <w:left w:val="nil"/>
              <w:bottom w:val="single" w:sz="4" w:space="0" w:color="auto"/>
              <w:right w:val="single" w:sz="4" w:space="0" w:color="auto"/>
            </w:tcBorders>
            <w:shd w:val="clear" w:color="auto" w:fill="auto"/>
            <w:vAlign w:val="center"/>
            <w:hideMark/>
          </w:tcPr>
          <w:p w14:paraId="4172322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-43.15%, </w:t>
            </w:r>
          </w:p>
        </w:tc>
        <w:tc>
          <w:tcPr>
            <w:tcW w:w="0" w:type="auto"/>
            <w:tcBorders>
              <w:top w:val="nil"/>
              <w:left w:val="nil"/>
              <w:bottom w:val="single" w:sz="4" w:space="0" w:color="auto"/>
              <w:right w:val="single" w:sz="4" w:space="0" w:color="auto"/>
            </w:tcBorders>
            <w:shd w:val="clear" w:color="auto" w:fill="auto"/>
            <w:vAlign w:val="center"/>
            <w:hideMark/>
          </w:tcPr>
          <w:p w14:paraId="54FA643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67.20, </w:t>
            </w:r>
          </w:p>
        </w:tc>
        <w:tc>
          <w:tcPr>
            <w:tcW w:w="0" w:type="auto"/>
            <w:tcBorders>
              <w:top w:val="nil"/>
              <w:left w:val="nil"/>
              <w:bottom w:val="single" w:sz="4" w:space="0" w:color="auto"/>
              <w:right w:val="single" w:sz="4" w:space="0" w:color="auto"/>
            </w:tcBorders>
            <w:shd w:val="clear" w:color="auto" w:fill="auto"/>
            <w:vAlign w:val="center"/>
            <w:hideMark/>
          </w:tcPr>
          <w:p w14:paraId="24E2B93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46.30, </w:t>
            </w:r>
          </w:p>
        </w:tc>
        <w:tc>
          <w:tcPr>
            <w:tcW w:w="0" w:type="auto"/>
            <w:tcBorders>
              <w:top w:val="nil"/>
              <w:left w:val="nil"/>
              <w:bottom w:val="single" w:sz="4" w:space="0" w:color="auto"/>
              <w:right w:val="single" w:sz="4" w:space="0" w:color="auto"/>
            </w:tcBorders>
            <w:shd w:val="clear" w:color="auto" w:fill="auto"/>
            <w:vAlign w:val="center"/>
            <w:hideMark/>
          </w:tcPr>
          <w:p w14:paraId="28E75D4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-31.10%, </w:t>
            </w:r>
          </w:p>
        </w:tc>
      </w:tr>
      <w:tr w:rsidR="00694FC8" w:rsidRPr="00694FC8" w14:paraId="2A1A72F2" w14:textId="77777777" w:rsidTr="00694FC8">
        <w:trPr>
          <w:trHeight w:val="2160"/>
        </w:trPr>
        <w:tc>
          <w:tcPr>
            <w:tcW w:w="0" w:type="auto"/>
            <w:vMerge/>
            <w:tcBorders>
              <w:top w:val="nil"/>
              <w:left w:val="single" w:sz="4" w:space="0" w:color="auto"/>
              <w:bottom w:val="single" w:sz="4" w:space="0" w:color="auto"/>
              <w:right w:val="single" w:sz="4" w:space="0" w:color="auto"/>
            </w:tcBorders>
            <w:vAlign w:val="center"/>
            <w:hideMark/>
          </w:tcPr>
          <w:p w14:paraId="3A45834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CB3376"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981ED7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387FBF8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17E37AF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0CF0C57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0BD47CD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71C5FB5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53479A5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6.20, </w:t>
            </w:r>
          </w:p>
        </w:tc>
        <w:tc>
          <w:tcPr>
            <w:tcW w:w="0" w:type="auto"/>
            <w:tcBorders>
              <w:top w:val="nil"/>
              <w:left w:val="nil"/>
              <w:bottom w:val="single" w:sz="4" w:space="0" w:color="auto"/>
              <w:right w:val="single" w:sz="4" w:space="0" w:color="auto"/>
            </w:tcBorders>
            <w:shd w:val="clear" w:color="auto" w:fill="auto"/>
            <w:vAlign w:val="center"/>
            <w:hideMark/>
          </w:tcPr>
          <w:p w14:paraId="7CF8A06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692E23A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-82.26%, </w:t>
            </w:r>
          </w:p>
        </w:tc>
      </w:tr>
      <w:tr w:rsidR="00694FC8" w:rsidRPr="00694FC8" w14:paraId="769E06CC"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B86702"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454A14C"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DBCDE3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8.86%, </w:t>
            </w:r>
          </w:p>
        </w:tc>
        <w:tc>
          <w:tcPr>
            <w:tcW w:w="0" w:type="auto"/>
            <w:tcBorders>
              <w:top w:val="nil"/>
              <w:left w:val="nil"/>
              <w:bottom w:val="single" w:sz="4" w:space="0" w:color="auto"/>
              <w:right w:val="single" w:sz="4" w:space="0" w:color="auto"/>
            </w:tcBorders>
            <w:shd w:val="clear" w:color="auto" w:fill="auto"/>
            <w:vAlign w:val="center"/>
            <w:hideMark/>
          </w:tcPr>
          <w:p w14:paraId="71A4C1C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58AA260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3.34%, </w:t>
            </w:r>
          </w:p>
        </w:tc>
        <w:tc>
          <w:tcPr>
            <w:tcW w:w="0" w:type="auto"/>
            <w:tcBorders>
              <w:top w:val="nil"/>
              <w:left w:val="nil"/>
              <w:bottom w:val="single" w:sz="4" w:space="0" w:color="auto"/>
              <w:right w:val="single" w:sz="4" w:space="0" w:color="auto"/>
            </w:tcBorders>
            <w:shd w:val="clear" w:color="auto" w:fill="auto"/>
            <w:vAlign w:val="center"/>
            <w:hideMark/>
          </w:tcPr>
          <w:p w14:paraId="128128B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22.56%, </w:t>
            </w:r>
          </w:p>
        </w:tc>
        <w:tc>
          <w:tcPr>
            <w:tcW w:w="0" w:type="auto"/>
            <w:tcBorders>
              <w:top w:val="nil"/>
              <w:left w:val="nil"/>
              <w:bottom w:val="single" w:sz="4" w:space="0" w:color="auto"/>
              <w:right w:val="single" w:sz="4" w:space="0" w:color="auto"/>
            </w:tcBorders>
            <w:shd w:val="clear" w:color="auto" w:fill="auto"/>
            <w:vAlign w:val="center"/>
            <w:hideMark/>
          </w:tcPr>
          <w:p w14:paraId="0003D65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36.80%, </w:t>
            </w:r>
          </w:p>
        </w:tc>
        <w:tc>
          <w:tcPr>
            <w:tcW w:w="0" w:type="auto"/>
            <w:tcBorders>
              <w:top w:val="nil"/>
              <w:left w:val="nil"/>
              <w:bottom w:val="single" w:sz="4" w:space="0" w:color="auto"/>
              <w:right w:val="single" w:sz="4" w:space="0" w:color="auto"/>
            </w:tcBorders>
            <w:shd w:val="clear" w:color="auto" w:fill="auto"/>
            <w:vAlign w:val="center"/>
            <w:hideMark/>
          </w:tcPr>
          <w:p w14:paraId="2E4283A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14.24%, </w:t>
            </w:r>
          </w:p>
        </w:tc>
        <w:tc>
          <w:tcPr>
            <w:tcW w:w="0" w:type="auto"/>
            <w:tcBorders>
              <w:top w:val="nil"/>
              <w:left w:val="nil"/>
              <w:bottom w:val="single" w:sz="4" w:space="0" w:color="auto"/>
              <w:right w:val="single" w:sz="4" w:space="0" w:color="auto"/>
            </w:tcBorders>
            <w:shd w:val="clear" w:color="auto" w:fill="auto"/>
            <w:vAlign w:val="center"/>
            <w:hideMark/>
          </w:tcPr>
          <w:p w14:paraId="48C0578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42.30%, </w:t>
            </w:r>
          </w:p>
        </w:tc>
        <w:tc>
          <w:tcPr>
            <w:tcW w:w="0" w:type="auto"/>
            <w:tcBorders>
              <w:top w:val="nil"/>
              <w:left w:val="nil"/>
              <w:bottom w:val="single" w:sz="4" w:space="0" w:color="auto"/>
              <w:right w:val="single" w:sz="4" w:space="0" w:color="auto"/>
            </w:tcBorders>
            <w:shd w:val="clear" w:color="auto" w:fill="auto"/>
            <w:vAlign w:val="center"/>
            <w:hideMark/>
          </w:tcPr>
          <w:p w14:paraId="15EBE6B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58.10%, </w:t>
            </w:r>
          </w:p>
        </w:tc>
        <w:tc>
          <w:tcPr>
            <w:tcW w:w="0" w:type="auto"/>
            <w:tcBorders>
              <w:top w:val="nil"/>
              <w:left w:val="nil"/>
              <w:bottom w:val="single" w:sz="4" w:space="0" w:color="auto"/>
              <w:right w:val="single" w:sz="4" w:space="0" w:color="auto"/>
            </w:tcBorders>
            <w:shd w:val="clear" w:color="auto" w:fill="auto"/>
            <w:vAlign w:val="center"/>
            <w:hideMark/>
          </w:tcPr>
          <w:p w14:paraId="15FF1A3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15.80%, </w:t>
            </w:r>
          </w:p>
        </w:tc>
      </w:tr>
      <w:tr w:rsidR="00694FC8" w:rsidRPr="00694FC8" w14:paraId="1C57918A" w14:textId="77777777" w:rsidTr="00694FC8">
        <w:trPr>
          <w:trHeight w:val="1188"/>
        </w:trPr>
        <w:tc>
          <w:tcPr>
            <w:tcW w:w="0" w:type="auto"/>
            <w:vMerge/>
            <w:tcBorders>
              <w:top w:val="nil"/>
              <w:left w:val="single" w:sz="4" w:space="0" w:color="auto"/>
              <w:bottom w:val="single" w:sz="4" w:space="0" w:color="auto"/>
              <w:right w:val="single" w:sz="4" w:space="0" w:color="auto"/>
            </w:tcBorders>
            <w:vAlign w:val="center"/>
            <w:hideMark/>
          </w:tcPr>
          <w:p w14:paraId="2777B73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6BDBE8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8434EA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10.90%, </w:t>
            </w:r>
          </w:p>
        </w:tc>
        <w:tc>
          <w:tcPr>
            <w:tcW w:w="0" w:type="auto"/>
            <w:tcBorders>
              <w:top w:val="nil"/>
              <w:left w:val="nil"/>
              <w:bottom w:val="single" w:sz="4" w:space="0" w:color="auto"/>
              <w:right w:val="single" w:sz="4" w:space="0" w:color="auto"/>
            </w:tcBorders>
            <w:shd w:val="clear" w:color="auto" w:fill="auto"/>
            <w:vAlign w:val="center"/>
            <w:hideMark/>
          </w:tcPr>
          <w:p w14:paraId="392D686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15.90%, </w:t>
            </w:r>
          </w:p>
        </w:tc>
        <w:tc>
          <w:tcPr>
            <w:tcW w:w="0" w:type="auto"/>
            <w:tcBorders>
              <w:top w:val="nil"/>
              <w:left w:val="nil"/>
              <w:bottom w:val="single" w:sz="4" w:space="0" w:color="auto"/>
              <w:right w:val="single" w:sz="4" w:space="0" w:color="auto"/>
            </w:tcBorders>
            <w:shd w:val="clear" w:color="auto" w:fill="auto"/>
            <w:vAlign w:val="center"/>
            <w:hideMark/>
          </w:tcPr>
          <w:p w14:paraId="1E0B54C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5.00%, </w:t>
            </w:r>
          </w:p>
        </w:tc>
        <w:tc>
          <w:tcPr>
            <w:tcW w:w="0" w:type="auto"/>
            <w:tcBorders>
              <w:top w:val="nil"/>
              <w:left w:val="nil"/>
              <w:bottom w:val="single" w:sz="4" w:space="0" w:color="auto"/>
              <w:right w:val="single" w:sz="4" w:space="0" w:color="auto"/>
            </w:tcBorders>
            <w:shd w:val="clear" w:color="auto" w:fill="auto"/>
            <w:vAlign w:val="center"/>
            <w:hideMark/>
          </w:tcPr>
          <w:p w14:paraId="33BFCE2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28.10%, </w:t>
            </w:r>
          </w:p>
        </w:tc>
        <w:tc>
          <w:tcPr>
            <w:tcW w:w="0" w:type="auto"/>
            <w:tcBorders>
              <w:top w:val="nil"/>
              <w:left w:val="nil"/>
              <w:bottom w:val="single" w:sz="4" w:space="0" w:color="auto"/>
              <w:right w:val="single" w:sz="4" w:space="0" w:color="auto"/>
            </w:tcBorders>
            <w:shd w:val="clear" w:color="auto" w:fill="auto"/>
            <w:vAlign w:val="center"/>
            <w:hideMark/>
          </w:tcPr>
          <w:p w14:paraId="605383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48.10%, </w:t>
            </w:r>
          </w:p>
        </w:tc>
        <w:tc>
          <w:tcPr>
            <w:tcW w:w="0" w:type="auto"/>
            <w:tcBorders>
              <w:top w:val="nil"/>
              <w:left w:val="nil"/>
              <w:bottom w:val="single" w:sz="4" w:space="0" w:color="auto"/>
              <w:right w:val="single" w:sz="4" w:space="0" w:color="auto"/>
            </w:tcBorders>
            <w:shd w:val="clear" w:color="auto" w:fill="auto"/>
            <w:vAlign w:val="center"/>
            <w:hideMark/>
          </w:tcPr>
          <w:p w14:paraId="7EDC689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20.00%, </w:t>
            </w:r>
          </w:p>
        </w:tc>
        <w:tc>
          <w:tcPr>
            <w:tcW w:w="0" w:type="auto"/>
            <w:tcBorders>
              <w:top w:val="nil"/>
              <w:left w:val="nil"/>
              <w:bottom w:val="single" w:sz="4" w:space="0" w:color="auto"/>
              <w:right w:val="single" w:sz="4" w:space="0" w:color="auto"/>
            </w:tcBorders>
            <w:shd w:val="clear" w:color="auto" w:fill="auto"/>
            <w:vAlign w:val="center"/>
            <w:hideMark/>
          </w:tcPr>
          <w:p w14:paraId="68A4F30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53.10%, </w:t>
            </w:r>
          </w:p>
        </w:tc>
        <w:tc>
          <w:tcPr>
            <w:tcW w:w="0" w:type="auto"/>
            <w:tcBorders>
              <w:top w:val="nil"/>
              <w:left w:val="nil"/>
              <w:bottom w:val="single" w:sz="4" w:space="0" w:color="auto"/>
              <w:right w:val="single" w:sz="4" w:space="0" w:color="auto"/>
            </w:tcBorders>
            <w:shd w:val="clear" w:color="auto" w:fill="auto"/>
            <w:vAlign w:val="center"/>
            <w:hideMark/>
          </w:tcPr>
          <w:p w14:paraId="1B0CE1D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76.30%, </w:t>
            </w:r>
          </w:p>
        </w:tc>
        <w:tc>
          <w:tcPr>
            <w:tcW w:w="0" w:type="auto"/>
            <w:tcBorders>
              <w:top w:val="nil"/>
              <w:left w:val="nil"/>
              <w:bottom w:val="single" w:sz="4" w:space="0" w:color="auto"/>
              <w:right w:val="single" w:sz="4" w:space="0" w:color="auto"/>
            </w:tcBorders>
            <w:shd w:val="clear" w:color="auto" w:fill="auto"/>
            <w:vAlign w:val="center"/>
            <w:hideMark/>
          </w:tcPr>
          <w:p w14:paraId="583FA2D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23.20%, </w:t>
            </w:r>
          </w:p>
        </w:tc>
      </w:tr>
      <w:tr w:rsidR="00694FC8" w:rsidRPr="00694FC8" w14:paraId="127702E0" w14:textId="77777777" w:rsidTr="00694FC8">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7716C6"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01B19A40"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577477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7.16%, </w:t>
            </w:r>
          </w:p>
        </w:tc>
        <w:tc>
          <w:tcPr>
            <w:tcW w:w="0" w:type="auto"/>
            <w:tcBorders>
              <w:top w:val="nil"/>
              <w:left w:val="nil"/>
              <w:bottom w:val="single" w:sz="4" w:space="0" w:color="auto"/>
              <w:right w:val="single" w:sz="4" w:space="0" w:color="auto"/>
            </w:tcBorders>
            <w:shd w:val="clear" w:color="auto" w:fill="auto"/>
            <w:vAlign w:val="center"/>
            <w:hideMark/>
          </w:tcPr>
          <w:p w14:paraId="1BFC8AC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2.30%, </w:t>
            </w:r>
          </w:p>
        </w:tc>
        <w:tc>
          <w:tcPr>
            <w:tcW w:w="0" w:type="auto"/>
            <w:tcBorders>
              <w:top w:val="nil"/>
              <w:left w:val="nil"/>
              <w:bottom w:val="single" w:sz="4" w:space="0" w:color="auto"/>
              <w:right w:val="single" w:sz="4" w:space="0" w:color="auto"/>
            </w:tcBorders>
            <w:shd w:val="clear" w:color="auto" w:fill="auto"/>
            <w:vAlign w:val="center"/>
            <w:hideMark/>
          </w:tcPr>
          <w:p w14:paraId="4263CA4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-4.86%, </w:t>
            </w:r>
          </w:p>
        </w:tc>
        <w:tc>
          <w:tcPr>
            <w:tcW w:w="0" w:type="auto"/>
            <w:tcBorders>
              <w:top w:val="nil"/>
              <w:left w:val="nil"/>
              <w:bottom w:val="single" w:sz="4" w:space="0" w:color="auto"/>
              <w:right w:val="single" w:sz="4" w:space="0" w:color="auto"/>
            </w:tcBorders>
            <w:shd w:val="clear" w:color="auto" w:fill="auto"/>
            <w:vAlign w:val="center"/>
            <w:hideMark/>
          </w:tcPr>
          <w:p w14:paraId="0954008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22.16%, </w:t>
            </w:r>
          </w:p>
        </w:tc>
        <w:tc>
          <w:tcPr>
            <w:tcW w:w="0" w:type="auto"/>
            <w:tcBorders>
              <w:top w:val="nil"/>
              <w:left w:val="nil"/>
              <w:bottom w:val="single" w:sz="4" w:space="0" w:color="auto"/>
              <w:right w:val="single" w:sz="4" w:space="0" w:color="auto"/>
            </w:tcBorders>
            <w:shd w:val="clear" w:color="auto" w:fill="auto"/>
            <w:vAlign w:val="center"/>
            <w:hideMark/>
          </w:tcPr>
          <w:p w14:paraId="76A502B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8.10%, </w:t>
            </w:r>
          </w:p>
        </w:tc>
        <w:tc>
          <w:tcPr>
            <w:tcW w:w="0" w:type="auto"/>
            <w:tcBorders>
              <w:top w:val="nil"/>
              <w:left w:val="nil"/>
              <w:bottom w:val="single" w:sz="4" w:space="0" w:color="auto"/>
              <w:right w:val="single" w:sz="4" w:space="0" w:color="auto"/>
            </w:tcBorders>
            <w:shd w:val="clear" w:color="auto" w:fill="auto"/>
            <w:vAlign w:val="center"/>
            <w:hideMark/>
          </w:tcPr>
          <w:p w14:paraId="3367531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-14.06%, </w:t>
            </w:r>
          </w:p>
        </w:tc>
        <w:tc>
          <w:tcPr>
            <w:tcW w:w="0" w:type="auto"/>
            <w:tcBorders>
              <w:top w:val="nil"/>
              <w:left w:val="nil"/>
              <w:bottom w:val="single" w:sz="4" w:space="0" w:color="auto"/>
              <w:right w:val="single" w:sz="4" w:space="0" w:color="auto"/>
            </w:tcBorders>
            <w:shd w:val="clear" w:color="auto" w:fill="auto"/>
            <w:vAlign w:val="center"/>
            <w:hideMark/>
          </w:tcPr>
          <w:p w14:paraId="1DEAB2C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36.16%, </w:t>
            </w:r>
          </w:p>
        </w:tc>
        <w:tc>
          <w:tcPr>
            <w:tcW w:w="0" w:type="auto"/>
            <w:tcBorders>
              <w:top w:val="nil"/>
              <w:left w:val="nil"/>
              <w:bottom w:val="single" w:sz="4" w:space="0" w:color="auto"/>
              <w:right w:val="single" w:sz="4" w:space="0" w:color="auto"/>
            </w:tcBorders>
            <w:shd w:val="clear" w:color="auto" w:fill="auto"/>
            <w:vAlign w:val="center"/>
            <w:hideMark/>
          </w:tcPr>
          <w:p w14:paraId="4FD962F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15.50%, </w:t>
            </w:r>
          </w:p>
        </w:tc>
        <w:tc>
          <w:tcPr>
            <w:tcW w:w="0" w:type="auto"/>
            <w:tcBorders>
              <w:top w:val="nil"/>
              <w:left w:val="nil"/>
              <w:bottom w:val="single" w:sz="4" w:space="0" w:color="auto"/>
              <w:right w:val="single" w:sz="4" w:space="0" w:color="auto"/>
            </w:tcBorders>
            <w:shd w:val="clear" w:color="auto" w:fill="auto"/>
            <w:vAlign w:val="center"/>
            <w:hideMark/>
          </w:tcPr>
          <w:p w14:paraId="61B5B1E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-20.66%, </w:t>
            </w:r>
          </w:p>
        </w:tc>
      </w:tr>
      <w:tr w:rsidR="00694FC8" w:rsidRPr="00694FC8" w14:paraId="1551C744" w14:textId="77777777" w:rsidTr="00694FC8">
        <w:trPr>
          <w:trHeight w:val="420"/>
        </w:trPr>
        <w:tc>
          <w:tcPr>
            <w:tcW w:w="0" w:type="auto"/>
            <w:vMerge/>
            <w:tcBorders>
              <w:top w:val="nil"/>
              <w:left w:val="single" w:sz="4" w:space="0" w:color="auto"/>
              <w:bottom w:val="single" w:sz="4" w:space="0" w:color="auto"/>
              <w:right w:val="single" w:sz="4" w:space="0" w:color="auto"/>
            </w:tcBorders>
            <w:vAlign w:val="center"/>
            <w:hideMark/>
          </w:tcPr>
          <w:p w14:paraId="7AB60CE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51B2A8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E3C5BA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11.80%, </w:t>
            </w:r>
          </w:p>
        </w:tc>
        <w:tc>
          <w:tcPr>
            <w:tcW w:w="0" w:type="auto"/>
            <w:tcBorders>
              <w:top w:val="nil"/>
              <w:left w:val="nil"/>
              <w:bottom w:val="single" w:sz="4" w:space="0" w:color="auto"/>
              <w:right w:val="single" w:sz="4" w:space="0" w:color="auto"/>
            </w:tcBorders>
            <w:shd w:val="clear" w:color="auto" w:fill="auto"/>
            <w:vAlign w:val="center"/>
            <w:hideMark/>
          </w:tcPr>
          <w:p w14:paraId="1C942BB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7.30%, </w:t>
            </w:r>
          </w:p>
        </w:tc>
        <w:tc>
          <w:tcPr>
            <w:tcW w:w="0" w:type="auto"/>
            <w:tcBorders>
              <w:top w:val="nil"/>
              <w:left w:val="nil"/>
              <w:bottom w:val="single" w:sz="4" w:space="0" w:color="auto"/>
              <w:right w:val="single" w:sz="4" w:space="0" w:color="auto"/>
            </w:tcBorders>
            <w:shd w:val="clear" w:color="auto" w:fill="auto"/>
            <w:vAlign w:val="center"/>
            <w:hideMark/>
          </w:tcPr>
          <w:p w14:paraId="7B5E11F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-4.50%, </w:t>
            </w:r>
          </w:p>
        </w:tc>
        <w:tc>
          <w:tcPr>
            <w:tcW w:w="0" w:type="auto"/>
            <w:tcBorders>
              <w:top w:val="nil"/>
              <w:left w:val="nil"/>
              <w:bottom w:val="single" w:sz="4" w:space="0" w:color="auto"/>
              <w:right w:val="single" w:sz="4" w:space="0" w:color="auto"/>
            </w:tcBorders>
            <w:shd w:val="clear" w:color="auto" w:fill="auto"/>
            <w:vAlign w:val="center"/>
            <w:hideMark/>
          </w:tcPr>
          <w:p w14:paraId="62E47F6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31.10%, </w:t>
            </w:r>
          </w:p>
        </w:tc>
        <w:tc>
          <w:tcPr>
            <w:tcW w:w="0" w:type="auto"/>
            <w:tcBorders>
              <w:top w:val="nil"/>
              <w:left w:val="nil"/>
              <w:bottom w:val="single" w:sz="4" w:space="0" w:color="auto"/>
              <w:right w:val="single" w:sz="4" w:space="0" w:color="auto"/>
            </w:tcBorders>
            <w:shd w:val="clear" w:color="auto" w:fill="auto"/>
            <w:vAlign w:val="center"/>
            <w:hideMark/>
          </w:tcPr>
          <w:p w14:paraId="72F7AB3D"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25.30%, </w:t>
            </w:r>
          </w:p>
        </w:tc>
        <w:tc>
          <w:tcPr>
            <w:tcW w:w="0" w:type="auto"/>
            <w:tcBorders>
              <w:top w:val="nil"/>
              <w:left w:val="nil"/>
              <w:bottom w:val="single" w:sz="4" w:space="0" w:color="auto"/>
              <w:right w:val="single" w:sz="4" w:space="0" w:color="auto"/>
            </w:tcBorders>
            <w:shd w:val="clear" w:color="auto" w:fill="auto"/>
            <w:vAlign w:val="center"/>
            <w:hideMark/>
          </w:tcPr>
          <w:p w14:paraId="22713EC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-5.80%, </w:t>
            </w:r>
          </w:p>
        </w:tc>
        <w:tc>
          <w:tcPr>
            <w:tcW w:w="0" w:type="auto"/>
            <w:tcBorders>
              <w:top w:val="nil"/>
              <w:left w:val="nil"/>
              <w:bottom w:val="single" w:sz="4" w:space="0" w:color="auto"/>
              <w:right w:val="single" w:sz="4" w:space="0" w:color="auto"/>
            </w:tcBorders>
            <w:shd w:val="clear" w:color="auto" w:fill="auto"/>
            <w:vAlign w:val="center"/>
            <w:hideMark/>
          </w:tcPr>
          <w:p w14:paraId="6D82C07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56.80%, </w:t>
            </w:r>
          </w:p>
        </w:tc>
        <w:tc>
          <w:tcPr>
            <w:tcW w:w="0" w:type="auto"/>
            <w:tcBorders>
              <w:top w:val="nil"/>
              <w:left w:val="nil"/>
              <w:bottom w:val="single" w:sz="4" w:space="0" w:color="auto"/>
              <w:right w:val="single" w:sz="4" w:space="0" w:color="auto"/>
            </w:tcBorders>
            <w:shd w:val="clear" w:color="auto" w:fill="auto"/>
            <w:vAlign w:val="center"/>
            <w:hideMark/>
          </w:tcPr>
          <w:p w14:paraId="4C1F9E4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46.90%, </w:t>
            </w:r>
          </w:p>
        </w:tc>
        <w:tc>
          <w:tcPr>
            <w:tcW w:w="0" w:type="auto"/>
            <w:tcBorders>
              <w:top w:val="nil"/>
              <w:left w:val="nil"/>
              <w:bottom w:val="single" w:sz="4" w:space="0" w:color="auto"/>
              <w:right w:val="single" w:sz="4" w:space="0" w:color="auto"/>
            </w:tcBorders>
            <w:shd w:val="clear" w:color="auto" w:fill="auto"/>
            <w:vAlign w:val="center"/>
            <w:hideMark/>
          </w:tcPr>
          <w:p w14:paraId="7408EBF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-9.90%, </w:t>
            </w:r>
          </w:p>
        </w:tc>
      </w:tr>
      <w:tr w:rsidR="00694FC8" w:rsidRPr="00694FC8" w14:paraId="6E6848DD" w14:textId="77777777" w:rsidTr="00694FC8">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D562F7A" w14:textId="77777777" w:rsidR="00694FC8" w:rsidRPr="00694FC8" w:rsidRDefault="00694FC8" w:rsidP="00694FC8">
            <w:pPr>
              <w:rPr>
                <w:rFonts w:ascii="Calibri" w:eastAsia="等线" w:hAnsi="Calibri" w:cs="Calibri"/>
                <w:color w:val="000000"/>
                <w:sz w:val="16"/>
                <w:szCs w:val="16"/>
              </w:rPr>
            </w:pPr>
            <w:r w:rsidRPr="00694FC8">
              <w:rPr>
                <w:rFonts w:ascii="Calibri" w:eastAsia="等线" w:hAnsi="Calibri" w:cs="Calibri"/>
                <w:color w:val="000000"/>
                <w:sz w:val="16"/>
                <w:szCs w:val="16"/>
              </w:rPr>
              <w:t>Note:</w:t>
            </w:r>
            <w:r w:rsidRPr="00694FC8">
              <w:rPr>
                <w:rFonts w:ascii="Calibri" w:eastAsia="等线" w:hAnsi="Calibri" w:cs="Calibri"/>
                <w:color w:val="000000"/>
                <w:sz w:val="16"/>
                <w:szCs w:val="16"/>
              </w:rPr>
              <w:br/>
              <w:t>- For UPT, the gain can be calculated as: Gain (%) = SBFD UPT / TDD UPT - 1</w:t>
            </w:r>
            <w:r w:rsidRPr="00694FC8">
              <w:rPr>
                <w:rFonts w:ascii="Calibri" w:eastAsia="等线" w:hAnsi="Calibri" w:cs="Calibri"/>
                <w:color w:val="000000"/>
                <w:sz w:val="16"/>
                <w:szCs w:val="16"/>
              </w:rPr>
              <w:br/>
              <w:t>- For Latency, the gain can be calculated as: Gain (%) = SBFD latency / TDD latency - 1</w:t>
            </w:r>
            <w:r w:rsidRPr="00694FC8">
              <w:rPr>
                <w:rFonts w:ascii="Calibri" w:eastAsia="等线" w:hAnsi="Calibri" w:cs="Calibri"/>
                <w:color w:val="000000"/>
                <w:sz w:val="16"/>
                <w:szCs w:val="16"/>
              </w:rPr>
              <w:br/>
              <w:t xml:space="preserve">- For RU, the gain can be calculated as: Gain (%) = SBFD RU (%) – TDD RU (%) </w:t>
            </w:r>
          </w:p>
        </w:tc>
      </w:tr>
    </w:tbl>
    <w:p w14:paraId="152E602F" w14:textId="77777777" w:rsidR="00C15C52" w:rsidRPr="00694FC8" w:rsidRDefault="00C15C52" w:rsidP="008D5D4F">
      <w:pPr>
        <w:spacing w:afterLines="50" w:after="120"/>
      </w:pPr>
    </w:p>
    <w:p w14:paraId="5D1920E9" w14:textId="77777777" w:rsidR="00C15C52" w:rsidRDefault="00C15C52" w:rsidP="008D5D4F">
      <w:pPr>
        <w:spacing w:afterLines="50" w:after="120"/>
      </w:pPr>
    </w:p>
    <w:p w14:paraId="1BA60FC9" w14:textId="77777777" w:rsidR="00C15C52" w:rsidRPr="004A1B9E" w:rsidRDefault="00C15C52" w:rsidP="008D5D4F">
      <w:pPr>
        <w:spacing w:afterLines="50" w:after="120"/>
      </w:pPr>
    </w:p>
    <w:p w14:paraId="71C0C54C" w14:textId="77777777" w:rsidR="0007373C" w:rsidRDefault="0007373C" w:rsidP="0007373C">
      <w:pPr>
        <w:pStyle w:val="Heading4"/>
        <w:tabs>
          <w:tab w:val="clear" w:pos="567"/>
        </w:tabs>
        <w:spacing w:before="0" w:afterLines="50" w:after="120" w:line="240" w:lineRule="auto"/>
        <w:ind w:left="0" w:firstLine="0"/>
        <w:rPr>
          <w:b/>
          <w:u w:val="single"/>
        </w:rPr>
      </w:pPr>
      <w:r w:rsidRPr="00F92558">
        <w:rPr>
          <w:b/>
          <w:u w:val="single"/>
        </w:rPr>
        <w:t xml:space="preserve">(higher priority) </w:t>
      </w:r>
      <w:r w:rsidRPr="004F3B33">
        <w:rPr>
          <w:b/>
          <w:u w:val="single"/>
        </w:rPr>
        <w:t>InH</w:t>
      </w:r>
      <w:r w:rsidRPr="00046D96">
        <w:rPr>
          <w:b/>
          <w:u w:val="single"/>
        </w:rPr>
        <w:t xml:space="preserve"> (FR</w:t>
      </w:r>
      <w:r>
        <w:rPr>
          <w:b/>
          <w:u w:val="single"/>
        </w:rPr>
        <w:t>2-</w:t>
      </w:r>
      <w:r w:rsidRPr="00046D96">
        <w:rPr>
          <w:b/>
          <w:u w:val="single"/>
        </w:rPr>
        <w:t>1)</w:t>
      </w:r>
    </w:p>
    <w:p w14:paraId="0DBF6267" w14:textId="128FD9A2" w:rsidR="006248B7" w:rsidRDefault="006248B7" w:rsidP="006248B7">
      <w:pPr>
        <w:spacing w:afterLines="50" w:after="120"/>
      </w:pPr>
      <w:r>
        <w:rPr>
          <w:rFonts w:hint="eastAsia"/>
        </w:rPr>
        <w:t>[</w:t>
      </w:r>
      <w:r>
        <w:t xml:space="preserve">Nokia, Intel] provide initial SLS evaluation results for </w:t>
      </w:r>
      <w:r w:rsidRPr="009E2374">
        <w:t>InH (FR</w:t>
      </w:r>
      <w:r w:rsidR="001C4128">
        <w:t>2-</w:t>
      </w:r>
      <w:r w:rsidRPr="009E2374">
        <w:t>1)</w:t>
      </w:r>
      <w:r>
        <w:t xml:space="preserve"> for </w:t>
      </w:r>
      <w:r w:rsidRPr="00806621">
        <w:t>SBFD Deployment Case 1</w:t>
      </w:r>
      <w:r>
        <w:t xml:space="preserve">, </w:t>
      </w:r>
      <w:r w:rsidR="0071350A">
        <w:t>but no compan</w:t>
      </w:r>
      <w:r w:rsidR="001C2683">
        <w:t>y</w:t>
      </w:r>
      <w:r w:rsidR="00621932">
        <w:t xml:space="preserve"> </w:t>
      </w:r>
      <w:r>
        <w:t>upload</w:t>
      </w:r>
      <w:r w:rsidR="001C2683">
        <w:t>s</w:t>
      </w:r>
      <w:r>
        <w:t xml:space="preserve"> evaluation results to the following draft FTP </w:t>
      </w:r>
      <w:r w:rsidRPr="00187A4A">
        <w:t>folder</w:t>
      </w:r>
      <w:r>
        <w:t>.</w:t>
      </w:r>
    </w:p>
    <w:p w14:paraId="022EC5D0" w14:textId="47A9404E" w:rsidR="006248B7" w:rsidRDefault="006248B7" w:rsidP="006248B7">
      <w:pPr>
        <w:spacing w:afterLines="50" w:after="120"/>
      </w:pPr>
      <w:r w:rsidRPr="0068452C">
        <w:rPr>
          <w:szCs w:val="20"/>
        </w:rPr>
        <w:t>(</w:t>
      </w:r>
      <w:hyperlink r:id="rId31" w:history="1">
        <w:r w:rsidRPr="0068452C">
          <w:rPr>
            <w:color w:val="0000FF"/>
            <w:szCs w:val="20"/>
            <w:u w:val="single"/>
          </w:rPr>
          <w:t>ftp://ftp.3gpp.org/tsg_ran/WG1_RL1/TSGR1_112/Inbox/drafts/9.3(FS_NR_duplex_evo)/9.3.1/Evaluation Results/</w:t>
        </w:r>
      </w:hyperlink>
      <w:r w:rsidRPr="0068452C">
        <w:rPr>
          <w:szCs w:val="20"/>
        </w:rPr>
        <w:t>)</w:t>
      </w:r>
    </w:p>
    <w:p w14:paraId="45B6AD7E" w14:textId="096C04BC" w:rsidR="006248B7" w:rsidRPr="002538EB" w:rsidRDefault="00D71222" w:rsidP="00371FE2">
      <w:pPr>
        <w:spacing w:afterLines="50" w:after="120"/>
      </w:pPr>
      <w:r>
        <w:t>Summary will be propo</w:t>
      </w:r>
      <w:r w:rsidR="00D232F0">
        <w:t>s</w:t>
      </w:r>
      <w:r>
        <w:t xml:space="preserve">ed </w:t>
      </w:r>
      <w:r w:rsidR="00D232F0">
        <w:t xml:space="preserve">after companies provide </w:t>
      </w:r>
      <w:r>
        <w:t>more inputs</w:t>
      </w:r>
      <w:r w:rsidR="00742191">
        <w:t xml:space="preserve"> </w:t>
      </w:r>
      <w:r w:rsidR="002538EB">
        <w:t>in</w:t>
      </w:r>
      <w:r w:rsidR="00742191">
        <w:t xml:space="preserve"> the FTP </w:t>
      </w:r>
      <w:r w:rsidR="00D232F0">
        <w:t xml:space="preserve">draft </w:t>
      </w:r>
      <w:r w:rsidR="00742191">
        <w:t>folder</w:t>
      </w:r>
      <w:r>
        <w:t>.</w:t>
      </w:r>
    </w:p>
    <w:p w14:paraId="561BB928" w14:textId="77777777" w:rsidR="006248B7" w:rsidRPr="008D5D4F" w:rsidRDefault="006248B7" w:rsidP="00371FE2">
      <w:pPr>
        <w:spacing w:afterLines="50" w:after="120"/>
      </w:pPr>
    </w:p>
    <w:p w14:paraId="2EB39F3E" w14:textId="77777777" w:rsidR="0007373C" w:rsidRDefault="0007373C" w:rsidP="0007373C">
      <w:pPr>
        <w:pStyle w:val="Heading4"/>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Dense Urban Macro layer (FR2-1)</w:t>
      </w:r>
    </w:p>
    <w:p w14:paraId="6841E0A0" w14:textId="3A5ABDE1" w:rsidR="005F54B3" w:rsidRDefault="005F54B3" w:rsidP="005F54B3">
      <w:pPr>
        <w:spacing w:afterLines="50" w:after="120"/>
      </w:pPr>
      <w:r>
        <w:rPr>
          <w:rFonts w:hint="eastAsia"/>
        </w:rPr>
        <w:t>[</w:t>
      </w:r>
      <w:r>
        <w:t xml:space="preserve">Ericsson, Intel] provide initial SLS evaluation results for </w:t>
      </w:r>
      <w:r w:rsidR="001C4128" w:rsidRPr="00755BD1">
        <w:t>Dense Urban Macro layer (FR2-1)</w:t>
      </w:r>
      <w:r>
        <w:t xml:space="preserve"> for </w:t>
      </w:r>
      <w:r w:rsidRPr="00806621">
        <w:t>SBFD Deployment Case 1</w:t>
      </w:r>
      <w:r>
        <w:t xml:space="preserve">, but no company uploads evaluation results to the following draft FTP </w:t>
      </w:r>
      <w:r w:rsidRPr="00187A4A">
        <w:t>folder</w:t>
      </w:r>
      <w:r>
        <w:t>.</w:t>
      </w:r>
    </w:p>
    <w:p w14:paraId="4253475F" w14:textId="117CFC6D" w:rsidR="005F54B3" w:rsidRDefault="005F54B3" w:rsidP="005F54B3">
      <w:pPr>
        <w:spacing w:afterLines="50" w:after="120"/>
      </w:pPr>
      <w:r w:rsidRPr="0068452C">
        <w:rPr>
          <w:szCs w:val="20"/>
        </w:rPr>
        <w:t>(</w:t>
      </w:r>
      <w:hyperlink r:id="rId32" w:history="1">
        <w:r w:rsidRPr="0068452C">
          <w:rPr>
            <w:color w:val="0000FF"/>
            <w:szCs w:val="20"/>
            <w:u w:val="single"/>
          </w:rPr>
          <w:t>ftp://ftp.3gpp.org/tsg_ran/WG1_RL1/TSGR1_112/Inbox/drafts/9.3(FS_NR_duplex_evo)/9.3.1/Evaluation Results/</w:t>
        </w:r>
      </w:hyperlink>
      <w:r w:rsidRPr="0068452C">
        <w:rPr>
          <w:szCs w:val="20"/>
        </w:rPr>
        <w:t>)</w:t>
      </w:r>
    </w:p>
    <w:p w14:paraId="374BD947" w14:textId="77777777" w:rsidR="00A4029D" w:rsidRPr="002538EB" w:rsidRDefault="00A4029D" w:rsidP="00A4029D">
      <w:pPr>
        <w:spacing w:afterLines="50" w:after="120"/>
      </w:pPr>
      <w:r>
        <w:t>Summary will be proposed after companies provide more inputs in the FTP draft folder.</w:t>
      </w:r>
    </w:p>
    <w:p w14:paraId="2EBC0BC7" w14:textId="77777777" w:rsidR="005F54B3" w:rsidRPr="00371FE2" w:rsidRDefault="005F54B3" w:rsidP="008B1341">
      <w:pPr>
        <w:spacing w:afterLines="50" w:after="120"/>
      </w:pPr>
    </w:p>
    <w:p w14:paraId="20C0F0CD" w14:textId="77777777" w:rsidR="0007373C" w:rsidRDefault="0007373C" w:rsidP="0007373C">
      <w:pPr>
        <w:pStyle w:val="Heading4"/>
        <w:tabs>
          <w:tab w:val="clear" w:pos="567"/>
        </w:tabs>
        <w:spacing w:before="0" w:afterLines="50" w:after="120" w:line="240" w:lineRule="auto"/>
        <w:ind w:left="0" w:firstLine="0"/>
        <w:rPr>
          <w:b/>
          <w:u w:val="single"/>
        </w:rPr>
      </w:pPr>
      <w:r w:rsidRPr="00046D96">
        <w:rPr>
          <w:b/>
          <w:u w:val="single"/>
        </w:rPr>
        <w:t>Dense Urban Macro layer (FR1)</w:t>
      </w:r>
    </w:p>
    <w:p w14:paraId="1C761724" w14:textId="77777777" w:rsidR="003A60FA" w:rsidRDefault="003A60FA" w:rsidP="003A60FA">
      <w:pPr>
        <w:spacing w:afterLines="50" w:after="120"/>
      </w:pPr>
      <w:r>
        <w:rPr>
          <w:rFonts w:hint="eastAsia"/>
        </w:rPr>
        <w:t>[</w:t>
      </w:r>
      <w:r>
        <w:t xml:space="preserve">Huawei, ZTE, OPPO, Nokia] provide initial SLS evaluation results for </w:t>
      </w:r>
      <w:r w:rsidRPr="00755BD1">
        <w:t>Dense Urban Macro layer (FR1)</w:t>
      </w:r>
      <w:r>
        <w:t xml:space="preserve"> for </w:t>
      </w:r>
      <w:r w:rsidRPr="00806621">
        <w:t>SBFD Deployment Case 1</w:t>
      </w:r>
      <w:r>
        <w:t>, wherein, [</w:t>
      </w:r>
      <w:r w:rsidRPr="00F10554">
        <w:t>ZTE</w:t>
      </w:r>
      <w:r>
        <w:t xml:space="preserve">] upload evaluation results to the following draft FTP </w:t>
      </w:r>
      <w:r w:rsidRPr="00187A4A">
        <w:t>folder</w:t>
      </w:r>
      <w:r>
        <w:t>.</w:t>
      </w:r>
    </w:p>
    <w:p w14:paraId="7962816A" w14:textId="4967A857" w:rsidR="003A60FA" w:rsidRDefault="003A60FA" w:rsidP="003A60FA">
      <w:pPr>
        <w:spacing w:afterLines="50" w:after="120"/>
      </w:pPr>
      <w:r w:rsidRPr="0068452C">
        <w:rPr>
          <w:szCs w:val="20"/>
        </w:rPr>
        <w:t>(</w:t>
      </w:r>
      <w:hyperlink r:id="rId33" w:history="1">
        <w:r w:rsidRPr="0068452C">
          <w:rPr>
            <w:color w:val="0000FF"/>
            <w:szCs w:val="20"/>
            <w:u w:val="single"/>
          </w:rPr>
          <w:t>ftp://ftp.3gpp.org/tsg_ran/WG1_RL1/TSGR1_112/Inbox/drafts/9.3(FS_NR_duplex_evo)/9.3.1/Evaluation Results/</w:t>
        </w:r>
      </w:hyperlink>
      <w:r w:rsidRPr="0068452C">
        <w:rPr>
          <w:szCs w:val="20"/>
        </w:rPr>
        <w:t>)</w:t>
      </w:r>
    </w:p>
    <w:p w14:paraId="5CD23CCD" w14:textId="77777777" w:rsidR="00A4029D" w:rsidRPr="002538EB" w:rsidRDefault="00A4029D" w:rsidP="00A4029D">
      <w:pPr>
        <w:spacing w:afterLines="50" w:after="120"/>
      </w:pPr>
      <w:r>
        <w:t>Summary will be proposed after companies provide more inputs in the FTP draft folder.</w:t>
      </w:r>
    </w:p>
    <w:p w14:paraId="10BF450A" w14:textId="77777777" w:rsidR="00E409C4" w:rsidRDefault="00E409C4" w:rsidP="008B1341">
      <w:pPr>
        <w:spacing w:afterLines="50" w:after="120"/>
      </w:pPr>
    </w:p>
    <w:p w14:paraId="25855F71" w14:textId="77777777" w:rsidR="0007373C" w:rsidRDefault="0007373C" w:rsidP="0007373C">
      <w:pPr>
        <w:pStyle w:val="Heading4"/>
        <w:tabs>
          <w:tab w:val="clear" w:pos="567"/>
        </w:tabs>
        <w:spacing w:before="0" w:afterLines="50" w:after="120" w:line="240" w:lineRule="auto"/>
        <w:ind w:left="0" w:firstLine="0"/>
        <w:rPr>
          <w:b/>
          <w:u w:val="single"/>
        </w:rPr>
      </w:pPr>
      <w:r w:rsidRPr="00046D96">
        <w:rPr>
          <w:b/>
          <w:u w:val="single"/>
        </w:rPr>
        <w:t>Dense Urban with 2-layer (FR1</w:t>
      </w:r>
      <w:r>
        <w:rPr>
          <w:rFonts w:hint="eastAsia"/>
          <w:b/>
          <w:u w:val="single"/>
        </w:rPr>
        <w:t>)</w:t>
      </w:r>
    </w:p>
    <w:p w14:paraId="52DA22B2" w14:textId="0FC32434" w:rsidR="00522BD7" w:rsidRDefault="00522BD7" w:rsidP="00522BD7">
      <w:pPr>
        <w:spacing w:afterLines="50" w:after="120"/>
      </w:pPr>
      <w:r>
        <w:rPr>
          <w:rFonts w:hint="eastAsia"/>
        </w:rPr>
        <w:t>[</w:t>
      </w:r>
      <w:r>
        <w:t xml:space="preserve">ZTE] provides initial SLS evaluation results for </w:t>
      </w:r>
      <w:r w:rsidRPr="00755BD1">
        <w:t>Dense Urban with 2-layer (FR1)</w:t>
      </w:r>
      <w:r>
        <w:t xml:space="preserve"> for </w:t>
      </w:r>
      <w:r w:rsidRPr="00806621">
        <w:t>SBFD Deployment Case 1</w:t>
      </w:r>
      <w:r>
        <w:t xml:space="preserve">, </w:t>
      </w:r>
      <w:r w:rsidR="00D2347A">
        <w:t>and</w:t>
      </w:r>
      <w:r>
        <w:t xml:space="preserve"> uploads </w:t>
      </w:r>
      <w:r w:rsidR="00D2347A">
        <w:t xml:space="preserve">the </w:t>
      </w:r>
      <w:r>
        <w:t xml:space="preserve">evaluation results to the following draft FTP </w:t>
      </w:r>
      <w:r w:rsidRPr="00187A4A">
        <w:t>folder</w:t>
      </w:r>
      <w:r>
        <w:t>.</w:t>
      </w:r>
    </w:p>
    <w:p w14:paraId="1571E095" w14:textId="4E5FE90B" w:rsidR="00522BD7" w:rsidRDefault="00522BD7" w:rsidP="00522BD7">
      <w:pPr>
        <w:spacing w:afterLines="50" w:after="120"/>
      </w:pPr>
      <w:r w:rsidRPr="0068452C">
        <w:rPr>
          <w:szCs w:val="20"/>
        </w:rPr>
        <w:t>(</w:t>
      </w:r>
      <w:hyperlink r:id="rId34" w:history="1">
        <w:r w:rsidRPr="0068452C">
          <w:rPr>
            <w:color w:val="0000FF"/>
            <w:szCs w:val="20"/>
            <w:u w:val="single"/>
          </w:rPr>
          <w:t>ftp://ftp.3gpp.org/tsg_ran/WG1_RL1/TSGR1_112/Inbox/drafts/9.3(FS_NR_duplex_evo)/9.3.1/Evaluation Results/</w:t>
        </w:r>
      </w:hyperlink>
      <w:r w:rsidRPr="0068452C">
        <w:rPr>
          <w:szCs w:val="20"/>
        </w:rPr>
        <w:t>)</w:t>
      </w:r>
    </w:p>
    <w:p w14:paraId="20B802FE" w14:textId="77777777" w:rsidR="00A4029D" w:rsidRPr="002538EB" w:rsidRDefault="00A4029D" w:rsidP="00A4029D">
      <w:pPr>
        <w:spacing w:afterLines="50" w:after="120"/>
      </w:pPr>
      <w:r>
        <w:t>Summary will be proposed after companies provide more inputs in the FTP draft folder.</w:t>
      </w:r>
    </w:p>
    <w:p w14:paraId="0CBD7021" w14:textId="73178B62" w:rsidR="00606E69" w:rsidRDefault="00606E69" w:rsidP="008B1341">
      <w:pPr>
        <w:spacing w:afterLines="50" w:after="120"/>
      </w:pPr>
    </w:p>
    <w:p w14:paraId="52FC1DCF" w14:textId="77777777" w:rsidR="006636E3" w:rsidRDefault="006636E3" w:rsidP="006636E3">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2D1063FE" w14:textId="300B7A09" w:rsidR="006636E3" w:rsidRDefault="006636E3" w:rsidP="006636E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4-2-1:</w:t>
      </w:r>
    </w:p>
    <w:p w14:paraId="68D8E049" w14:textId="3D2E6E0B" w:rsidR="006636E3" w:rsidRDefault="00972B09" w:rsidP="006636E3">
      <w:pPr>
        <w:spacing w:afterLines="50" w:after="120"/>
      </w:pPr>
      <w:r>
        <w:t>Capture t</w:t>
      </w:r>
      <w:r w:rsidR="006636E3">
        <w:t>he following in TR 38.858</w:t>
      </w:r>
      <w:r w:rsidR="007A515D">
        <w:t xml:space="preserve"> as an example</w:t>
      </w:r>
      <w:r w:rsidR="00362646">
        <w:t>.</w:t>
      </w:r>
    </w:p>
    <w:p w14:paraId="21971E58" w14:textId="130A14A2" w:rsidR="001340CF" w:rsidRDefault="001340CF" w:rsidP="00B7670E">
      <w:pPr>
        <w:pStyle w:val="ListParagraph"/>
        <w:numPr>
          <w:ilvl w:val="0"/>
          <w:numId w:val="36"/>
        </w:numPr>
        <w:suppressAutoHyphens/>
        <w:ind w:firstLineChars="0"/>
        <w:textAlignment w:val="baseline"/>
      </w:pPr>
      <w:r>
        <w:rPr>
          <w:rFonts w:hint="eastAsia"/>
        </w:rPr>
        <w:t>T</w:t>
      </w:r>
      <w:r>
        <w:t>he values in the table and the observations can be updated if companies’ evaluation results are updated.</w:t>
      </w:r>
    </w:p>
    <w:p w14:paraId="04C63D5B" w14:textId="77777777" w:rsidR="001A4A5D" w:rsidRDefault="001A4A5D" w:rsidP="001A4A5D">
      <w:pPr>
        <w:spacing w:afterLines="50" w:after="120"/>
      </w:pPr>
    </w:p>
    <w:p w14:paraId="5BB97ACD" w14:textId="284ADF41" w:rsidR="00123902" w:rsidRDefault="00123902" w:rsidP="00123902">
      <w:pPr>
        <w:rPr>
          <w:rFonts w:cstheme="minorHAnsi"/>
          <w:b/>
        </w:rPr>
      </w:pPr>
      <w:r>
        <w:t xml:space="preserve">Table </w:t>
      </w:r>
      <w:r w:rsidR="00483532">
        <w:t>Y</w:t>
      </w:r>
      <w:r w:rsidRPr="00B24563">
        <w:rPr>
          <w:rFonts w:cstheme="minorHAnsi"/>
          <w:b/>
        </w:rPr>
        <w:t>: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18379A" w:rsidRPr="00FE489F" w14:paraId="2BCF0CFC"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B890" w14:textId="77777777" w:rsidR="0018379A" w:rsidRPr="00FE489F" w:rsidRDefault="0018379A" w:rsidP="00BC440C">
            <w:pPr>
              <w:jc w:val="center"/>
              <w:rPr>
                <w:rFonts w:ascii="Calibri" w:eastAsia="等线" w:hAnsi="Calibri" w:cs="Calibri"/>
                <w:b/>
                <w:bCs/>
                <w:i/>
                <w:iCs/>
                <w:color w:val="000000"/>
                <w:sz w:val="16"/>
                <w:szCs w:val="16"/>
              </w:rPr>
            </w:pPr>
            <w:r w:rsidRPr="00FE489F">
              <w:rPr>
                <w:rFonts w:ascii="Calibri" w:eastAsia="等线" w:hAnsi="Calibri" w:cs="Calibri"/>
                <w:b/>
                <w:bCs/>
                <w:i/>
                <w:iCs/>
                <w:color w:val="000000"/>
                <w:sz w:val="16"/>
                <w:szCs w:val="16"/>
              </w:rPr>
              <w:t>Simple description for the sub-case (RSI based on 1dB desense, SBFD Alt-2, Twice area&amp;same TxRUs (Option 2), DL: 0.5Mbytes, UL: 0.125Mbyte)</w:t>
            </w:r>
          </w:p>
        </w:tc>
      </w:tr>
      <w:tr w:rsidR="0018379A" w:rsidRPr="00FE489F" w14:paraId="71BA07A6"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31DA84"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3098D1EC"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DL and UL arrival rate for baseline static TDD (Type-2 RU: &lt;10%, 20%-40% and </w:t>
            </w:r>
            <w:r w:rsidRPr="00FE489F">
              <w:rPr>
                <w:rFonts w:eastAsia="等线"/>
                <w:b/>
                <w:bCs/>
                <w:color w:val="000000"/>
                <w:sz w:val="16"/>
                <w:szCs w:val="16"/>
              </w:rPr>
              <w:t>≥</w:t>
            </w:r>
            <w:r w:rsidRPr="00FE489F">
              <w:rPr>
                <w:rFonts w:ascii="Calibri" w:eastAsia="等线" w:hAnsi="Calibri" w:cs="Calibri"/>
                <w:b/>
                <w:bCs/>
                <w:color w:val="000000"/>
                <w:sz w:val="16"/>
                <w:szCs w:val="16"/>
              </w:rPr>
              <w:t>50%)</w:t>
            </w:r>
          </w:p>
        </w:tc>
      </w:tr>
      <w:tr w:rsidR="0018379A" w:rsidRPr="00FE489F" w14:paraId="5E4AA2F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C45EFF" w14:textId="77777777" w:rsidR="0018379A" w:rsidRPr="00FE489F" w:rsidRDefault="0018379A" w:rsidP="00BC440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7D217E"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7ADC3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5E936E"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High, UL: High</w:t>
            </w:r>
          </w:p>
        </w:tc>
      </w:tr>
      <w:tr w:rsidR="0018379A" w:rsidRPr="00FE489F" w14:paraId="16D5F06E"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05A22C2"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F46E8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41FDA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6ACAE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9201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E1013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9B7C29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232F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45AFCF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1A7362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r>
      <w:tr w:rsidR="0018379A" w:rsidRPr="00FE489F" w14:paraId="71A17905" w14:textId="77777777" w:rsidTr="00BC440C">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757983"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DC3705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DBA1DC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225.72, </w:t>
            </w:r>
            <w:r w:rsidRPr="00FE489F">
              <w:rPr>
                <w:rFonts w:ascii="Calibri" w:eastAsia="等线" w:hAnsi="Calibri" w:cs="Calibri"/>
                <w:color w:val="000000"/>
                <w:sz w:val="16"/>
                <w:szCs w:val="16"/>
              </w:rPr>
              <w:br/>
              <w:t xml:space="preserve">vivo: 684.54, </w:t>
            </w:r>
            <w:r w:rsidRPr="00FE489F">
              <w:rPr>
                <w:rFonts w:ascii="Calibri" w:eastAsia="等线" w:hAnsi="Calibri" w:cs="Calibri"/>
                <w:color w:val="000000"/>
                <w:sz w:val="16"/>
                <w:szCs w:val="16"/>
              </w:rPr>
              <w:br/>
              <w:t xml:space="preserve">SPRD: 400.52, </w:t>
            </w:r>
            <w:r w:rsidRPr="00FE489F">
              <w:rPr>
                <w:rFonts w:ascii="Calibri" w:eastAsia="等线" w:hAnsi="Calibri" w:cs="Calibri"/>
                <w:color w:val="000000"/>
                <w:sz w:val="16"/>
                <w:szCs w:val="16"/>
              </w:rPr>
              <w:br/>
              <w:t xml:space="preserve">CATT: 336.84, </w:t>
            </w:r>
            <w:r w:rsidRPr="00FE489F">
              <w:rPr>
                <w:rFonts w:ascii="Calibri" w:eastAsia="等线" w:hAnsi="Calibri" w:cs="Calibri"/>
                <w:color w:val="000000"/>
                <w:sz w:val="16"/>
                <w:szCs w:val="16"/>
              </w:rPr>
              <w:br/>
              <w:t xml:space="preserve">ZTE: 459.83, </w:t>
            </w:r>
            <w:r w:rsidRPr="00FE489F">
              <w:rPr>
                <w:rFonts w:ascii="Calibri" w:eastAsia="等线" w:hAnsi="Calibri" w:cs="Calibri"/>
                <w:color w:val="000000"/>
                <w:sz w:val="16"/>
                <w:szCs w:val="16"/>
              </w:rPr>
              <w:br/>
              <w:t xml:space="preserve">New H3C: 400.52, </w:t>
            </w:r>
            <w:r w:rsidRPr="00FE489F">
              <w:rPr>
                <w:rFonts w:ascii="Calibri" w:eastAsia="等线" w:hAnsi="Calibri" w:cs="Calibri"/>
                <w:color w:val="000000"/>
                <w:sz w:val="16"/>
                <w:szCs w:val="16"/>
              </w:rPr>
              <w:br/>
              <w:t xml:space="preserve">Sony: 380.53, </w:t>
            </w:r>
            <w:r w:rsidRPr="00FE489F">
              <w:rPr>
                <w:rFonts w:ascii="Calibri" w:eastAsia="等线" w:hAnsi="Calibri" w:cs="Calibri"/>
                <w:color w:val="000000"/>
                <w:sz w:val="16"/>
                <w:szCs w:val="16"/>
              </w:rPr>
              <w:br/>
              <w:t xml:space="preserve">Mediatek: 630.50, </w:t>
            </w:r>
            <w:r w:rsidRPr="00FE489F">
              <w:rPr>
                <w:rFonts w:ascii="Calibri" w:eastAsia="等线"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8149F5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180.64, </w:t>
            </w:r>
            <w:r w:rsidRPr="00FE489F">
              <w:rPr>
                <w:rFonts w:ascii="Calibri" w:eastAsia="等线" w:hAnsi="Calibri" w:cs="Calibri"/>
                <w:color w:val="000000"/>
                <w:sz w:val="16"/>
                <w:szCs w:val="16"/>
              </w:rPr>
              <w:br/>
              <w:t xml:space="preserve">vivo: 543.09, </w:t>
            </w:r>
            <w:r w:rsidRPr="00FE489F">
              <w:rPr>
                <w:rFonts w:ascii="Calibri" w:eastAsia="等线" w:hAnsi="Calibri" w:cs="Calibri"/>
                <w:color w:val="000000"/>
                <w:sz w:val="16"/>
                <w:szCs w:val="16"/>
              </w:rPr>
              <w:br/>
              <w:t xml:space="preserve">SPRD: 333.10, </w:t>
            </w:r>
            <w:r w:rsidRPr="00FE489F">
              <w:rPr>
                <w:rFonts w:ascii="Calibri" w:eastAsia="等线" w:hAnsi="Calibri" w:cs="Calibri"/>
                <w:color w:val="000000"/>
                <w:sz w:val="16"/>
                <w:szCs w:val="16"/>
              </w:rPr>
              <w:br/>
              <w:t xml:space="preserve">CATT: 279.85, </w:t>
            </w:r>
            <w:r w:rsidRPr="00FE489F">
              <w:rPr>
                <w:rFonts w:ascii="Calibri" w:eastAsia="等线" w:hAnsi="Calibri" w:cs="Calibri"/>
                <w:color w:val="000000"/>
                <w:sz w:val="16"/>
                <w:szCs w:val="16"/>
              </w:rPr>
              <w:br/>
              <w:t xml:space="preserve">ZTE: 349.44, </w:t>
            </w:r>
            <w:r w:rsidRPr="00FE489F">
              <w:rPr>
                <w:rFonts w:ascii="Calibri" w:eastAsia="等线" w:hAnsi="Calibri" w:cs="Calibri"/>
                <w:color w:val="000000"/>
                <w:sz w:val="16"/>
                <w:szCs w:val="16"/>
              </w:rPr>
              <w:br/>
              <w:t xml:space="preserve">New H3C: 333.10, </w:t>
            </w:r>
            <w:r w:rsidRPr="00FE489F">
              <w:rPr>
                <w:rFonts w:ascii="Calibri" w:eastAsia="等线" w:hAnsi="Calibri" w:cs="Calibri"/>
                <w:color w:val="000000"/>
                <w:sz w:val="16"/>
                <w:szCs w:val="16"/>
              </w:rPr>
              <w:br/>
              <w:t xml:space="preserve">Sony: 300.00, </w:t>
            </w:r>
            <w:r w:rsidRPr="00FE489F">
              <w:rPr>
                <w:rFonts w:ascii="Calibri" w:eastAsia="等线" w:hAnsi="Calibri" w:cs="Calibri"/>
                <w:color w:val="000000"/>
                <w:sz w:val="16"/>
                <w:szCs w:val="16"/>
              </w:rPr>
              <w:br/>
              <w:t xml:space="preserve">Mediatek: 488.30, </w:t>
            </w:r>
            <w:r w:rsidRPr="00FE489F">
              <w:rPr>
                <w:rFonts w:ascii="Calibri" w:eastAsia="等线"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0A320D8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-19.97%, </w:t>
            </w:r>
            <w:r w:rsidRPr="00FE489F">
              <w:rPr>
                <w:rFonts w:ascii="Calibri" w:eastAsia="等线" w:hAnsi="Calibri" w:cs="Calibri"/>
                <w:color w:val="000000"/>
                <w:sz w:val="16"/>
                <w:szCs w:val="16"/>
              </w:rPr>
              <w:br/>
              <w:t xml:space="preserve">vivo: -20.66%, </w:t>
            </w:r>
            <w:r w:rsidRPr="00FE489F">
              <w:rPr>
                <w:rFonts w:ascii="Calibri" w:eastAsia="等线" w:hAnsi="Calibri" w:cs="Calibri"/>
                <w:color w:val="000000"/>
                <w:sz w:val="16"/>
                <w:szCs w:val="16"/>
              </w:rPr>
              <w:br/>
              <w:t xml:space="preserve">SPRD: -16.83%, </w:t>
            </w:r>
            <w:r w:rsidRPr="00FE489F">
              <w:rPr>
                <w:rFonts w:ascii="Calibri" w:eastAsia="等线" w:hAnsi="Calibri" w:cs="Calibri"/>
                <w:color w:val="000000"/>
                <w:sz w:val="16"/>
                <w:szCs w:val="16"/>
              </w:rPr>
              <w:br/>
              <w:t xml:space="preserve">CATT: -16.92%, </w:t>
            </w:r>
            <w:r w:rsidRPr="00FE489F">
              <w:rPr>
                <w:rFonts w:ascii="Calibri" w:eastAsia="等线" w:hAnsi="Calibri" w:cs="Calibri"/>
                <w:color w:val="000000"/>
                <w:sz w:val="16"/>
                <w:szCs w:val="16"/>
              </w:rPr>
              <w:br/>
              <w:t xml:space="preserve">ZTE: -24.01%, </w:t>
            </w:r>
            <w:r w:rsidRPr="00FE489F">
              <w:rPr>
                <w:rFonts w:ascii="Calibri" w:eastAsia="等线" w:hAnsi="Calibri" w:cs="Calibri"/>
                <w:color w:val="000000"/>
                <w:sz w:val="16"/>
                <w:szCs w:val="16"/>
              </w:rPr>
              <w:br/>
              <w:t xml:space="preserve">New H3C: -16.83%, </w:t>
            </w:r>
            <w:r w:rsidRPr="00FE489F">
              <w:rPr>
                <w:rFonts w:ascii="Calibri" w:eastAsia="等线" w:hAnsi="Calibri" w:cs="Calibri"/>
                <w:color w:val="000000"/>
                <w:sz w:val="16"/>
                <w:szCs w:val="16"/>
              </w:rPr>
              <w:br/>
              <w:t xml:space="preserve">Sony: -21.16%, </w:t>
            </w:r>
            <w:r w:rsidRPr="00FE489F">
              <w:rPr>
                <w:rFonts w:ascii="Calibri" w:eastAsia="等线" w:hAnsi="Calibri" w:cs="Calibri"/>
                <w:color w:val="000000"/>
                <w:sz w:val="16"/>
                <w:szCs w:val="16"/>
              </w:rPr>
              <w:br/>
              <w:t xml:space="preserve">Mediatek: -22.55%, </w:t>
            </w:r>
            <w:r w:rsidRPr="00FE489F">
              <w:rPr>
                <w:rFonts w:ascii="Calibri" w:eastAsia="等线"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3D3E832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194.29, </w:t>
            </w:r>
            <w:r w:rsidRPr="00FE489F">
              <w:rPr>
                <w:rFonts w:ascii="Calibri" w:eastAsia="等线" w:hAnsi="Calibri" w:cs="Calibri"/>
                <w:color w:val="000000"/>
                <w:sz w:val="16"/>
                <w:szCs w:val="16"/>
              </w:rPr>
              <w:br/>
              <w:t xml:space="preserve">vivo: 512.53, </w:t>
            </w:r>
            <w:r w:rsidRPr="00FE489F">
              <w:rPr>
                <w:rFonts w:ascii="Calibri" w:eastAsia="等线" w:hAnsi="Calibri" w:cs="Calibri"/>
                <w:color w:val="000000"/>
                <w:sz w:val="16"/>
                <w:szCs w:val="16"/>
              </w:rPr>
              <w:br/>
              <w:t xml:space="preserve">SPRD: 281.77, </w:t>
            </w:r>
            <w:r w:rsidRPr="00FE489F">
              <w:rPr>
                <w:rFonts w:ascii="Calibri" w:eastAsia="等线" w:hAnsi="Calibri" w:cs="Calibri"/>
                <w:color w:val="000000"/>
                <w:sz w:val="16"/>
                <w:szCs w:val="16"/>
              </w:rPr>
              <w:br/>
              <w:t xml:space="preserve">CATT: 225.83, </w:t>
            </w:r>
            <w:r w:rsidRPr="00FE489F">
              <w:rPr>
                <w:rFonts w:ascii="Calibri" w:eastAsia="等线" w:hAnsi="Calibri" w:cs="Calibri"/>
                <w:color w:val="000000"/>
                <w:sz w:val="16"/>
                <w:szCs w:val="16"/>
              </w:rPr>
              <w:br/>
              <w:t xml:space="preserve">ZTE: 410.65, </w:t>
            </w:r>
            <w:r w:rsidRPr="00FE489F">
              <w:rPr>
                <w:rFonts w:ascii="Calibri" w:eastAsia="等线" w:hAnsi="Calibri" w:cs="Calibri"/>
                <w:color w:val="000000"/>
                <w:sz w:val="16"/>
                <w:szCs w:val="16"/>
              </w:rPr>
              <w:br/>
              <w:t xml:space="preserve">New H3C: 281.77, </w:t>
            </w:r>
            <w:r w:rsidRPr="00FE489F">
              <w:rPr>
                <w:rFonts w:ascii="Calibri" w:eastAsia="等线" w:hAnsi="Calibri" w:cs="Calibri"/>
                <w:color w:val="000000"/>
                <w:sz w:val="16"/>
                <w:szCs w:val="16"/>
              </w:rPr>
              <w:br/>
              <w:t xml:space="preserve">Sony: 300.23, </w:t>
            </w:r>
            <w:r w:rsidRPr="00FE489F">
              <w:rPr>
                <w:rFonts w:ascii="Calibri" w:eastAsia="等线" w:hAnsi="Calibri" w:cs="Calibri"/>
                <w:color w:val="000000"/>
                <w:sz w:val="16"/>
                <w:szCs w:val="16"/>
              </w:rPr>
              <w:br/>
              <w:t xml:space="preserve">Mediatek: 492.60, </w:t>
            </w:r>
            <w:r w:rsidRPr="00FE489F">
              <w:rPr>
                <w:rFonts w:ascii="Calibri" w:eastAsia="等线"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22398FF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148.29, </w:t>
            </w:r>
            <w:r w:rsidRPr="00FE489F">
              <w:rPr>
                <w:rFonts w:ascii="Calibri" w:eastAsia="等线" w:hAnsi="Calibri" w:cs="Calibri"/>
                <w:color w:val="000000"/>
                <w:sz w:val="16"/>
                <w:szCs w:val="16"/>
              </w:rPr>
              <w:br/>
              <w:t xml:space="preserve">vivo: 393.63, </w:t>
            </w:r>
            <w:r w:rsidRPr="00FE489F">
              <w:rPr>
                <w:rFonts w:ascii="Calibri" w:eastAsia="等线" w:hAnsi="Calibri" w:cs="Calibri"/>
                <w:color w:val="000000"/>
                <w:sz w:val="16"/>
                <w:szCs w:val="16"/>
              </w:rPr>
              <w:br/>
              <w:t xml:space="preserve">SPRD: 220.41, </w:t>
            </w:r>
            <w:r w:rsidRPr="00FE489F">
              <w:rPr>
                <w:rFonts w:ascii="Calibri" w:eastAsia="等线" w:hAnsi="Calibri" w:cs="Calibri"/>
                <w:color w:val="000000"/>
                <w:sz w:val="16"/>
                <w:szCs w:val="16"/>
              </w:rPr>
              <w:br/>
              <w:t xml:space="preserve">CATT: 179.82, </w:t>
            </w:r>
            <w:r w:rsidRPr="00FE489F">
              <w:rPr>
                <w:rFonts w:ascii="Calibri" w:eastAsia="等线" w:hAnsi="Calibri" w:cs="Calibri"/>
                <w:color w:val="000000"/>
                <w:sz w:val="16"/>
                <w:szCs w:val="16"/>
              </w:rPr>
              <w:br/>
              <w:t xml:space="preserve">ZTE: 301.54, </w:t>
            </w:r>
            <w:r w:rsidRPr="00FE489F">
              <w:rPr>
                <w:rFonts w:ascii="Calibri" w:eastAsia="等线" w:hAnsi="Calibri" w:cs="Calibri"/>
                <w:color w:val="000000"/>
                <w:sz w:val="16"/>
                <w:szCs w:val="16"/>
              </w:rPr>
              <w:br/>
              <w:t xml:space="preserve">New H3C: 220.41, </w:t>
            </w:r>
            <w:r w:rsidRPr="00FE489F">
              <w:rPr>
                <w:rFonts w:ascii="Calibri" w:eastAsia="等线" w:hAnsi="Calibri" w:cs="Calibri"/>
                <w:color w:val="000000"/>
                <w:sz w:val="16"/>
                <w:szCs w:val="16"/>
              </w:rPr>
              <w:br/>
              <w:t xml:space="preserve">Sony: 222.11, </w:t>
            </w:r>
            <w:r w:rsidRPr="00FE489F">
              <w:rPr>
                <w:rFonts w:ascii="Calibri" w:eastAsia="等线" w:hAnsi="Calibri" w:cs="Calibri"/>
                <w:color w:val="000000"/>
                <w:sz w:val="16"/>
                <w:szCs w:val="16"/>
              </w:rPr>
              <w:br/>
              <w:t xml:space="preserve">Mediatek: 343.60, </w:t>
            </w:r>
            <w:r w:rsidRPr="00FE489F">
              <w:rPr>
                <w:rFonts w:ascii="Calibri" w:eastAsia="等线"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1553A2D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-23.68%, </w:t>
            </w:r>
            <w:r w:rsidRPr="00FE489F">
              <w:rPr>
                <w:rFonts w:ascii="Calibri" w:eastAsia="等线" w:hAnsi="Calibri" w:cs="Calibri"/>
                <w:color w:val="000000"/>
                <w:sz w:val="16"/>
                <w:szCs w:val="16"/>
              </w:rPr>
              <w:br/>
              <w:t xml:space="preserve">vivo: -23.20%, </w:t>
            </w:r>
            <w:r w:rsidRPr="00FE489F">
              <w:rPr>
                <w:rFonts w:ascii="Calibri" w:eastAsia="等线" w:hAnsi="Calibri" w:cs="Calibri"/>
                <w:color w:val="000000"/>
                <w:sz w:val="16"/>
                <w:szCs w:val="16"/>
              </w:rPr>
              <w:br/>
              <w:t xml:space="preserve">SPRD: -21.78%, </w:t>
            </w:r>
            <w:r w:rsidRPr="00FE489F">
              <w:rPr>
                <w:rFonts w:ascii="Calibri" w:eastAsia="等线" w:hAnsi="Calibri" w:cs="Calibri"/>
                <w:color w:val="000000"/>
                <w:sz w:val="16"/>
                <w:szCs w:val="16"/>
              </w:rPr>
              <w:br/>
              <w:t xml:space="preserve">CATT: -20.37%, </w:t>
            </w:r>
            <w:r w:rsidRPr="00FE489F">
              <w:rPr>
                <w:rFonts w:ascii="Calibri" w:eastAsia="等线" w:hAnsi="Calibri" w:cs="Calibri"/>
                <w:color w:val="000000"/>
                <w:sz w:val="16"/>
                <w:szCs w:val="16"/>
              </w:rPr>
              <w:br/>
              <w:t xml:space="preserve">ZTE: -26.57%, </w:t>
            </w:r>
            <w:r w:rsidRPr="00FE489F">
              <w:rPr>
                <w:rFonts w:ascii="Calibri" w:eastAsia="等线" w:hAnsi="Calibri" w:cs="Calibri"/>
                <w:color w:val="000000"/>
                <w:sz w:val="16"/>
                <w:szCs w:val="16"/>
              </w:rPr>
              <w:br/>
              <w:t xml:space="preserve">New H3C: -21.78%, </w:t>
            </w:r>
            <w:r w:rsidRPr="00FE489F">
              <w:rPr>
                <w:rFonts w:ascii="Calibri" w:eastAsia="等线" w:hAnsi="Calibri" w:cs="Calibri"/>
                <w:color w:val="000000"/>
                <w:sz w:val="16"/>
                <w:szCs w:val="16"/>
              </w:rPr>
              <w:br/>
              <w:t xml:space="preserve">Sony: -26.02%, </w:t>
            </w:r>
            <w:r w:rsidRPr="00FE489F">
              <w:rPr>
                <w:rFonts w:ascii="Calibri" w:eastAsia="等线" w:hAnsi="Calibri" w:cs="Calibri"/>
                <w:color w:val="000000"/>
                <w:sz w:val="16"/>
                <w:szCs w:val="16"/>
              </w:rPr>
              <w:br/>
              <w:t xml:space="preserve">Mediatek: -30.25%, </w:t>
            </w:r>
            <w:r w:rsidRPr="00FE489F">
              <w:rPr>
                <w:rFonts w:ascii="Calibri" w:eastAsia="等线"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449AAB8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346.01, </w:t>
            </w:r>
            <w:r w:rsidRPr="00FE489F">
              <w:rPr>
                <w:rFonts w:ascii="Calibri" w:eastAsia="等线" w:hAnsi="Calibri" w:cs="Calibri"/>
                <w:color w:val="000000"/>
                <w:sz w:val="16"/>
                <w:szCs w:val="16"/>
              </w:rPr>
              <w:br/>
              <w:t xml:space="preserve">SPRD: 188.70, </w:t>
            </w:r>
            <w:r w:rsidRPr="00FE489F">
              <w:rPr>
                <w:rFonts w:ascii="Calibri" w:eastAsia="等线" w:hAnsi="Calibri" w:cs="Calibri"/>
                <w:color w:val="000000"/>
                <w:sz w:val="16"/>
                <w:szCs w:val="16"/>
              </w:rPr>
              <w:br/>
              <w:t xml:space="preserve">CATT: 89.79, </w:t>
            </w:r>
            <w:r w:rsidRPr="00FE489F">
              <w:rPr>
                <w:rFonts w:ascii="Calibri" w:eastAsia="等线" w:hAnsi="Calibri" w:cs="Calibri"/>
                <w:color w:val="000000"/>
                <w:sz w:val="16"/>
                <w:szCs w:val="16"/>
              </w:rPr>
              <w:br/>
              <w:t xml:space="preserve">ZTE: 368.92, </w:t>
            </w:r>
            <w:r w:rsidRPr="00FE489F">
              <w:rPr>
                <w:rFonts w:ascii="Calibri" w:eastAsia="等线" w:hAnsi="Calibri" w:cs="Calibri"/>
                <w:color w:val="000000"/>
                <w:sz w:val="16"/>
                <w:szCs w:val="16"/>
              </w:rPr>
              <w:br/>
              <w:t xml:space="preserve">New H3C: 188.70, </w:t>
            </w:r>
            <w:r w:rsidRPr="00FE489F">
              <w:rPr>
                <w:rFonts w:ascii="Calibri" w:eastAsia="等线" w:hAnsi="Calibri" w:cs="Calibri"/>
                <w:color w:val="000000"/>
                <w:sz w:val="16"/>
                <w:szCs w:val="16"/>
              </w:rPr>
              <w:br/>
              <w:t xml:space="preserve">Sony: 200.09, </w:t>
            </w:r>
            <w:r w:rsidRPr="00FE489F">
              <w:rPr>
                <w:rFonts w:ascii="Calibri" w:eastAsia="等线" w:hAnsi="Calibri" w:cs="Calibri"/>
                <w:color w:val="000000"/>
                <w:sz w:val="16"/>
                <w:szCs w:val="16"/>
              </w:rPr>
              <w:br/>
              <w:t xml:space="preserve">Mediatek: 357.40, </w:t>
            </w:r>
            <w:r w:rsidRPr="00FE489F">
              <w:rPr>
                <w:rFonts w:ascii="Calibri" w:eastAsia="等线"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7CB263C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207.73, </w:t>
            </w:r>
            <w:r w:rsidRPr="00FE489F">
              <w:rPr>
                <w:rFonts w:ascii="Calibri" w:eastAsia="等线" w:hAnsi="Calibri" w:cs="Calibri"/>
                <w:color w:val="000000"/>
                <w:sz w:val="16"/>
                <w:szCs w:val="16"/>
              </w:rPr>
              <w:br/>
              <w:t xml:space="preserve">SPRD: 121.50, </w:t>
            </w:r>
            <w:r w:rsidRPr="00FE489F">
              <w:rPr>
                <w:rFonts w:ascii="Calibri" w:eastAsia="等线" w:hAnsi="Calibri" w:cs="Calibri"/>
                <w:color w:val="000000"/>
                <w:sz w:val="16"/>
                <w:szCs w:val="16"/>
              </w:rPr>
              <w:br/>
              <w:t xml:space="preserve">CATT: 71.03, </w:t>
            </w:r>
            <w:r w:rsidRPr="00FE489F">
              <w:rPr>
                <w:rFonts w:ascii="Calibri" w:eastAsia="等线" w:hAnsi="Calibri" w:cs="Calibri"/>
                <w:color w:val="000000"/>
                <w:sz w:val="16"/>
                <w:szCs w:val="16"/>
              </w:rPr>
              <w:br/>
              <w:t xml:space="preserve">ZTE: 252.89, </w:t>
            </w:r>
            <w:r w:rsidRPr="00FE489F">
              <w:rPr>
                <w:rFonts w:ascii="Calibri" w:eastAsia="等线" w:hAnsi="Calibri" w:cs="Calibri"/>
                <w:color w:val="000000"/>
                <w:sz w:val="16"/>
                <w:szCs w:val="16"/>
              </w:rPr>
              <w:br/>
              <w:t xml:space="preserve">New H3C: 121.50, </w:t>
            </w:r>
            <w:r w:rsidRPr="00FE489F">
              <w:rPr>
                <w:rFonts w:ascii="Calibri" w:eastAsia="等线" w:hAnsi="Calibri" w:cs="Calibri"/>
                <w:color w:val="000000"/>
                <w:sz w:val="16"/>
                <w:szCs w:val="16"/>
              </w:rPr>
              <w:br/>
              <w:t xml:space="preserve">Sony: 144.05, </w:t>
            </w:r>
            <w:r w:rsidRPr="00FE489F">
              <w:rPr>
                <w:rFonts w:ascii="Calibri" w:eastAsia="等线" w:hAnsi="Calibri" w:cs="Calibri"/>
                <w:color w:val="000000"/>
                <w:sz w:val="16"/>
                <w:szCs w:val="16"/>
              </w:rPr>
              <w:br/>
              <w:t xml:space="preserve">Mediatek: 249.20, </w:t>
            </w:r>
            <w:r w:rsidRPr="00FE489F">
              <w:rPr>
                <w:rFonts w:ascii="Calibri" w:eastAsia="等线"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62ABBDE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-39.96%, </w:t>
            </w:r>
            <w:r w:rsidRPr="00FE489F">
              <w:rPr>
                <w:rFonts w:ascii="Calibri" w:eastAsia="等线" w:hAnsi="Calibri" w:cs="Calibri"/>
                <w:color w:val="000000"/>
                <w:sz w:val="16"/>
                <w:szCs w:val="16"/>
              </w:rPr>
              <w:br/>
              <w:t xml:space="preserve">SPRD: -35.61%, </w:t>
            </w:r>
            <w:r w:rsidRPr="00FE489F">
              <w:rPr>
                <w:rFonts w:ascii="Calibri" w:eastAsia="等线" w:hAnsi="Calibri" w:cs="Calibri"/>
                <w:color w:val="000000"/>
                <w:sz w:val="16"/>
                <w:szCs w:val="16"/>
              </w:rPr>
              <w:br/>
              <w:t xml:space="preserve">CATT: -20.89%, </w:t>
            </w:r>
            <w:r w:rsidRPr="00FE489F">
              <w:rPr>
                <w:rFonts w:ascii="Calibri" w:eastAsia="等线" w:hAnsi="Calibri" w:cs="Calibri"/>
                <w:color w:val="000000"/>
                <w:sz w:val="16"/>
                <w:szCs w:val="16"/>
              </w:rPr>
              <w:br/>
              <w:t xml:space="preserve">ZTE: -31.45%, </w:t>
            </w:r>
            <w:r w:rsidRPr="00FE489F">
              <w:rPr>
                <w:rFonts w:ascii="Calibri" w:eastAsia="等线" w:hAnsi="Calibri" w:cs="Calibri"/>
                <w:color w:val="000000"/>
                <w:sz w:val="16"/>
                <w:szCs w:val="16"/>
              </w:rPr>
              <w:br/>
              <w:t xml:space="preserve">New H3C: -35.61%, </w:t>
            </w:r>
            <w:r w:rsidRPr="00FE489F">
              <w:rPr>
                <w:rFonts w:ascii="Calibri" w:eastAsia="等线" w:hAnsi="Calibri" w:cs="Calibri"/>
                <w:color w:val="000000"/>
                <w:sz w:val="16"/>
                <w:szCs w:val="16"/>
              </w:rPr>
              <w:br/>
              <w:t xml:space="preserve">Sony: -28.01%, </w:t>
            </w:r>
            <w:r w:rsidRPr="00FE489F">
              <w:rPr>
                <w:rFonts w:ascii="Calibri" w:eastAsia="等线" w:hAnsi="Calibri" w:cs="Calibri"/>
                <w:color w:val="000000"/>
                <w:sz w:val="16"/>
                <w:szCs w:val="16"/>
              </w:rPr>
              <w:br/>
              <w:t xml:space="preserve">Mediatek: -30.27%, </w:t>
            </w:r>
            <w:r w:rsidRPr="00FE489F">
              <w:rPr>
                <w:rFonts w:ascii="Calibri" w:eastAsia="等线" w:hAnsi="Calibri" w:cs="Calibri"/>
                <w:color w:val="000000"/>
                <w:sz w:val="16"/>
                <w:szCs w:val="16"/>
              </w:rPr>
              <w:br/>
              <w:t xml:space="preserve">Samsung: -28.97%, </w:t>
            </w:r>
          </w:p>
        </w:tc>
      </w:tr>
      <w:tr w:rsidR="0018379A" w:rsidRPr="00FE489F" w14:paraId="5D955120" w14:textId="77777777" w:rsidTr="00BC440C">
        <w:trPr>
          <w:trHeight w:val="1428"/>
        </w:trPr>
        <w:tc>
          <w:tcPr>
            <w:tcW w:w="0" w:type="auto"/>
            <w:vMerge/>
            <w:tcBorders>
              <w:top w:val="nil"/>
              <w:left w:val="single" w:sz="4" w:space="0" w:color="auto"/>
              <w:bottom w:val="single" w:sz="4" w:space="0" w:color="auto"/>
              <w:right w:val="single" w:sz="4" w:space="0" w:color="auto"/>
            </w:tcBorders>
            <w:vAlign w:val="center"/>
            <w:hideMark/>
          </w:tcPr>
          <w:p w14:paraId="5AACABCD"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D47C26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F97E4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212.57, </w:t>
            </w:r>
            <w:r w:rsidRPr="00FE489F">
              <w:rPr>
                <w:rFonts w:ascii="Calibri" w:eastAsia="等线" w:hAnsi="Calibri" w:cs="Calibri"/>
                <w:color w:val="000000"/>
                <w:sz w:val="16"/>
                <w:szCs w:val="16"/>
              </w:rPr>
              <w:br/>
              <w:t xml:space="preserve">vivo: 523.64, </w:t>
            </w:r>
            <w:r w:rsidRPr="00FE489F">
              <w:rPr>
                <w:rFonts w:ascii="Calibri" w:eastAsia="等线" w:hAnsi="Calibri" w:cs="Calibri"/>
                <w:color w:val="000000"/>
                <w:sz w:val="16"/>
                <w:szCs w:val="16"/>
              </w:rPr>
              <w:br/>
              <w:t xml:space="preserve">SPRD: 160.23, </w:t>
            </w:r>
            <w:r w:rsidRPr="00FE489F">
              <w:rPr>
                <w:rFonts w:ascii="Calibri" w:eastAsia="等线" w:hAnsi="Calibri" w:cs="Calibri"/>
                <w:color w:val="000000"/>
                <w:sz w:val="16"/>
                <w:szCs w:val="16"/>
              </w:rPr>
              <w:br/>
              <w:t xml:space="preserve">CATT: 245.65, </w:t>
            </w:r>
            <w:r w:rsidRPr="00FE489F">
              <w:rPr>
                <w:rFonts w:ascii="Calibri" w:eastAsia="等线" w:hAnsi="Calibri" w:cs="Calibri"/>
                <w:color w:val="000000"/>
                <w:sz w:val="16"/>
                <w:szCs w:val="16"/>
              </w:rPr>
              <w:br/>
              <w:t xml:space="preserve">ZTE: 166.69, </w:t>
            </w:r>
            <w:r w:rsidRPr="00FE489F">
              <w:rPr>
                <w:rFonts w:ascii="Calibri" w:eastAsia="等线" w:hAnsi="Calibri" w:cs="Calibri"/>
                <w:color w:val="000000"/>
                <w:sz w:val="16"/>
                <w:szCs w:val="16"/>
              </w:rPr>
              <w:br/>
              <w:t xml:space="preserve">New H3C: 160.23, </w:t>
            </w:r>
            <w:r w:rsidRPr="00FE489F">
              <w:rPr>
                <w:rFonts w:ascii="Calibri" w:eastAsia="等线" w:hAnsi="Calibri" w:cs="Calibri"/>
                <w:color w:val="000000"/>
                <w:sz w:val="16"/>
                <w:szCs w:val="16"/>
              </w:rPr>
              <w:br/>
              <w:t xml:space="preserve">Sony: 180.35, </w:t>
            </w:r>
            <w:r w:rsidRPr="00FE489F">
              <w:rPr>
                <w:rFonts w:ascii="Calibri" w:eastAsia="等线" w:hAnsi="Calibri" w:cs="Calibri"/>
                <w:color w:val="000000"/>
                <w:sz w:val="16"/>
                <w:szCs w:val="16"/>
              </w:rPr>
              <w:br/>
              <w:t xml:space="preserve">Mediatek: 264.50, </w:t>
            </w:r>
            <w:r w:rsidRPr="00FE489F">
              <w:rPr>
                <w:rFonts w:ascii="Calibri" w:eastAsia="等线"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626D23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168.12, </w:t>
            </w:r>
            <w:r w:rsidRPr="00FE489F">
              <w:rPr>
                <w:rFonts w:ascii="Calibri" w:eastAsia="等线" w:hAnsi="Calibri" w:cs="Calibri"/>
                <w:color w:val="000000"/>
                <w:sz w:val="16"/>
                <w:szCs w:val="16"/>
              </w:rPr>
              <w:br/>
              <w:t xml:space="preserve">vivo: 459.14, </w:t>
            </w:r>
            <w:r w:rsidRPr="00FE489F">
              <w:rPr>
                <w:rFonts w:ascii="Calibri" w:eastAsia="等线" w:hAnsi="Calibri" w:cs="Calibri"/>
                <w:color w:val="000000"/>
                <w:sz w:val="16"/>
                <w:szCs w:val="16"/>
              </w:rPr>
              <w:br/>
              <w:t xml:space="preserve">SPRD: 127.20, </w:t>
            </w:r>
            <w:r w:rsidRPr="00FE489F">
              <w:rPr>
                <w:rFonts w:ascii="Calibri" w:eastAsia="等线" w:hAnsi="Calibri" w:cs="Calibri"/>
                <w:color w:val="000000"/>
                <w:sz w:val="16"/>
                <w:szCs w:val="16"/>
              </w:rPr>
              <w:br/>
              <w:t xml:space="preserve">CATT: 192.71, </w:t>
            </w:r>
            <w:r w:rsidRPr="00FE489F">
              <w:rPr>
                <w:rFonts w:ascii="Calibri" w:eastAsia="等线" w:hAnsi="Calibri" w:cs="Calibri"/>
                <w:color w:val="000000"/>
                <w:sz w:val="16"/>
                <w:szCs w:val="16"/>
              </w:rPr>
              <w:br/>
              <w:t xml:space="preserve">ZTE: 123.72, </w:t>
            </w:r>
            <w:r w:rsidRPr="00FE489F">
              <w:rPr>
                <w:rFonts w:ascii="Calibri" w:eastAsia="等线" w:hAnsi="Calibri" w:cs="Calibri"/>
                <w:color w:val="000000"/>
                <w:sz w:val="16"/>
                <w:szCs w:val="16"/>
              </w:rPr>
              <w:br/>
              <w:t xml:space="preserve">New H3C: 127.20, </w:t>
            </w:r>
            <w:r w:rsidRPr="00FE489F">
              <w:rPr>
                <w:rFonts w:ascii="Calibri" w:eastAsia="等线" w:hAnsi="Calibri" w:cs="Calibri"/>
                <w:color w:val="000000"/>
                <w:sz w:val="16"/>
                <w:szCs w:val="16"/>
              </w:rPr>
              <w:br/>
              <w:t xml:space="preserve">Sony: 127.20, </w:t>
            </w:r>
            <w:r w:rsidRPr="00FE489F">
              <w:rPr>
                <w:rFonts w:ascii="Calibri" w:eastAsia="等线" w:hAnsi="Calibri" w:cs="Calibri"/>
                <w:color w:val="000000"/>
                <w:sz w:val="16"/>
                <w:szCs w:val="16"/>
              </w:rPr>
              <w:br/>
              <w:t xml:space="preserve">Mediatek: 127.40, </w:t>
            </w:r>
            <w:r w:rsidRPr="00FE489F">
              <w:rPr>
                <w:rFonts w:ascii="Calibri" w:eastAsia="等线"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1001A06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-20.91%, </w:t>
            </w:r>
            <w:r w:rsidRPr="00FE489F">
              <w:rPr>
                <w:rFonts w:ascii="Calibri" w:eastAsia="等线" w:hAnsi="Calibri" w:cs="Calibri"/>
                <w:color w:val="000000"/>
                <w:sz w:val="16"/>
                <w:szCs w:val="16"/>
              </w:rPr>
              <w:br/>
              <w:t xml:space="preserve">vivo: -12.32%, </w:t>
            </w:r>
            <w:r w:rsidRPr="00FE489F">
              <w:rPr>
                <w:rFonts w:ascii="Calibri" w:eastAsia="等线" w:hAnsi="Calibri" w:cs="Calibri"/>
                <w:color w:val="000000"/>
                <w:sz w:val="16"/>
                <w:szCs w:val="16"/>
              </w:rPr>
              <w:br/>
              <w:t xml:space="preserve">SPRD: -20.61%, </w:t>
            </w:r>
            <w:r w:rsidRPr="00FE489F">
              <w:rPr>
                <w:rFonts w:ascii="Calibri" w:eastAsia="等线" w:hAnsi="Calibri" w:cs="Calibri"/>
                <w:color w:val="000000"/>
                <w:sz w:val="16"/>
                <w:szCs w:val="16"/>
              </w:rPr>
              <w:br/>
              <w:t xml:space="preserve">CATT: -21.55%, </w:t>
            </w:r>
            <w:r w:rsidRPr="00FE489F">
              <w:rPr>
                <w:rFonts w:ascii="Calibri" w:eastAsia="等线" w:hAnsi="Calibri" w:cs="Calibri"/>
                <w:color w:val="000000"/>
                <w:sz w:val="16"/>
                <w:szCs w:val="16"/>
              </w:rPr>
              <w:br/>
              <w:t xml:space="preserve">ZTE: -25.78%, </w:t>
            </w:r>
            <w:r w:rsidRPr="00FE489F">
              <w:rPr>
                <w:rFonts w:ascii="Calibri" w:eastAsia="等线" w:hAnsi="Calibri" w:cs="Calibri"/>
                <w:color w:val="000000"/>
                <w:sz w:val="16"/>
                <w:szCs w:val="16"/>
              </w:rPr>
              <w:br/>
              <w:t xml:space="preserve">New H3C: -20.61%, </w:t>
            </w:r>
            <w:r w:rsidRPr="00FE489F">
              <w:rPr>
                <w:rFonts w:ascii="Calibri" w:eastAsia="等线" w:hAnsi="Calibri" w:cs="Calibri"/>
                <w:color w:val="000000"/>
                <w:sz w:val="16"/>
                <w:szCs w:val="16"/>
              </w:rPr>
              <w:br/>
              <w:t xml:space="preserve">Sony: -29.47%, </w:t>
            </w:r>
            <w:r w:rsidRPr="00FE489F">
              <w:rPr>
                <w:rFonts w:ascii="Calibri" w:eastAsia="等线" w:hAnsi="Calibri" w:cs="Calibri"/>
                <w:color w:val="000000"/>
                <w:sz w:val="16"/>
                <w:szCs w:val="16"/>
              </w:rPr>
              <w:br/>
              <w:t xml:space="preserve">Mediatek: -51.83%, </w:t>
            </w:r>
            <w:r w:rsidRPr="00FE489F">
              <w:rPr>
                <w:rFonts w:ascii="Calibri" w:eastAsia="等线"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973112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165.76, </w:t>
            </w:r>
            <w:r w:rsidRPr="00FE489F">
              <w:rPr>
                <w:rFonts w:ascii="Calibri" w:eastAsia="等线" w:hAnsi="Calibri" w:cs="Calibri"/>
                <w:color w:val="000000"/>
                <w:sz w:val="16"/>
                <w:szCs w:val="16"/>
              </w:rPr>
              <w:br/>
              <w:t xml:space="preserve">vivo: 291.85, </w:t>
            </w:r>
            <w:r w:rsidRPr="00FE489F">
              <w:rPr>
                <w:rFonts w:ascii="Calibri" w:eastAsia="等线" w:hAnsi="Calibri" w:cs="Calibri"/>
                <w:color w:val="000000"/>
                <w:sz w:val="16"/>
                <w:szCs w:val="16"/>
              </w:rPr>
              <w:br/>
              <w:t xml:space="preserve">SPRD: 119.57, </w:t>
            </w:r>
            <w:r w:rsidRPr="00FE489F">
              <w:rPr>
                <w:rFonts w:ascii="Calibri" w:eastAsia="等线" w:hAnsi="Calibri" w:cs="Calibri"/>
                <w:color w:val="000000"/>
                <w:sz w:val="16"/>
                <w:szCs w:val="16"/>
              </w:rPr>
              <w:br/>
              <w:t xml:space="preserve">CATT: 162.63, </w:t>
            </w:r>
            <w:r w:rsidRPr="00FE489F">
              <w:rPr>
                <w:rFonts w:ascii="Calibri" w:eastAsia="等线" w:hAnsi="Calibri" w:cs="Calibri"/>
                <w:color w:val="000000"/>
                <w:sz w:val="16"/>
                <w:szCs w:val="16"/>
              </w:rPr>
              <w:br/>
              <w:t xml:space="preserve">ZTE: 127.78, </w:t>
            </w:r>
            <w:r w:rsidRPr="00FE489F">
              <w:rPr>
                <w:rFonts w:ascii="Calibri" w:eastAsia="等线" w:hAnsi="Calibri" w:cs="Calibri"/>
                <w:color w:val="000000"/>
                <w:sz w:val="16"/>
                <w:szCs w:val="16"/>
              </w:rPr>
              <w:br/>
              <w:t xml:space="preserve">New H3C: 119.57, </w:t>
            </w:r>
            <w:r w:rsidRPr="00FE489F">
              <w:rPr>
                <w:rFonts w:ascii="Calibri" w:eastAsia="等线" w:hAnsi="Calibri" w:cs="Calibri"/>
                <w:color w:val="000000"/>
                <w:sz w:val="16"/>
                <w:szCs w:val="16"/>
              </w:rPr>
              <w:br/>
              <w:t xml:space="preserve">Sony: 120.30, </w:t>
            </w:r>
            <w:r w:rsidRPr="00FE489F">
              <w:rPr>
                <w:rFonts w:ascii="Calibri" w:eastAsia="等线" w:hAnsi="Calibri" w:cs="Calibri"/>
                <w:color w:val="000000"/>
                <w:sz w:val="16"/>
                <w:szCs w:val="16"/>
              </w:rPr>
              <w:br/>
              <w:t xml:space="preserve">Mediatek: 72.50, </w:t>
            </w:r>
            <w:r w:rsidRPr="00FE489F">
              <w:rPr>
                <w:rFonts w:ascii="Calibri" w:eastAsia="等线"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3E6572B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125.76, </w:t>
            </w:r>
            <w:r w:rsidRPr="00FE489F">
              <w:rPr>
                <w:rFonts w:ascii="Calibri" w:eastAsia="等线" w:hAnsi="Calibri" w:cs="Calibri"/>
                <w:color w:val="000000"/>
                <w:sz w:val="16"/>
                <w:szCs w:val="16"/>
              </w:rPr>
              <w:br/>
              <w:t xml:space="preserve">vivo: 237.44, </w:t>
            </w:r>
            <w:r w:rsidRPr="00FE489F">
              <w:rPr>
                <w:rFonts w:ascii="Calibri" w:eastAsia="等线" w:hAnsi="Calibri" w:cs="Calibri"/>
                <w:color w:val="000000"/>
                <w:sz w:val="16"/>
                <w:szCs w:val="16"/>
              </w:rPr>
              <w:br/>
              <w:t xml:space="preserve">SPRD: 87.74, </w:t>
            </w:r>
            <w:r w:rsidRPr="00FE489F">
              <w:rPr>
                <w:rFonts w:ascii="Calibri" w:eastAsia="等线" w:hAnsi="Calibri" w:cs="Calibri"/>
                <w:color w:val="000000"/>
                <w:sz w:val="16"/>
                <w:szCs w:val="16"/>
              </w:rPr>
              <w:br/>
              <w:t xml:space="preserve">CATT: 121.44, </w:t>
            </w:r>
            <w:r w:rsidRPr="00FE489F">
              <w:rPr>
                <w:rFonts w:ascii="Calibri" w:eastAsia="等线" w:hAnsi="Calibri" w:cs="Calibri"/>
                <w:color w:val="000000"/>
                <w:sz w:val="16"/>
                <w:szCs w:val="16"/>
              </w:rPr>
              <w:br/>
              <w:t xml:space="preserve">ZTE: 89.82, </w:t>
            </w:r>
            <w:r w:rsidRPr="00FE489F">
              <w:rPr>
                <w:rFonts w:ascii="Calibri" w:eastAsia="等线" w:hAnsi="Calibri" w:cs="Calibri"/>
                <w:color w:val="000000"/>
                <w:sz w:val="16"/>
                <w:szCs w:val="16"/>
              </w:rPr>
              <w:br/>
              <w:t xml:space="preserve">New H3C: 87.74, </w:t>
            </w:r>
            <w:r w:rsidRPr="00FE489F">
              <w:rPr>
                <w:rFonts w:ascii="Calibri" w:eastAsia="等线" w:hAnsi="Calibri" w:cs="Calibri"/>
                <w:color w:val="000000"/>
                <w:sz w:val="16"/>
                <w:szCs w:val="16"/>
              </w:rPr>
              <w:br/>
              <w:t xml:space="preserve">Sony: 100.06, </w:t>
            </w:r>
            <w:r w:rsidRPr="00FE489F">
              <w:rPr>
                <w:rFonts w:ascii="Calibri" w:eastAsia="等线" w:hAnsi="Calibri" w:cs="Calibri"/>
                <w:color w:val="000000"/>
                <w:sz w:val="16"/>
                <w:szCs w:val="16"/>
              </w:rPr>
              <w:br/>
              <w:t xml:space="preserve">Mediatek: 21.70, </w:t>
            </w:r>
            <w:r w:rsidRPr="00FE489F">
              <w:rPr>
                <w:rFonts w:ascii="Calibri" w:eastAsia="等线"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54EF7C4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-24.13%, </w:t>
            </w:r>
            <w:r w:rsidRPr="00FE489F">
              <w:rPr>
                <w:rFonts w:ascii="Calibri" w:eastAsia="等线" w:hAnsi="Calibri" w:cs="Calibri"/>
                <w:color w:val="000000"/>
                <w:sz w:val="16"/>
                <w:szCs w:val="16"/>
              </w:rPr>
              <w:br/>
              <w:t xml:space="preserve">vivo: -18.64%, </w:t>
            </w:r>
            <w:r w:rsidRPr="00FE489F">
              <w:rPr>
                <w:rFonts w:ascii="Calibri" w:eastAsia="等线" w:hAnsi="Calibri" w:cs="Calibri"/>
                <w:color w:val="000000"/>
                <w:sz w:val="16"/>
                <w:szCs w:val="16"/>
              </w:rPr>
              <w:br/>
              <w:t xml:space="preserve">SPRD: -26.62%, </w:t>
            </w:r>
            <w:r w:rsidRPr="00FE489F">
              <w:rPr>
                <w:rFonts w:ascii="Calibri" w:eastAsia="等线" w:hAnsi="Calibri" w:cs="Calibri"/>
                <w:color w:val="000000"/>
                <w:sz w:val="16"/>
                <w:szCs w:val="16"/>
              </w:rPr>
              <w:br/>
              <w:t xml:space="preserve">CATT: -25.32%, </w:t>
            </w:r>
            <w:r w:rsidRPr="00FE489F">
              <w:rPr>
                <w:rFonts w:ascii="Calibri" w:eastAsia="等线" w:hAnsi="Calibri" w:cs="Calibri"/>
                <w:color w:val="000000"/>
                <w:sz w:val="16"/>
                <w:szCs w:val="16"/>
              </w:rPr>
              <w:br/>
              <w:t xml:space="preserve">ZTE: -29.71%, </w:t>
            </w:r>
            <w:r w:rsidRPr="00FE489F">
              <w:rPr>
                <w:rFonts w:ascii="Calibri" w:eastAsia="等线" w:hAnsi="Calibri" w:cs="Calibri"/>
                <w:color w:val="000000"/>
                <w:sz w:val="16"/>
                <w:szCs w:val="16"/>
              </w:rPr>
              <w:br/>
              <w:t xml:space="preserve">New H3C: -26.62%, </w:t>
            </w:r>
            <w:r w:rsidRPr="00FE489F">
              <w:rPr>
                <w:rFonts w:ascii="Calibri" w:eastAsia="等线" w:hAnsi="Calibri" w:cs="Calibri"/>
                <w:color w:val="000000"/>
                <w:sz w:val="16"/>
                <w:szCs w:val="16"/>
              </w:rPr>
              <w:br/>
              <w:t xml:space="preserve">Sony: -16.82%, </w:t>
            </w:r>
            <w:r w:rsidRPr="00FE489F">
              <w:rPr>
                <w:rFonts w:ascii="Calibri" w:eastAsia="等线" w:hAnsi="Calibri" w:cs="Calibri"/>
                <w:color w:val="000000"/>
                <w:sz w:val="16"/>
                <w:szCs w:val="16"/>
              </w:rPr>
              <w:br/>
              <w:t xml:space="preserve">Mediatek: -70.07%, </w:t>
            </w:r>
            <w:r w:rsidRPr="00FE489F">
              <w:rPr>
                <w:rFonts w:ascii="Calibri" w:eastAsia="等线"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027F6B7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132.71, </w:t>
            </w:r>
            <w:r w:rsidRPr="00FE489F">
              <w:rPr>
                <w:rFonts w:ascii="Calibri" w:eastAsia="等线" w:hAnsi="Calibri" w:cs="Calibri"/>
                <w:color w:val="000000"/>
                <w:sz w:val="16"/>
                <w:szCs w:val="16"/>
              </w:rPr>
              <w:br/>
              <w:t xml:space="preserve">SPRD: 48.80, </w:t>
            </w:r>
            <w:r w:rsidRPr="00FE489F">
              <w:rPr>
                <w:rFonts w:ascii="Calibri" w:eastAsia="等线" w:hAnsi="Calibri" w:cs="Calibri"/>
                <w:color w:val="000000"/>
                <w:sz w:val="16"/>
                <w:szCs w:val="16"/>
              </w:rPr>
              <w:br/>
              <w:t xml:space="preserve">CATT: 73.87, </w:t>
            </w:r>
            <w:r w:rsidRPr="00FE489F">
              <w:rPr>
                <w:rFonts w:ascii="Calibri" w:eastAsia="等线" w:hAnsi="Calibri" w:cs="Calibri"/>
                <w:color w:val="000000"/>
                <w:sz w:val="16"/>
                <w:szCs w:val="16"/>
              </w:rPr>
              <w:br/>
              <w:t xml:space="preserve">ZTE: 64.03, </w:t>
            </w:r>
            <w:r w:rsidRPr="00FE489F">
              <w:rPr>
                <w:rFonts w:ascii="Calibri" w:eastAsia="等线" w:hAnsi="Calibri" w:cs="Calibri"/>
                <w:color w:val="000000"/>
                <w:sz w:val="16"/>
                <w:szCs w:val="16"/>
              </w:rPr>
              <w:br/>
              <w:t xml:space="preserve">New H3C: 48.80, </w:t>
            </w:r>
            <w:r w:rsidRPr="00FE489F">
              <w:rPr>
                <w:rFonts w:ascii="Calibri" w:eastAsia="等线" w:hAnsi="Calibri" w:cs="Calibri"/>
                <w:color w:val="000000"/>
                <w:sz w:val="16"/>
                <w:szCs w:val="16"/>
              </w:rPr>
              <w:br/>
              <w:t xml:space="preserve">Sony: 45.70, </w:t>
            </w:r>
            <w:r w:rsidRPr="00FE489F">
              <w:rPr>
                <w:rFonts w:ascii="Calibri" w:eastAsia="等线" w:hAnsi="Calibri" w:cs="Calibri"/>
                <w:color w:val="000000"/>
                <w:sz w:val="16"/>
                <w:szCs w:val="16"/>
              </w:rPr>
              <w:br/>
              <w:t xml:space="preserve">Mediatek: 10.80, </w:t>
            </w:r>
            <w:r w:rsidRPr="00FE489F">
              <w:rPr>
                <w:rFonts w:ascii="Calibri" w:eastAsia="等线"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6D4971A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20.18, </w:t>
            </w:r>
            <w:r w:rsidRPr="00FE489F">
              <w:rPr>
                <w:rFonts w:ascii="Calibri" w:eastAsia="等线" w:hAnsi="Calibri" w:cs="Calibri"/>
                <w:color w:val="000000"/>
                <w:sz w:val="16"/>
                <w:szCs w:val="16"/>
              </w:rPr>
              <w:br/>
              <w:t xml:space="preserve">SPRD: 17.90, </w:t>
            </w:r>
            <w:r w:rsidRPr="00FE489F">
              <w:rPr>
                <w:rFonts w:ascii="Calibri" w:eastAsia="等线" w:hAnsi="Calibri" w:cs="Calibri"/>
                <w:color w:val="000000"/>
                <w:sz w:val="16"/>
                <w:szCs w:val="16"/>
              </w:rPr>
              <w:br/>
              <w:t xml:space="preserve">CATT: 52.97, </w:t>
            </w:r>
            <w:r w:rsidRPr="00FE489F">
              <w:rPr>
                <w:rFonts w:ascii="Calibri" w:eastAsia="等线" w:hAnsi="Calibri" w:cs="Calibri"/>
                <w:color w:val="000000"/>
                <w:sz w:val="16"/>
                <w:szCs w:val="16"/>
              </w:rPr>
              <w:br/>
              <w:t xml:space="preserve">ZTE: 10.82, </w:t>
            </w:r>
            <w:r w:rsidRPr="00FE489F">
              <w:rPr>
                <w:rFonts w:ascii="Calibri" w:eastAsia="等线" w:hAnsi="Calibri" w:cs="Calibri"/>
                <w:color w:val="000000"/>
                <w:sz w:val="16"/>
                <w:szCs w:val="16"/>
              </w:rPr>
              <w:br/>
              <w:t xml:space="preserve">New H3C: 17.90, </w:t>
            </w:r>
            <w:r w:rsidRPr="00FE489F">
              <w:rPr>
                <w:rFonts w:ascii="Calibri" w:eastAsia="等线" w:hAnsi="Calibri" w:cs="Calibri"/>
                <w:color w:val="000000"/>
                <w:sz w:val="16"/>
                <w:szCs w:val="16"/>
              </w:rPr>
              <w:br/>
              <w:t xml:space="preserve">Sony: 40.27, </w:t>
            </w:r>
            <w:r w:rsidRPr="00FE489F">
              <w:rPr>
                <w:rFonts w:ascii="Calibri" w:eastAsia="等线" w:hAnsi="Calibri" w:cs="Calibri"/>
                <w:color w:val="000000"/>
                <w:sz w:val="16"/>
                <w:szCs w:val="16"/>
              </w:rPr>
              <w:br/>
              <w:t xml:space="preserve">Mediatek: 1.20, </w:t>
            </w:r>
            <w:r w:rsidRPr="00FE489F">
              <w:rPr>
                <w:rFonts w:ascii="Calibri" w:eastAsia="等线"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3599852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-84.79%, </w:t>
            </w:r>
            <w:r w:rsidRPr="00FE489F">
              <w:rPr>
                <w:rFonts w:ascii="Calibri" w:eastAsia="等线" w:hAnsi="Calibri" w:cs="Calibri"/>
                <w:color w:val="000000"/>
                <w:sz w:val="16"/>
                <w:szCs w:val="16"/>
              </w:rPr>
              <w:br/>
              <w:t xml:space="preserve">SPRD: -63.32%, </w:t>
            </w:r>
            <w:r w:rsidRPr="00FE489F">
              <w:rPr>
                <w:rFonts w:ascii="Calibri" w:eastAsia="等线" w:hAnsi="Calibri" w:cs="Calibri"/>
                <w:color w:val="000000"/>
                <w:sz w:val="16"/>
                <w:szCs w:val="16"/>
              </w:rPr>
              <w:br/>
              <w:t xml:space="preserve">CATT: -28.30%, </w:t>
            </w:r>
            <w:r w:rsidRPr="00FE489F">
              <w:rPr>
                <w:rFonts w:ascii="Calibri" w:eastAsia="等线" w:hAnsi="Calibri" w:cs="Calibri"/>
                <w:color w:val="000000"/>
                <w:sz w:val="16"/>
                <w:szCs w:val="16"/>
              </w:rPr>
              <w:br/>
              <w:t xml:space="preserve">ZTE: -83.10%, </w:t>
            </w:r>
            <w:r w:rsidRPr="00FE489F">
              <w:rPr>
                <w:rFonts w:ascii="Calibri" w:eastAsia="等线" w:hAnsi="Calibri" w:cs="Calibri"/>
                <w:color w:val="000000"/>
                <w:sz w:val="16"/>
                <w:szCs w:val="16"/>
              </w:rPr>
              <w:br/>
              <w:t xml:space="preserve">New H3C: -63.32%, </w:t>
            </w:r>
            <w:r w:rsidRPr="00FE489F">
              <w:rPr>
                <w:rFonts w:ascii="Calibri" w:eastAsia="等线" w:hAnsi="Calibri" w:cs="Calibri"/>
                <w:color w:val="000000"/>
                <w:sz w:val="16"/>
                <w:szCs w:val="16"/>
              </w:rPr>
              <w:br/>
              <w:t xml:space="preserve">Sony: -11.88%, </w:t>
            </w:r>
            <w:r w:rsidRPr="00FE489F">
              <w:rPr>
                <w:rFonts w:ascii="Calibri" w:eastAsia="等线" w:hAnsi="Calibri" w:cs="Calibri"/>
                <w:color w:val="000000"/>
                <w:sz w:val="16"/>
                <w:szCs w:val="16"/>
              </w:rPr>
              <w:br/>
              <w:t xml:space="preserve">Mediatek: -88.89%, </w:t>
            </w:r>
            <w:r w:rsidRPr="00FE489F">
              <w:rPr>
                <w:rFonts w:ascii="Calibri" w:eastAsia="等线" w:hAnsi="Calibri" w:cs="Calibri"/>
                <w:color w:val="000000"/>
                <w:sz w:val="16"/>
                <w:szCs w:val="16"/>
              </w:rPr>
              <w:br/>
              <w:t xml:space="preserve">Samsung: -42.68%, </w:t>
            </w:r>
          </w:p>
        </w:tc>
      </w:tr>
      <w:tr w:rsidR="0018379A" w:rsidRPr="00FE489F" w14:paraId="79B9E43F" w14:textId="77777777" w:rsidTr="00BC440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56286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8596B03"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96B194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37.11, </w:t>
            </w:r>
            <w:r w:rsidRPr="00FE489F">
              <w:rPr>
                <w:rFonts w:ascii="Calibri" w:eastAsia="等线" w:hAnsi="Calibri" w:cs="Calibri"/>
                <w:color w:val="000000"/>
                <w:sz w:val="16"/>
                <w:szCs w:val="16"/>
              </w:rPr>
              <w:br/>
              <w:t xml:space="preserve">vivo: 204.43, </w:t>
            </w:r>
            <w:r w:rsidRPr="00FE489F">
              <w:rPr>
                <w:rFonts w:ascii="Calibri" w:eastAsia="等线" w:hAnsi="Calibri" w:cs="Calibri"/>
                <w:color w:val="000000"/>
                <w:sz w:val="16"/>
                <w:szCs w:val="16"/>
              </w:rPr>
              <w:br/>
              <w:t xml:space="preserve">SPRD: 48.33, </w:t>
            </w:r>
            <w:r w:rsidRPr="00FE489F">
              <w:rPr>
                <w:rFonts w:ascii="Calibri" w:eastAsia="等线" w:hAnsi="Calibri" w:cs="Calibri"/>
                <w:color w:val="000000"/>
                <w:sz w:val="16"/>
                <w:szCs w:val="16"/>
              </w:rPr>
              <w:br/>
              <w:t xml:space="preserve">CATT: 131.50, </w:t>
            </w:r>
            <w:r w:rsidRPr="00FE489F">
              <w:rPr>
                <w:rFonts w:ascii="Calibri" w:eastAsia="等线" w:hAnsi="Calibri" w:cs="Calibri"/>
                <w:color w:val="000000"/>
                <w:sz w:val="16"/>
                <w:szCs w:val="16"/>
              </w:rPr>
              <w:br/>
              <w:t xml:space="preserve">ZTE: 143.85, </w:t>
            </w:r>
            <w:r w:rsidRPr="00FE489F">
              <w:rPr>
                <w:rFonts w:ascii="Calibri" w:eastAsia="等线" w:hAnsi="Calibri" w:cs="Calibri"/>
                <w:color w:val="000000"/>
                <w:sz w:val="16"/>
                <w:szCs w:val="16"/>
              </w:rPr>
              <w:br/>
              <w:t xml:space="preserve">New H3C: 48.33, </w:t>
            </w:r>
            <w:r w:rsidRPr="00FE489F">
              <w:rPr>
                <w:rFonts w:ascii="Calibri" w:eastAsia="等线" w:hAnsi="Calibri" w:cs="Calibri"/>
                <w:color w:val="000000"/>
                <w:sz w:val="16"/>
                <w:szCs w:val="16"/>
              </w:rPr>
              <w:br/>
              <w:t xml:space="preserve">Sony: 120.65, </w:t>
            </w:r>
            <w:r w:rsidRPr="00FE489F">
              <w:rPr>
                <w:rFonts w:ascii="Calibri" w:eastAsia="等线" w:hAnsi="Calibri" w:cs="Calibri"/>
                <w:color w:val="000000"/>
                <w:sz w:val="16"/>
                <w:szCs w:val="16"/>
              </w:rPr>
              <w:br/>
              <w:t xml:space="preserve">Mediatek: 137.50, </w:t>
            </w:r>
            <w:r w:rsidRPr="00FE489F">
              <w:rPr>
                <w:rFonts w:ascii="Calibri" w:eastAsia="等线"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7CB55B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67.51, </w:t>
            </w:r>
            <w:r w:rsidRPr="00FE489F">
              <w:rPr>
                <w:rFonts w:ascii="Calibri" w:eastAsia="等线" w:hAnsi="Calibri" w:cs="Calibri"/>
                <w:color w:val="000000"/>
                <w:sz w:val="16"/>
                <w:szCs w:val="16"/>
              </w:rPr>
              <w:br/>
              <w:t xml:space="preserve">vivo: 290.76, </w:t>
            </w:r>
            <w:r w:rsidRPr="00FE489F">
              <w:rPr>
                <w:rFonts w:ascii="Calibri" w:eastAsia="等线" w:hAnsi="Calibri" w:cs="Calibri"/>
                <w:color w:val="000000"/>
                <w:sz w:val="16"/>
                <w:szCs w:val="16"/>
              </w:rPr>
              <w:br/>
              <w:t xml:space="preserve">SPRD: 93.80, </w:t>
            </w:r>
            <w:r w:rsidRPr="00FE489F">
              <w:rPr>
                <w:rFonts w:ascii="Calibri" w:eastAsia="等线" w:hAnsi="Calibri" w:cs="Calibri"/>
                <w:color w:val="000000"/>
                <w:sz w:val="16"/>
                <w:szCs w:val="16"/>
              </w:rPr>
              <w:br/>
              <w:t xml:space="preserve">CATT: 193.87, </w:t>
            </w:r>
            <w:r w:rsidRPr="00FE489F">
              <w:rPr>
                <w:rFonts w:ascii="Calibri" w:eastAsia="等线" w:hAnsi="Calibri" w:cs="Calibri"/>
                <w:color w:val="000000"/>
                <w:sz w:val="16"/>
                <w:szCs w:val="16"/>
              </w:rPr>
              <w:br/>
              <w:t xml:space="preserve">ZTE: 191.48, </w:t>
            </w:r>
            <w:r w:rsidRPr="00FE489F">
              <w:rPr>
                <w:rFonts w:ascii="Calibri" w:eastAsia="等线" w:hAnsi="Calibri" w:cs="Calibri"/>
                <w:color w:val="000000"/>
                <w:sz w:val="16"/>
                <w:szCs w:val="16"/>
              </w:rPr>
              <w:br/>
              <w:t xml:space="preserve">New H3C: 93.80, </w:t>
            </w:r>
            <w:r w:rsidRPr="00FE489F">
              <w:rPr>
                <w:rFonts w:ascii="Calibri" w:eastAsia="等线" w:hAnsi="Calibri" w:cs="Calibri"/>
                <w:color w:val="000000"/>
                <w:sz w:val="16"/>
                <w:szCs w:val="16"/>
              </w:rPr>
              <w:br/>
              <w:t xml:space="preserve">Sony: 164.33, </w:t>
            </w:r>
            <w:r w:rsidRPr="00FE489F">
              <w:rPr>
                <w:rFonts w:ascii="Calibri" w:eastAsia="等线" w:hAnsi="Calibri" w:cs="Calibri"/>
                <w:color w:val="000000"/>
                <w:sz w:val="16"/>
                <w:szCs w:val="16"/>
              </w:rPr>
              <w:br/>
              <w:t xml:space="preserve">Mediatek: 217.00, </w:t>
            </w:r>
            <w:r w:rsidRPr="00FE489F">
              <w:rPr>
                <w:rFonts w:ascii="Calibri" w:eastAsia="等线"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547DC1F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81.92%, </w:t>
            </w:r>
            <w:r w:rsidRPr="00FE489F">
              <w:rPr>
                <w:rFonts w:ascii="Calibri" w:eastAsia="等线" w:hAnsi="Calibri" w:cs="Calibri"/>
                <w:color w:val="000000"/>
                <w:sz w:val="16"/>
                <w:szCs w:val="16"/>
              </w:rPr>
              <w:br/>
              <w:t xml:space="preserve">vivo: 42.23%, </w:t>
            </w:r>
            <w:r w:rsidRPr="00FE489F">
              <w:rPr>
                <w:rFonts w:ascii="Calibri" w:eastAsia="等线" w:hAnsi="Calibri" w:cs="Calibri"/>
                <w:color w:val="000000"/>
                <w:sz w:val="16"/>
                <w:szCs w:val="16"/>
              </w:rPr>
              <w:br/>
              <w:t xml:space="preserve">SPRD: 94.08%, </w:t>
            </w:r>
            <w:r w:rsidRPr="00FE489F">
              <w:rPr>
                <w:rFonts w:ascii="Calibri" w:eastAsia="等线" w:hAnsi="Calibri" w:cs="Calibri"/>
                <w:color w:val="000000"/>
                <w:sz w:val="16"/>
                <w:szCs w:val="16"/>
              </w:rPr>
              <w:br/>
              <w:t xml:space="preserve">CATT: 47.43%, </w:t>
            </w:r>
            <w:r w:rsidRPr="00FE489F">
              <w:rPr>
                <w:rFonts w:ascii="Calibri" w:eastAsia="等线" w:hAnsi="Calibri" w:cs="Calibri"/>
                <w:color w:val="000000"/>
                <w:sz w:val="16"/>
                <w:szCs w:val="16"/>
              </w:rPr>
              <w:br/>
              <w:t xml:space="preserve">ZTE: 33.11%, </w:t>
            </w:r>
            <w:r w:rsidRPr="00FE489F">
              <w:rPr>
                <w:rFonts w:ascii="Calibri" w:eastAsia="等线" w:hAnsi="Calibri" w:cs="Calibri"/>
                <w:color w:val="000000"/>
                <w:sz w:val="16"/>
                <w:szCs w:val="16"/>
              </w:rPr>
              <w:br/>
              <w:t xml:space="preserve">New H3C: 94.08%, </w:t>
            </w:r>
            <w:r w:rsidRPr="00FE489F">
              <w:rPr>
                <w:rFonts w:ascii="Calibri" w:eastAsia="等线" w:hAnsi="Calibri" w:cs="Calibri"/>
                <w:color w:val="000000"/>
                <w:sz w:val="16"/>
                <w:szCs w:val="16"/>
              </w:rPr>
              <w:br/>
              <w:t xml:space="preserve">Sony: 36.20%, </w:t>
            </w:r>
            <w:r w:rsidRPr="00FE489F">
              <w:rPr>
                <w:rFonts w:ascii="Calibri" w:eastAsia="等线" w:hAnsi="Calibri" w:cs="Calibri"/>
                <w:color w:val="000000"/>
                <w:sz w:val="16"/>
                <w:szCs w:val="16"/>
              </w:rPr>
              <w:br/>
              <w:t xml:space="preserve">Mediatek: 57.82%, </w:t>
            </w:r>
            <w:r w:rsidRPr="00FE489F">
              <w:rPr>
                <w:rFonts w:ascii="Calibri" w:eastAsia="等线"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778704C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34.43, </w:t>
            </w:r>
            <w:r w:rsidRPr="00FE489F">
              <w:rPr>
                <w:rFonts w:ascii="Calibri" w:eastAsia="等线" w:hAnsi="Calibri" w:cs="Calibri"/>
                <w:color w:val="000000"/>
                <w:sz w:val="16"/>
                <w:szCs w:val="16"/>
              </w:rPr>
              <w:br/>
              <w:t xml:space="preserve">vivo: 186.08, </w:t>
            </w:r>
            <w:r w:rsidRPr="00FE489F">
              <w:rPr>
                <w:rFonts w:ascii="Calibri" w:eastAsia="等线" w:hAnsi="Calibri" w:cs="Calibri"/>
                <w:color w:val="000000"/>
                <w:sz w:val="16"/>
                <w:szCs w:val="16"/>
              </w:rPr>
              <w:br/>
              <w:t xml:space="preserve">SPRD: 46.22, </w:t>
            </w:r>
            <w:r w:rsidRPr="00FE489F">
              <w:rPr>
                <w:rFonts w:ascii="Calibri" w:eastAsia="等线" w:hAnsi="Calibri" w:cs="Calibri"/>
                <w:color w:val="000000"/>
                <w:sz w:val="16"/>
                <w:szCs w:val="16"/>
              </w:rPr>
              <w:br/>
              <w:t xml:space="preserve">CATT: 79.45, </w:t>
            </w:r>
            <w:r w:rsidRPr="00FE489F">
              <w:rPr>
                <w:rFonts w:ascii="Calibri" w:eastAsia="等线" w:hAnsi="Calibri" w:cs="Calibri"/>
                <w:color w:val="000000"/>
                <w:sz w:val="16"/>
                <w:szCs w:val="16"/>
              </w:rPr>
              <w:br/>
              <w:t xml:space="preserve">ZTE: 130.01, </w:t>
            </w:r>
            <w:r w:rsidRPr="00FE489F">
              <w:rPr>
                <w:rFonts w:ascii="Calibri" w:eastAsia="等线" w:hAnsi="Calibri" w:cs="Calibri"/>
                <w:color w:val="000000"/>
                <w:sz w:val="16"/>
                <w:szCs w:val="16"/>
              </w:rPr>
              <w:br/>
              <w:t xml:space="preserve">New H3C: 46.22, </w:t>
            </w:r>
            <w:r w:rsidRPr="00FE489F">
              <w:rPr>
                <w:rFonts w:ascii="Calibri" w:eastAsia="等线" w:hAnsi="Calibri" w:cs="Calibri"/>
                <w:color w:val="000000"/>
                <w:sz w:val="16"/>
                <w:szCs w:val="16"/>
              </w:rPr>
              <w:br/>
              <w:t xml:space="preserve">Sony: 75.28, </w:t>
            </w:r>
            <w:r w:rsidRPr="00FE489F">
              <w:rPr>
                <w:rFonts w:ascii="Calibri" w:eastAsia="等线" w:hAnsi="Calibri" w:cs="Calibri"/>
                <w:color w:val="000000"/>
                <w:sz w:val="16"/>
                <w:szCs w:val="16"/>
              </w:rPr>
              <w:br/>
              <w:t xml:space="preserve">Mediatek: 128.60, </w:t>
            </w:r>
            <w:r w:rsidRPr="00FE489F">
              <w:rPr>
                <w:rFonts w:ascii="Calibri" w:eastAsia="等线"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11CE732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64.85, </w:t>
            </w:r>
            <w:r w:rsidRPr="00FE489F">
              <w:rPr>
                <w:rFonts w:ascii="Calibri" w:eastAsia="等线" w:hAnsi="Calibri" w:cs="Calibri"/>
                <w:color w:val="000000"/>
                <w:sz w:val="16"/>
                <w:szCs w:val="16"/>
              </w:rPr>
              <w:br/>
              <w:t xml:space="preserve">vivo: 274.05, </w:t>
            </w:r>
            <w:r w:rsidRPr="00FE489F">
              <w:rPr>
                <w:rFonts w:ascii="Calibri" w:eastAsia="等线" w:hAnsi="Calibri" w:cs="Calibri"/>
                <w:color w:val="000000"/>
                <w:sz w:val="16"/>
                <w:szCs w:val="16"/>
              </w:rPr>
              <w:br/>
              <w:t xml:space="preserve">SPRD: 91.10, </w:t>
            </w:r>
            <w:r w:rsidRPr="00FE489F">
              <w:rPr>
                <w:rFonts w:ascii="Calibri" w:eastAsia="等线" w:hAnsi="Calibri" w:cs="Calibri"/>
                <w:color w:val="000000"/>
                <w:sz w:val="16"/>
                <w:szCs w:val="16"/>
              </w:rPr>
              <w:br/>
              <w:t xml:space="preserve">CATT: 109.25, </w:t>
            </w:r>
            <w:r w:rsidRPr="00FE489F">
              <w:rPr>
                <w:rFonts w:ascii="Calibri" w:eastAsia="等线" w:hAnsi="Calibri" w:cs="Calibri"/>
                <w:color w:val="000000"/>
                <w:sz w:val="16"/>
                <w:szCs w:val="16"/>
              </w:rPr>
              <w:br/>
              <w:t xml:space="preserve">ZTE: 182.97, </w:t>
            </w:r>
            <w:r w:rsidRPr="00FE489F">
              <w:rPr>
                <w:rFonts w:ascii="Calibri" w:eastAsia="等线" w:hAnsi="Calibri" w:cs="Calibri"/>
                <w:color w:val="000000"/>
                <w:sz w:val="16"/>
                <w:szCs w:val="16"/>
              </w:rPr>
              <w:br/>
              <w:t xml:space="preserve">New H3C: 91.10, </w:t>
            </w:r>
            <w:r w:rsidRPr="00FE489F">
              <w:rPr>
                <w:rFonts w:ascii="Calibri" w:eastAsia="等线" w:hAnsi="Calibri" w:cs="Calibri"/>
                <w:color w:val="000000"/>
                <w:sz w:val="16"/>
                <w:szCs w:val="16"/>
              </w:rPr>
              <w:br/>
              <w:t xml:space="preserve">Sony: 103.64, </w:t>
            </w:r>
            <w:r w:rsidRPr="00FE489F">
              <w:rPr>
                <w:rFonts w:ascii="Calibri" w:eastAsia="等线" w:hAnsi="Calibri" w:cs="Calibri"/>
                <w:color w:val="000000"/>
                <w:sz w:val="16"/>
                <w:szCs w:val="16"/>
              </w:rPr>
              <w:br/>
              <w:t xml:space="preserve">Mediatek: 199.60, </w:t>
            </w:r>
            <w:r w:rsidRPr="00FE489F">
              <w:rPr>
                <w:rFonts w:ascii="Calibri" w:eastAsia="等线"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382354C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88.35%, </w:t>
            </w:r>
            <w:r w:rsidRPr="00FE489F">
              <w:rPr>
                <w:rFonts w:ascii="Calibri" w:eastAsia="等线" w:hAnsi="Calibri" w:cs="Calibri"/>
                <w:color w:val="000000"/>
                <w:sz w:val="16"/>
                <w:szCs w:val="16"/>
              </w:rPr>
              <w:br/>
              <w:t xml:space="preserve">vivo: 47.27%, </w:t>
            </w:r>
            <w:r w:rsidRPr="00FE489F">
              <w:rPr>
                <w:rFonts w:ascii="Calibri" w:eastAsia="等线" w:hAnsi="Calibri" w:cs="Calibri"/>
                <w:color w:val="000000"/>
                <w:sz w:val="16"/>
                <w:szCs w:val="16"/>
              </w:rPr>
              <w:br/>
              <w:t xml:space="preserve">SPRD: 97.10%, </w:t>
            </w:r>
            <w:r w:rsidRPr="00FE489F">
              <w:rPr>
                <w:rFonts w:ascii="Calibri" w:eastAsia="等线" w:hAnsi="Calibri" w:cs="Calibri"/>
                <w:color w:val="000000"/>
                <w:sz w:val="16"/>
                <w:szCs w:val="16"/>
              </w:rPr>
              <w:br/>
              <w:t xml:space="preserve">CATT: 37.51%, </w:t>
            </w:r>
            <w:r w:rsidRPr="00FE489F">
              <w:rPr>
                <w:rFonts w:ascii="Calibri" w:eastAsia="等线" w:hAnsi="Calibri" w:cs="Calibri"/>
                <w:color w:val="000000"/>
                <w:sz w:val="16"/>
                <w:szCs w:val="16"/>
              </w:rPr>
              <w:br/>
              <w:t xml:space="preserve">ZTE: 40.74%, </w:t>
            </w:r>
            <w:r w:rsidRPr="00FE489F">
              <w:rPr>
                <w:rFonts w:ascii="Calibri" w:eastAsia="等线" w:hAnsi="Calibri" w:cs="Calibri"/>
                <w:color w:val="000000"/>
                <w:sz w:val="16"/>
                <w:szCs w:val="16"/>
              </w:rPr>
              <w:br/>
              <w:t xml:space="preserve">New H3C: 97.10%, </w:t>
            </w:r>
            <w:r w:rsidRPr="00FE489F">
              <w:rPr>
                <w:rFonts w:ascii="Calibri" w:eastAsia="等线" w:hAnsi="Calibri" w:cs="Calibri"/>
                <w:color w:val="000000"/>
                <w:sz w:val="16"/>
                <w:szCs w:val="16"/>
              </w:rPr>
              <w:br/>
              <w:t xml:space="preserve">Sony: 37.67%, </w:t>
            </w:r>
            <w:r w:rsidRPr="00FE489F">
              <w:rPr>
                <w:rFonts w:ascii="Calibri" w:eastAsia="等线" w:hAnsi="Calibri" w:cs="Calibri"/>
                <w:color w:val="000000"/>
                <w:sz w:val="16"/>
                <w:szCs w:val="16"/>
              </w:rPr>
              <w:br/>
              <w:t xml:space="preserve">Mediatek: 55.21%, </w:t>
            </w:r>
            <w:r w:rsidRPr="00FE489F">
              <w:rPr>
                <w:rFonts w:ascii="Calibri" w:eastAsia="等线"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3E788BC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152.01, </w:t>
            </w:r>
            <w:r w:rsidRPr="00FE489F">
              <w:rPr>
                <w:rFonts w:ascii="Calibri" w:eastAsia="等线" w:hAnsi="Calibri" w:cs="Calibri"/>
                <w:color w:val="000000"/>
                <w:sz w:val="16"/>
                <w:szCs w:val="16"/>
              </w:rPr>
              <w:br/>
              <w:t xml:space="preserve">SPRD: 39.10, </w:t>
            </w:r>
            <w:r w:rsidRPr="00FE489F">
              <w:rPr>
                <w:rFonts w:ascii="Calibri" w:eastAsia="等线" w:hAnsi="Calibri" w:cs="Calibri"/>
                <w:color w:val="000000"/>
                <w:sz w:val="16"/>
                <w:szCs w:val="16"/>
              </w:rPr>
              <w:br/>
              <w:t xml:space="preserve">CATT: 27.26, </w:t>
            </w:r>
            <w:r w:rsidRPr="00FE489F">
              <w:rPr>
                <w:rFonts w:ascii="Calibri" w:eastAsia="等线" w:hAnsi="Calibri" w:cs="Calibri"/>
                <w:color w:val="000000"/>
                <w:sz w:val="16"/>
                <w:szCs w:val="16"/>
              </w:rPr>
              <w:br/>
              <w:t xml:space="preserve">ZTE: 114.77, </w:t>
            </w:r>
            <w:r w:rsidRPr="00FE489F">
              <w:rPr>
                <w:rFonts w:ascii="Calibri" w:eastAsia="等线" w:hAnsi="Calibri" w:cs="Calibri"/>
                <w:color w:val="000000"/>
                <w:sz w:val="16"/>
                <w:szCs w:val="16"/>
              </w:rPr>
              <w:br/>
              <w:t xml:space="preserve">New H3C: 39.10, </w:t>
            </w:r>
            <w:r w:rsidRPr="00FE489F">
              <w:rPr>
                <w:rFonts w:ascii="Calibri" w:eastAsia="等线" w:hAnsi="Calibri" w:cs="Calibri"/>
                <w:color w:val="000000"/>
                <w:sz w:val="16"/>
                <w:szCs w:val="16"/>
              </w:rPr>
              <w:br/>
              <w:t xml:space="preserve">Sony: 50.01, </w:t>
            </w:r>
            <w:r w:rsidRPr="00FE489F">
              <w:rPr>
                <w:rFonts w:ascii="Calibri" w:eastAsia="等线" w:hAnsi="Calibri" w:cs="Calibri"/>
                <w:color w:val="000000"/>
                <w:sz w:val="16"/>
                <w:szCs w:val="16"/>
              </w:rPr>
              <w:br/>
              <w:t xml:space="preserve">Mediatek: 111.20, </w:t>
            </w:r>
            <w:r w:rsidRPr="00FE489F">
              <w:rPr>
                <w:rFonts w:ascii="Calibri" w:eastAsia="等线"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3196DBD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222.37, </w:t>
            </w:r>
            <w:r w:rsidRPr="00FE489F">
              <w:rPr>
                <w:rFonts w:ascii="Calibri" w:eastAsia="等线" w:hAnsi="Calibri" w:cs="Calibri"/>
                <w:color w:val="000000"/>
                <w:sz w:val="16"/>
                <w:szCs w:val="16"/>
              </w:rPr>
              <w:br/>
              <w:t xml:space="preserve">SPRD: 84.10, </w:t>
            </w:r>
            <w:r w:rsidRPr="00FE489F">
              <w:rPr>
                <w:rFonts w:ascii="Calibri" w:eastAsia="等线" w:hAnsi="Calibri" w:cs="Calibri"/>
                <w:color w:val="000000"/>
                <w:sz w:val="16"/>
                <w:szCs w:val="16"/>
              </w:rPr>
              <w:br/>
              <w:t xml:space="preserve">CATT: 36.62, </w:t>
            </w:r>
            <w:r w:rsidRPr="00FE489F">
              <w:rPr>
                <w:rFonts w:ascii="Calibri" w:eastAsia="等线" w:hAnsi="Calibri" w:cs="Calibri"/>
                <w:color w:val="000000"/>
                <w:sz w:val="16"/>
                <w:szCs w:val="16"/>
              </w:rPr>
              <w:br/>
              <w:t xml:space="preserve">ZTE: 170.18, </w:t>
            </w:r>
            <w:r w:rsidRPr="00FE489F">
              <w:rPr>
                <w:rFonts w:ascii="Calibri" w:eastAsia="等线" w:hAnsi="Calibri" w:cs="Calibri"/>
                <w:color w:val="000000"/>
                <w:sz w:val="16"/>
                <w:szCs w:val="16"/>
              </w:rPr>
              <w:br/>
              <w:t xml:space="preserve">New H3C: 84.10, </w:t>
            </w:r>
            <w:r w:rsidRPr="00FE489F">
              <w:rPr>
                <w:rFonts w:ascii="Calibri" w:eastAsia="等线" w:hAnsi="Calibri" w:cs="Calibri"/>
                <w:color w:val="000000"/>
                <w:sz w:val="16"/>
                <w:szCs w:val="16"/>
              </w:rPr>
              <w:br/>
              <w:t xml:space="preserve">Sony: 77.76, </w:t>
            </w:r>
            <w:r w:rsidRPr="00FE489F">
              <w:rPr>
                <w:rFonts w:ascii="Calibri" w:eastAsia="等线" w:hAnsi="Calibri" w:cs="Calibri"/>
                <w:color w:val="000000"/>
                <w:sz w:val="16"/>
                <w:szCs w:val="16"/>
              </w:rPr>
              <w:br/>
              <w:t xml:space="preserve">Mediatek: 171.10, </w:t>
            </w:r>
            <w:r w:rsidRPr="00FE489F">
              <w:rPr>
                <w:rFonts w:ascii="Calibri" w:eastAsia="等线"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037D51D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46.29%, </w:t>
            </w:r>
            <w:r w:rsidRPr="00FE489F">
              <w:rPr>
                <w:rFonts w:ascii="Calibri" w:eastAsia="等线" w:hAnsi="Calibri" w:cs="Calibri"/>
                <w:color w:val="000000"/>
                <w:sz w:val="16"/>
                <w:szCs w:val="16"/>
              </w:rPr>
              <w:br/>
              <w:t xml:space="preserve">SPRD: 115.09%, </w:t>
            </w:r>
            <w:r w:rsidRPr="00FE489F">
              <w:rPr>
                <w:rFonts w:ascii="Calibri" w:eastAsia="等线" w:hAnsi="Calibri" w:cs="Calibri"/>
                <w:color w:val="000000"/>
                <w:sz w:val="16"/>
                <w:szCs w:val="16"/>
              </w:rPr>
              <w:br/>
              <w:t xml:space="preserve">CATT: 34.34%, </w:t>
            </w:r>
            <w:r w:rsidRPr="00FE489F">
              <w:rPr>
                <w:rFonts w:ascii="Calibri" w:eastAsia="等线" w:hAnsi="Calibri" w:cs="Calibri"/>
                <w:color w:val="000000"/>
                <w:sz w:val="16"/>
                <w:szCs w:val="16"/>
              </w:rPr>
              <w:br/>
              <w:t xml:space="preserve">ZTE: 48.28%, </w:t>
            </w:r>
            <w:r w:rsidRPr="00FE489F">
              <w:rPr>
                <w:rFonts w:ascii="Calibri" w:eastAsia="等线" w:hAnsi="Calibri" w:cs="Calibri"/>
                <w:color w:val="000000"/>
                <w:sz w:val="16"/>
                <w:szCs w:val="16"/>
              </w:rPr>
              <w:br/>
              <w:t xml:space="preserve">New H3C: 115.09%, </w:t>
            </w:r>
            <w:r w:rsidRPr="00FE489F">
              <w:rPr>
                <w:rFonts w:ascii="Calibri" w:eastAsia="等线" w:hAnsi="Calibri" w:cs="Calibri"/>
                <w:color w:val="000000"/>
                <w:sz w:val="16"/>
                <w:szCs w:val="16"/>
              </w:rPr>
              <w:br/>
              <w:t xml:space="preserve">Sony: 55.49%, </w:t>
            </w:r>
            <w:r w:rsidRPr="00FE489F">
              <w:rPr>
                <w:rFonts w:ascii="Calibri" w:eastAsia="等线" w:hAnsi="Calibri" w:cs="Calibri"/>
                <w:color w:val="000000"/>
                <w:sz w:val="16"/>
                <w:szCs w:val="16"/>
              </w:rPr>
              <w:br/>
              <w:t xml:space="preserve">Mediatek: 53.87%, </w:t>
            </w:r>
            <w:r w:rsidRPr="00FE489F">
              <w:rPr>
                <w:rFonts w:ascii="Calibri" w:eastAsia="等线" w:hAnsi="Calibri" w:cs="Calibri"/>
                <w:color w:val="000000"/>
                <w:sz w:val="16"/>
                <w:szCs w:val="16"/>
              </w:rPr>
              <w:br/>
              <w:t xml:space="preserve">Samsung: 81.76%, </w:t>
            </w:r>
          </w:p>
        </w:tc>
      </w:tr>
      <w:tr w:rsidR="0018379A" w:rsidRPr="00FE489F" w14:paraId="2B59170D"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6B762CBC"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9F1F3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67D184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29.94, </w:t>
            </w:r>
            <w:r w:rsidRPr="00FE489F">
              <w:rPr>
                <w:rFonts w:ascii="Calibri" w:eastAsia="等线" w:hAnsi="Calibri" w:cs="Calibri"/>
                <w:color w:val="000000"/>
                <w:sz w:val="16"/>
                <w:szCs w:val="16"/>
              </w:rPr>
              <w:br/>
              <w:t xml:space="preserve">vivo: 193.90, </w:t>
            </w:r>
            <w:r w:rsidRPr="00FE489F">
              <w:rPr>
                <w:rFonts w:ascii="Calibri" w:eastAsia="等线" w:hAnsi="Calibri" w:cs="Calibri"/>
                <w:color w:val="000000"/>
                <w:sz w:val="16"/>
                <w:szCs w:val="16"/>
              </w:rPr>
              <w:br/>
              <w:t xml:space="preserve">SPRD: 18.21, </w:t>
            </w:r>
            <w:r w:rsidRPr="00FE489F">
              <w:rPr>
                <w:rFonts w:ascii="Calibri" w:eastAsia="等线" w:hAnsi="Calibri" w:cs="Calibri"/>
                <w:color w:val="000000"/>
                <w:sz w:val="16"/>
                <w:szCs w:val="16"/>
              </w:rPr>
              <w:br/>
              <w:t xml:space="preserve">CATT: 74.10, </w:t>
            </w:r>
            <w:r w:rsidRPr="00FE489F">
              <w:rPr>
                <w:rFonts w:ascii="Calibri" w:eastAsia="等线" w:hAnsi="Calibri" w:cs="Calibri"/>
                <w:color w:val="000000"/>
                <w:sz w:val="16"/>
                <w:szCs w:val="16"/>
              </w:rPr>
              <w:br/>
              <w:t xml:space="preserve">ZTE: 98.69, </w:t>
            </w:r>
            <w:r w:rsidRPr="00FE489F">
              <w:rPr>
                <w:rFonts w:ascii="Calibri" w:eastAsia="等线" w:hAnsi="Calibri" w:cs="Calibri"/>
                <w:color w:val="000000"/>
                <w:sz w:val="16"/>
                <w:szCs w:val="16"/>
              </w:rPr>
              <w:br/>
              <w:t xml:space="preserve">New H3C: 18.21, </w:t>
            </w:r>
            <w:r w:rsidRPr="00FE489F">
              <w:rPr>
                <w:rFonts w:ascii="Calibri" w:eastAsia="等线" w:hAnsi="Calibri" w:cs="Calibri"/>
                <w:color w:val="000000"/>
                <w:sz w:val="16"/>
                <w:szCs w:val="16"/>
              </w:rPr>
              <w:br/>
              <w:t xml:space="preserve">Sony: 68.33, </w:t>
            </w:r>
            <w:r w:rsidRPr="00FE489F">
              <w:rPr>
                <w:rFonts w:ascii="Calibri" w:eastAsia="等线" w:hAnsi="Calibri" w:cs="Calibri"/>
                <w:color w:val="000000"/>
                <w:sz w:val="16"/>
                <w:szCs w:val="16"/>
              </w:rPr>
              <w:br/>
              <w:t xml:space="preserve">Mediatek: 76.10, </w:t>
            </w:r>
            <w:r w:rsidRPr="00FE489F">
              <w:rPr>
                <w:rFonts w:ascii="Calibri" w:eastAsia="等线"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8196EC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59.94, </w:t>
            </w:r>
            <w:r w:rsidRPr="00FE489F">
              <w:rPr>
                <w:rFonts w:ascii="Calibri" w:eastAsia="等线" w:hAnsi="Calibri" w:cs="Calibri"/>
                <w:color w:val="000000"/>
                <w:sz w:val="16"/>
                <w:szCs w:val="16"/>
              </w:rPr>
              <w:br/>
              <w:t xml:space="preserve">vivo: 280.32, </w:t>
            </w:r>
            <w:r w:rsidRPr="00FE489F">
              <w:rPr>
                <w:rFonts w:ascii="Calibri" w:eastAsia="等线" w:hAnsi="Calibri" w:cs="Calibri"/>
                <w:color w:val="000000"/>
                <w:sz w:val="16"/>
                <w:szCs w:val="16"/>
              </w:rPr>
              <w:br/>
              <w:t xml:space="preserve">SPRD: 46.74, </w:t>
            </w:r>
            <w:r w:rsidRPr="00FE489F">
              <w:rPr>
                <w:rFonts w:ascii="Calibri" w:eastAsia="等线" w:hAnsi="Calibri" w:cs="Calibri"/>
                <w:color w:val="000000"/>
                <w:sz w:val="16"/>
                <w:szCs w:val="16"/>
              </w:rPr>
              <w:br/>
              <w:t xml:space="preserve">CATT: 135.73, </w:t>
            </w:r>
            <w:r w:rsidRPr="00FE489F">
              <w:rPr>
                <w:rFonts w:ascii="Calibri" w:eastAsia="等线" w:hAnsi="Calibri" w:cs="Calibri"/>
                <w:color w:val="000000"/>
                <w:sz w:val="16"/>
                <w:szCs w:val="16"/>
              </w:rPr>
              <w:br/>
              <w:t xml:space="preserve">ZTE: 104.51, </w:t>
            </w:r>
            <w:r w:rsidRPr="00FE489F">
              <w:rPr>
                <w:rFonts w:ascii="Calibri" w:eastAsia="等线" w:hAnsi="Calibri" w:cs="Calibri"/>
                <w:color w:val="000000"/>
                <w:sz w:val="16"/>
                <w:szCs w:val="16"/>
              </w:rPr>
              <w:br/>
              <w:t xml:space="preserve">New H3C: 46.74, </w:t>
            </w:r>
            <w:r w:rsidRPr="00FE489F">
              <w:rPr>
                <w:rFonts w:ascii="Calibri" w:eastAsia="等线" w:hAnsi="Calibri" w:cs="Calibri"/>
                <w:color w:val="000000"/>
                <w:sz w:val="16"/>
                <w:szCs w:val="16"/>
              </w:rPr>
              <w:br/>
              <w:t xml:space="preserve">Sony: 90.25, </w:t>
            </w:r>
            <w:r w:rsidRPr="00FE489F">
              <w:rPr>
                <w:rFonts w:ascii="Calibri" w:eastAsia="等线" w:hAnsi="Calibri" w:cs="Calibri"/>
                <w:color w:val="000000"/>
                <w:sz w:val="16"/>
                <w:szCs w:val="16"/>
              </w:rPr>
              <w:br/>
              <w:t xml:space="preserve">Mediatek: 170.00, </w:t>
            </w:r>
            <w:r w:rsidRPr="00FE489F">
              <w:rPr>
                <w:rFonts w:ascii="Calibri" w:eastAsia="等线"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52BC96D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100.20%, </w:t>
            </w:r>
            <w:r w:rsidRPr="00FE489F">
              <w:rPr>
                <w:rFonts w:ascii="Calibri" w:eastAsia="等线" w:hAnsi="Calibri" w:cs="Calibri"/>
                <w:color w:val="000000"/>
                <w:sz w:val="16"/>
                <w:szCs w:val="16"/>
              </w:rPr>
              <w:br/>
              <w:t xml:space="preserve">vivo: 44.57%, </w:t>
            </w:r>
            <w:r w:rsidRPr="00FE489F">
              <w:rPr>
                <w:rFonts w:ascii="Calibri" w:eastAsia="等线" w:hAnsi="Calibri" w:cs="Calibri"/>
                <w:color w:val="000000"/>
                <w:sz w:val="16"/>
                <w:szCs w:val="16"/>
              </w:rPr>
              <w:br/>
              <w:t xml:space="preserve">SPRD: 156.67%, </w:t>
            </w:r>
            <w:r w:rsidRPr="00FE489F">
              <w:rPr>
                <w:rFonts w:ascii="Calibri" w:eastAsia="等线" w:hAnsi="Calibri" w:cs="Calibri"/>
                <w:color w:val="000000"/>
                <w:sz w:val="16"/>
                <w:szCs w:val="16"/>
              </w:rPr>
              <w:br/>
              <w:t xml:space="preserve">CATT: 83.17%, </w:t>
            </w:r>
            <w:r w:rsidRPr="00FE489F">
              <w:rPr>
                <w:rFonts w:ascii="Calibri" w:eastAsia="等线" w:hAnsi="Calibri" w:cs="Calibri"/>
                <w:color w:val="000000"/>
                <w:sz w:val="16"/>
                <w:szCs w:val="16"/>
              </w:rPr>
              <w:br/>
              <w:t xml:space="preserve">ZTE: 5.90%, </w:t>
            </w:r>
            <w:r w:rsidRPr="00FE489F">
              <w:rPr>
                <w:rFonts w:ascii="Calibri" w:eastAsia="等线" w:hAnsi="Calibri" w:cs="Calibri"/>
                <w:color w:val="000000"/>
                <w:sz w:val="16"/>
                <w:szCs w:val="16"/>
              </w:rPr>
              <w:br/>
              <w:t xml:space="preserve">New H3C: 156.67%, </w:t>
            </w:r>
            <w:r w:rsidRPr="00FE489F">
              <w:rPr>
                <w:rFonts w:ascii="Calibri" w:eastAsia="等线" w:hAnsi="Calibri" w:cs="Calibri"/>
                <w:color w:val="000000"/>
                <w:sz w:val="16"/>
                <w:szCs w:val="16"/>
              </w:rPr>
              <w:br/>
              <w:t xml:space="preserve">Sony: 32.08%, </w:t>
            </w:r>
            <w:r w:rsidRPr="00FE489F">
              <w:rPr>
                <w:rFonts w:ascii="Calibri" w:eastAsia="等线" w:hAnsi="Calibri" w:cs="Calibri"/>
                <w:color w:val="000000"/>
                <w:sz w:val="16"/>
                <w:szCs w:val="16"/>
              </w:rPr>
              <w:br/>
              <w:t xml:space="preserve">Mediatek: 123.39%, </w:t>
            </w:r>
            <w:r w:rsidRPr="00FE489F">
              <w:rPr>
                <w:rFonts w:ascii="Calibri" w:eastAsia="等线"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27F3DDA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26.41, </w:t>
            </w:r>
            <w:r w:rsidRPr="00FE489F">
              <w:rPr>
                <w:rFonts w:ascii="Calibri" w:eastAsia="等线" w:hAnsi="Calibri" w:cs="Calibri"/>
                <w:color w:val="000000"/>
                <w:sz w:val="16"/>
                <w:szCs w:val="16"/>
              </w:rPr>
              <w:br/>
              <w:t xml:space="preserve">vivo: 171.15, </w:t>
            </w:r>
            <w:r w:rsidRPr="00FE489F">
              <w:rPr>
                <w:rFonts w:ascii="Calibri" w:eastAsia="等线" w:hAnsi="Calibri" w:cs="Calibri"/>
                <w:color w:val="000000"/>
                <w:sz w:val="16"/>
                <w:szCs w:val="16"/>
              </w:rPr>
              <w:br/>
              <w:t xml:space="preserve">SPRD: 17.13, </w:t>
            </w:r>
            <w:r w:rsidRPr="00FE489F">
              <w:rPr>
                <w:rFonts w:ascii="Calibri" w:eastAsia="等线" w:hAnsi="Calibri" w:cs="Calibri"/>
                <w:color w:val="000000"/>
                <w:sz w:val="16"/>
                <w:szCs w:val="16"/>
              </w:rPr>
              <w:br/>
              <w:t xml:space="preserve">CATT: 53.01, </w:t>
            </w:r>
            <w:r w:rsidRPr="00FE489F">
              <w:rPr>
                <w:rFonts w:ascii="Calibri" w:eastAsia="等线" w:hAnsi="Calibri" w:cs="Calibri"/>
                <w:color w:val="000000"/>
                <w:sz w:val="16"/>
                <w:szCs w:val="16"/>
              </w:rPr>
              <w:br/>
              <w:t xml:space="preserve">ZTE: 100.14, </w:t>
            </w:r>
            <w:r w:rsidRPr="00FE489F">
              <w:rPr>
                <w:rFonts w:ascii="Calibri" w:eastAsia="等线" w:hAnsi="Calibri" w:cs="Calibri"/>
                <w:color w:val="000000"/>
                <w:sz w:val="16"/>
                <w:szCs w:val="16"/>
              </w:rPr>
              <w:br/>
              <w:t xml:space="preserve">New H3C: 17.13, </w:t>
            </w:r>
            <w:r w:rsidRPr="00FE489F">
              <w:rPr>
                <w:rFonts w:ascii="Calibri" w:eastAsia="等线" w:hAnsi="Calibri" w:cs="Calibri"/>
                <w:color w:val="000000"/>
                <w:sz w:val="16"/>
                <w:szCs w:val="16"/>
              </w:rPr>
              <w:br/>
              <w:t xml:space="preserve">Sony: 50.20, </w:t>
            </w:r>
            <w:r w:rsidRPr="00FE489F">
              <w:rPr>
                <w:rFonts w:ascii="Calibri" w:eastAsia="等线" w:hAnsi="Calibri" w:cs="Calibri"/>
                <w:color w:val="000000"/>
                <w:sz w:val="16"/>
                <w:szCs w:val="16"/>
              </w:rPr>
              <w:br/>
              <w:t xml:space="preserve">Mediatek: 76.50, </w:t>
            </w:r>
            <w:r w:rsidRPr="00FE489F">
              <w:rPr>
                <w:rFonts w:ascii="Calibri" w:eastAsia="等线"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518AE27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56.47, </w:t>
            </w:r>
            <w:r w:rsidRPr="00FE489F">
              <w:rPr>
                <w:rFonts w:ascii="Calibri" w:eastAsia="等线" w:hAnsi="Calibri" w:cs="Calibri"/>
                <w:color w:val="000000"/>
                <w:sz w:val="16"/>
                <w:szCs w:val="16"/>
              </w:rPr>
              <w:br/>
              <w:t xml:space="preserve">vivo: 258.96, </w:t>
            </w:r>
            <w:r w:rsidRPr="00FE489F">
              <w:rPr>
                <w:rFonts w:ascii="Calibri" w:eastAsia="等线" w:hAnsi="Calibri" w:cs="Calibri"/>
                <w:color w:val="000000"/>
                <w:sz w:val="16"/>
                <w:szCs w:val="16"/>
              </w:rPr>
              <w:br/>
              <w:t xml:space="preserve">SPRD: 42.06, </w:t>
            </w:r>
            <w:r w:rsidRPr="00FE489F">
              <w:rPr>
                <w:rFonts w:ascii="Calibri" w:eastAsia="等线" w:hAnsi="Calibri" w:cs="Calibri"/>
                <w:color w:val="000000"/>
                <w:sz w:val="16"/>
                <w:szCs w:val="16"/>
              </w:rPr>
              <w:br/>
              <w:t xml:space="preserve">CATT: 82.72, </w:t>
            </w:r>
            <w:r w:rsidRPr="00FE489F">
              <w:rPr>
                <w:rFonts w:ascii="Calibri" w:eastAsia="等线" w:hAnsi="Calibri" w:cs="Calibri"/>
                <w:color w:val="000000"/>
                <w:sz w:val="16"/>
                <w:szCs w:val="16"/>
              </w:rPr>
              <w:br/>
              <w:t xml:space="preserve">ZTE: 120.81, </w:t>
            </w:r>
            <w:r w:rsidRPr="00FE489F">
              <w:rPr>
                <w:rFonts w:ascii="Calibri" w:eastAsia="等线" w:hAnsi="Calibri" w:cs="Calibri"/>
                <w:color w:val="000000"/>
                <w:sz w:val="16"/>
                <w:szCs w:val="16"/>
              </w:rPr>
              <w:br/>
              <w:t xml:space="preserve">New H3C: 42.06, </w:t>
            </w:r>
            <w:r w:rsidRPr="00FE489F">
              <w:rPr>
                <w:rFonts w:ascii="Calibri" w:eastAsia="等线" w:hAnsi="Calibri" w:cs="Calibri"/>
                <w:color w:val="000000"/>
                <w:sz w:val="16"/>
                <w:szCs w:val="16"/>
              </w:rPr>
              <w:br/>
              <w:t xml:space="preserve">Sony: 75.51, </w:t>
            </w:r>
            <w:r w:rsidRPr="00FE489F">
              <w:rPr>
                <w:rFonts w:ascii="Calibri" w:eastAsia="等线" w:hAnsi="Calibri" w:cs="Calibri"/>
                <w:color w:val="000000"/>
                <w:sz w:val="16"/>
                <w:szCs w:val="16"/>
              </w:rPr>
              <w:br/>
              <w:t xml:space="preserve">Mediatek: 106.40, </w:t>
            </w:r>
            <w:r w:rsidRPr="00FE489F">
              <w:rPr>
                <w:rFonts w:ascii="Calibri" w:eastAsia="等线"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581F2C8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113.82%, </w:t>
            </w:r>
            <w:r w:rsidRPr="00FE489F">
              <w:rPr>
                <w:rFonts w:ascii="Calibri" w:eastAsia="等线" w:hAnsi="Calibri" w:cs="Calibri"/>
                <w:color w:val="000000"/>
                <w:sz w:val="16"/>
                <w:szCs w:val="16"/>
              </w:rPr>
              <w:br/>
              <w:t xml:space="preserve">vivo: 51.31%, </w:t>
            </w:r>
            <w:r w:rsidRPr="00FE489F">
              <w:rPr>
                <w:rFonts w:ascii="Calibri" w:eastAsia="等线" w:hAnsi="Calibri" w:cs="Calibri"/>
                <w:color w:val="000000"/>
                <w:sz w:val="16"/>
                <w:szCs w:val="16"/>
              </w:rPr>
              <w:br/>
              <w:t xml:space="preserve">SPRD: 145.53%, </w:t>
            </w:r>
            <w:r w:rsidRPr="00FE489F">
              <w:rPr>
                <w:rFonts w:ascii="Calibri" w:eastAsia="等线" w:hAnsi="Calibri" w:cs="Calibri"/>
                <w:color w:val="000000"/>
                <w:sz w:val="16"/>
                <w:szCs w:val="16"/>
              </w:rPr>
              <w:br/>
              <w:t xml:space="preserve">CATT: 56.05%, </w:t>
            </w:r>
            <w:r w:rsidRPr="00FE489F">
              <w:rPr>
                <w:rFonts w:ascii="Calibri" w:eastAsia="等线" w:hAnsi="Calibri" w:cs="Calibri"/>
                <w:color w:val="000000"/>
                <w:sz w:val="16"/>
                <w:szCs w:val="16"/>
              </w:rPr>
              <w:br/>
              <w:t xml:space="preserve">ZTE: 20.64%, </w:t>
            </w:r>
            <w:r w:rsidRPr="00FE489F">
              <w:rPr>
                <w:rFonts w:ascii="Calibri" w:eastAsia="等线" w:hAnsi="Calibri" w:cs="Calibri"/>
                <w:color w:val="000000"/>
                <w:sz w:val="16"/>
                <w:szCs w:val="16"/>
              </w:rPr>
              <w:br/>
              <w:t xml:space="preserve">New H3C: 145.53%, </w:t>
            </w:r>
            <w:r w:rsidRPr="00FE489F">
              <w:rPr>
                <w:rFonts w:ascii="Calibri" w:eastAsia="等线" w:hAnsi="Calibri" w:cs="Calibri"/>
                <w:color w:val="000000"/>
                <w:sz w:val="16"/>
                <w:szCs w:val="16"/>
              </w:rPr>
              <w:br/>
              <w:t xml:space="preserve">Sony: 50.42%, </w:t>
            </w:r>
            <w:r w:rsidRPr="00FE489F">
              <w:rPr>
                <w:rFonts w:ascii="Calibri" w:eastAsia="等线" w:hAnsi="Calibri" w:cs="Calibri"/>
                <w:color w:val="000000"/>
                <w:sz w:val="16"/>
                <w:szCs w:val="16"/>
              </w:rPr>
              <w:br/>
              <w:t xml:space="preserve">Mediatek: 39.08%, </w:t>
            </w:r>
            <w:r w:rsidRPr="00FE489F">
              <w:rPr>
                <w:rFonts w:ascii="Calibri" w:eastAsia="等线"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3EFAFD9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121.33, </w:t>
            </w:r>
            <w:r w:rsidRPr="00FE489F">
              <w:rPr>
                <w:rFonts w:ascii="Calibri" w:eastAsia="等线" w:hAnsi="Calibri" w:cs="Calibri"/>
                <w:color w:val="000000"/>
                <w:sz w:val="16"/>
                <w:szCs w:val="16"/>
              </w:rPr>
              <w:br/>
              <w:t xml:space="preserve">SPRD: 11.70, </w:t>
            </w:r>
            <w:r w:rsidRPr="00FE489F">
              <w:rPr>
                <w:rFonts w:ascii="Calibri" w:eastAsia="等线" w:hAnsi="Calibri" w:cs="Calibri"/>
                <w:color w:val="000000"/>
                <w:sz w:val="16"/>
                <w:szCs w:val="16"/>
              </w:rPr>
              <w:br/>
              <w:t xml:space="preserve">CATT: 16.80, </w:t>
            </w:r>
            <w:r w:rsidRPr="00FE489F">
              <w:rPr>
                <w:rFonts w:ascii="Calibri" w:eastAsia="等线" w:hAnsi="Calibri" w:cs="Calibri"/>
                <w:color w:val="000000"/>
                <w:sz w:val="16"/>
                <w:szCs w:val="16"/>
              </w:rPr>
              <w:br/>
              <w:t xml:space="preserve">ZTE: 51.43, </w:t>
            </w:r>
            <w:r w:rsidRPr="00FE489F">
              <w:rPr>
                <w:rFonts w:ascii="Calibri" w:eastAsia="等线" w:hAnsi="Calibri" w:cs="Calibri"/>
                <w:color w:val="000000"/>
                <w:sz w:val="16"/>
                <w:szCs w:val="16"/>
              </w:rPr>
              <w:br/>
              <w:t xml:space="preserve">New H3C: 11.70, </w:t>
            </w:r>
            <w:r w:rsidRPr="00FE489F">
              <w:rPr>
                <w:rFonts w:ascii="Calibri" w:eastAsia="等线" w:hAnsi="Calibri" w:cs="Calibri"/>
                <w:color w:val="000000"/>
                <w:sz w:val="16"/>
                <w:szCs w:val="16"/>
              </w:rPr>
              <w:br/>
              <w:t xml:space="preserve">Sony: 31.45, </w:t>
            </w:r>
            <w:r w:rsidRPr="00FE489F">
              <w:rPr>
                <w:rFonts w:ascii="Calibri" w:eastAsia="等线" w:hAnsi="Calibri" w:cs="Calibri"/>
                <w:color w:val="000000"/>
                <w:sz w:val="16"/>
                <w:szCs w:val="16"/>
              </w:rPr>
              <w:br/>
              <w:t xml:space="preserve">Mediatek: 58.70, </w:t>
            </w:r>
            <w:r w:rsidRPr="00FE489F">
              <w:rPr>
                <w:rFonts w:ascii="Calibri" w:eastAsia="等线"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3DDF9AE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156.00, </w:t>
            </w:r>
            <w:r w:rsidRPr="00FE489F">
              <w:rPr>
                <w:rFonts w:ascii="Calibri" w:eastAsia="等线" w:hAnsi="Calibri" w:cs="Calibri"/>
                <w:color w:val="000000"/>
                <w:sz w:val="16"/>
                <w:szCs w:val="16"/>
              </w:rPr>
              <w:br/>
              <w:t xml:space="preserve">SPRD: 39.20, </w:t>
            </w:r>
            <w:r w:rsidRPr="00FE489F">
              <w:rPr>
                <w:rFonts w:ascii="Calibri" w:eastAsia="等线" w:hAnsi="Calibri" w:cs="Calibri"/>
                <w:color w:val="000000"/>
                <w:sz w:val="16"/>
                <w:szCs w:val="16"/>
              </w:rPr>
              <w:br/>
              <w:t xml:space="preserve">CATT: 25.53, </w:t>
            </w:r>
            <w:r w:rsidRPr="00FE489F">
              <w:rPr>
                <w:rFonts w:ascii="Calibri" w:eastAsia="等线" w:hAnsi="Calibri" w:cs="Calibri"/>
                <w:color w:val="000000"/>
                <w:sz w:val="16"/>
                <w:szCs w:val="16"/>
              </w:rPr>
              <w:br/>
              <w:t xml:space="preserve">ZTE: 91.93, </w:t>
            </w:r>
            <w:r w:rsidRPr="00FE489F">
              <w:rPr>
                <w:rFonts w:ascii="Calibri" w:eastAsia="等线" w:hAnsi="Calibri" w:cs="Calibri"/>
                <w:color w:val="000000"/>
                <w:sz w:val="16"/>
                <w:szCs w:val="16"/>
              </w:rPr>
              <w:br/>
              <w:t xml:space="preserve">New H3C: 39.20, </w:t>
            </w:r>
            <w:r w:rsidRPr="00FE489F">
              <w:rPr>
                <w:rFonts w:ascii="Calibri" w:eastAsia="等线" w:hAnsi="Calibri" w:cs="Calibri"/>
                <w:color w:val="000000"/>
                <w:sz w:val="16"/>
                <w:szCs w:val="16"/>
              </w:rPr>
              <w:br/>
              <w:t xml:space="preserve">Sony: 60.48,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4646F60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28.57%, </w:t>
            </w:r>
            <w:r w:rsidRPr="00FE489F">
              <w:rPr>
                <w:rFonts w:ascii="Calibri" w:eastAsia="等线" w:hAnsi="Calibri" w:cs="Calibri"/>
                <w:color w:val="000000"/>
                <w:sz w:val="16"/>
                <w:szCs w:val="16"/>
              </w:rPr>
              <w:br/>
              <w:t xml:space="preserve">SPRD: 235.04%, </w:t>
            </w:r>
            <w:r w:rsidRPr="00FE489F">
              <w:rPr>
                <w:rFonts w:ascii="Calibri" w:eastAsia="等线" w:hAnsi="Calibri" w:cs="Calibri"/>
                <w:color w:val="000000"/>
                <w:sz w:val="16"/>
                <w:szCs w:val="16"/>
              </w:rPr>
              <w:br/>
              <w:t xml:space="preserve">CATT: 51.98%, </w:t>
            </w:r>
            <w:r w:rsidRPr="00FE489F">
              <w:rPr>
                <w:rFonts w:ascii="Calibri" w:eastAsia="等线" w:hAnsi="Calibri" w:cs="Calibri"/>
                <w:color w:val="000000"/>
                <w:sz w:val="16"/>
                <w:szCs w:val="16"/>
              </w:rPr>
              <w:br/>
              <w:t xml:space="preserve">ZTE: 78.75%, </w:t>
            </w:r>
            <w:r w:rsidRPr="00FE489F">
              <w:rPr>
                <w:rFonts w:ascii="Calibri" w:eastAsia="等线" w:hAnsi="Calibri" w:cs="Calibri"/>
                <w:color w:val="000000"/>
                <w:sz w:val="16"/>
                <w:szCs w:val="16"/>
              </w:rPr>
              <w:br/>
              <w:t xml:space="preserve">New H3C: 235.04%, </w:t>
            </w:r>
            <w:r w:rsidRPr="00FE489F">
              <w:rPr>
                <w:rFonts w:ascii="Calibri" w:eastAsia="等线" w:hAnsi="Calibri" w:cs="Calibri"/>
                <w:color w:val="000000"/>
                <w:sz w:val="16"/>
                <w:szCs w:val="16"/>
              </w:rPr>
              <w:br/>
              <w:t xml:space="preserve">Sony: 92.31%, </w:t>
            </w:r>
            <w:r w:rsidRPr="00FE489F">
              <w:rPr>
                <w:rFonts w:ascii="Calibri" w:eastAsia="等线" w:hAnsi="Calibri" w:cs="Calibri"/>
                <w:color w:val="000000"/>
                <w:sz w:val="16"/>
                <w:szCs w:val="16"/>
              </w:rPr>
              <w:br/>
              <w:t xml:space="preserve">Mediatek: -91.14%, </w:t>
            </w:r>
            <w:r w:rsidRPr="00FE489F">
              <w:rPr>
                <w:rFonts w:ascii="Calibri" w:eastAsia="等线" w:hAnsi="Calibri" w:cs="Calibri"/>
                <w:color w:val="000000"/>
                <w:sz w:val="16"/>
                <w:szCs w:val="16"/>
              </w:rPr>
              <w:br/>
              <w:t xml:space="preserve">Samsung: 61.36%, </w:t>
            </w:r>
          </w:p>
        </w:tc>
      </w:tr>
      <w:tr w:rsidR="0018379A" w:rsidRPr="00FE489F" w14:paraId="31E13470" w14:textId="77777777" w:rsidTr="00BC440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6238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91D57F8"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5C496D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9.60, </w:t>
            </w:r>
            <w:r w:rsidRPr="00FE489F">
              <w:rPr>
                <w:rFonts w:ascii="Calibri" w:eastAsia="等线" w:hAnsi="Calibri" w:cs="Calibri"/>
                <w:color w:val="000000"/>
                <w:sz w:val="16"/>
                <w:szCs w:val="16"/>
              </w:rPr>
              <w:br/>
              <w:t xml:space="preserve">vivo: 6.35, </w:t>
            </w:r>
            <w:r w:rsidRPr="00FE489F">
              <w:rPr>
                <w:rFonts w:ascii="Calibri" w:eastAsia="等线" w:hAnsi="Calibri" w:cs="Calibri"/>
                <w:color w:val="000000"/>
                <w:sz w:val="16"/>
                <w:szCs w:val="16"/>
              </w:rPr>
              <w:br/>
              <w:t xml:space="preserve">SPRD: 12.83, </w:t>
            </w:r>
            <w:r w:rsidRPr="00FE489F">
              <w:rPr>
                <w:rFonts w:ascii="Calibri" w:eastAsia="等线" w:hAnsi="Calibri" w:cs="Calibri"/>
                <w:color w:val="000000"/>
                <w:sz w:val="16"/>
                <w:szCs w:val="16"/>
              </w:rPr>
              <w:br/>
              <w:t xml:space="preserve">CATT: 11.80, </w:t>
            </w:r>
            <w:r w:rsidRPr="00FE489F">
              <w:rPr>
                <w:rFonts w:ascii="Calibri" w:eastAsia="等线" w:hAnsi="Calibri" w:cs="Calibri"/>
                <w:color w:val="000000"/>
                <w:sz w:val="16"/>
                <w:szCs w:val="16"/>
              </w:rPr>
              <w:br/>
              <w:t xml:space="preserve">ZTE: 12.08, </w:t>
            </w:r>
            <w:r w:rsidRPr="00FE489F">
              <w:rPr>
                <w:rFonts w:ascii="Calibri" w:eastAsia="等线" w:hAnsi="Calibri" w:cs="Calibri"/>
                <w:color w:val="000000"/>
                <w:sz w:val="16"/>
                <w:szCs w:val="16"/>
              </w:rPr>
              <w:br/>
              <w:t xml:space="preserve">New H3C: 12.83,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17.50, </w:t>
            </w:r>
            <w:r w:rsidRPr="00FE489F">
              <w:rPr>
                <w:rFonts w:ascii="Calibri" w:eastAsia="等线"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31DB967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11.80, </w:t>
            </w:r>
            <w:r w:rsidRPr="00FE489F">
              <w:rPr>
                <w:rFonts w:ascii="Calibri" w:eastAsia="等线" w:hAnsi="Calibri" w:cs="Calibri"/>
                <w:color w:val="000000"/>
                <w:sz w:val="16"/>
                <w:szCs w:val="16"/>
              </w:rPr>
              <w:br/>
              <w:t xml:space="preserve">vivo: 7.98, </w:t>
            </w:r>
            <w:r w:rsidRPr="00FE489F">
              <w:rPr>
                <w:rFonts w:ascii="Calibri" w:eastAsia="等线" w:hAnsi="Calibri" w:cs="Calibri"/>
                <w:color w:val="000000"/>
                <w:sz w:val="16"/>
                <w:szCs w:val="16"/>
              </w:rPr>
              <w:br/>
              <w:t xml:space="preserve">SPRD: 16.05, </w:t>
            </w:r>
            <w:r w:rsidRPr="00FE489F">
              <w:rPr>
                <w:rFonts w:ascii="Calibri" w:eastAsia="等线" w:hAnsi="Calibri" w:cs="Calibri"/>
                <w:color w:val="000000"/>
                <w:sz w:val="16"/>
                <w:szCs w:val="16"/>
              </w:rPr>
              <w:br/>
              <w:t xml:space="preserve">CATT: 14.15, </w:t>
            </w:r>
            <w:r w:rsidRPr="00FE489F">
              <w:rPr>
                <w:rFonts w:ascii="Calibri" w:eastAsia="等线" w:hAnsi="Calibri" w:cs="Calibri"/>
                <w:color w:val="000000"/>
                <w:sz w:val="16"/>
                <w:szCs w:val="16"/>
              </w:rPr>
              <w:br/>
              <w:t xml:space="preserve">ZTE: 16.06, </w:t>
            </w:r>
            <w:r w:rsidRPr="00FE489F">
              <w:rPr>
                <w:rFonts w:ascii="Calibri" w:eastAsia="等线" w:hAnsi="Calibri" w:cs="Calibri"/>
                <w:color w:val="000000"/>
                <w:sz w:val="16"/>
                <w:szCs w:val="16"/>
              </w:rPr>
              <w:br/>
              <w:t xml:space="preserve">New H3C: 16.05,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17.70, </w:t>
            </w:r>
            <w:r w:rsidRPr="00FE489F">
              <w:rPr>
                <w:rFonts w:ascii="Calibri" w:eastAsia="等线"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50281D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22.92%, </w:t>
            </w:r>
            <w:r w:rsidRPr="00FE489F">
              <w:rPr>
                <w:rFonts w:ascii="Calibri" w:eastAsia="等线" w:hAnsi="Calibri" w:cs="Calibri"/>
                <w:color w:val="000000"/>
                <w:sz w:val="16"/>
                <w:szCs w:val="16"/>
              </w:rPr>
              <w:br/>
              <w:t xml:space="preserve">vivo: 25.65%, </w:t>
            </w:r>
            <w:r w:rsidRPr="00FE489F">
              <w:rPr>
                <w:rFonts w:ascii="Calibri" w:eastAsia="等线" w:hAnsi="Calibri" w:cs="Calibri"/>
                <w:color w:val="000000"/>
                <w:sz w:val="16"/>
                <w:szCs w:val="16"/>
              </w:rPr>
              <w:br/>
              <w:t xml:space="preserve">SPRD: 25.10%, </w:t>
            </w:r>
            <w:r w:rsidRPr="00FE489F">
              <w:rPr>
                <w:rFonts w:ascii="Calibri" w:eastAsia="等线" w:hAnsi="Calibri" w:cs="Calibri"/>
                <w:color w:val="000000"/>
                <w:sz w:val="16"/>
                <w:szCs w:val="16"/>
              </w:rPr>
              <w:br/>
              <w:t xml:space="preserve">CATT: 19.88%, </w:t>
            </w:r>
            <w:r w:rsidRPr="00FE489F">
              <w:rPr>
                <w:rFonts w:ascii="Calibri" w:eastAsia="等线" w:hAnsi="Calibri" w:cs="Calibri"/>
                <w:color w:val="000000"/>
                <w:sz w:val="16"/>
                <w:szCs w:val="16"/>
              </w:rPr>
              <w:br/>
              <w:t xml:space="preserve">ZTE: 32.95%, </w:t>
            </w:r>
            <w:r w:rsidRPr="00FE489F">
              <w:rPr>
                <w:rFonts w:ascii="Calibri" w:eastAsia="等线" w:hAnsi="Calibri" w:cs="Calibri"/>
                <w:color w:val="000000"/>
                <w:sz w:val="16"/>
                <w:szCs w:val="16"/>
              </w:rPr>
              <w:br/>
              <w:t xml:space="preserve">New H3C: 25.10%,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1.14%, </w:t>
            </w:r>
            <w:r w:rsidRPr="00FE489F">
              <w:rPr>
                <w:rFonts w:ascii="Calibri" w:eastAsia="等线"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2DFA385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12.70, </w:t>
            </w:r>
            <w:r w:rsidRPr="00FE489F">
              <w:rPr>
                <w:rFonts w:ascii="Calibri" w:eastAsia="等线" w:hAnsi="Calibri" w:cs="Calibri"/>
                <w:color w:val="000000"/>
                <w:sz w:val="16"/>
                <w:szCs w:val="16"/>
              </w:rPr>
              <w:br/>
              <w:t xml:space="preserve">vivo: 10.09, </w:t>
            </w:r>
            <w:r w:rsidRPr="00FE489F">
              <w:rPr>
                <w:rFonts w:ascii="Calibri" w:eastAsia="等线" w:hAnsi="Calibri" w:cs="Calibri"/>
                <w:color w:val="000000"/>
                <w:sz w:val="16"/>
                <w:szCs w:val="16"/>
              </w:rPr>
              <w:br/>
              <w:t xml:space="preserve">SPRD: 19.54, </w:t>
            </w:r>
            <w:r w:rsidRPr="00FE489F">
              <w:rPr>
                <w:rFonts w:ascii="Calibri" w:eastAsia="等线" w:hAnsi="Calibri" w:cs="Calibri"/>
                <w:color w:val="000000"/>
                <w:sz w:val="16"/>
                <w:szCs w:val="16"/>
              </w:rPr>
              <w:br/>
              <w:t xml:space="preserve">CATT: 17.48, </w:t>
            </w:r>
            <w:r w:rsidRPr="00FE489F">
              <w:rPr>
                <w:rFonts w:ascii="Calibri" w:eastAsia="等线" w:hAnsi="Calibri" w:cs="Calibri"/>
                <w:color w:val="000000"/>
                <w:sz w:val="16"/>
                <w:szCs w:val="16"/>
              </w:rPr>
              <w:br/>
              <w:t xml:space="preserve">ZTE: 16.32, </w:t>
            </w:r>
            <w:r w:rsidRPr="00FE489F">
              <w:rPr>
                <w:rFonts w:ascii="Calibri" w:eastAsia="等线" w:hAnsi="Calibri" w:cs="Calibri"/>
                <w:color w:val="000000"/>
                <w:sz w:val="16"/>
                <w:szCs w:val="16"/>
              </w:rPr>
              <w:br/>
              <w:t xml:space="preserve">New H3C: 19.54,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23.10, </w:t>
            </w:r>
            <w:r w:rsidRPr="00FE489F">
              <w:rPr>
                <w:rFonts w:ascii="Calibri" w:eastAsia="等线"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73515CF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16.90, </w:t>
            </w:r>
            <w:r w:rsidRPr="00FE489F">
              <w:rPr>
                <w:rFonts w:ascii="Calibri" w:eastAsia="等线" w:hAnsi="Calibri" w:cs="Calibri"/>
                <w:color w:val="000000"/>
                <w:sz w:val="16"/>
                <w:szCs w:val="16"/>
              </w:rPr>
              <w:br/>
              <w:t xml:space="preserve">vivo: 13.42, </w:t>
            </w:r>
            <w:r w:rsidRPr="00FE489F">
              <w:rPr>
                <w:rFonts w:ascii="Calibri" w:eastAsia="等线" w:hAnsi="Calibri" w:cs="Calibri"/>
                <w:color w:val="000000"/>
                <w:sz w:val="16"/>
                <w:szCs w:val="16"/>
              </w:rPr>
              <w:br/>
              <w:t xml:space="preserve">SPRD: 26.08, </w:t>
            </w:r>
            <w:r w:rsidRPr="00FE489F">
              <w:rPr>
                <w:rFonts w:ascii="Calibri" w:eastAsia="等线" w:hAnsi="Calibri" w:cs="Calibri"/>
                <w:color w:val="000000"/>
                <w:sz w:val="16"/>
                <w:szCs w:val="16"/>
              </w:rPr>
              <w:br/>
              <w:t xml:space="preserve">CATT: 21.01, </w:t>
            </w:r>
            <w:r w:rsidRPr="00FE489F">
              <w:rPr>
                <w:rFonts w:ascii="Calibri" w:eastAsia="等线" w:hAnsi="Calibri" w:cs="Calibri"/>
                <w:color w:val="000000"/>
                <w:sz w:val="16"/>
                <w:szCs w:val="16"/>
              </w:rPr>
              <w:br/>
              <w:t xml:space="preserve">ZTE: 25.50, </w:t>
            </w:r>
            <w:r w:rsidRPr="00FE489F">
              <w:rPr>
                <w:rFonts w:ascii="Calibri" w:eastAsia="等线" w:hAnsi="Calibri" w:cs="Calibri"/>
                <w:color w:val="000000"/>
                <w:sz w:val="16"/>
                <w:szCs w:val="16"/>
              </w:rPr>
              <w:br/>
              <w:t xml:space="preserve">New H3C: 26.08,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35.60, </w:t>
            </w:r>
            <w:r w:rsidRPr="00FE489F">
              <w:rPr>
                <w:rFonts w:ascii="Calibri" w:eastAsia="等线"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1368626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33.07%, </w:t>
            </w:r>
            <w:r w:rsidRPr="00FE489F">
              <w:rPr>
                <w:rFonts w:ascii="Calibri" w:eastAsia="等线" w:hAnsi="Calibri" w:cs="Calibri"/>
                <w:color w:val="000000"/>
                <w:sz w:val="16"/>
                <w:szCs w:val="16"/>
              </w:rPr>
              <w:br/>
              <w:t xml:space="preserve">vivo: 32.98%, </w:t>
            </w:r>
            <w:r w:rsidRPr="00FE489F">
              <w:rPr>
                <w:rFonts w:ascii="Calibri" w:eastAsia="等线" w:hAnsi="Calibri" w:cs="Calibri"/>
                <w:color w:val="000000"/>
                <w:sz w:val="16"/>
                <w:szCs w:val="16"/>
              </w:rPr>
              <w:br/>
              <w:t xml:space="preserve">SPRD: 33.47%, </w:t>
            </w:r>
            <w:r w:rsidRPr="00FE489F">
              <w:rPr>
                <w:rFonts w:ascii="Calibri" w:eastAsia="等线" w:hAnsi="Calibri" w:cs="Calibri"/>
                <w:color w:val="000000"/>
                <w:sz w:val="16"/>
                <w:szCs w:val="16"/>
              </w:rPr>
              <w:br/>
              <w:t xml:space="preserve">CATT: 20.23%, </w:t>
            </w:r>
            <w:r w:rsidRPr="00FE489F">
              <w:rPr>
                <w:rFonts w:ascii="Calibri" w:eastAsia="等线" w:hAnsi="Calibri" w:cs="Calibri"/>
                <w:color w:val="000000"/>
                <w:sz w:val="16"/>
                <w:szCs w:val="16"/>
              </w:rPr>
              <w:br/>
              <w:t xml:space="preserve">ZTE: 56.25%, </w:t>
            </w:r>
            <w:r w:rsidRPr="00FE489F">
              <w:rPr>
                <w:rFonts w:ascii="Calibri" w:eastAsia="等线" w:hAnsi="Calibri" w:cs="Calibri"/>
                <w:color w:val="000000"/>
                <w:sz w:val="16"/>
                <w:szCs w:val="16"/>
              </w:rPr>
              <w:br/>
              <w:t xml:space="preserve">New H3C: 33.47%,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54.11%, </w:t>
            </w:r>
            <w:r w:rsidRPr="00FE489F">
              <w:rPr>
                <w:rFonts w:ascii="Calibri" w:eastAsia="等线"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2692AD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23.65, </w:t>
            </w:r>
            <w:r w:rsidRPr="00FE489F">
              <w:rPr>
                <w:rFonts w:ascii="Calibri" w:eastAsia="等线" w:hAnsi="Calibri" w:cs="Calibri"/>
                <w:color w:val="000000"/>
                <w:sz w:val="16"/>
                <w:szCs w:val="16"/>
              </w:rPr>
              <w:br/>
              <w:t xml:space="preserve">SPRD: 40.36, </w:t>
            </w:r>
            <w:r w:rsidRPr="00FE489F">
              <w:rPr>
                <w:rFonts w:ascii="Calibri" w:eastAsia="等线" w:hAnsi="Calibri" w:cs="Calibri"/>
                <w:color w:val="000000"/>
                <w:sz w:val="16"/>
                <w:szCs w:val="16"/>
              </w:rPr>
              <w:br/>
              <w:t xml:space="preserve">CATT: 46.23, </w:t>
            </w:r>
            <w:r w:rsidRPr="00FE489F">
              <w:rPr>
                <w:rFonts w:ascii="Calibri" w:eastAsia="等线" w:hAnsi="Calibri" w:cs="Calibri"/>
                <w:color w:val="000000"/>
                <w:sz w:val="16"/>
                <w:szCs w:val="16"/>
              </w:rPr>
              <w:br/>
              <w:t xml:space="preserve">ZTE: 32.67, </w:t>
            </w:r>
            <w:r w:rsidRPr="00FE489F">
              <w:rPr>
                <w:rFonts w:ascii="Calibri" w:eastAsia="等线" w:hAnsi="Calibri" w:cs="Calibri"/>
                <w:color w:val="000000"/>
                <w:sz w:val="16"/>
                <w:szCs w:val="16"/>
              </w:rPr>
              <w:br/>
              <w:t xml:space="preserve">New H3C: 40.36,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46.90, </w:t>
            </w:r>
            <w:r w:rsidRPr="00FE489F">
              <w:rPr>
                <w:rFonts w:ascii="Calibri" w:eastAsia="等线"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6405C4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150.97, </w:t>
            </w:r>
            <w:r w:rsidRPr="00FE489F">
              <w:rPr>
                <w:rFonts w:ascii="Calibri" w:eastAsia="等线" w:hAnsi="Calibri" w:cs="Calibri"/>
                <w:color w:val="000000"/>
                <w:sz w:val="16"/>
                <w:szCs w:val="16"/>
              </w:rPr>
              <w:br/>
              <w:t xml:space="preserve">SPRD: 85.10, </w:t>
            </w:r>
            <w:r w:rsidRPr="00FE489F">
              <w:rPr>
                <w:rFonts w:ascii="Calibri" w:eastAsia="等线" w:hAnsi="Calibri" w:cs="Calibri"/>
                <w:color w:val="000000"/>
                <w:sz w:val="16"/>
                <w:szCs w:val="16"/>
              </w:rPr>
              <w:br/>
              <w:t xml:space="preserve">CATT: 56.09, </w:t>
            </w:r>
            <w:r w:rsidRPr="00FE489F">
              <w:rPr>
                <w:rFonts w:ascii="Calibri" w:eastAsia="等线" w:hAnsi="Calibri" w:cs="Calibri"/>
                <w:color w:val="000000"/>
                <w:sz w:val="16"/>
                <w:szCs w:val="16"/>
              </w:rPr>
              <w:br/>
              <w:t xml:space="preserve">ZTE: 55.27, </w:t>
            </w:r>
            <w:r w:rsidRPr="00FE489F">
              <w:rPr>
                <w:rFonts w:ascii="Calibri" w:eastAsia="等线" w:hAnsi="Calibri" w:cs="Calibri"/>
                <w:color w:val="000000"/>
                <w:sz w:val="16"/>
                <w:szCs w:val="16"/>
              </w:rPr>
              <w:br/>
              <w:t xml:space="preserve">New H3C: 85.10,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39.80, </w:t>
            </w:r>
            <w:r w:rsidRPr="00FE489F">
              <w:rPr>
                <w:rFonts w:ascii="Calibri" w:eastAsia="等线"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4C3F42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538.29%, </w:t>
            </w:r>
            <w:r w:rsidRPr="00FE489F">
              <w:rPr>
                <w:rFonts w:ascii="Calibri" w:eastAsia="等线" w:hAnsi="Calibri" w:cs="Calibri"/>
                <w:color w:val="000000"/>
                <w:sz w:val="16"/>
                <w:szCs w:val="16"/>
              </w:rPr>
              <w:br/>
              <w:t xml:space="preserve">SPRD: 110.85%, </w:t>
            </w:r>
            <w:r w:rsidRPr="00FE489F">
              <w:rPr>
                <w:rFonts w:ascii="Calibri" w:eastAsia="等线" w:hAnsi="Calibri" w:cs="Calibri"/>
                <w:color w:val="000000"/>
                <w:sz w:val="16"/>
                <w:szCs w:val="16"/>
              </w:rPr>
              <w:br/>
              <w:t xml:space="preserve">CATT: 21.33%, </w:t>
            </w:r>
            <w:r w:rsidRPr="00FE489F">
              <w:rPr>
                <w:rFonts w:ascii="Calibri" w:eastAsia="等线" w:hAnsi="Calibri" w:cs="Calibri"/>
                <w:color w:val="000000"/>
                <w:sz w:val="16"/>
                <w:szCs w:val="16"/>
              </w:rPr>
              <w:br/>
              <w:t xml:space="preserve">ZTE: 69.18%, </w:t>
            </w:r>
            <w:r w:rsidRPr="00FE489F">
              <w:rPr>
                <w:rFonts w:ascii="Calibri" w:eastAsia="等线" w:hAnsi="Calibri" w:cs="Calibri"/>
                <w:color w:val="000000"/>
                <w:sz w:val="16"/>
                <w:szCs w:val="16"/>
              </w:rPr>
              <w:br/>
              <w:t xml:space="preserve">New H3C: 110.85%,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-15.14%, </w:t>
            </w:r>
            <w:r w:rsidRPr="00FE489F">
              <w:rPr>
                <w:rFonts w:ascii="Calibri" w:eastAsia="等线" w:hAnsi="Calibri" w:cs="Calibri"/>
                <w:color w:val="000000"/>
                <w:sz w:val="16"/>
                <w:szCs w:val="16"/>
              </w:rPr>
              <w:br/>
              <w:t xml:space="preserve">Samsung: 54.03%, </w:t>
            </w:r>
          </w:p>
        </w:tc>
      </w:tr>
      <w:tr w:rsidR="0018379A" w:rsidRPr="00FE489F" w14:paraId="50EC7F9F"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27A579F1"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243D072"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EA05A3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4.63, </w:t>
            </w:r>
            <w:r w:rsidRPr="00FE489F">
              <w:rPr>
                <w:rFonts w:ascii="Calibri" w:eastAsia="等线" w:hAnsi="Calibri" w:cs="Calibri"/>
                <w:color w:val="000000"/>
                <w:sz w:val="16"/>
                <w:szCs w:val="16"/>
              </w:rPr>
              <w:br/>
              <w:t xml:space="preserve">SPRD: 4.92, </w:t>
            </w:r>
            <w:r w:rsidRPr="00FE489F">
              <w:rPr>
                <w:rFonts w:ascii="Calibri" w:eastAsia="等线" w:hAnsi="Calibri" w:cs="Calibri"/>
                <w:color w:val="000000"/>
                <w:sz w:val="16"/>
                <w:szCs w:val="16"/>
              </w:rPr>
              <w:br/>
              <w:t xml:space="preserve">CATT: 6.97,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B2B22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6.07, </w:t>
            </w:r>
            <w:r w:rsidRPr="00FE489F">
              <w:rPr>
                <w:rFonts w:ascii="Calibri" w:eastAsia="等线" w:hAnsi="Calibri" w:cs="Calibri"/>
                <w:color w:val="000000"/>
                <w:sz w:val="16"/>
                <w:szCs w:val="16"/>
              </w:rPr>
              <w:br/>
              <w:t xml:space="preserve">SPRD: 6.55, </w:t>
            </w:r>
            <w:r w:rsidRPr="00FE489F">
              <w:rPr>
                <w:rFonts w:ascii="Calibri" w:eastAsia="等线" w:hAnsi="Calibri" w:cs="Calibri"/>
                <w:color w:val="000000"/>
                <w:sz w:val="16"/>
                <w:szCs w:val="16"/>
              </w:rPr>
              <w:br/>
              <w:t xml:space="preserve">CATT: 10.55, </w:t>
            </w:r>
            <w:r w:rsidRPr="00FE489F">
              <w:rPr>
                <w:rFonts w:ascii="Calibri" w:eastAsia="等线" w:hAnsi="Calibri" w:cs="Calibri"/>
                <w:color w:val="000000"/>
                <w:sz w:val="16"/>
                <w:szCs w:val="16"/>
              </w:rPr>
              <w:br/>
              <w:t xml:space="preserve">ZTE: 8.02, </w:t>
            </w:r>
            <w:r w:rsidRPr="00FE489F">
              <w:rPr>
                <w:rFonts w:ascii="Calibri" w:eastAsia="等线" w:hAnsi="Calibri" w:cs="Calibri"/>
                <w:color w:val="000000"/>
                <w:sz w:val="16"/>
                <w:szCs w:val="16"/>
              </w:rPr>
              <w:br/>
              <w:t xml:space="preserve">New H3C: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8.30,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A6A1DE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31.04%, </w:t>
            </w:r>
            <w:r w:rsidRPr="00FE489F">
              <w:rPr>
                <w:rFonts w:ascii="Calibri" w:eastAsia="等线" w:hAnsi="Calibri" w:cs="Calibri"/>
                <w:color w:val="000000"/>
                <w:sz w:val="16"/>
                <w:szCs w:val="16"/>
              </w:rPr>
              <w:br/>
              <w:t xml:space="preserve">SPRD: 33.13%, </w:t>
            </w:r>
            <w:r w:rsidRPr="00FE489F">
              <w:rPr>
                <w:rFonts w:ascii="Calibri" w:eastAsia="等线" w:hAnsi="Calibri" w:cs="Calibri"/>
                <w:color w:val="000000"/>
                <w:sz w:val="16"/>
                <w:szCs w:val="16"/>
              </w:rPr>
              <w:br/>
              <w:t xml:space="preserve">CATT: 51.29%, </w:t>
            </w:r>
            <w:r w:rsidRPr="00FE489F">
              <w:rPr>
                <w:rFonts w:ascii="Calibri" w:eastAsia="等线" w:hAnsi="Calibri" w:cs="Calibri"/>
                <w:color w:val="000000"/>
                <w:sz w:val="16"/>
                <w:szCs w:val="16"/>
              </w:rPr>
              <w:br/>
              <w:t xml:space="preserve">ZTE: 33.22%, </w:t>
            </w:r>
            <w:r w:rsidRPr="00FE489F">
              <w:rPr>
                <w:rFonts w:ascii="Calibri" w:eastAsia="等线" w:hAnsi="Calibri" w:cs="Calibri"/>
                <w:color w:val="000000"/>
                <w:sz w:val="16"/>
                <w:szCs w:val="16"/>
              </w:rPr>
              <w:br/>
              <w:t xml:space="preserve">New H3C: 33.13%,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27.69%, </w:t>
            </w:r>
            <w:r w:rsidRPr="00FE489F">
              <w:rPr>
                <w:rFonts w:ascii="Calibri" w:eastAsia="等线"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540ABBC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4.97, </w:t>
            </w:r>
            <w:r w:rsidRPr="00FE489F">
              <w:rPr>
                <w:rFonts w:ascii="Calibri" w:eastAsia="等线" w:hAnsi="Calibri" w:cs="Calibri"/>
                <w:color w:val="000000"/>
                <w:sz w:val="16"/>
                <w:szCs w:val="16"/>
              </w:rPr>
              <w:br/>
              <w:t xml:space="preserve">SPRD: 7.41, </w:t>
            </w:r>
            <w:r w:rsidRPr="00FE489F">
              <w:rPr>
                <w:rFonts w:ascii="Calibri" w:eastAsia="等线" w:hAnsi="Calibri" w:cs="Calibri"/>
                <w:color w:val="000000"/>
                <w:sz w:val="16"/>
                <w:szCs w:val="16"/>
              </w:rPr>
              <w:br/>
              <w:t xml:space="preserve">CATT: 12.04,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AD2A16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6.21, </w:t>
            </w:r>
            <w:r w:rsidRPr="00FE489F">
              <w:rPr>
                <w:rFonts w:ascii="Calibri" w:eastAsia="等线" w:hAnsi="Calibri" w:cs="Calibri"/>
                <w:color w:val="000000"/>
                <w:sz w:val="16"/>
                <w:szCs w:val="16"/>
              </w:rPr>
              <w:br/>
              <w:t xml:space="preserve">SPRD: 8.71, </w:t>
            </w:r>
            <w:r w:rsidRPr="00FE489F">
              <w:rPr>
                <w:rFonts w:ascii="Calibri" w:eastAsia="等线" w:hAnsi="Calibri" w:cs="Calibri"/>
                <w:color w:val="000000"/>
                <w:sz w:val="16"/>
                <w:szCs w:val="16"/>
              </w:rPr>
              <w:br/>
              <w:t xml:space="preserve">CATT: 15.72, </w:t>
            </w:r>
            <w:r w:rsidRPr="00FE489F">
              <w:rPr>
                <w:rFonts w:ascii="Calibri" w:eastAsia="等线" w:hAnsi="Calibri" w:cs="Calibri"/>
                <w:color w:val="000000"/>
                <w:sz w:val="16"/>
                <w:szCs w:val="16"/>
              </w:rPr>
              <w:br/>
              <w:t xml:space="preserve">ZTE: 8.04, </w:t>
            </w:r>
            <w:r w:rsidRPr="00FE489F">
              <w:rPr>
                <w:rFonts w:ascii="Calibri" w:eastAsia="等线" w:hAnsi="Calibri" w:cs="Calibri"/>
                <w:color w:val="000000"/>
                <w:sz w:val="16"/>
                <w:szCs w:val="16"/>
              </w:rPr>
              <w:br/>
              <w:t xml:space="preserve">New H3C: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3D87AE2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24.86%, </w:t>
            </w:r>
            <w:r w:rsidRPr="00FE489F">
              <w:rPr>
                <w:rFonts w:ascii="Calibri" w:eastAsia="等线" w:hAnsi="Calibri" w:cs="Calibri"/>
                <w:color w:val="000000"/>
                <w:sz w:val="16"/>
                <w:szCs w:val="16"/>
              </w:rPr>
              <w:br/>
              <w:t xml:space="preserve">SPRD: 17.54%, </w:t>
            </w:r>
            <w:r w:rsidRPr="00FE489F">
              <w:rPr>
                <w:rFonts w:ascii="Calibri" w:eastAsia="等线" w:hAnsi="Calibri" w:cs="Calibri"/>
                <w:color w:val="000000"/>
                <w:sz w:val="16"/>
                <w:szCs w:val="16"/>
              </w:rPr>
              <w:br/>
              <w:t xml:space="preserve">CATT: 30.63%, </w:t>
            </w:r>
            <w:r w:rsidRPr="00FE489F">
              <w:rPr>
                <w:rFonts w:ascii="Calibri" w:eastAsia="等线" w:hAnsi="Calibri" w:cs="Calibri"/>
                <w:color w:val="000000"/>
                <w:sz w:val="16"/>
                <w:szCs w:val="16"/>
              </w:rPr>
              <w:br/>
              <w:t xml:space="preserve">ZTE: 33.55%, </w:t>
            </w:r>
            <w:r w:rsidRPr="00FE489F">
              <w:rPr>
                <w:rFonts w:ascii="Calibri" w:eastAsia="等线" w:hAnsi="Calibri" w:cs="Calibri"/>
                <w:color w:val="000000"/>
                <w:sz w:val="16"/>
                <w:szCs w:val="16"/>
              </w:rPr>
              <w:br/>
              <w:t xml:space="preserve">New H3C: 17.54%,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1931336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5.23, </w:t>
            </w:r>
            <w:r w:rsidRPr="00FE489F">
              <w:rPr>
                <w:rFonts w:ascii="Calibri" w:eastAsia="等线" w:hAnsi="Calibri" w:cs="Calibri"/>
                <w:color w:val="000000"/>
                <w:sz w:val="16"/>
                <w:szCs w:val="16"/>
              </w:rPr>
              <w:br/>
              <w:t xml:space="preserve">SPRD: 7.78, </w:t>
            </w:r>
            <w:r w:rsidRPr="00FE489F">
              <w:rPr>
                <w:rFonts w:ascii="Calibri" w:eastAsia="等线" w:hAnsi="Calibri" w:cs="Calibri"/>
                <w:color w:val="000000"/>
                <w:sz w:val="16"/>
                <w:szCs w:val="16"/>
              </w:rPr>
              <w:br/>
              <w:t xml:space="preserve">CATT: 33.91, </w:t>
            </w:r>
            <w:r w:rsidRPr="00FE489F">
              <w:rPr>
                <w:rFonts w:ascii="Calibri" w:eastAsia="等线" w:hAnsi="Calibri" w:cs="Calibri"/>
                <w:color w:val="000000"/>
                <w:sz w:val="16"/>
                <w:szCs w:val="16"/>
              </w:rPr>
              <w:br/>
              <w:t xml:space="preserve">ZTE: 6.05, </w:t>
            </w:r>
            <w:r w:rsidRPr="00FE489F">
              <w:rPr>
                <w:rFonts w:ascii="Calibri" w:eastAsia="等线" w:hAnsi="Calibri" w:cs="Calibri"/>
                <w:color w:val="000000"/>
                <w:sz w:val="16"/>
                <w:szCs w:val="16"/>
              </w:rPr>
              <w:br/>
              <w:t xml:space="preserve">New H3C: 7.78,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0F8D244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6.75, </w:t>
            </w:r>
            <w:r w:rsidRPr="00FE489F">
              <w:rPr>
                <w:rFonts w:ascii="Calibri" w:eastAsia="等线" w:hAnsi="Calibri" w:cs="Calibri"/>
                <w:color w:val="000000"/>
                <w:sz w:val="16"/>
                <w:szCs w:val="16"/>
              </w:rPr>
              <w:br/>
              <w:t xml:space="preserve">SPRD: 8.78, </w:t>
            </w:r>
            <w:r w:rsidRPr="00FE489F">
              <w:rPr>
                <w:rFonts w:ascii="Calibri" w:eastAsia="等线" w:hAnsi="Calibri" w:cs="Calibri"/>
                <w:color w:val="000000"/>
                <w:sz w:val="16"/>
                <w:szCs w:val="16"/>
              </w:rPr>
              <w:br/>
              <w:t xml:space="preserve">CATT: 41.79, </w:t>
            </w:r>
            <w:r w:rsidRPr="00FE489F">
              <w:rPr>
                <w:rFonts w:ascii="Calibri" w:eastAsia="等线" w:hAnsi="Calibri" w:cs="Calibri"/>
                <w:color w:val="000000"/>
                <w:sz w:val="16"/>
                <w:szCs w:val="16"/>
              </w:rPr>
              <w:br/>
              <w:t xml:space="preserve">ZTE: 8.09, </w:t>
            </w:r>
            <w:r w:rsidRPr="00FE489F">
              <w:rPr>
                <w:rFonts w:ascii="Calibri" w:eastAsia="等线" w:hAnsi="Calibri" w:cs="Calibri"/>
                <w:color w:val="000000"/>
                <w:sz w:val="16"/>
                <w:szCs w:val="16"/>
              </w:rPr>
              <w:br/>
              <w:t xml:space="preserve">New H3C: 8.78,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4B64E7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29.02%, </w:t>
            </w:r>
            <w:r w:rsidRPr="00FE489F">
              <w:rPr>
                <w:rFonts w:ascii="Calibri" w:eastAsia="等线" w:hAnsi="Calibri" w:cs="Calibri"/>
                <w:color w:val="000000"/>
                <w:sz w:val="16"/>
                <w:szCs w:val="16"/>
              </w:rPr>
              <w:br/>
              <w:t xml:space="preserve">SPRD: 12.85%, </w:t>
            </w:r>
            <w:r w:rsidRPr="00FE489F">
              <w:rPr>
                <w:rFonts w:ascii="Calibri" w:eastAsia="等线" w:hAnsi="Calibri" w:cs="Calibri"/>
                <w:color w:val="000000"/>
                <w:sz w:val="16"/>
                <w:szCs w:val="16"/>
              </w:rPr>
              <w:br/>
              <w:t xml:space="preserve">CATT: 23.24%, </w:t>
            </w:r>
            <w:r w:rsidRPr="00FE489F">
              <w:rPr>
                <w:rFonts w:ascii="Calibri" w:eastAsia="等线" w:hAnsi="Calibri" w:cs="Calibri"/>
                <w:color w:val="000000"/>
                <w:sz w:val="16"/>
                <w:szCs w:val="16"/>
              </w:rPr>
              <w:br/>
              <w:t xml:space="preserve">ZTE: 33.72%, </w:t>
            </w:r>
            <w:r w:rsidRPr="00FE489F">
              <w:rPr>
                <w:rFonts w:ascii="Calibri" w:eastAsia="等线" w:hAnsi="Calibri" w:cs="Calibri"/>
                <w:color w:val="000000"/>
                <w:sz w:val="16"/>
                <w:szCs w:val="16"/>
              </w:rPr>
              <w:br/>
              <w:t xml:space="preserve">New H3C: 12.85%,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19.35%, </w:t>
            </w:r>
          </w:p>
        </w:tc>
      </w:tr>
      <w:tr w:rsidR="0018379A" w:rsidRPr="00FE489F" w14:paraId="2003A7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E8DB8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F3B22BC"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B06BD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16.50, </w:t>
            </w:r>
            <w:r w:rsidRPr="00FE489F">
              <w:rPr>
                <w:rFonts w:ascii="Calibri" w:eastAsia="等线" w:hAnsi="Calibri" w:cs="Calibri"/>
                <w:color w:val="000000"/>
                <w:sz w:val="16"/>
                <w:szCs w:val="16"/>
              </w:rPr>
              <w:br/>
              <w:t xml:space="preserve">vivo: 5.24, </w:t>
            </w:r>
            <w:r w:rsidRPr="00FE489F">
              <w:rPr>
                <w:rFonts w:ascii="Calibri" w:eastAsia="等线" w:hAnsi="Calibri" w:cs="Calibri"/>
                <w:color w:val="000000"/>
                <w:sz w:val="16"/>
                <w:szCs w:val="16"/>
              </w:rPr>
              <w:br/>
              <w:t xml:space="preserve">SPRD: 29.11, </w:t>
            </w:r>
            <w:r w:rsidRPr="00FE489F">
              <w:rPr>
                <w:rFonts w:ascii="Calibri" w:eastAsia="等线" w:hAnsi="Calibri" w:cs="Calibri"/>
                <w:color w:val="000000"/>
                <w:sz w:val="16"/>
                <w:szCs w:val="16"/>
              </w:rPr>
              <w:br/>
              <w:t xml:space="preserve">CATT: 7.21, </w:t>
            </w:r>
            <w:r w:rsidRPr="00FE489F">
              <w:rPr>
                <w:rFonts w:ascii="Calibri" w:eastAsia="等线" w:hAnsi="Calibri" w:cs="Calibri"/>
                <w:color w:val="000000"/>
                <w:sz w:val="16"/>
                <w:szCs w:val="16"/>
              </w:rPr>
              <w:br/>
              <w:t xml:space="preserve">ZTE: 9.44, </w:t>
            </w:r>
            <w:r w:rsidRPr="00FE489F">
              <w:rPr>
                <w:rFonts w:ascii="Calibri" w:eastAsia="等线" w:hAnsi="Calibri" w:cs="Calibri"/>
                <w:color w:val="000000"/>
                <w:sz w:val="16"/>
                <w:szCs w:val="16"/>
              </w:rPr>
              <w:br/>
              <w:t xml:space="preserve">New H3C: 29.11,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11.80, </w:t>
            </w:r>
            <w:r w:rsidRPr="00FE489F">
              <w:rPr>
                <w:rFonts w:ascii="Calibri" w:eastAsia="等线"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4D255C3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8.70, </w:t>
            </w:r>
            <w:r w:rsidRPr="00FE489F">
              <w:rPr>
                <w:rFonts w:ascii="Calibri" w:eastAsia="等线" w:hAnsi="Calibri" w:cs="Calibri"/>
                <w:color w:val="000000"/>
                <w:sz w:val="16"/>
                <w:szCs w:val="16"/>
              </w:rPr>
              <w:br/>
              <w:t xml:space="preserve">vivo: 3.52, </w:t>
            </w:r>
            <w:r w:rsidRPr="00FE489F">
              <w:rPr>
                <w:rFonts w:ascii="Calibri" w:eastAsia="等线" w:hAnsi="Calibri" w:cs="Calibri"/>
                <w:color w:val="000000"/>
                <w:sz w:val="16"/>
                <w:szCs w:val="16"/>
              </w:rPr>
              <w:br/>
              <w:t xml:space="preserve">SPRD: 12.66, </w:t>
            </w:r>
            <w:r w:rsidRPr="00FE489F">
              <w:rPr>
                <w:rFonts w:ascii="Calibri" w:eastAsia="等线" w:hAnsi="Calibri" w:cs="Calibri"/>
                <w:color w:val="000000"/>
                <w:sz w:val="16"/>
                <w:szCs w:val="16"/>
              </w:rPr>
              <w:br/>
              <w:t xml:space="preserve">CATT: 4.91, </w:t>
            </w:r>
            <w:r w:rsidRPr="00FE489F">
              <w:rPr>
                <w:rFonts w:ascii="Calibri" w:eastAsia="等线" w:hAnsi="Calibri" w:cs="Calibri"/>
                <w:color w:val="000000"/>
                <w:sz w:val="16"/>
                <w:szCs w:val="16"/>
              </w:rPr>
              <w:br/>
              <w:t xml:space="preserve">ZTE: 7.93, </w:t>
            </w:r>
            <w:r w:rsidRPr="00FE489F">
              <w:rPr>
                <w:rFonts w:ascii="Calibri" w:eastAsia="等线" w:hAnsi="Calibri" w:cs="Calibri"/>
                <w:color w:val="000000"/>
                <w:sz w:val="16"/>
                <w:szCs w:val="16"/>
              </w:rPr>
              <w:br/>
              <w:t xml:space="preserve">New H3C: 12.66,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13.90, </w:t>
            </w:r>
            <w:r w:rsidRPr="00FE489F">
              <w:rPr>
                <w:rFonts w:ascii="Calibri" w:eastAsia="等线"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2D4F664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-47.27%, </w:t>
            </w:r>
            <w:r w:rsidRPr="00FE489F">
              <w:rPr>
                <w:rFonts w:ascii="Calibri" w:eastAsia="等线" w:hAnsi="Calibri" w:cs="Calibri"/>
                <w:color w:val="000000"/>
                <w:sz w:val="16"/>
                <w:szCs w:val="16"/>
              </w:rPr>
              <w:br/>
              <w:t xml:space="preserve">vivo: -32.84%, </w:t>
            </w:r>
            <w:r w:rsidRPr="00FE489F">
              <w:rPr>
                <w:rFonts w:ascii="Calibri" w:eastAsia="等线" w:hAnsi="Calibri" w:cs="Calibri"/>
                <w:color w:val="000000"/>
                <w:sz w:val="16"/>
                <w:szCs w:val="16"/>
              </w:rPr>
              <w:br/>
              <w:t xml:space="preserve">SPRD: -56.51%, </w:t>
            </w:r>
            <w:r w:rsidRPr="00FE489F">
              <w:rPr>
                <w:rFonts w:ascii="Calibri" w:eastAsia="等线" w:hAnsi="Calibri" w:cs="Calibri"/>
                <w:color w:val="000000"/>
                <w:sz w:val="16"/>
                <w:szCs w:val="16"/>
              </w:rPr>
              <w:br/>
              <w:t xml:space="preserve">CATT: -31.88%, </w:t>
            </w:r>
            <w:r w:rsidRPr="00FE489F">
              <w:rPr>
                <w:rFonts w:ascii="Calibri" w:eastAsia="等线" w:hAnsi="Calibri" w:cs="Calibri"/>
                <w:color w:val="000000"/>
                <w:sz w:val="16"/>
                <w:szCs w:val="16"/>
              </w:rPr>
              <w:br/>
              <w:t xml:space="preserve">ZTE: -16.00%, </w:t>
            </w:r>
            <w:r w:rsidRPr="00FE489F">
              <w:rPr>
                <w:rFonts w:ascii="Calibri" w:eastAsia="等线" w:hAnsi="Calibri" w:cs="Calibri"/>
                <w:color w:val="000000"/>
                <w:sz w:val="16"/>
                <w:szCs w:val="16"/>
              </w:rPr>
              <w:br/>
              <w:t xml:space="preserve">New H3C: -56.51%,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17.80%, </w:t>
            </w:r>
            <w:r w:rsidRPr="00FE489F">
              <w:rPr>
                <w:rFonts w:ascii="Calibri" w:eastAsia="等线"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A1453E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18.90, </w:t>
            </w:r>
            <w:r w:rsidRPr="00FE489F">
              <w:rPr>
                <w:rFonts w:ascii="Calibri" w:eastAsia="等线" w:hAnsi="Calibri" w:cs="Calibri"/>
                <w:color w:val="000000"/>
                <w:sz w:val="16"/>
                <w:szCs w:val="16"/>
              </w:rPr>
              <w:br/>
              <w:t xml:space="preserve">vivo: 6.20, </w:t>
            </w:r>
            <w:r w:rsidRPr="00FE489F">
              <w:rPr>
                <w:rFonts w:ascii="Calibri" w:eastAsia="等线" w:hAnsi="Calibri" w:cs="Calibri"/>
                <w:color w:val="000000"/>
                <w:sz w:val="16"/>
                <w:szCs w:val="16"/>
              </w:rPr>
              <w:br/>
              <w:t xml:space="preserve">SPRD: 31.44, </w:t>
            </w:r>
            <w:r w:rsidRPr="00FE489F">
              <w:rPr>
                <w:rFonts w:ascii="Calibri" w:eastAsia="等线" w:hAnsi="Calibri" w:cs="Calibri"/>
                <w:color w:val="000000"/>
                <w:sz w:val="16"/>
                <w:szCs w:val="16"/>
              </w:rPr>
              <w:br/>
              <w:t xml:space="preserve">CATT: 12.47, </w:t>
            </w:r>
            <w:r w:rsidRPr="00FE489F">
              <w:rPr>
                <w:rFonts w:ascii="Calibri" w:eastAsia="等线" w:hAnsi="Calibri" w:cs="Calibri"/>
                <w:color w:val="000000"/>
                <w:sz w:val="16"/>
                <w:szCs w:val="16"/>
              </w:rPr>
              <w:br/>
              <w:t xml:space="preserve">ZTE: 9.82, </w:t>
            </w:r>
            <w:r w:rsidRPr="00FE489F">
              <w:rPr>
                <w:rFonts w:ascii="Calibri" w:eastAsia="等线" w:hAnsi="Calibri" w:cs="Calibri"/>
                <w:color w:val="000000"/>
                <w:sz w:val="16"/>
                <w:szCs w:val="16"/>
              </w:rPr>
              <w:br/>
              <w:t xml:space="preserve">New H3C: 31.44,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19.90, </w:t>
            </w:r>
            <w:r w:rsidRPr="00FE489F">
              <w:rPr>
                <w:rFonts w:ascii="Calibri" w:eastAsia="等线"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58E41DD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9.40, </w:t>
            </w:r>
            <w:r w:rsidRPr="00FE489F">
              <w:rPr>
                <w:rFonts w:ascii="Calibri" w:eastAsia="等线" w:hAnsi="Calibri" w:cs="Calibri"/>
                <w:color w:val="000000"/>
                <w:sz w:val="16"/>
                <w:szCs w:val="16"/>
              </w:rPr>
              <w:br/>
              <w:t xml:space="preserve">vivo: 3.87, </w:t>
            </w:r>
            <w:r w:rsidRPr="00FE489F">
              <w:rPr>
                <w:rFonts w:ascii="Calibri" w:eastAsia="等线" w:hAnsi="Calibri" w:cs="Calibri"/>
                <w:color w:val="000000"/>
                <w:sz w:val="16"/>
                <w:szCs w:val="16"/>
              </w:rPr>
              <w:br/>
              <w:t xml:space="preserve">SPRD: 13.66, </w:t>
            </w:r>
            <w:r w:rsidRPr="00FE489F">
              <w:rPr>
                <w:rFonts w:ascii="Calibri" w:eastAsia="等线" w:hAnsi="Calibri" w:cs="Calibri"/>
                <w:color w:val="000000"/>
                <w:sz w:val="16"/>
                <w:szCs w:val="16"/>
              </w:rPr>
              <w:br/>
              <w:t xml:space="preserve">CATT: 8.72, </w:t>
            </w:r>
            <w:r w:rsidRPr="00FE489F">
              <w:rPr>
                <w:rFonts w:ascii="Calibri" w:eastAsia="等线" w:hAnsi="Calibri" w:cs="Calibri"/>
                <w:color w:val="000000"/>
                <w:sz w:val="16"/>
                <w:szCs w:val="16"/>
              </w:rPr>
              <w:br/>
              <w:t xml:space="preserve">ZTE: 6.75, </w:t>
            </w:r>
            <w:r w:rsidRPr="00FE489F">
              <w:rPr>
                <w:rFonts w:ascii="Calibri" w:eastAsia="等线" w:hAnsi="Calibri" w:cs="Calibri"/>
                <w:color w:val="000000"/>
                <w:sz w:val="16"/>
                <w:szCs w:val="16"/>
              </w:rPr>
              <w:br/>
              <w:t xml:space="preserve">New H3C: 13.66,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27.50, </w:t>
            </w:r>
            <w:r w:rsidRPr="00FE489F">
              <w:rPr>
                <w:rFonts w:ascii="Calibri" w:eastAsia="等线"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42596ED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-50.26%, </w:t>
            </w:r>
            <w:r w:rsidRPr="00FE489F">
              <w:rPr>
                <w:rFonts w:ascii="Calibri" w:eastAsia="等线" w:hAnsi="Calibri" w:cs="Calibri"/>
                <w:color w:val="000000"/>
                <w:sz w:val="16"/>
                <w:szCs w:val="16"/>
              </w:rPr>
              <w:br/>
              <w:t xml:space="preserve">vivo: -37.66%, </w:t>
            </w:r>
            <w:r w:rsidRPr="00FE489F">
              <w:rPr>
                <w:rFonts w:ascii="Calibri" w:eastAsia="等线" w:hAnsi="Calibri" w:cs="Calibri"/>
                <w:color w:val="000000"/>
                <w:sz w:val="16"/>
                <w:szCs w:val="16"/>
              </w:rPr>
              <w:br/>
              <w:t xml:space="preserve">SPRD: -56.55%, </w:t>
            </w:r>
            <w:r w:rsidRPr="00FE489F">
              <w:rPr>
                <w:rFonts w:ascii="Calibri" w:eastAsia="等线" w:hAnsi="Calibri" w:cs="Calibri"/>
                <w:color w:val="000000"/>
                <w:sz w:val="16"/>
                <w:szCs w:val="16"/>
              </w:rPr>
              <w:br/>
              <w:t xml:space="preserve">CATT: -30.09%, </w:t>
            </w:r>
            <w:r w:rsidRPr="00FE489F">
              <w:rPr>
                <w:rFonts w:ascii="Calibri" w:eastAsia="等线" w:hAnsi="Calibri" w:cs="Calibri"/>
                <w:color w:val="000000"/>
                <w:sz w:val="16"/>
                <w:szCs w:val="16"/>
              </w:rPr>
              <w:br/>
              <w:t xml:space="preserve">ZTE: -31.26%, </w:t>
            </w:r>
            <w:r w:rsidRPr="00FE489F">
              <w:rPr>
                <w:rFonts w:ascii="Calibri" w:eastAsia="等线" w:hAnsi="Calibri" w:cs="Calibri"/>
                <w:color w:val="000000"/>
                <w:sz w:val="16"/>
                <w:szCs w:val="16"/>
              </w:rPr>
              <w:br/>
              <w:t xml:space="preserve">New H3C: -56.55%,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38.19%, </w:t>
            </w:r>
            <w:r w:rsidRPr="00FE489F">
              <w:rPr>
                <w:rFonts w:ascii="Calibri" w:eastAsia="等线"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7BFCF3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9.72, </w:t>
            </w:r>
            <w:r w:rsidRPr="00FE489F">
              <w:rPr>
                <w:rFonts w:ascii="Calibri" w:eastAsia="等线" w:hAnsi="Calibri" w:cs="Calibri"/>
                <w:color w:val="000000"/>
                <w:sz w:val="16"/>
                <w:szCs w:val="16"/>
              </w:rPr>
              <w:br/>
              <w:t xml:space="preserve">SPRD: 49.05, </w:t>
            </w:r>
            <w:r w:rsidRPr="00FE489F">
              <w:rPr>
                <w:rFonts w:ascii="Calibri" w:eastAsia="等线" w:hAnsi="Calibri" w:cs="Calibri"/>
                <w:color w:val="000000"/>
                <w:sz w:val="16"/>
                <w:szCs w:val="16"/>
              </w:rPr>
              <w:br/>
              <w:t xml:space="preserve">CATT: 37.37, </w:t>
            </w:r>
            <w:r w:rsidRPr="00FE489F">
              <w:rPr>
                <w:rFonts w:ascii="Calibri" w:eastAsia="等线" w:hAnsi="Calibri" w:cs="Calibri"/>
                <w:color w:val="000000"/>
                <w:sz w:val="16"/>
                <w:szCs w:val="16"/>
              </w:rPr>
              <w:br/>
              <w:t xml:space="preserve">ZTE: 18.85, </w:t>
            </w:r>
            <w:r w:rsidRPr="00FE489F">
              <w:rPr>
                <w:rFonts w:ascii="Calibri" w:eastAsia="等线" w:hAnsi="Calibri" w:cs="Calibri"/>
                <w:color w:val="000000"/>
                <w:sz w:val="16"/>
                <w:szCs w:val="16"/>
              </w:rPr>
              <w:br/>
              <w:t xml:space="preserve">New H3C: 49.05,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32203D4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5.48, </w:t>
            </w:r>
            <w:r w:rsidRPr="00FE489F">
              <w:rPr>
                <w:rFonts w:ascii="Calibri" w:eastAsia="等线" w:hAnsi="Calibri" w:cs="Calibri"/>
                <w:color w:val="000000"/>
                <w:sz w:val="16"/>
                <w:szCs w:val="16"/>
              </w:rPr>
              <w:br/>
              <w:t xml:space="preserve">SPRD: 15.87, </w:t>
            </w:r>
            <w:r w:rsidRPr="00FE489F">
              <w:rPr>
                <w:rFonts w:ascii="Calibri" w:eastAsia="等线" w:hAnsi="Calibri" w:cs="Calibri"/>
                <w:color w:val="000000"/>
                <w:sz w:val="16"/>
                <w:szCs w:val="16"/>
              </w:rPr>
              <w:br/>
              <w:t xml:space="preserve">CATT: 26.89, </w:t>
            </w:r>
            <w:r w:rsidRPr="00FE489F">
              <w:rPr>
                <w:rFonts w:ascii="Calibri" w:eastAsia="等线" w:hAnsi="Calibri" w:cs="Calibri"/>
                <w:color w:val="000000"/>
                <w:sz w:val="16"/>
                <w:szCs w:val="16"/>
              </w:rPr>
              <w:br/>
              <w:t xml:space="preserve">ZTE: 8.63, </w:t>
            </w:r>
            <w:r w:rsidRPr="00FE489F">
              <w:rPr>
                <w:rFonts w:ascii="Calibri" w:eastAsia="等线" w:hAnsi="Calibri" w:cs="Calibri"/>
                <w:color w:val="000000"/>
                <w:sz w:val="16"/>
                <w:szCs w:val="16"/>
              </w:rPr>
              <w:br/>
              <w:t xml:space="preserve">New H3C: 15.87,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54.70, </w:t>
            </w:r>
            <w:r w:rsidRPr="00FE489F">
              <w:rPr>
                <w:rFonts w:ascii="Calibri" w:eastAsia="等线"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19DBCAE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-43.65%, </w:t>
            </w:r>
            <w:r w:rsidRPr="00FE489F">
              <w:rPr>
                <w:rFonts w:ascii="Calibri" w:eastAsia="等线" w:hAnsi="Calibri" w:cs="Calibri"/>
                <w:color w:val="000000"/>
                <w:sz w:val="16"/>
                <w:szCs w:val="16"/>
              </w:rPr>
              <w:br/>
              <w:t xml:space="preserve">SPRD: -67.65%, </w:t>
            </w:r>
            <w:r w:rsidRPr="00FE489F">
              <w:rPr>
                <w:rFonts w:ascii="Calibri" w:eastAsia="等线" w:hAnsi="Calibri" w:cs="Calibri"/>
                <w:color w:val="000000"/>
                <w:sz w:val="16"/>
                <w:szCs w:val="16"/>
              </w:rPr>
              <w:br/>
              <w:t xml:space="preserve">CATT: -28.05%, </w:t>
            </w:r>
            <w:r w:rsidRPr="00FE489F">
              <w:rPr>
                <w:rFonts w:ascii="Calibri" w:eastAsia="等线" w:hAnsi="Calibri" w:cs="Calibri"/>
                <w:color w:val="000000"/>
                <w:sz w:val="16"/>
                <w:szCs w:val="16"/>
              </w:rPr>
              <w:br/>
              <w:t xml:space="preserve">ZTE: -54.22%, </w:t>
            </w:r>
            <w:r w:rsidRPr="00FE489F">
              <w:rPr>
                <w:rFonts w:ascii="Calibri" w:eastAsia="等线" w:hAnsi="Calibri" w:cs="Calibri"/>
                <w:color w:val="000000"/>
                <w:sz w:val="16"/>
                <w:szCs w:val="16"/>
              </w:rPr>
              <w:br/>
              <w:t xml:space="preserve">New H3C: -67.65%,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132.77%, </w:t>
            </w:r>
            <w:r w:rsidRPr="00FE489F">
              <w:rPr>
                <w:rFonts w:ascii="Calibri" w:eastAsia="等线" w:hAnsi="Calibri" w:cs="Calibri"/>
                <w:color w:val="000000"/>
                <w:sz w:val="16"/>
                <w:szCs w:val="16"/>
              </w:rPr>
              <w:br/>
              <w:t xml:space="preserve">Samsung: -31.05%, </w:t>
            </w:r>
          </w:p>
        </w:tc>
      </w:tr>
      <w:tr w:rsidR="0018379A" w:rsidRPr="00FE489F" w14:paraId="3030EF44" w14:textId="77777777" w:rsidTr="00BC440C">
        <w:trPr>
          <w:trHeight w:val="2160"/>
        </w:trPr>
        <w:tc>
          <w:tcPr>
            <w:tcW w:w="0" w:type="auto"/>
            <w:vMerge/>
            <w:tcBorders>
              <w:top w:val="nil"/>
              <w:left w:val="single" w:sz="4" w:space="0" w:color="auto"/>
              <w:bottom w:val="single" w:sz="4" w:space="0" w:color="auto"/>
              <w:right w:val="single" w:sz="4" w:space="0" w:color="auto"/>
            </w:tcBorders>
            <w:vAlign w:val="center"/>
            <w:hideMark/>
          </w:tcPr>
          <w:p w14:paraId="474E2F26"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D73AEE8"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A09B58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3.64, </w:t>
            </w:r>
            <w:r w:rsidRPr="00FE489F">
              <w:rPr>
                <w:rFonts w:ascii="Calibri" w:eastAsia="等线" w:hAnsi="Calibri" w:cs="Calibri"/>
                <w:color w:val="000000"/>
                <w:sz w:val="16"/>
                <w:szCs w:val="16"/>
              </w:rPr>
              <w:br/>
              <w:t xml:space="preserve">SPRD: 11.15, </w:t>
            </w:r>
            <w:r w:rsidRPr="00FE489F">
              <w:rPr>
                <w:rFonts w:ascii="Calibri" w:eastAsia="等线" w:hAnsi="Calibri" w:cs="Calibri"/>
                <w:color w:val="000000"/>
                <w:sz w:val="16"/>
                <w:szCs w:val="16"/>
              </w:rPr>
              <w:br/>
              <w:t xml:space="preserve">CATT: 4.79, </w:t>
            </w:r>
            <w:r w:rsidRPr="00FE489F">
              <w:rPr>
                <w:rFonts w:ascii="Calibri" w:eastAsia="等线" w:hAnsi="Calibri" w:cs="Calibri"/>
                <w:color w:val="000000"/>
                <w:sz w:val="16"/>
                <w:szCs w:val="16"/>
              </w:rPr>
              <w:br/>
              <w:t xml:space="preserve">ZTE: 5.59, </w:t>
            </w:r>
            <w:r w:rsidRPr="00FE489F">
              <w:rPr>
                <w:rFonts w:ascii="Calibri" w:eastAsia="等线" w:hAnsi="Calibri" w:cs="Calibri"/>
                <w:color w:val="000000"/>
                <w:sz w:val="16"/>
                <w:szCs w:val="16"/>
              </w:rPr>
              <w:br/>
              <w:t xml:space="preserve">New H3C: 11.15,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6186AFB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3.03, </w:t>
            </w:r>
            <w:r w:rsidRPr="00FE489F">
              <w:rPr>
                <w:rFonts w:ascii="Calibri" w:eastAsia="等线" w:hAnsi="Calibri" w:cs="Calibri"/>
                <w:color w:val="000000"/>
                <w:sz w:val="16"/>
                <w:szCs w:val="16"/>
              </w:rPr>
              <w:br/>
              <w:t xml:space="preserve">SPRD: 6.70, </w:t>
            </w:r>
            <w:r w:rsidRPr="00FE489F">
              <w:rPr>
                <w:rFonts w:ascii="Calibri" w:eastAsia="等线" w:hAnsi="Calibri" w:cs="Calibri"/>
                <w:color w:val="000000"/>
                <w:sz w:val="16"/>
                <w:szCs w:val="16"/>
              </w:rPr>
              <w:br/>
              <w:t xml:space="preserve">CATT: 2.89, </w:t>
            </w:r>
            <w:r w:rsidRPr="00FE489F">
              <w:rPr>
                <w:rFonts w:ascii="Calibri" w:eastAsia="等线" w:hAnsi="Calibri" w:cs="Calibri"/>
                <w:color w:val="000000"/>
                <w:sz w:val="16"/>
                <w:szCs w:val="16"/>
              </w:rPr>
              <w:br/>
              <w:t xml:space="preserve">ZTE: 3.27, </w:t>
            </w:r>
            <w:r w:rsidRPr="00FE489F">
              <w:rPr>
                <w:rFonts w:ascii="Calibri" w:eastAsia="等线" w:hAnsi="Calibri" w:cs="Calibri"/>
                <w:color w:val="000000"/>
                <w:sz w:val="16"/>
                <w:szCs w:val="16"/>
              </w:rPr>
              <w:br/>
              <w:t xml:space="preserve">New H3C: 6.70,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070F38F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-16.74%, </w:t>
            </w:r>
            <w:r w:rsidRPr="00FE489F">
              <w:rPr>
                <w:rFonts w:ascii="Calibri" w:eastAsia="等线" w:hAnsi="Calibri" w:cs="Calibri"/>
                <w:color w:val="000000"/>
                <w:sz w:val="16"/>
                <w:szCs w:val="16"/>
              </w:rPr>
              <w:br/>
              <w:t xml:space="preserve">SPRD: -39.91%, </w:t>
            </w:r>
            <w:r w:rsidRPr="00FE489F">
              <w:rPr>
                <w:rFonts w:ascii="Calibri" w:eastAsia="等线" w:hAnsi="Calibri" w:cs="Calibri"/>
                <w:color w:val="000000"/>
                <w:sz w:val="16"/>
                <w:szCs w:val="16"/>
              </w:rPr>
              <w:br/>
              <w:t xml:space="preserve">CATT: -39.79%, </w:t>
            </w:r>
            <w:r w:rsidRPr="00FE489F">
              <w:rPr>
                <w:rFonts w:ascii="Calibri" w:eastAsia="等线" w:hAnsi="Calibri" w:cs="Calibri"/>
                <w:color w:val="000000"/>
                <w:sz w:val="16"/>
                <w:szCs w:val="16"/>
              </w:rPr>
              <w:br/>
              <w:t xml:space="preserve">ZTE: -41.50%, </w:t>
            </w:r>
            <w:r w:rsidRPr="00FE489F">
              <w:rPr>
                <w:rFonts w:ascii="Calibri" w:eastAsia="等线" w:hAnsi="Calibri" w:cs="Calibri"/>
                <w:color w:val="000000"/>
                <w:sz w:val="16"/>
                <w:szCs w:val="16"/>
              </w:rPr>
              <w:br/>
              <w:t xml:space="preserve">New H3C: -39.91%,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-11.54%,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6E09853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3.68, </w:t>
            </w:r>
            <w:r w:rsidRPr="00FE489F">
              <w:rPr>
                <w:rFonts w:ascii="Calibri" w:eastAsia="等线" w:hAnsi="Calibri" w:cs="Calibri"/>
                <w:color w:val="000000"/>
                <w:sz w:val="16"/>
                <w:szCs w:val="16"/>
              </w:rPr>
              <w:br/>
              <w:t xml:space="preserve">SPRD: 10.66, </w:t>
            </w:r>
            <w:r w:rsidRPr="00FE489F">
              <w:rPr>
                <w:rFonts w:ascii="Calibri" w:eastAsia="等线" w:hAnsi="Calibri" w:cs="Calibri"/>
                <w:color w:val="000000"/>
                <w:sz w:val="16"/>
                <w:szCs w:val="16"/>
              </w:rPr>
              <w:br/>
              <w:t xml:space="preserve">CATT: 8.09,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10.66,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E488A3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3.04, </w:t>
            </w:r>
            <w:r w:rsidRPr="00FE489F">
              <w:rPr>
                <w:rFonts w:ascii="Calibri" w:eastAsia="等线" w:hAnsi="Calibri" w:cs="Calibri"/>
                <w:color w:val="000000"/>
                <w:sz w:val="16"/>
                <w:szCs w:val="16"/>
              </w:rPr>
              <w:br/>
              <w:t xml:space="preserve">SPRD: 6.07, </w:t>
            </w:r>
            <w:r w:rsidRPr="00FE489F">
              <w:rPr>
                <w:rFonts w:ascii="Calibri" w:eastAsia="等线" w:hAnsi="Calibri" w:cs="Calibri"/>
                <w:color w:val="000000"/>
                <w:sz w:val="16"/>
                <w:szCs w:val="16"/>
              </w:rPr>
              <w:br/>
              <w:t xml:space="preserve">CATT: 5.47, </w:t>
            </w:r>
            <w:r w:rsidRPr="00FE489F">
              <w:rPr>
                <w:rFonts w:ascii="Calibri" w:eastAsia="等线" w:hAnsi="Calibri" w:cs="Calibri"/>
                <w:color w:val="000000"/>
                <w:sz w:val="16"/>
                <w:szCs w:val="16"/>
              </w:rPr>
              <w:br/>
              <w:t xml:space="preserve">ZTE: 3.38, </w:t>
            </w:r>
            <w:r w:rsidRPr="00FE489F">
              <w:rPr>
                <w:rFonts w:ascii="Calibri" w:eastAsia="等线" w:hAnsi="Calibri" w:cs="Calibri"/>
                <w:color w:val="000000"/>
                <w:sz w:val="16"/>
                <w:szCs w:val="16"/>
              </w:rPr>
              <w:br/>
              <w:t xml:space="preserve">New H3C: 6.07,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3FEC185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-17.31%, </w:t>
            </w:r>
            <w:r w:rsidRPr="00FE489F">
              <w:rPr>
                <w:rFonts w:ascii="Calibri" w:eastAsia="等线" w:hAnsi="Calibri" w:cs="Calibri"/>
                <w:color w:val="000000"/>
                <w:sz w:val="16"/>
                <w:szCs w:val="16"/>
              </w:rPr>
              <w:br/>
              <w:t xml:space="preserve">SPRD: -43.06%, </w:t>
            </w:r>
            <w:r w:rsidRPr="00FE489F">
              <w:rPr>
                <w:rFonts w:ascii="Calibri" w:eastAsia="等线" w:hAnsi="Calibri" w:cs="Calibri"/>
                <w:color w:val="000000"/>
                <w:sz w:val="16"/>
                <w:szCs w:val="16"/>
              </w:rPr>
              <w:br/>
              <w:t xml:space="preserve">CATT: -32.36%, </w:t>
            </w:r>
            <w:r w:rsidRPr="00FE489F">
              <w:rPr>
                <w:rFonts w:ascii="Calibri" w:eastAsia="等线" w:hAnsi="Calibri" w:cs="Calibri"/>
                <w:color w:val="000000"/>
                <w:sz w:val="16"/>
                <w:szCs w:val="16"/>
              </w:rPr>
              <w:br/>
              <w:t xml:space="preserve">ZTE: -39.96%, </w:t>
            </w:r>
            <w:r w:rsidRPr="00FE489F">
              <w:rPr>
                <w:rFonts w:ascii="Calibri" w:eastAsia="等线" w:hAnsi="Calibri" w:cs="Calibri"/>
                <w:color w:val="000000"/>
                <w:sz w:val="16"/>
                <w:szCs w:val="16"/>
              </w:rPr>
              <w:br/>
              <w:t xml:space="preserve">New H3C: -43.06%,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5F6F3EF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3.76, </w:t>
            </w:r>
            <w:r w:rsidRPr="00FE489F">
              <w:rPr>
                <w:rFonts w:ascii="Calibri" w:eastAsia="等线" w:hAnsi="Calibri" w:cs="Calibri"/>
                <w:color w:val="000000"/>
                <w:sz w:val="16"/>
                <w:szCs w:val="16"/>
              </w:rPr>
              <w:br/>
              <w:t xml:space="preserve">SPRD: 11.50, </w:t>
            </w:r>
            <w:r w:rsidRPr="00FE489F">
              <w:rPr>
                <w:rFonts w:ascii="Calibri" w:eastAsia="等线" w:hAnsi="Calibri" w:cs="Calibri"/>
                <w:color w:val="000000"/>
                <w:sz w:val="16"/>
                <w:szCs w:val="16"/>
              </w:rPr>
              <w:br/>
              <w:t xml:space="preserve">CATT: 20.76,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11.50,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49CE5BE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3.08, </w:t>
            </w:r>
            <w:r w:rsidRPr="00FE489F">
              <w:rPr>
                <w:rFonts w:ascii="Calibri" w:eastAsia="等线" w:hAnsi="Calibri" w:cs="Calibri"/>
                <w:color w:val="000000"/>
                <w:sz w:val="16"/>
                <w:szCs w:val="16"/>
              </w:rPr>
              <w:br/>
              <w:t xml:space="preserve">SPRD: 6.58, </w:t>
            </w:r>
            <w:r w:rsidRPr="00FE489F">
              <w:rPr>
                <w:rFonts w:ascii="Calibri" w:eastAsia="等线" w:hAnsi="Calibri" w:cs="Calibri"/>
                <w:color w:val="000000"/>
                <w:sz w:val="16"/>
                <w:szCs w:val="16"/>
              </w:rPr>
              <w:br/>
              <w:t xml:space="preserve">CATT: 18.52, </w:t>
            </w:r>
            <w:r w:rsidRPr="00FE489F">
              <w:rPr>
                <w:rFonts w:ascii="Calibri" w:eastAsia="等线" w:hAnsi="Calibri" w:cs="Calibri"/>
                <w:color w:val="000000"/>
                <w:sz w:val="16"/>
                <w:szCs w:val="16"/>
              </w:rPr>
              <w:br/>
              <w:t xml:space="preserve">ZTE: 3.41, </w:t>
            </w:r>
            <w:r w:rsidRPr="00FE489F">
              <w:rPr>
                <w:rFonts w:ascii="Calibri" w:eastAsia="等线" w:hAnsi="Calibri" w:cs="Calibri"/>
                <w:color w:val="000000"/>
                <w:sz w:val="16"/>
                <w:szCs w:val="16"/>
              </w:rPr>
              <w:br/>
              <w:t xml:space="preserve">New H3C: 6.58,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0CA850D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-18.19%, </w:t>
            </w:r>
            <w:r w:rsidRPr="00FE489F">
              <w:rPr>
                <w:rFonts w:ascii="Calibri" w:eastAsia="等线" w:hAnsi="Calibri" w:cs="Calibri"/>
                <w:color w:val="000000"/>
                <w:sz w:val="16"/>
                <w:szCs w:val="16"/>
              </w:rPr>
              <w:br/>
              <w:t xml:space="preserve">SPRD: -42.78%, </w:t>
            </w:r>
            <w:r w:rsidRPr="00FE489F">
              <w:rPr>
                <w:rFonts w:ascii="Calibri" w:eastAsia="等线" w:hAnsi="Calibri" w:cs="Calibri"/>
                <w:color w:val="000000"/>
                <w:sz w:val="16"/>
                <w:szCs w:val="16"/>
              </w:rPr>
              <w:br/>
              <w:t xml:space="preserve">CATT: -10.81%, </w:t>
            </w:r>
            <w:r w:rsidRPr="00FE489F">
              <w:rPr>
                <w:rFonts w:ascii="Calibri" w:eastAsia="等线" w:hAnsi="Calibri" w:cs="Calibri"/>
                <w:color w:val="000000"/>
                <w:sz w:val="16"/>
                <w:szCs w:val="16"/>
              </w:rPr>
              <w:br/>
              <w:t xml:space="preserve">ZTE: -39.43%, </w:t>
            </w:r>
            <w:r w:rsidRPr="00FE489F">
              <w:rPr>
                <w:rFonts w:ascii="Calibri" w:eastAsia="等线" w:hAnsi="Calibri" w:cs="Calibri"/>
                <w:color w:val="000000"/>
                <w:sz w:val="16"/>
                <w:szCs w:val="16"/>
              </w:rPr>
              <w:br/>
              <w:t xml:space="preserve">New H3C: -42.78%,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-44.34%, </w:t>
            </w:r>
          </w:p>
        </w:tc>
      </w:tr>
      <w:tr w:rsidR="0018379A" w:rsidRPr="00FE489F" w14:paraId="506C56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57C3EA"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203DB6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904A76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7.37%, </w:t>
            </w:r>
            <w:r w:rsidRPr="00FE489F">
              <w:rPr>
                <w:rFonts w:ascii="Calibri" w:eastAsia="等线" w:hAnsi="Calibri" w:cs="Calibri"/>
                <w:color w:val="000000"/>
                <w:sz w:val="16"/>
                <w:szCs w:val="16"/>
              </w:rPr>
              <w:br/>
              <w:t xml:space="preserve">SPRD: 2.80%, </w:t>
            </w:r>
            <w:r w:rsidRPr="00FE489F">
              <w:rPr>
                <w:rFonts w:ascii="Calibri" w:eastAsia="等线" w:hAnsi="Calibri" w:cs="Calibri"/>
                <w:color w:val="000000"/>
                <w:sz w:val="16"/>
                <w:szCs w:val="16"/>
              </w:rPr>
              <w:br/>
              <w:t xml:space="preserve">CATT: 6.02%, </w:t>
            </w:r>
            <w:r w:rsidRPr="00FE489F">
              <w:rPr>
                <w:rFonts w:ascii="Calibri" w:eastAsia="等线" w:hAnsi="Calibri" w:cs="Calibri"/>
                <w:color w:val="000000"/>
                <w:sz w:val="16"/>
                <w:szCs w:val="16"/>
              </w:rPr>
              <w:br/>
              <w:t xml:space="preserve">ZTE: 6.01%, </w:t>
            </w:r>
            <w:r w:rsidRPr="00FE489F">
              <w:rPr>
                <w:rFonts w:ascii="Calibri" w:eastAsia="等线" w:hAnsi="Calibri" w:cs="Calibri"/>
                <w:color w:val="000000"/>
                <w:sz w:val="16"/>
                <w:szCs w:val="16"/>
              </w:rPr>
              <w:br/>
              <w:t xml:space="preserve">New H3C: 2.80%, </w:t>
            </w:r>
            <w:r w:rsidRPr="00FE489F">
              <w:rPr>
                <w:rFonts w:ascii="Calibri" w:eastAsia="等线" w:hAnsi="Calibri" w:cs="Calibri"/>
                <w:color w:val="000000"/>
                <w:sz w:val="16"/>
                <w:szCs w:val="16"/>
              </w:rPr>
              <w:br/>
              <w:t xml:space="preserve">Sony: 5.13%, </w:t>
            </w:r>
            <w:r w:rsidRPr="00FE489F">
              <w:rPr>
                <w:rFonts w:ascii="Calibri" w:eastAsia="等线" w:hAnsi="Calibri" w:cs="Calibri"/>
                <w:color w:val="000000"/>
                <w:sz w:val="16"/>
                <w:szCs w:val="16"/>
              </w:rPr>
              <w:br/>
              <w:t xml:space="preserve">Mediatek: 7.40%,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129701F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7.35%, </w:t>
            </w:r>
            <w:r w:rsidRPr="00FE489F">
              <w:rPr>
                <w:rFonts w:ascii="Calibri" w:eastAsia="等线" w:hAnsi="Calibri" w:cs="Calibri"/>
                <w:color w:val="000000"/>
                <w:sz w:val="16"/>
                <w:szCs w:val="16"/>
              </w:rPr>
              <w:br/>
              <w:t xml:space="preserve">SPRD: 2.94%, </w:t>
            </w:r>
            <w:r w:rsidRPr="00FE489F">
              <w:rPr>
                <w:rFonts w:ascii="Calibri" w:eastAsia="等线" w:hAnsi="Calibri" w:cs="Calibri"/>
                <w:color w:val="000000"/>
                <w:sz w:val="16"/>
                <w:szCs w:val="16"/>
              </w:rPr>
              <w:br/>
              <w:t xml:space="preserve">CATT: 5.16%, </w:t>
            </w:r>
            <w:r w:rsidRPr="00FE489F">
              <w:rPr>
                <w:rFonts w:ascii="Calibri" w:eastAsia="等线" w:hAnsi="Calibri" w:cs="Calibri"/>
                <w:color w:val="000000"/>
                <w:sz w:val="16"/>
                <w:szCs w:val="16"/>
              </w:rPr>
              <w:br/>
              <w:t xml:space="preserve">ZTE: 5.79%, </w:t>
            </w:r>
            <w:r w:rsidRPr="00FE489F">
              <w:rPr>
                <w:rFonts w:ascii="Calibri" w:eastAsia="等线" w:hAnsi="Calibri" w:cs="Calibri"/>
                <w:color w:val="000000"/>
                <w:sz w:val="16"/>
                <w:szCs w:val="16"/>
              </w:rPr>
              <w:br/>
              <w:t xml:space="preserve">New H3C: 2.94%, </w:t>
            </w:r>
            <w:r w:rsidRPr="00FE489F">
              <w:rPr>
                <w:rFonts w:ascii="Calibri" w:eastAsia="等线" w:hAnsi="Calibri" w:cs="Calibri"/>
                <w:color w:val="000000"/>
                <w:sz w:val="16"/>
                <w:szCs w:val="16"/>
              </w:rPr>
              <w:br/>
              <w:t xml:space="preserve">Sony: 6.16%, </w:t>
            </w:r>
            <w:r w:rsidRPr="00FE489F">
              <w:rPr>
                <w:rFonts w:ascii="Calibri" w:eastAsia="等线" w:hAnsi="Calibri" w:cs="Calibri"/>
                <w:color w:val="000000"/>
                <w:sz w:val="16"/>
                <w:szCs w:val="16"/>
              </w:rPr>
              <w:br/>
              <w:t xml:space="preserve">Mediatek: 10.30%,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463361F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0.00%,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0.14%, </w:t>
            </w:r>
            <w:r w:rsidRPr="00FE489F">
              <w:rPr>
                <w:rFonts w:ascii="Calibri" w:eastAsia="等线" w:hAnsi="Calibri" w:cs="Calibri"/>
                <w:color w:val="000000"/>
                <w:sz w:val="16"/>
                <w:szCs w:val="16"/>
              </w:rPr>
              <w:br/>
              <w:t xml:space="preserve">CATT: -0.86%, </w:t>
            </w:r>
            <w:r w:rsidRPr="00FE489F">
              <w:rPr>
                <w:rFonts w:ascii="Calibri" w:eastAsia="等线" w:hAnsi="Calibri" w:cs="Calibri"/>
                <w:color w:val="000000"/>
                <w:sz w:val="16"/>
                <w:szCs w:val="16"/>
              </w:rPr>
              <w:br/>
              <w:t xml:space="preserve">ZTE: -0.22%, </w:t>
            </w:r>
            <w:r w:rsidRPr="00FE489F">
              <w:rPr>
                <w:rFonts w:ascii="Calibri" w:eastAsia="等线" w:hAnsi="Calibri" w:cs="Calibri"/>
                <w:color w:val="000000"/>
                <w:sz w:val="16"/>
                <w:szCs w:val="16"/>
              </w:rPr>
              <w:br/>
              <w:t xml:space="preserve">New H3C: 0.14%, </w:t>
            </w:r>
            <w:r w:rsidRPr="00FE489F">
              <w:rPr>
                <w:rFonts w:ascii="Calibri" w:eastAsia="等线" w:hAnsi="Calibri" w:cs="Calibri"/>
                <w:color w:val="000000"/>
                <w:sz w:val="16"/>
                <w:szCs w:val="16"/>
              </w:rPr>
              <w:br/>
              <w:t xml:space="preserve">Sony: 1.03%, </w:t>
            </w:r>
            <w:r w:rsidRPr="00FE489F">
              <w:rPr>
                <w:rFonts w:ascii="Calibri" w:eastAsia="等线" w:hAnsi="Calibri" w:cs="Calibri"/>
                <w:color w:val="000000"/>
                <w:sz w:val="16"/>
                <w:szCs w:val="16"/>
              </w:rPr>
              <w:br/>
              <w:t xml:space="preserve">Mediatek: 2.90%, </w:t>
            </w:r>
            <w:r w:rsidRPr="00FE489F">
              <w:rPr>
                <w:rFonts w:ascii="Calibri" w:eastAsia="等线"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3C42C0B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14.23%, </w:t>
            </w:r>
            <w:r w:rsidRPr="00FE489F">
              <w:rPr>
                <w:rFonts w:ascii="Calibri" w:eastAsia="等线" w:hAnsi="Calibri" w:cs="Calibri"/>
                <w:color w:val="000000"/>
                <w:sz w:val="16"/>
                <w:szCs w:val="16"/>
              </w:rPr>
              <w:br/>
              <w:t xml:space="preserve">vivo: 22.18%, </w:t>
            </w:r>
            <w:r w:rsidRPr="00FE489F">
              <w:rPr>
                <w:rFonts w:ascii="Calibri" w:eastAsia="等线" w:hAnsi="Calibri" w:cs="Calibri"/>
                <w:color w:val="000000"/>
                <w:sz w:val="16"/>
                <w:szCs w:val="16"/>
              </w:rPr>
              <w:br/>
              <w:t xml:space="preserve">SPRD: 25.36%, </w:t>
            </w:r>
            <w:r w:rsidRPr="00FE489F">
              <w:rPr>
                <w:rFonts w:ascii="Calibri" w:eastAsia="等线" w:hAnsi="Calibri" w:cs="Calibri"/>
                <w:color w:val="000000"/>
                <w:sz w:val="16"/>
                <w:szCs w:val="16"/>
              </w:rPr>
              <w:br/>
              <w:t xml:space="preserve">CATT: 19.89%, </w:t>
            </w:r>
            <w:r w:rsidRPr="00FE489F">
              <w:rPr>
                <w:rFonts w:ascii="Calibri" w:eastAsia="等线" w:hAnsi="Calibri" w:cs="Calibri"/>
                <w:color w:val="000000"/>
                <w:sz w:val="16"/>
                <w:szCs w:val="16"/>
              </w:rPr>
              <w:br/>
              <w:t xml:space="preserve">ZTE: 20.51%, </w:t>
            </w:r>
            <w:r w:rsidRPr="00FE489F">
              <w:rPr>
                <w:rFonts w:ascii="Calibri" w:eastAsia="等线" w:hAnsi="Calibri" w:cs="Calibri"/>
                <w:color w:val="000000"/>
                <w:sz w:val="16"/>
                <w:szCs w:val="16"/>
              </w:rPr>
              <w:br/>
              <w:t xml:space="preserve">New H3C: 25.36%, </w:t>
            </w:r>
            <w:r w:rsidRPr="00FE489F">
              <w:rPr>
                <w:rFonts w:ascii="Calibri" w:eastAsia="等线" w:hAnsi="Calibri" w:cs="Calibri"/>
                <w:color w:val="000000"/>
                <w:sz w:val="16"/>
                <w:szCs w:val="16"/>
              </w:rPr>
              <w:br/>
              <w:t xml:space="preserve">Sony: 21.20%, </w:t>
            </w:r>
            <w:r w:rsidRPr="00FE489F">
              <w:rPr>
                <w:rFonts w:ascii="Calibri" w:eastAsia="等线" w:hAnsi="Calibri" w:cs="Calibri"/>
                <w:color w:val="000000"/>
                <w:sz w:val="16"/>
                <w:szCs w:val="16"/>
              </w:rPr>
              <w:br/>
              <w:t xml:space="preserve">Mediatek: 27.10%, </w:t>
            </w:r>
            <w:r w:rsidRPr="00FE489F">
              <w:rPr>
                <w:rFonts w:ascii="Calibri" w:eastAsia="等线"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67E6E5F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14.60%, </w:t>
            </w:r>
            <w:r w:rsidRPr="00FE489F">
              <w:rPr>
                <w:rFonts w:ascii="Calibri" w:eastAsia="等线" w:hAnsi="Calibri" w:cs="Calibri"/>
                <w:color w:val="000000"/>
                <w:sz w:val="16"/>
                <w:szCs w:val="16"/>
              </w:rPr>
              <w:br/>
              <w:t xml:space="preserve">vivo: 22.20%, </w:t>
            </w:r>
            <w:r w:rsidRPr="00FE489F">
              <w:rPr>
                <w:rFonts w:ascii="Calibri" w:eastAsia="等线" w:hAnsi="Calibri" w:cs="Calibri"/>
                <w:color w:val="000000"/>
                <w:sz w:val="16"/>
                <w:szCs w:val="16"/>
              </w:rPr>
              <w:br/>
              <w:t xml:space="preserve">SPRD: 27.20%, </w:t>
            </w:r>
            <w:r w:rsidRPr="00FE489F">
              <w:rPr>
                <w:rFonts w:ascii="Calibri" w:eastAsia="等线" w:hAnsi="Calibri" w:cs="Calibri"/>
                <w:color w:val="000000"/>
                <w:sz w:val="16"/>
                <w:szCs w:val="16"/>
              </w:rPr>
              <w:br/>
              <w:t xml:space="preserve">CATT: 16.52%, </w:t>
            </w:r>
            <w:r w:rsidRPr="00FE489F">
              <w:rPr>
                <w:rFonts w:ascii="Calibri" w:eastAsia="等线" w:hAnsi="Calibri" w:cs="Calibri"/>
                <w:color w:val="000000"/>
                <w:sz w:val="16"/>
                <w:szCs w:val="16"/>
              </w:rPr>
              <w:br/>
              <w:t xml:space="preserve">ZTE: 19.96%, </w:t>
            </w:r>
            <w:r w:rsidRPr="00FE489F">
              <w:rPr>
                <w:rFonts w:ascii="Calibri" w:eastAsia="等线" w:hAnsi="Calibri" w:cs="Calibri"/>
                <w:color w:val="000000"/>
                <w:sz w:val="16"/>
                <w:szCs w:val="16"/>
              </w:rPr>
              <w:br/>
              <w:t xml:space="preserve">New H3C: 27.20%, </w:t>
            </w:r>
            <w:r w:rsidRPr="00FE489F">
              <w:rPr>
                <w:rFonts w:ascii="Calibri" w:eastAsia="等线" w:hAnsi="Calibri" w:cs="Calibri"/>
                <w:color w:val="000000"/>
                <w:sz w:val="16"/>
                <w:szCs w:val="16"/>
              </w:rPr>
              <w:br/>
              <w:t xml:space="preserve">Sony: 15.22%, </w:t>
            </w:r>
            <w:r w:rsidRPr="00FE489F">
              <w:rPr>
                <w:rFonts w:ascii="Calibri" w:eastAsia="等线" w:hAnsi="Calibri" w:cs="Calibri"/>
                <w:color w:val="000000"/>
                <w:sz w:val="16"/>
                <w:szCs w:val="16"/>
              </w:rPr>
              <w:br/>
              <w:t xml:space="preserve">Mediatek: 34.30%, </w:t>
            </w:r>
            <w:r w:rsidRPr="00FE489F">
              <w:rPr>
                <w:rFonts w:ascii="Calibri" w:eastAsia="等线"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20123B1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0.37%,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1.84%, </w:t>
            </w:r>
            <w:r w:rsidRPr="00FE489F">
              <w:rPr>
                <w:rFonts w:ascii="Calibri" w:eastAsia="等线" w:hAnsi="Calibri" w:cs="Calibri"/>
                <w:color w:val="000000"/>
                <w:sz w:val="16"/>
                <w:szCs w:val="16"/>
              </w:rPr>
              <w:br/>
              <w:t xml:space="preserve">CATT: -3.37%, </w:t>
            </w:r>
            <w:r w:rsidRPr="00FE489F">
              <w:rPr>
                <w:rFonts w:ascii="Calibri" w:eastAsia="等线" w:hAnsi="Calibri" w:cs="Calibri"/>
                <w:color w:val="000000"/>
                <w:sz w:val="16"/>
                <w:szCs w:val="16"/>
              </w:rPr>
              <w:br/>
              <w:t xml:space="preserve">ZTE: -0.55%, </w:t>
            </w:r>
            <w:r w:rsidRPr="00FE489F">
              <w:rPr>
                <w:rFonts w:ascii="Calibri" w:eastAsia="等线" w:hAnsi="Calibri" w:cs="Calibri"/>
                <w:color w:val="000000"/>
                <w:sz w:val="16"/>
                <w:szCs w:val="16"/>
              </w:rPr>
              <w:br/>
              <w:t xml:space="preserve">New H3C: 1.84%, </w:t>
            </w:r>
            <w:r w:rsidRPr="00FE489F">
              <w:rPr>
                <w:rFonts w:ascii="Calibri" w:eastAsia="等线" w:hAnsi="Calibri" w:cs="Calibri"/>
                <w:color w:val="000000"/>
                <w:sz w:val="16"/>
                <w:szCs w:val="16"/>
              </w:rPr>
              <w:br/>
              <w:t xml:space="preserve">Sony: -5.98%,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67261F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52.22%, </w:t>
            </w:r>
            <w:r w:rsidRPr="00FE489F">
              <w:rPr>
                <w:rFonts w:ascii="Calibri" w:eastAsia="等线" w:hAnsi="Calibri" w:cs="Calibri"/>
                <w:color w:val="000000"/>
                <w:sz w:val="16"/>
                <w:szCs w:val="16"/>
              </w:rPr>
              <w:br/>
              <w:t xml:space="preserve">SPRD: 40.96%, </w:t>
            </w:r>
            <w:r w:rsidRPr="00FE489F">
              <w:rPr>
                <w:rFonts w:ascii="Calibri" w:eastAsia="等线" w:hAnsi="Calibri" w:cs="Calibri"/>
                <w:color w:val="000000"/>
                <w:sz w:val="16"/>
                <w:szCs w:val="16"/>
              </w:rPr>
              <w:br/>
              <w:t xml:space="preserve">CATT: 40.94%, </w:t>
            </w:r>
            <w:r w:rsidRPr="00FE489F">
              <w:rPr>
                <w:rFonts w:ascii="Calibri" w:eastAsia="等线" w:hAnsi="Calibri" w:cs="Calibri"/>
                <w:color w:val="000000"/>
                <w:sz w:val="16"/>
                <w:szCs w:val="16"/>
              </w:rPr>
              <w:br/>
              <w:t xml:space="preserve">ZTE: 33.82%, </w:t>
            </w:r>
            <w:r w:rsidRPr="00FE489F">
              <w:rPr>
                <w:rFonts w:ascii="Calibri" w:eastAsia="等线" w:hAnsi="Calibri" w:cs="Calibri"/>
                <w:color w:val="000000"/>
                <w:sz w:val="16"/>
                <w:szCs w:val="16"/>
              </w:rPr>
              <w:br/>
              <w:t xml:space="preserve">New H3C: 40.96%, </w:t>
            </w:r>
            <w:r w:rsidRPr="00FE489F">
              <w:rPr>
                <w:rFonts w:ascii="Calibri" w:eastAsia="等线" w:hAnsi="Calibri" w:cs="Calibri"/>
                <w:color w:val="000000"/>
                <w:sz w:val="16"/>
                <w:szCs w:val="16"/>
              </w:rPr>
              <w:br/>
              <w:t xml:space="preserve">Sony: 43.55%, </w:t>
            </w:r>
            <w:r w:rsidRPr="00FE489F">
              <w:rPr>
                <w:rFonts w:ascii="Calibri" w:eastAsia="等线" w:hAnsi="Calibri" w:cs="Calibri"/>
                <w:color w:val="000000"/>
                <w:sz w:val="16"/>
                <w:szCs w:val="16"/>
              </w:rPr>
              <w:br/>
              <w:t xml:space="preserve">Mediatek: 44.50%, </w:t>
            </w:r>
            <w:r w:rsidRPr="00FE489F">
              <w:rPr>
                <w:rFonts w:ascii="Calibri" w:eastAsia="等线"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1D25DEF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56.30%, </w:t>
            </w:r>
            <w:r w:rsidRPr="00FE489F">
              <w:rPr>
                <w:rFonts w:ascii="Calibri" w:eastAsia="等线" w:hAnsi="Calibri" w:cs="Calibri"/>
                <w:color w:val="000000"/>
                <w:sz w:val="16"/>
                <w:szCs w:val="16"/>
              </w:rPr>
              <w:br/>
              <w:t xml:space="preserve">SPRD: 39.87%, </w:t>
            </w:r>
            <w:r w:rsidRPr="00FE489F">
              <w:rPr>
                <w:rFonts w:ascii="Calibri" w:eastAsia="等线" w:hAnsi="Calibri" w:cs="Calibri"/>
                <w:color w:val="000000"/>
                <w:sz w:val="16"/>
                <w:szCs w:val="16"/>
              </w:rPr>
              <w:br/>
              <w:t xml:space="preserve">CATT: 32.98%, </w:t>
            </w:r>
            <w:r w:rsidRPr="00FE489F">
              <w:rPr>
                <w:rFonts w:ascii="Calibri" w:eastAsia="等线" w:hAnsi="Calibri" w:cs="Calibri"/>
                <w:color w:val="000000"/>
                <w:sz w:val="16"/>
                <w:szCs w:val="16"/>
              </w:rPr>
              <w:br/>
              <w:t xml:space="preserve">ZTE: 31.73%, </w:t>
            </w:r>
            <w:r w:rsidRPr="00FE489F">
              <w:rPr>
                <w:rFonts w:ascii="Calibri" w:eastAsia="等线" w:hAnsi="Calibri" w:cs="Calibri"/>
                <w:color w:val="000000"/>
                <w:sz w:val="16"/>
                <w:szCs w:val="16"/>
              </w:rPr>
              <w:br/>
              <w:t xml:space="preserve">New H3C: 39.87%, </w:t>
            </w:r>
            <w:r w:rsidRPr="00FE489F">
              <w:rPr>
                <w:rFonts w:ascii="Calibri" w:eastAsia="等线" w:hAnsi="Calibri" w:cs="Calibri"/>
                <w:color w:val="000000"/>
                <w:sz w:val="16"/>
                <w:szCs w:val="16"/>
              </w:rPr>
              <w:br/>
              <w:t xml:space="preserve">Sony: 30.44%, </w:t>
            </w:r>
            <w:r w:rsidRPr="00FE489F">
              <w:rPr>
                <w:rFonts w:ascii="Calibri" w:eastAsia="等线" w:hAnsi="Calibri" w:cs="Calibri"/>
                <w:color w:val="000000"/>
                <w:sz w:val="16"/>
                <w:szCs w:val="16"/>
              </w:rPr>
              <w:br/>
              <w:t xml:space="preserve">Mediatek: 49.70%, </w:t>
            </w:r>
            <w:r w:rsidRPr="00FE489F">
              <w:rPr>
                <w:rFonts w:ascii="Calibri" w:eastAsia="等线"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50E731B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4.08%, </w:t>
            </w:r>
            <w:r w:rsidRPr="00FE489F">
              <w:rPr>
                <w:rFonts w:ascii="Calibri" w:eastAsia="等线" w:hAnsi="Calibri" w:cs="Calibri"/>
                <w:color w:val="000000"/>
                <w:sz w:val="16"/>
                <w:szCs w:val="16"/>
              </w:rPr>
              <w:br/>
              <w:t xml:space="preserve">SPRD: -1.09%,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-2.09%, </w:t>
            </w:r>
            <w:r w:rsidRPr="00FE489F">
              <w:rPr>
                <w:rFonts w:ascii="Calibri" w:eastAsia="等线" w:hAnsi="Calibri" w:cs="Calibri"/>
                <w:color w:val="000000"/>
                <w:sz w:val="16"/>
                <w:szCs w:val="16"/>
              </w:rPr>
              <w:br/>
              <w:t xml:space="preserve">New H3C: -1.09%, </w:t>
            </w:r>
            <w:r w:rsidRPr="00FE489F">
              <w:rPr>
                <w:rFonts w:ascii="Calibri" w:eastAsia="等线" w:hAnsi="Calibri" w:cs="Calibri"/>
                <w:color w:val="000000"/>
                <w:sz w:val="16"/>
                <w:szCs w:val="16"/>
              </w:rPr>
              <w:br/>
              <w:t xml:space="preserve">Sony: -13.11%,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8.60%, </w:t>
            </w:r>
          </w:p>
        </w:tc>
      </w:tr>
      <w:tr w:rsidR="0018379A" w:rsidRPr="00FE489F" w14:paraId="6B1FC6A7" w14:textId="77777777" w:rsidTr="00BC440C">
        <w:trPr>
          <w:trHeight w:val="1188"/>
        </w:trPr>
        <w:tc>
          <w:tcPr>
            <w:tcW w:w="0" w:type="auto"/>
            <w:vMerge/>
            <w:tcBorders>
              <w:top w:val="nil"/>
              <w:left w:val="single" w:sz="4" w:space="0" w:color="auto"/>
              <w:bottom w:val="single" w:sz="4" w:space="0" w:color="auto"/>
              <w:right w:val="single" w:sz="4" w:space="0" w:color="auto"/>
            </w:tcBorders>
            <w:vAlign w:val="center"/>
            <w:hideMark/>
          </w:tcPr>
          <w:p w14:paraId="674FF3E7"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CC009"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86FC7F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4.31%, </w:t>
            </w:r>
            <w:r w:rsidRPr="00FE489F">
              <w:rPr>
                <w:rFonts w:ascii="Calibri" w:eastAsia="等线" w:hAnsi="Calibri" w:cs="Calibri"/>
                <w:color w:val="000000"/>
                <w:sz w:val="16"/>
                <w:szCs w:val="16"/>
              </w:rPr>
              <w:br/>
              <w:t xml:space="preserve">vivo: 9.55%, </w:t>
            </w:r>
            <w:r w:rsidRPr="00FE489F">
              <w:rPr>
                <w:rFonts w:ascii="Calibri" w:eastAsia="等线" w:hAnsi="Calibri" w:cs="Calibri"/>
                <w:color w:val="000000"/>
                <w:sz w:val="16"/>
                <w:szCs w:val="16"/>
              </w:rPr>
              <w:br/>
              <w:t xml:space="preserve">SPRD: 3.50%, </w:t>
            </w:r>
            <w:r w:rsidRPr="00FE489F">
              <w:rPr>
                <w:rFonts w:ascii="Calibri" w:eastAsia="等线" w:hAnsi="Calibri" w:cs="Calibri"/>
                <w:color w:val="000000"/>
                <w:sz w:val="16"/>
                <w:szCs w:val="16"/>
              </w:rPr>
              <w:br/>
              <w:t xml:space="preserve">CATT: 7.52%, </w:t>
            </w:r>
            <w:r w:rsidRPr="00FE489F">
              <w:rPr>
                <w:rFonts w:ascii="Calibri" w:eastAsia="等线" w:hAnsi="Calibri" w:cs="Calibri"/>
                <w:color w:val="000000"/>
                <w:sz w:val="16"/>
                <w:szCs w:val="16"/>
              </w:rPr>
              <w:br/>
              <w:t xml:space="preserve">ZTE: 7.52%, </w:t>
            </w:r>
            <w:r w:rsidRPr="00FE489F">
              <w:rPr>
                <w:rFonts w:ascii="Calibri" w:eastAsia="等线" w:hAnsi="Calibri" w:cs="Calibri"/>
                <w:color w:val="000000"/>
                <w:sz w:val="16"/>
                <w:szCs w:val="16"/>
              </w:rPr>
              <w:br/>
              <w:t xml:space="preserve">New H3C: 3.50%, </w:t>
            </w:r>
            <w:r w:rsidRPr="00FE489F">
              <w:rPr>
                <w:rFonts w:ascii="Calibri" w:eastAsia="等线" w:hAnsi="Calibri" w:cs="Calibri"/>
                <w:color w:val="000000"/>
                <w:sz w:val="16"/>
                <w:szCs w:val="16"/>
              </w:rPr>
              <w:br/>
              <w:t xml:space="preserve">Sony: 8.54%, </w:t>
            </w:r>
            <w:r w:rsidRPr="00FE489F">
              <w:rPr>
                <w:rFonts w:ascii="Calibri" w:eastAsia="等线" w:hAnsi="Calibri" w:cs="Calibri"/>
                <w:color w:val="000000"/>
                <w:sz w:val="16"/>
                <w:szCs w:val="16"/>
              </w:rPr>
              <w:br/>
              <w:t xml:space="preserve">Mediatek: 9.50%, </w:t>
            </w:r>
            <w:r w:rsidRPr="00FE489F">
              <w:rPr>
                <w:rFonts w:ascii="Calibri" w:eastAsia="等线"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35695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11.72%, </w:t>
            </w:r>
            <w:r w:rsidRPr="00FE489F">
              <w:rPr>
                <w:rFonts w:ascii="Calibri" w:eastAsia="等线" w:hAnsi="Calibri" w:cs="Calibri"/>
                <w:color w:val="000000"/>
                <w:sz w:val="16"/>
                <w:szCs w:val="16"/>
              </w:rPr>
              <w:br/>
              <w:t xml:space="preserve">SPRD: 4.60%, </w:t>
            </w:r>
            <w:r w:rsidRPr="00FE489F">
              <w:rPr>
                <w:rFonts w:ascii="Calibri" w:eastAsia="等线" w:hAnsi="Calibri" w:cs="Calibri"/>
                <w:color w:val="000000"/>
                <w:sz w:val="16"/>
                <w:szCs w:val="16"/>
              </w:rPr>
              <w:br/>
              <w:t xml:space="preserve">CATT: 8.06%, </w:t>
            </w:r>
            <w:r w:rsidRPr="00FE489F">
              <w:rPr>
                <w:rFonts w:ascii="Calibri" w:eastAsia="等线" w:hAnsi="Calibri" w:cs="Calibri"/>
                <w:color w:val="000000"/>
                <w:sz w:val="16"/>
                <w:szCs w:val="16"/>
              </w:rPr>
              <w:br/>
              <w:t xml:space="preserve">ZTE: 9.53%, </w:t>
            </w:r>
            <w:r w:rsidRPr="00FE489F">
              <w:rPr>
                <w:rFonts w:ascii="Calibri" w:eastAsia="等线" w:hAnsi="Calibri" w:cs="Calibri"/>
                <w:color w:val="000000"/>
                <w:sz w:val="16"/>
                <w:szCs w:val="16"/>
              </w:rPr>
              <w:br/>
              <w:t xml:space="preserve">New H3C: 4.60%, </w:t>
            </w:r>
            <w:r w:rsidRPr="00FE489F">
              <w:rPr>
                <w:rFonts w:ascii="Calibri" w:eastAsia="等线" w:hAnsi="Calibri" w:cs="Calibri"/>
                <w:color w:val="000000"/>
                <w:sz w:val="16"/>
                <w:szCs w:val="16"/>
              </w:rPr>
              <w:br/>
              <w:t xml:space="preserve">Sony: 10.33%, </w:t>
            </w:r>
            <w:r w:rsidRPr="00FE489F">
              <w:rPr>
                <w:rFonts w:ascii="Calibri" w:eastAsia="等线" w:hAnsi="Calibri" w:cs="Calibri"/>
                <w:color w:val="000000"/>
                <w:sz w:val="16"/>
                <w:szCs w:val="16"/>
              </w:rPr>
              <w:br/>
              <w:t xml:space="preserve">Mediatek: 12.50%, </w:t>
            </w:r>
            <w:r w:rsidRPr="00FE489F">
              <w:rPr>
                <w:rFonts w:ascii="Calibri" w:eastAsia="等线"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5BABE46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1.16%, </w:t>
            </w:r>
            <w:r w:rsidRPr="00FE489F">
              <w:rPr>
                <w:rFonts w:ascii="Calibri" w:eastAsia="等线" w:hAnsi="Calibri" w:cs="Calibri"/>
                <w:color w:val="000000"/>
                <w:sz w:val="16"/>
                <w:szCs w:val="16"/>
              </w:rPr>
              <w:br/>
              <w:t xml:space="preserve">vivo: 2.17%, </w:t>
            </w:r>
            <w:r w:rsidRPr="00FE489F">
              <w:rPr>
                <w:rFonts w:ascii="Calibri" w:eastAsia="等线" w:hAnsi="Calibri" w:cs="Calibri"/>
                <w:color w:val="000000"/>
                <w:sz w:val="16"/>
                <w:szCs w:val="16"/>
              </w:rPr>
              <w:br/>
              <w:t xml:space="preserve">SPRD: 1.10%, </w:t>
            </w:r>
            <w:r w:rsidRPr="00FE489F">
              <w:rPr>
                <w:rFonts w:ascii="Calibri" w:eastAsia="等线" w:hAnsi="Calibri" w:cs="Calibri"/>
                <w:color w:val="000000"/>
                <w:sz w:val="16"/>
                <w:szCs w:val="16"/>
              </w:rPr>
              <w:br/>
              <w:t xml:space="preserve">CATT: 0.54%, </w:t>
            </w:r>
            <w:r w:rsidRPr="00FE489F">
              <w:rPr>
                <w:rFonts w:ascii="Calibri" w:eastAsia="等线" w:hAnsi="Calibri" w:cs="Calibri"/>
                <w:color w:val="000000"/>
                <w:sz w:val="16"/>
                <w:szCs w:val="16"/>
              </w:rPr>
              <w:br/>
              <w:t xml:space="preserve">ZTE: 2.01%, </w:t>
            </w:r>
            <w:r w:rsidRPr="00FE489F">
              <w:rPr>
                <w:rFonts w:ascii="Calibri" w:eastAsia="等线" w:hAnsi="Calibri" w:cs="Calibri"/>
                <w:color w:val="000000"/>
                <w:sz w:val="16"/>
                <w:szCs w:val="16"/>
              </w:rPr>
              <w:br/>
              <w:t xml:space="preserve">New H3C: 1.10%, </w:t>
            </w:r>
            <w:r w:rsidRPr="00FE489F">
              <w:rPr>
                <w:rFonts w:ascii="Calibri" w:eastAsia="等线" w:hAnsi="Calibri" w:cs="Calibri"/>
                <w:color w:val="000000"/>
                <w:sz w:val="16"/>
                <w:szCs w:val="16"/>
              </w:rPr>
              <w:br/>
              <w:t xml:space="preserve">Sony: 1.79%, </w:t>
            </w:r>
            <w:r w:rsidRPr="00FE489F">
              <w:rPr>
                <w:rFonts w:ascii="Calibri" w:eastAsia="等线" w:hAnsi="Calibri" w:cs="Calibri"/>
                <w:color w:val="000000"/>
                <w:sz w:val="16"/>
                <w:szCs w:val="16"/>
              </w:rPr>
              <w:br/>
              <w:t xml:space="preserve">Mediatek: 3.00%, </w:t>
            </w:r>
            <w:r w:rsidRPr="00FE489F">
              <w:rPr>
                <w:rFonts w:ascii="Calibri" w:eastAsia="等线"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6C65128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17.92%, </w:t>
            </w:r>
            <w:r w:rsidRPr="00FE489F">
              <w:rPr>
                <w:rFonts w:ascii="Calibri" w:eastAsia="等线" w:hAnsi="Calibri" w:cs="Calibri"/>
                <w:color w:val="000000"/>
                <w:sz w:val="16"/>
                <w:szCs w:val="16"/>
              </w:rPr>
              <w:br/>
              <w:t xml:space="preserve">vivo: 28.75%, </w:t>
            </w:r>
            <w:r w:rsidRPr="00FE489F">
              <w:rPr>
                <w:rFonts w:ascii="Calibri" w:eastAsia="等线" w:hAnsi="Calibri" w:cs="Calibri"/>
                <w:color w:val="000000"/>
                <w:sz w:val="16"/>
                <w:szCs w:val="16"/>
              </w:rPr>
              <w:br/>
              <w:t xml:space="preserve">SPRD: 31.70%, </w:t>
            </w:r>
            <w:r w:rsidRPr="00FE489F">
              <w:rPr>
                <w:rFonts w:ascii="Calibri" w:eastAsia="等线" w:hAnsi="Calibri" w:cs="Calibri"/>
                <w:color w:val="000000"/>
                <w:sz w:val="16"/>
                <w:szCs w:val="16"/>
              </w:rPr>
              <w:br/>
              <w:t xml:space="preserve">CATT: 24.86%, </w:t>
            </w:r>
            <w:r w:rsidRPr="00FE489F">
              <w:rPr>
                <w:rFonts w:ascii="Calibri" w:eastAsia="等线" w:hAnsi="Calibri" w:cs="Calibri"/>
                <w:color w:val="000000"/>
                <w:sz w:val="16"/>
                <w:szCs w:val="16"/>
              </w:rPr>
              <w:br/>
              <w:t xml:space="preserve">ZTE: 25.63%, </w:t>
            </w:r>
            <w:r w:rsidRPr="00FE489F">
              <w:rPr>
                <w:rFonts w:ascii="Calibri" w:eastAsia="等线" w:hAnsi="Calibri" w:cs="Calibri"/>
                <w:color w:val="000000"/>
                <w:sz w:val="16"/>
                <w:szCs w:val="16"/>
              </w:rPr>
              <w:br/>
              <w:t xml:space="preserve">New H3C: 31.70%, </w:t>
            </w:r>
            <w:r w:rsidRPr="00FE489F">
              <w:rPr>
                <w:rFonts w:ascii="Calibri" w:eastAsia="等线" w:hAnsi="Calibri" w:cs="Calibri"/>
                <w:color w:val="000000"/>
                <w:sz w:val="16"/>
                <w:szCs w:val="16"/>
              </w:rPr>
              <w:br/>
              <w:t xml:space="preserve">Sony: 26.55%, </w:t>
            </w:r>
            <w:r w:rsidRPr="00FE489F">
              <w:rPr>
                <w:rFonts w:ascii="Calibri" w:eastAsia="等线" w:hAnsi="Calibri" w:cs="Calibri"/>
                <w:color w:val="000000"/>
                <w:sz w:val="16"/>
                <w:szCs w:val="16"/>
              </w:rPr>
              <w:br/>
              <w:t xml:space="preserve">Mediatek: 31.10%, </w:t>
            </w:r>
            <w:r w:rsidRPr="00FE489F">
              <w:rPr>
                <w:rFonts w:ascii="Calibri" w:eastAsia="等线"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7C840B0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23.25%, </w:t>
            </w:r>
            <w:r w:rsidRPr="00FE489F">
              <w:rPr>
                <w:rFonts w:ascii="Calibri" w:eastAsia="等线" w:hAnsi="Calibri" w:cs="Calibri"/>
                <w:color w:val="000000"/>
                <w:sz w:val="16"/>
                <w:szCs w:val="16"/>
              </w:rPr>
              <w:br/>
              <w:t xml:space="preserve">vivo: 35.41%, </w:t>
            </w:r>
            <w:r w:rsidRPr="00FE489F">
              <w:rPr>
                <w:rFonts w:ascii="Calibri" w:eastAsia="等线" w:hAnsi="Calibri" w:cs="Calibri"/>
                <w:color w:val="000000"/>
                <w:sz w:val="16"/>
                <w:szCs w:val="16"/>
              </w:rPr>
              <w:br/>
              <w:t xml:space="preserve">SPRD: 42.50%, </w:t>
            </w:r>
            <w:r w:rsidRPr="00FE489F">
              <w:rPr>
                <w:rFonts w:ascii="Calibri" w:eastAsia="等线" w:hAnsi="Calibri" w:cs="Calibri"/>
                <w:color w:val="000000"/>
                <w:sz w:val="16"/>
                <w:szCs w:val="16"/>
              </w:rPr>
              <w:br/>
              <w:t xml:space="preserve">CATT: 25.82%, </w:t>
            </w:r>
            <w:r w:rsidRPr="00FE489F">
              <w:rPr>
                <w:rFonts w:ascii="Calibri" w:eastAsia="等线" w:hAnsi="Calibri" w:cs="Calibri"/>
                <w:color w:val="000000"/>
                <w:sz w:val="16"/>
                <w:szCs w:val="16"/>
              </w:rPr>
              <w:br/>
              <w:t xml:space="preserve">ZTE: 32.87%, </w:t>
            </w:r>
            <w:r w:rsidRPr="00FE489F">
              <w:rPr>
                <w:rFonts w:ascii="Calibri" w:eastAsia="等线" w:hAnsi="Calibri" w:cs="Calibri"/>
                <w:color w:val="000000"/>
                <w:sz w:val="16"/>
                <w:szCs w:val="16"/>
              </w:rPr>
              <w:br/>
              <w:t xml:space="preserve">New H3C: 42.50%, </w:t>
            </w:r>
            <w:r w:rsidRPr="00FE489F">
              <w:rPr>
                <w:rFonts w:ascii="Calibri" w:eastAsia="等线" w:hAnsi="Calibri" w:cs="Calibri"/>
                <w:color w:val="000000"/>
                <w:sz w:val="16"/>
                <w:szCs w:val="16"/>
              </w:rPr>
              <w:br/>
              <w:t xml:space="preserve">Sony: 29.06%, </w:t>
            </w:r>
            <w:r w:rsidRPr="00FE489F">
              <w:rPr>
                <w:rFonts w:ascii="Calibri" w:eastAsia="等线" w:hAnsi="Calibri" w:cs="Calibri"/>
                <w:color w:val="000000"/>
                <w:sz w:val="16"/>
                <w:szCs w:val="16"/>
              </w:rPr>
              <w:br/>
              <w:t xml:space="preserve">Mediatek: 41.60%, </w:t>
            </w:r>
            <w:r w:rsidRPr="00FE489F">
              <w:rPr>
                <w:rFonts w:ascii="Calibri" w:eastAsia="等线"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70A8B51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5.33%, </w:t>
            </w:r>
            <w:r w:rsidRPr="00FE489F">
              <w:rPr>
                <w:rFonts w:ascii="Calibri" w:eastAsia="等线" w:hAnsi="Calibri" w:cs="Calibri"/>
                <w:color w:val="000000"/>
                <w:sz w:val="16"/>
                <w:szCs w:val="16"/>
              </w:rPr>
              <w:br/>
              <w:t xml:space="preserve">vivo: 6.65%, </w:t>
            </w:r>
            <w:r w:rsidRPr="00FE489F">
              <w:rPr>
                <w:rFonts w:ascii="Calibri" w:eastAsia="等线" w:hAnsi="Calibri" w:cs="Calibri"/>
                <w:color w:val="000000"/>
                <w:sz w:val="16"/>
                <w:szCs w:val="16"/>
              </w:rPr>
              <w:br/>
              <w:t xml:space="preserve">SPRD: 10.80%, </w:t>
            </w:r>
            <w:r w:rsidRPr="00FE489F">
              <w:rPr>
                <w:rFonts w:ascii="Calibri" w:eastAsia="等线" w:hAnsi="Calibri" w:cs="Calibri"/>
                <w:color w:val="000000"/>
                <w:sz w:val="16"/>
                <w:szCs w:val="16"/>
              </w:rPr>
              <w:br/>
              <w:t xml:space="preserve">CATT: 0.96%, </w:t>
            </w:r>
            <w:r w:rsidRPr="00FE489F">
              <w:rPr>
                <w:rFonts w:ascii="Calibri" w:eastAsia="等线" w:hAnsi="Calibri" w:cs="Calibri"/>
                <w:color w:val="000000"/>
                <w:sz w:val="16"/>
                <w:szCs w:val="16"/>
              </w:rPr>
              <w:br/>
              <w:t xml:space="preserve">ZTE: 7.24%, </w:t>
            </w:r>
            <w:r w:rsidRPr="00FE489F">
              <w:rPr>
                <w:rFonts w:ascii="Calibri" w:eastAsia="等线" w:hAnsi="Calibri" w:cs="Calibri"/>
                <w:color w:val="000000"/>
                <w:sz w:val="16"/>
                <w:szCs w:val="16"/>
              </w:rPr>
              <w:br/>
              <w:t xml:space="preserve">New H3C: 10.80%, </w:t>
            </w:r>
            <w:r w:rsidRPr="00FE489F">
              <w:rPr>
                <w:rFonts w:ascii="Calibri" w:eastAsia="等线" w:hAnsi="Calibri" w:cs="Calibri"/>
                <w:color w:val="000000"/>
                <w:sz w:val="16"/>
                <w:szCs w:val="16"/>
              </w:rPr>
              <w:br/>
              <w:t xml:space="preserve">Sony: 2.51%, </w:t>
            </w:r>
            <w:r w:rsidRPr="00FE489F">
              <w:rPr>
                <w:rFonts w:ascii="Calibri" w:eastAsia="等线" w:hAnsi="Calibri" w:cs="Calibri"/>
                <w:color w:val="000000"/>
                <w:sz w:val="16"/>
                <w:szCs w:val="16"/>
              </w:rPr>
              <w:br/>
              <w:t xml:space="preserve">Mediatek: 10.50%, </w:t>
            </w:r>
            <w:r w:rsidRPr="00FE489F">
              <w:rPr>
                <w:rFonts w:ascii="Calibri" w:eastAsia="等线"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337CBD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67.69%, </w:t>
            </w:r>
            <w:r w:rsidRPr="00FE489F">
              <w:rPr>
                <w:rFonts w:ascii="Calibri" w:eastAsia="等线" w:hAnsi="Calibri" w:cs="Calibri"/>
                <w:color w:val="000000"/>
                <w:sz w:val="16"/>
                <w:szCs w:val="16"/>
              </w:rPr>
              <w:br/>
              <w:t xml:space="preserve">SPRD: 51.20%, </w:t>
            </w:r>
            <w:r w:rsidRPr="00FE489F">
              <w:rPr>
                <w:rFonts w:ascii="Calibri" w:eastAsia="等线" w:hAnsi="Calibri" w:cs="Calibri"/>
                <w:color w:val="000000"/>
                <w:sz w:val="16"/>
                <w:szCs w:val="16"/>
              </w:rPr>
              <w:br/>
              <w:t xml:space="preserve">CATT: 51.18%, </w:t>
            </w:r>
            <w:r w:rsidRPr="00FE489F">
              <w:rPr>
                <w:rFonts w:ascii="Calibri" w:eastAsia="等线" w:hAnsi="Calibri" w:cs="Calibri"/>
                <w:color w:val="000000"/>
                <w:sz w:val="16"/>
                <w:szCs w:val="16"/>
              </w:rPr>
              <w:br/>
              <w:t xml:space="preserve">ZTE: 42.27%, </w:t>
            </w:r>
            <w:r w:rsidRPr="00FE489F">
              <w:rPr>
                <w:rFonts w:ascii="Calibri" w:eastAsia="等线" w:hAnsi="Calibri" w:cs="Calibri"/>
                <w:color w:val="000000"/>
                <w:sz w:val="16"/>
                <w:szCs w:val="16"/>
              </w:rPr>
              <w:br/>
              <w:t xml:space="preserve">New H3C: 51.20%, </w:t>
            </w:r>
            <w:r w:rsidRPr="00FE489F">
              <w:rPr>
                <w:rFonts w:ascii="Calibri" w:eastAsia="等线" w:hAnsi="Calibri" w:cs="Calibri"/>
                <w:color w:val="000000"/>
                <w:sz w:val="16"/>
                <w:szCs w:val="16"/>
              </w:rPr>
              <w:br/>
              <w:t xml:space="preserve">Sony: 46.38%, </w:t>
            </w:r>
            <w:r w:rsidRPr="00FE489F">
              <w:rPr>
                <w:rFonts w:ascii="Calibri" w:eastAsia="等线" w:hAnsi="Calibri" w:cs="Calibri"/>
                <w:color w:val="000000"/>
                <w:sz w:val="16"/>
                <w:szCs w:val="16"/>
              </w:rPr>
              <w:br/>
              <w:t xml:space="preserve">Mediatek: 54.90%, </w:t>
            </w:r>
            <w:r w:rsidRPr="00FE489F">
              <w:rPr>
                <w:rFonts w:ascii="Calibri" w:eastAsia="等线"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5E9479A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89.77%, </w:t>
            </w:r>
            <w:r w:rsidRPr="00FE489F">
              <w:rPr>
                <w:rFonts w:ascii="Calibri" w:eastAsia="等线" w:hAnsi="Calibri" w:cs="Calibri"/>
                <w:color w:val="000000"/>
                <w:sz w:val="16"/>
                <w:szCs w:val="16"/>
              </w:rPr>
              <w:br/>
              <w:t xml:space="preserve">SPRD: 62.30%, </w:t>
            </w:r>
            <w:r w:rsidRPr="00FE489F">
              <w:rPr>
                <w:rFonts w:ascii="Calibri" w:eastAsia="等线" w:hAnsi="Calibri" w:cs="Calibri"/>
                <w:color w:val="000000"/>
                <w:sz w:val="16"/>
                <w:szCs w:val="16"/>
              </w:rPr>
              <w:br/>
              <w:t xml:space="preserve">CATT: 51.54%, </w:t>
            </w:r>
            <w:r w:rsidRPr="00FE489F">
              <w:rPr>
                <w:rFonts w:ascii="Calibri" w:eastAsia="等线" w:hAnsi="Calibri" w:cs="Calibri"/>
                <w:color w:val="000000"/>
                <w:sz w:val="16"/>
                <w:szCs w:val="16"/>
              </w:rPr>
              <w:br/>
              <w:t xml:space="preserve">ZTE: 52.25%, </w:t>
            </w:r>
            <w:r w:rsidRPr="00FE489F">
              <w:rPr>
                <w:rFonts w:ascii="Calibri" w:eastAsia="等线" w:hAnsi="Calibri" w:cs="Calibri"/>
                <w:color w:val="000000"/>
                <w:sz w:val="16"/>
                <w:szCs w:val="16"/>
              </w:rPr>
              <w:br/>
              <w:t xml:space="preserve">New H3C: 62.30%, </w:t>
            </w:r>
            <w:r w:rsidRPr="00FE489F">
              <w:rPr>
                <w:rFonts w:ascii="Calibri" w:eastAsia="等线" w:hAnsi="Calibri" w:cs="Calibri"/>
                <w:color w:val="000000"/>
                <w:sz w:val="16"/>
                <w:szCs w:val="16"/>
              </w:rPr>
              <w:br/>
              <w:t xml:space="preserve">Sony: 41.54%, </w:t>
            </w:r>
            <w:r w:rsidRPr="00FE489F">
              <w:rPr>
                <w:rFonts w:ascii="Calibri" w:eastAsia="等线" w:hAnsi="Calibri" w:cs="Calibri"/>
                <w:color w:val="000000"/>
                <w:sz w:val="16"/>
                <w:szCs w:val="16"/>
              </w:rPr>
              <w:br/>
              <w:t xml:space="preserve">Mediatek: 60.30%, </w:t>
            </w:r>
            <w:r w:rsidRPr="00FE489F">
              <w:rPr>
                <w:rFonts w:ascii="Calibri" w:eastAsia="等线"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010D02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22.08%, </w:t>
            </w:r>
            <w:r w:rsidRPr="00FE489F">
              <w:rPr>
                <w:rFonts w:ascii="Calibri" w:eastAsia="等线" w:hAnsi="Calibri" w:cs="Calibri"/>
                <w:color w:val="000000"/>
                <w:sz w:val="16"/>
                <w:szCs w:val="16"/>
              </w:rPr>
              <w:br/>
              <w:t xml:space="preserve">SPRD: 11.10%, </w:t>
            </w:r>
            <w:r w:rsidRPr="00FE489F">
              <w:rPr>
                <w:rFonts w:ascii="Calibri" w:eastAsia="等线" w:hAnsi="Calibri" w:cs="Calibri"/>
                <w:color w:val="000000"/>
                <w:sz w:val="16"/>
                <w:szCs w:val="16"/>
              </w:rPr>
              <w:br/>
              <w:t xml:space="preserve">CATT: 0.36%, </w:t>
            </w:r>
            <w:r w:rsidRPr="00FE489F">
              <w:rPr>
                <w:rFonts w:ascii="Calibri" w:eastAsia="等线" w:hAnsi="Calibri" w:cs="Calibri"/>
                <w:color w:val="000000"/>
                <w:sz w:val="16"/>
                <w:szCs w:val="16"/>
              </w:rPr>
              <w:br/>
              <w:t xml:space="preserve">ZTE: 9.98%, </w:t>
            </w:r>
            <w:r w:rsidRPr="00FE489F">
              <w:rPr>
                <w:rFonts w:ascii="Calibri" w:eastAsia="等线" w:hAnsi="Calibri" w:cs="Calibri"/>
                <w:color w:val="000000"/>
                <w:sz w:val="16"/>
                <w:szCs w:val="16"/>
              </w:rPr>
              <w:br/>
              <w:t xml:space="preserve">New H3C: 11.10%, </w:t>
            </w:r>
            <w:r w:rsidRPr="00FE489F">
              <w:rPr>
                <w:rFonts w:ascii="Calibri" w:eastAsia="等线" w:hAnsi="Calibri" w:cs="Calibri"/>
                <w:color w:val="000000"/>
                <w:sz w:val="16"/>
                <w:szCs w:val="16"/>
              </w:rPr>
              <w:br/>
              <w:t xml:space="preserve">Sony: -4.84%, </w:t>
            </w:r>
            <w:r w:rsidRPr="00FE489F">
              <w:rPr>
                <w:rFonts w:ascii="Calibri" w:eastAsia="等线" w:hAnsi="Calibri" w:cs="Calibri"/>
                <w:color w:val="000000"/>
                <w:sz w:val="16"/>
                <w:szCs w:val="16"/>
              </w:rPr>
              <w:br/>
              <w:t xml:space="preserve">Mediatek: 5.40%, </w:t>
            </w:r>
            <w:r w:rsidRPr="00FE489F">
              <w:rPr>
                <w:rFonts w:ascii="Calibri" w:eastAsia="等线" w:hAnsi="Calibri" w:cs="Calibri"/>
                <w:color w:val="000000"/>
                <w:sz w:val="16"/>
                <w:szCs w:val="16"/>
              </w:rPr>
              <w:br/>
              <w:t xml:space="preserve">Samsung: 3.20%, </w:t>
            </w:r>
          </w:p>
        </w:tc>
      </w:tr>
      <w:tr w:rsidR="0018379A" w:rsidRPr="00FE489F" w14:paraId="0CDE9E65" w14:textId="77777777" w:rsidTr="00BC440C">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14E8F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639E0C9"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5715A6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 </w:t>
            </w:r>
            <w:r w:rsidRPr="00FE489F">
              <w:rPr>
                <w:rFonts w:ascii="Calibri" w:eastAsia="等线" w:hAnsi="Calibri" w:cs="Calibri"/>
                <w:color w:val="000000"/>
                <w:sz w:val="16"/>
                <w:szCs w:val="16"/>
              </w:rPr>
              <w:br/>
              <w:t xml:space="preserve">vivo: 2.03%, </w:t>
            </w:r>
            <w:r w:rsidRPr="00FE489F">
              <w:rPr>
                <w:rFonts w:ascii="Calibri" w:eastAsia="等线" w:hAnsi="Calibri" w:cs="Calibri"/>
                <w:color w:val="000000"/>
                <w:sz w:val="16"/>
                <w:szCs w:val="16"/>
              </w:rPr>
              <w:br/>
              <w:t xml:space="preserve">SPRD: 1.26%, </w:t>
            </w:r>
            <w:r w:rsidRPr="00FE489F">
              <w:rPr>
                <w:rFonts w:ascii="Calibri" w:eastAsia="等线" w:hAnsi="Calibri" w:cs="Calibri"/>
                <w:color w:val="000000"/>
                <w:sz w:val="16"/>
                <w:szCs w:val="16"/>
              </w:rPr>
              <w:br/>
              <w:t xml:space="preserve">CATT: 1.53%, </w:t>
            </w:r>
            <w:r w:rsidRPr="00FE489F">
              <w:rPr>
                <w:rFonts w:ascii="Calibri" w:eastAsia="等线" w:hAnsi="Calibri" w:cs="Calibri"/>
                <w:color w:val="000000"/>
                <w:sz w:val="16"/>
                <w:szCs w:val="16"/>
              </w:rPr>
              <w:br/>
              <w:t xml:space="preserve">ZTE: 2.39%, </w:t>
            </w:r>
            <w:r w:rsidRPr="00FE489F">
              <w:rPr>
                <w:rFonts w:ascii="Calibri" w:eastAsia="等线" w:hAnsi="Calibri" w:cs="Calibri"/>
                <w:color w:val="000000"/>
                <w:sz w:val="16"/>
                <w:szCs w:val="16"/>
              </w:rPr>
              <w:br/>
              <w:t xml:space="preserve">New H3C: 1.26%, </w:t>
            </w:r>
            <w:r w:rsidRPr="00FE489F">
              <w:rPr>
                <w:rFonts w:ascii="Calibri" w:eastAsia="等线" w:hAnsi="Calibri" w:cs="Calibri"/>
                <w:color w:val="000000"/>
                <w:sz w:val="16"/>
                <w:szCs w:val="16"/>
              </w:rPr>
              <w:br/>
              <w:t xml:space="preserve">Sony: 0.95%,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78A71EE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1.01%, </w:t>
            </w:r>
            <w:r w:rsidRPr="00FE489F">
              <w:rPr>
                <w:rFonts w:ascii="Calibri" w:eastAsia="等线" w:hAnsi="Calibri" w:cs="Calibri"/>
                <w:color w:val="000000"/>
                <w:sz w:val="16"/>
                <w:szCs w:val="16"/>
              </w:rPr>
              <w:br/>
              <w:t xml:space="preserve">vivo: 1.99%, </w:t>
            </w:r>
            <w:r w:rsidRPr="00FE489F">
              <w:rPr>
                <w:rFonts w:ascii="Calibri" w:eastAsia="等线" w:hAnsi="Calibri" w:cs="Calibri"/>
                <w:color w:val="000000"/>
                <w:sz w:val="16"/>
                <w:szCs w:val="16"/>
              </w:rPr>
              <w:br/>
              <w:t xml:space="preserve">SPRD: 0.97%, </w:t>
            </w:r>
            <w:r w:rsidRPr="00FE489F">
              <w:rPr>
                <w:rFonts w:ascii="Calibri" w:eastAsia="等线" w:hAnsi="Calibri" w:cs="Calibri"/>
                <w:color w:val="000000"/>
                <w:sz w:val="16"/>
                <w:szCs w:val="16"/>
              </w:rPr>
              <w:br/>
              <w:t xml:space="preserve">CATT: 2.45%, </w:t>
            </w:r>
            <w:r w:rsidRPr="00FE489F">
              <w:rPr>
                <w:rFonts w:ascii="Calibri" w:eastAsia="等线" w:hAnsi="Calibri" w:cs="Calibri"/>
                <w:color w:val="000000"/>
                <w:sz w:val="16"/>
                <w:szCs w:val="16"/>
              </w:rPr>
              <w:br/>
              <w:t xml:space="preserve">ZTE: 2.45%, </w:t>
            </w:r>
            <w:r w:rsidRPr="00FE489F">
              <w:rPr>
                <w:rFonts w:ascii="Calibri" w:eastAsia="等线" w:hAnsi="Calibri" w:cs="Calibri"/>
                <w:color w:val="000000"/>
                <w:sz w:val="16"/>
                <w:szCs w:val="16"/>
              </w:rPr>
              <w:br/>
              <w:t xml:space="preserve">New H3C: 0.97%, </w:t>
            </w:r>
            <w:r w:rsidRPr="00FE489F">
              <w:rPr>
                <w:rFonts w:ascii="Calibri" w:eastAsia="等线" w:hAnsi="Calibri" w:cs="Calibri"/>
                <w:color w:val="000000"/>
                <w:sz w:val="16"/>
                <w:szCs w:val="16"/>
              </w:rPr>
              <w:br/>
              <w:t xml:space="preserve">Sony: 2.45%, </w:t>
            </w:r>
            <w:r w:rsidRPr="00FE489F">
              <w:rPr>
                <w:rFonts w:ascii="Calibri" w:eastAsia="等线" w:hAnsi="Calibri" w:cs="Calibri"/>
                <w:color w:val="000000"/>
                <w:sz w:val="16"/>
                <w:szCs w:val="16"/>
              </w:rPr>
              <w:br/>
              <w:t xml:space="preserve">Mediatek: 2.50%, </w:t>
            </w:r>
            <w:r w:rsidRPr="00FE489F">
              <w:rPr>
                <w:rFonts w:ascii="Calibri" w:eastAsia="等线"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3E586D5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-0.12%, </w:t>
            </w:r>
            <w:r w:rsidRPr="00FE489F">
              <w:rPr>
                <w:rFonts w:ascii="Calibri" w:eastAsia="等线" w:hAnsi="Calibri" w:cs="Calibri"/>
                <w:color w:val="000000"/>
                <w:sz w:val="16"/>
                <w:szCs w:val="16"/>
              </w:rPr>
              <w:br/>
              <w:t xml:space="preserve">vivo: -0.04%, </w:t>
            </w:r>
            <w:r w:rsidRPr="00FE489F">
              <w:rPr>
                <w:rFonts w:ascii="Calibri" w:eastAsia="等线" w:hAnsi="Calibri" w:cs="Calibri"/>
                <w:color w:val="000000"/>
                <w:sz w:val="16"/>
                <w:szCs w:val="16"/>
              </w:rPr>
              <w:br/>
              <w:t xml:space="preserve">SPRD: -0.29%, </w:t>
            </w:r>
            <w:r w:rsidRPr="00FE489F">
              <w:rPr>
                <w:rFonts w:ascii="Calibri" w:eastAsia="等线" w:hAnsi="Calibri" w:cs="Calibri"/>
                <w:color w:val="000000"/>
                <w:sz w:val="16"/>
                <w:szCs w:val="16"/>
              </w:rPr>
              <w:br/>
              <w:t xml:space="preserve">CATT: 0.92%, </w:t>
            </w:r>
            <w:r w:rsidRPr="00FE489F">
              <w:rPr>
                <w:rFonts w:ascii="Calibri" w:eastAsia="等线" w:hAnsi="Calibri" w:cs="Calibri"/>
                <w:color w:val="000000"/>
                <w:sz w:val="16"/>
                <w:szCs w:val="16"/>
              </w:rPr>
              <w:br/>
              <w:t xml:space="preserve">ZTE: 0.06%, </w:t>
            </w:r>
            <w:r w:rsidRPr="00FE489F">
              <w:rPr>
                <w:rFonts w:ascii="Calibri" w:eastAsia="等线" w:hAnsi="Calibri" w:cs="Calibri"/>
                <w:color w:val="000000"/>
                <w:sz w:val="16"/>
                <w:szCs w:val="16"/>
              </w:rPr>
              <w:br/>
              <w:t xml:space="preserve">New H3C: -0.29%, </w:t>
            </w:r>
            <w:r w:rsidRPr="00FE489F">
              <w:rPr>
                <w:rFonts w:ascii="Calibri" w:eastAsia="等线" w:hAnsi="Calibri" w:cs="Calibri"/>
                <w:color w:val="000000"/>
                <w:sz w:val="16"/>
                <w:szCs w:val="16"/>
              </w:rPr>
              <w:br/>
              <w:t xml:space="preserve">Sony: 1.50%, </w:t>
            </w:r>
            <w:r w:rsidRPr="00FE489F">
              <w:rPr>
                <w:rFonts w:ascii="Calibri" w:eastAsia="等线" w:hAnsi="Calibri" w:cs="Calibri"/>
                <w:color w:val="000000"/>
                <w:sz w:val="16"/>
                <w:szCs w:val="16"/>
              </w:rPr>
              <w:br/>
              <w:t xml:space="preserve">Mediatek: -4.70%, </w:t>
            </w:r>
            <w:r w:rsidRPr="00FE489F">
              <w:rPr>
                <w:rFonts w:ascii="Calibri" w:eastAsia="等线"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61666C4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4.08%, </w:t>
            </w:r>
            <w:r w:rsidRPr="00FE489F">
              <w:rPr>
                <w:rFonts w:ascii="Calibri" w:eastAsia="等线" w:hAnsi="Calibri" w:cs="Calibri"/>
                <w:color w:val="000000"/>
                <w:sz w:val="16"/>
                <w:szCs w:val="16"/>
              </w:rPr>
              <w:br/>
              <w:t xml:space="preserve">vivo: 5.04%, </w:t>
            </w:r>
            <w:r w:rsidRPr="00FE489F">
              <w:rPr>
                <w:rFonts w:ascii="Calibri" w:eastAsia="等线" w:hAnsi="Calibri" w:cs="Calibri"/>
                <w:color w:val="000000"/>
                <w:sz w:val="16"/>
                <w:szCs w:val="16"/>
              </w:rPr>
              <w:br/>
              <w:t xml:space="preserve">SPRD: 4.72%, </w:t>
            </w:r>
            <w:r w:rsidRPr="00FE489F">
              <w:rPr>
                <w:rFonts w:ascii="Calibri" w:eastAsia="等线" w:hAnsi="Calibri" w:cs="Calibri"/>
                <w:color w:val="000000"/>
                <w:sz w:val="16"/>
                <w:szCs w:val="16"/>
              </w:rPr>
              <w:br/>
              <w:t xml:space="preserve">CATT: 5.74%, </w:t>
            </w:r>
            <w:r w:rsidRPr="00FE489F">
              <w:rPr>
                <w:rFonts w:ascii="Calibri" w:eastAsia="等线" w:hAnsi="Calibri" w:cs="Calibri"/>
                <w:color w:val="000000"/>
                <w:sz w:val="16"/>
                <w:szCs w:val="16"/>
              </w:rPr>
              <w:br/>
              <w:t xml:space="preserve">ZTE: 6.23%, </w:t>
            </w:r>
            <w:r w:rsidRPr="00FE489F">
              <w:rPr>
                <w:rFonts w:ascii="Calibri" w:eastAsia="等线" w:hAnsi="Calibri" w:cs="Calibri"/>
                <w:color w:val="000000"/>
                <w:sz w:val="16"/>
                <w:szCs w:val="16"/>
              </w:rPr>
              <w:br/>
              <w:t xml:space="preserve">New H3C: 4.72%, </w:t>
            </w:r>
            <w:r w:rsidRPr="00FE489F">
              <w:rPr>
                <w:rFonts w:ascii="Calibri" w:eastAsia="等线" w:hAnsi="Calibri" w:cs="Calibri"/>
                <w:color w:val="000000"/>
                <w:sz w:val="16"/>
                <w:szCs w:val="16"/>
              </w:rPr>
              <w:br/>
              <w:t xml:space="preserve">Sony: 7.00%, </w:t>
            </w:r>
            <w:r w:rsidRPr="00FE489F">
              <w:rPr>
                <w:rFonts w:ascii="Calibri" w:eastAsia="等线" w:hAnsi="Calibri" w:cs="Calibri"/>
                <w:color w:val="000000"/>
                <w:sz w:val="16"/>
                <w:szCs w:val="16"/>
              </w:rPr>
              <w:br/>
              <w:t xml:space="preserve">Mediatek: 22.80%,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155C8C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3.63%, </w:t>
            </w:r>
            <w:r w:rsidRPr="00FE489F">
              <w:rPr>
                <w:rFonts w:ascii="Calibri" w:eastAsia="等线" w:hAnsi="Calibri" w:cs="Calibri"/>
                <w:color w:val="000000"/>
                <w:sz w:val="16"/>
                <w:szCs w:val="16"/>
              </w:rPr>
              <w:br/>
              <w:t xml:space="preserve">vivo: 4.91%, </w:t>
            </w:r>
            <w:r w:rsidRPr="00FE489F">
              <w:rPr>
                <w:rFonts w:ascii="Calibri" w:eastAsia="等线" w:hAnsi="Calibri" w:cs="Calibri"/>
                <w:color w:val="000000"/>
                <w:sz w:val="16"/>
                <w:szCs w:val="16"/>
              </w:rPr>
              <w:br/>
              <w:t xml:space="preserve">SPRD: 3.74%, </w:t>
            </w:r>
            <w:r w:rsidRPr="00FE489F">
              <w:rPr>
                <w:rFonts w:ascii="Calibri" w:eastAsia="等线" w:hAnsi="Calibri" w:cs="Calibri"/>
                <w:color w:val="000000"/>
                <w:sz w:val="16"/>
                <w:szCs w:val="16"/>
              </w:rPr>
              <w:br/>
              <w:t xml:space="preserve">CATT: 8.05%, </w:t>
            </w:r>
            <w:r w:rsidRPr="00FE489F">
              <w:rPr>
                <w:rFonts w:ascii="Calibri" w:eastAsia="等线" w:hAnsi="Calibri" w:cs="Calibri"/>
                <w:color w:val="000000"/>
                <w:sz w:val="16"/>
                <w:szCs w:val="16"/>
              </w:rPr>
              <w:br/>
              <w:t xml:space="preserve">ZTE: 6.07%, </w:t>
            </w:r>
            <w:r w:rsidRPr="00FE489F">
              <w:rPr>
                <w:rFonts w:ascii="Calibri" w:eastAsia="等线" w:hAnsi="Calibri" w:cs="Calibri"/>
                <w:color w:val="000000"/>
                <w:sz w:val="16"/>
                <w:szCs w:val="16"/>
              </w:rPr>
              <w:br/>
              <w:t xml:space="preserve">New H3C: 3.74%, </w:t>
            </w:r>
            <w:r w:rsidRPr="00FE489F">
              <w:rPr>
                <w:rFonts w:ascii="Calibri" w:eastAsia="等线" w:hAnsi="Calibri" w:cs="Calibri"/>
                <w:color w:val="000000"/>
                <w:sz w:val="16"/>
                <w:szCs w:val="16"/>
              </w:rPr>
              <w:br/>
              <w:t xml:space="preserve">Sony: 10.13%, </w:t>
            </w:r>
            <w:r w:rsidRPr="00FE489F">
              <w:rPr>
                <w:rFonts w:ascii="Calibri" w:eastAsia="等线" w:hAnsi="Calibri" w:cs="Calibri"/>
                <w:color w:val="000000"/>
                <w:sz w:val="16"/>
                <w:szCs w:val="16"/>
              </w:rPr>
              <w:br/>
              <w:t xml:space="preserve">Mediatek: 5.80%, </w:t>
            </w:r>
            <w:r w:rsidRPr="00FE489F">
              <w:rPr>
                <w:rFonts w:ascii="Calibri" w:eastAsia="等线"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4305197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-0.45%, </w:t>
            </w:r>
            <w:r w:rsidRPr="00FE489F">
              <w:rPr>
                <w:rFonts w:ascii="Calibri" w:eastAsia="等线" w:hAnsi="Calibri" w:cs="Calibri"/>
                <w:color w:val="000000"/>
                <w:sz w:val="16"/>
                <w:szCs w:val="16"/>
              </w:rPr>
              <w:br/>
              <w:t xml:space="preserve">vivo: -0.13%, </w:t>
            </w:r>
            <w:r w:rsidRPr="00FE489F">
              <w:rPr>
                <w:rFonts w:ascii="Calibri" w:eastAsia="等线" w:hAnsi="Calibri" w:cs="Calibri"/>
                <w:color w:val="000000"/>
                <w:sz w:val="16"/>
                <w:szCs w:val="16"/>
              </w:rPr>
              <w:br/>
              <w:t xml:space="preserve">SPRD: -0.98%, </w:t>
            </w:r>
            <w:r w:rsidRPr="00FE489F">
              <w:rPr>
                <w:rFonts w:ascii="Calibri" w:eastAsia="等线" w:hAnsi="Calibri" w:cs="Calibri"/>
                <w:color w:val="000000"/>
                <w:sz w:val="16"/>
                <w:szCs w:val="16"/>
              </w:rPr>
              <w:br/>
              <w:t xml:space="preserve">CATT: 2.31%, </w:t>
            </w:r>
            <w:r w:rsidRPr="00FE489F">
              <w:rPr>
                <w:rFonts w:ascii="Calibri" w:eastAsia="等线" w:hAnsi="Calibri" w:cs="Calibri"/>
                <w:color w:val="000000"/>
                <w:sz w:val="16"/>
                <w:szCs w:val="16"/>
              </w:rPr>
              <w:br/>
              <w:t xml:space="preserve">ZTE: -0.16%, </w:t>
            </w:r>
            <w:r w:rsidRPr="00FE489F">
              <w:rPr>
                <w:rFonts w:ascii="Calibri" w:eastAsia="等线" w:hAnsi="Calibri" w:cs="Calibri"/>
                <w:color w:val="000000"/>
                <w:sz w:val="16"/>
                <w:szCs w:val="16"/>
              </w:rPr>
              <w:br/>
              <w:t xml:space="preserve">New H3C: -0.98%, </w:t>
            </w:r>
            <w:r w:rsidRPr="00FE489F">
              <w:rPr>
                <w:rFonts w:ascii="Calibri" w:eastAsia="等线" w:hAnsi="Calibri" w:cs="Calibri"/>
                <w:color w:val="000000"/>
                <w:sz w:val="16"/>
                <w:szCs w:val="16"/>
              </w:rPr>
              <w:br/>
              <w:t xml:space="preserve">Sony: 3.13%, </w:t>
            </w:r>
            <w:r w:rsidRPr="00FE489F">
              <w:rPr>
                <w:rFonts w:ascii="Calibri" w:eastAsia="等线" w:hAnsi="Calibri" w:cs="Calibri"/>
                <w:color w:val="000000"/>
                <w:sz w:val="16"/>
                <w:szCs w:val="16"/>
              </w:rPr>
              <w:br/>
              <w:t xml:space="preserve">Mediatek: -17.00%, </w:t>
            </w:r>
            <w:r w:rsidRPr="00FE489F">
              <w:rPr>
                <w:rFonts w:ascii="Calibri" w:eastAsia="等线"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35AFD96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11.41%, </w:t>
            </w:r>
            <w:r w:rsidRPr="00FE489F">
              <w:rPr>
                <w:rFonts w:ascii="Calibri" w:eastAsia="等线" w:hAnsi="Calibri" w:cs="Calibri"/>
                <w:color w:val="000000"/>
                <w:sz w:val="16"/>
                <w:szCs w:val="16"/>
              </w:rPr>
              <w:br/>
              <w:t xml:space="preserve">SPRD: 10.42%, </w:t>
            </w:r>
            <w:r w:rsidRPr="00FE489F">
              <w:rPr>
                <w:rFonts w:ascii="Calibri" w:eastAsia="等线" w:hAnsi="Calibri" w:cs="Calibri"/>
                <w:color w:val="000000"/>
                <w:sz w:val="16"/>
                <w:szCs w:val="16"/>
              </w:rPr>
              <w:br/>
              <w:t xml:space="preserve">CATT: 10.52%, </w:t>
            </w:r>
            <w:r w:rsidRPr="00FE489F">
              <w:rPr>
                <w:rFonts w:ascii="Calibri" w:eastAsia="等线" w:hAnsi="Calibri" w:cs="Calibri"/>
                <w:color w:val="000000"/>
                <w:sz w:val="16"/>
                <w:szCs w:val="16"/>
              </w:rPr>
              <w:br/>
              <w:t xml:space="preserve">ZTE: 10.32%, </w:t>
            </w:r>
            <w:r w:rsidRPr="00FE489F">
              <w:rPr>
                <w:rFonts w:ascii="Calibri" w:eastAsia="等线" w:hAnsi="Calibri" w:cs="Calibri"/>
                <w:color w:val="000000"/>
                <w:sz w:val="16"/>
                <w:szCs w:val="16"/>
              </w:rPr>
              <w:br/>
              <w:t xml:space="preserve">New H3C: 10.42%, </w:t>
            </w:r>
            <w:r w:rsidRPr="00FE489F">
              <w:rPr>
                <w:rFonts w:ascii="Calibri" w:eastAsia="等线" w:hAnsi="Calibri" w:cs="Calibri"/>
                <w:color w:val="000000"/>
                <w:sz w:val="16"/>
                <w:szCs w:val="16"/>
              </w:rPr>
              <w:br/>
              <w:t xml:space="preserve">Sony: 10.28%, </w:t>
            </w:r>
            <w:r w:rsidRPr="00FE489F">
              <w:rPr>
                <w:rFonts w:ascii="Calibri" w:eastAsia="等线" w:hAnsi="Calibri" w:cs="Calibri"/>
                <w:color w:val="000000"/>
                <w:sz w:val="16"/>
                <w:szCs w:val="16"/>
              </w:rPr>
              <w:br/>
              <w:t xml:space="preserve">Mediatek: 33.60%, </w:t>
            </w:r>
            <w:r w:rsidRPr="00FE489F">
              <w:rPr>
                <w:rFonts w:ascii="Calibri" w:eastAsia="等线"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3633399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10.78%, </w:t>
            </w:r>
            <w:r w:rsidRPr="00FE489F">
              <w:rPr>
                <w:rFonts w:ascii="Calibri" w:eastAsia="等线" w:hAnsi="Calibri" w:cs="Calibri"/>
                <w:color w:val="000000"/>
                <w:sz w:val="16"/>
                <w:szCs w:val="16"/>
              </w:rPr>
              <w:br/>
              <w:t xml:space="preserve">SPRD: 8.13%, </w:t>
            </w:r>
            <w:r w:rsidRPr="00FE489F">
              <w:rPr>
                <w:rFonts w:ascii="Calibri" w:eastAsia="等线" w:hAnsi="Calibri" w:cs="Calibri"/>
                <w:color w:val="000000"/>
                <w:sz w:val="16"/>
                <w:szCs w:val="16"/>
              </w:rPr>
              <w:br/>
              <w:t xml:space="preserve">CATT: 18.48%, </w:t>
            </w:r>
            <w:r w:rsidRPr="00FE489F">
              <w:rPr>
                <w:rFonts w:ascii="Calibri" w:eastAsia="等线" w:hAnsi="Calibri" w:cs="Calibri"/>
                <w:color w:val="000000"/>
                <w:sz w:val="16"/>
                <w:szCs w:val="16"/>
              </w:rPr>
              <w:br/>
              <w:t xml:space="preserve">ZTE: 10.41%, </w:t>
            </w:r>
            <w:r w:rsidRPr="00FE489F">
              <w:rPr>
                <w:rFonts w:ascii="Calibri" w:eastAsia="等线" w:hAnsi="Calibri" w:cs="Calibri"/>
                <w:color w:val="000000"/>
                <w:sz w:val="16"/>
                <w:szCs w:val="16"/>
              </w:rPr>
              <w:br/>
              <w:t xml:space="preserve">New H3C: 8.13%, </w:t>
            </w:r>
            <w:r w:rsidRPr="00FE489F">
              <w:rPr>
                <w:rFonts w:ascii="Calibri" w:eastAsia="等线" w:hAnsi="Calibri" w:cs="Calibri"/>
                <w:color w:val="000000"/>
                <w:sz w:val="16"/>
                <w:szCs w:val="16"/>
              </w:rPr>
              <w:br/>
              <w:t xml:space="preserve">Sony: 18.48%, </w:t>
            </w:r>
            <w:r w:rsidRPr="00FE489F">
              <w:rPr>
                <w:rFonts w:ascii="Calibri" w:eastAsia="等线" w:hAnsi="Calibri" w:cs="Calibri"/>
                <w:color w:val="000000"/>
                <w:sz w:val="16"/>
                <w:szCs w:val="16"/>
              </w:rPr>
              <w:br/>
              <w:t xml:space="preserve">Mediatek: 10.10%, </w:t>
            </w:r>
            <w:r w:rsidRPr="00FE489F">
              <w:rPr>
                <w:rFonts w:ascii="Calibri" w:eastAsia="等线"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6634A6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-0.64%, </w:t>
            </w:r>
            <w:r w:rsidRPr="00FE489F">
              <w:rPr>
                <w:rFonts w:ascii="Calibri" w:eastAsia="等线" w:hAnsi="Calibri" w:cs="Calibri"/>
                <w:color w:val="000000"/>
                <w:sz w:val="16"/>
                <w:szCs w:val="16"/>
              </w:rPr>
              <w:br/>
              <w:t xml:space="preserve">SPRD: -2.29%,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0.09%, </w:t>
            </w:r>
            <w:r w:rsidRPr="00FE489F">
              <w:rPr>
                <w:rFonts w:ascii="Calibri" w:eastAsia="等线" w:hAnsi="Calibri" w:cs="Calibri"/>
                <w:color w:val="000000"/>
                <w:sz w:val="16"/>
                <w:szCs w:val="16"/>
              </w:rPr>
              <w:br/>
              <w:t xml:space="preserve">New H3C: -2.29%, </w:t>
            </w:r>
            <w:r w:rsidRPr="00FE489F">
              <w:rPr>
                <w:rFonts w:ascii="Calibri" w:eastAsia="等线" w:hAnsi="Calibri" w:cs="Calibri"/>
                <w:color w:val="000000"/>
                <w:sz w:val="16"/>
                <w:szCs w:val="16"/>
              </w:rPr>
              <w:br/>
              <w:t xml:space="preserve">Sony: 8.20%, </w:t>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1.10%, </w:t>
            </w:r>
          </w:p>
        </w:tc>
      </w:tr>
      <w:tr w:rsidR="0018379A" w:rsidRPr="00FE489F" w14:paraId="20AF716C" w14:textId="77777777" w:rsidTr="00BC440C">
        <w:trPr>
          <w:trHeight w:val="420"/>
        </w:trPr>
        <w:tc>
          <w:tcPr>
            <w:tcW w:w="0" w:type="auto"/>
            <w:vMerge/>
            <w:tcBorders>
              <w:top w:val="nil"/>
              <w:left w:val="single" w:sz="4" w:space="0" w:color="auto"/>
              <w:bottom w:val="single" w:sz="4" w:space="0" w:color="auto"/>
              <w:right w:val="single" w:sz="4" w:space="0" w:color="auto"/>
            </w:tcBorders>
            <w:vAlign w:val="center"/>
            <w:hideMark/>
          </w:tcPr>
          <w:p w14:paraId="536F380C"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CC5F667"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018AC9A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10.14%, </w:t>
            </w:r>
            <w:r w:rsidRPr="00FE489F">
              <w:rPr>
                <w:rFonts w:ascii="Calibri" w:eastAsia="等线" w:hAnsi="Calibri" w:cs="Calibri"/>
                <w:color w:val="000000"/>
                <w:sz w:val="16"/>
                <w:szCs w:val="16"/>
              </w:rPr>
              <w:br/>
              <w:t xml:space="preserve">SPRD: 6.30%, </w:t>
            </w:r>
            <w:r w:rsidRPr="00FE489F">
              <w:rPr>
                <w:rFonts w:ascii="Calibri" w:eastAsia="等线" w:hAnsi="Calibri" w:cs="Calibri"/>
                <w:color w:val="000000"/>
                <w:sz w:val="16"/>
                <w:szCs w:val="16"/>
              </w:rPr>
              <w:br/>
              <w:t xml:space="preserve">CATT: 7.66%, </w:t>
            </w:r>
            <w:r w:rsidRPr="00FE489F">
              <w:rPr>
                <w:rFonts w:ascii="Calibri" w:eastAsia="等线" w:hAnsi="Calibri" w:cs="Calibri"/>
                <w:color w:val="000000"/>
                <w:sz w:val="16"/>
                <w:szCs w:val="16"/>
              </w:rPr>
              <w:br/>
              <w:t xml:space="preserve">ZTE: 11.93%, </w:t>
            </w:r>
            <w:r w:rsidRPr="00FE489F">
              <w:rPr>
                <w:rFonts w:ascii="Calibri" w:eastAsia="等线" w:hAnsi="Calibri" w:cs="Calibri"/>
                <w:color w:val="000000"/>
                <w:sz w:val="16"/>
                <w:szCs w:val="16"/>
              </w:rPr>
              <w:br/>
              <w:t xml:space="preserve">New H3C: 6.30%, </w:t>
            </w:r>
            <w:r w:rsidRPr="00FE489F">
              <w:rPr>
                <w:rFonts w:ascii="Calibri" w:eastAsia="等线" w:hAnsi="Calibri" w:cs="Calibri"/>
                <w:color w:val="000000"/>
                <w:sz w:val="16"/>
                <w:szCs w:val="16"/>
              </w:rPr>
              <w:br/>
              <w:t xml:space="preserve">Sony: 6.66%, </w:t>
            </w:r>
            <w:r w:rsidRPr="00FE489F">
              <w:rPr>
                <w:rFonts w:ascii="Calibri" w:eastAsia="等线" w:hAnsi="Calibri" w:cs="Calibri"/>
                <w:color w:val="000000"/>
                <w:sz w:val="16"/>
                <w:szCs w:val="16"/>
              </w:rPr>
              <w:br/>
              <w:t xml:space="preserve">Mediatek: 11.10%, </w:t>
            </w:r>
            <w:r w:rsidRPr="00FE489F">
              <w:rPr>
                <w:rFonts w:ascii="Calibri" w:eastAsia="等线"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4466C57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2.70%, </w:t>
            </w:r>
            <w:r w:rsidRPr="00FE489F">
              <w:rPr>
                <w:rFonts w:ascii="Calibri" w:eastAsia="等线" w:hAnsi="Calibri" w:cs="Calibri"/>
                <w:color w:val="000000"/>
                <w:sz w:val="16"/>
                <w:szCs w:val="16"/>
              </w:rPr>
              <w:br/>
              <w:t xml:space="preserve">vivo: 5.56%, </w:t>
            </w:r>
            <w:r w:rsidRPr="00FE489F">
              <w:rPr>
                <w:rFonts w:ascii="Calibri" w:eastAsia="等线" w:hAnsi="Calibri" w:cs="Calibri"/>
                <w:color w:val="000000"/>
                <w:sz w:val="16"/>
                <w:szCs w:val="16"/>
              </w:rPr>
              <w:br/>
              <w:t xml:space="preserve">SPRD: 2.70%, </w:t>
            </w:r>
            <w:r w:rsidRPr="00FE489F">
              <w:rPr>
                <w:rFonts w:ascii="Calibri" w:eastAsia="等线" w:hAnsi="Calibri" w:cs="Calibri"/>
                <w:color w:val="000000"/>
                <w:sz w:val="16"/>
                <w:szCs w:val="16"/>
              </w:rPr>
              <w:br/>
              <w:t xml:space="preserve">CATT: 6.81%, </w:t>
            </w:r>
            <w:r w:rsidRPr="00FE489F">
              <w:rPr>
                <w:rFonts w:ascii="Calibri" w:eastAsia="等线" w:hAnsi="Calibri" w:cs="Calibri"/>
                <w:color w:val="000000"/>
                <w:sz w:val="16"/>
                <w:szCs w:val="16"/>
              </w:rPr>
              <w:br/>
              <w:t xml:space="preserve">ZTE: 6.81%, </w:t>
            </w:r>
            <w:r w:rsidRPr="00FE489F">
              <w:rPr>
                <w:rFonts w:ascii="Calibri" w:eastAsia="等线" w:hAnsi="Calibri" w:cs="Calibri"/>
                <w:color w:val="000000"/>
                <w:sz w:val="16"/>
                <w:szCs w:val="16"/>
              </w:rPr>
              <w:br/>
              <w:t xml:space="preserve">New H3C: 2.70%, </w:t>
            </w:r>
            <w:r w:rsidRPr="00FE489F">
              <w:rPr>
                <w:rFonts w:ascii="Calibri" w:eastAsia="等线" w:hAnsi="Calibri" w:cs="Calibri"/>
                <w:color w:val="000000"/>
                <w:sz w:val="16"/>
                <w:szCs w:val="16"/>
              </w:rPr>
              <w:br/>
              <w:t xml:space="preserve">Sony: 6.81%, </w:t>
            </w:r>
            <w:r w:rsidRPr="00FE489F">
              <w:rPr>
                <w:rFonts w:ascii="Calibri" w:eastAsia="等线" w:hAnsi="Calibri" w:cs="Calibri"/>
                <w:color w:val="000000"/>
                <w:sz w:val="16"/>
                <w:szCs w:val="16"/>
              </w:rPr>
              <w:br/>
              <w:t xml:space="preserve">Mediatek: 7.60%,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35B1354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-2.77%, </w:t>
            </w:r>
            <w:r w:rsidRPr="00FE489F">
              <w:rPr>
                <w:rFonts w:ascii="Calibri" w:eastAsia="等线" w:hAnsi="Calibri" w:cs="Calibri"/>
                <w:color w:val="000000"/>
                <w:sz w:val="16"/>
                <w:szCs w:val="16"/>
              </w:rPr>
              <w:br/>
              <w:t xml:space="preserve">vivo: -4.58%, </w:t>
            </w:r>
            <w:r w:rsidRPr="00FE489F">
              <w:rPr>
                <w:rFonts w:ascii="Calibri" w:eastAsia="等线" w:hAnsi="Calibri" w:cs="Calibri"/>
                <w:color w:val="000000"/>
                <w:sz w:val="16"/>
                <w:szCs w:val="16"/>
              </w:rPr>
              <w:br/>
              <w:t xml:space="preserve">SPRD: -3.60%, </w:t>
            </w:r>
            <w:r w:rsidRPr="00FE489F">
              <w:rPr>
                <w:rFonts w:ascii="Calibri" w:eastAsia="等线" w:hAnsi="Calibri" w:cs="Calibri"/>
                <w:color w:val="000000"/>
                <w:sz w:val="16"/>
                <w:szCs w:val="16"/>
              </w:rPr>
              <w:br/>
              <w:t xml:space="preserve">CATT: -0.85%, </w:t>
            </w:r>
            <w:r w:rsidRPr="00FE489F">
              <w:rPr>
                <w:rFonts w:ascii="Calibri" w:eastAsia="等线" w:hAnsi="Calibri" w:cs="Calibri"/>
                <w:color w:val="000000"/>
                <w:sz w:val="16"/>
                <w:szCs w:val="16"/>
              </w:rPr>
              <w:br/>
              <w:t xml:space="preserve">ZTE: -5.12%, </w:t>
            </w:r>
            <w:r w:rsidRPr="00FE489F">
              <w:rPr>
                <w:rFonts w:ascii="Calibri" w:eastAsia="等线" w:hAnsi="Calibri" w:cs="Calibri"/>
                <w:color w:val="000000"/>
                <w:sz w:val="16"/>
                <w:szCs w:val="16"/>
              </w:rPr>
              <w:br/>
              <w:t xml:space="preserve">New H3C: -3.60%, </w:t>
            </w:r>
            <w:r w:rsidRPr="00FE489F">
              <w:rPr>
                <w:rFonts w:ascii="Calibri" w:eastAsia="等线" w:hAnsi="Calibri" w:cs="Calibri"/>
                <w:color w:val="000000"/>
                <w:sz w:val="16"/>
                <w:szCs w:val="16"/>
              </w:rPr>
              <w:br/>
              <w:t xml:space="preserve">Sony: 0.15%, </w:t>
            </w:r>
            <w:r w:rsidRPr="00FE489F">
              <w:rPr>
                <w:rFonts w:ascii="Calibri" w:eastAsia="等线" w:hAnsi="Calibri" w:cs="Calibri"/>
                <w:color w:val="000000"/>
                <w:sz w:val="16"/>
                <w:szCs w:val="16"/>
              </w:rPr>
              <w:br/>
              <w:t xml:space="preserve">Mediatek: -3.50%, </w:t>
            </w:r>
            <w:r w:rsidRPr="00FE489F">
              <w:rPr>
                <w:rFonts w:ascii="Calibri" w:eastAsia="等线"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6A54BC3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19.82%, </w:t>
            </w:r>
            <w:r w:rsidRPr="00FE489F">
              <w:rPr>
                <w:rFonts w:ascii="Calibri" w:eastAsia="等线" w:hAnsi="Calibri" w:cs="Calibri"/>
                <w:color w:val="000000"/>
                <w:sz w:val="16"/>
                <w:szCs w:val="16"/>
              </w:rPr>
              <w:br/>
              <w:t xml:space="preserve">vivo: 25.20%, </w:t>
            </w:r>
            <w:r w:rsidRPr="00FE489F">
              <w:rPr>
                <w:rFonts w:ascii="Calibri" w:eastAsia="等线" w:hAnsi="Calibri" w:cs="Calibri"/>
                <w:color w:val="000000"/>
                <w:sz w:val="16"/>
                <w:szCs w:val="16"/>
              </w:rPr>
              <w:br/>
              <w:t xml:space="preserve">SPRD: 23.60%, </w:t>
            </w:r>
            <w:r w:rsidRPr="00FE489F">
              <w:rPr>
                <w:rFonts w:ascii="Calibri" w:eastAsia="等线" w:hAnsi="Calibri" w:cs="Calibri"/>
                <w:color w:val="000000"/>
                <w:sz w:val="16"/>
                <w:szCs w:val="16"/>
              </w:rPr>
              <w:br/>
              <w:t xml:space="preserve">CATT: 28.69%, </w:t>
            </w:r>
            <w:r w:rsidRPr="00FE489F">
              <w:rPr>
                <w:rFonts w:ascii="Calibri" w:eastAsia="等线" w:hAnsi="Calibri" w:cs="Calibri"/>
                <w:color w:val="000000"/>
                <w:sz w:val="16"/>
                <w:szCs w:val="16"/>
              </w:rPr>
              <w:br/>
              <w:t xml:space="preserve">ZTE: 31.16%, </w:t>
            </w:r>
            <w:r w:rsidRPr="00FE489F">
              <w:rPr>
                <w:rFonts w:ascii="Calibri" w:eastAsia="等线" w:hAnsi="Calibri" w:cs="Calibri"/>
                <w:color w:val="000000"/>
                <w:sz w:val="16"/>
                <w:szCs w:val="16"/>
              </w:rPr>
              <w:br/>
              <w:t xml:space="preserve">New H3C: 23.60%, </w:t>
            </w:r>
            <w:r w:rsidRPr="00FE489F">
              <w:rPr>
                <w:rFonts w:ascii="Calibri" w:eastAsia="等线" w:hAnsi="Calibri" w:cs="Calibri"/>
                <w:color w:val="000000"/>
                <w:sz w:val="16"/>
                <w:szCs w:val="16"/>
              </w:rPr>
              <w:br/>
              <w:t xml:space="preserve">Sony: 35.07%, </w:t>
            </w:r>
            <w:r w:rsidRPr="00FE489F">
              <w:rPr>
                <w:rFonts w:ascii="Calibri" w:eastAsia="等线" w:hAnsi="Calibri" w:cs="Calibri"/>
                <w:color w:val="000000"/>
                <w:sz w:val="16"/>
                <w:szCs w:val="16"/>
              </w:rPr>
              <w:br/>
              <w:t xml:space="preserve">Mediatek: 30.30%, </w:t>
            </w:r>
            <w:r w:rsidRPr="00FE489F">
              <w:rPr>
                <w:rFonts w:ascii="Calibri" w:eastAsia="等线"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4FC4FC9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9.77%, </w:t>
            </w:r>
            <w:r w:rsidRPr="00FE489F">
              <w:rPr>
                <w:rFonts w:ascii="Calibri" w:eastAsia="等线" w:hAnsi="Calibri" w:cs="Calibri"/>
                <w:color w:val="000000"/>
                <w:sz w:val="16"/>
                <w:szCs w:val="16"/>
              </w:rPr>
              <w:br/>
              <w:t xml:space="preserve">vivo: 13.71%, </w:t>
            </w:r>
            <w:r w:rsidRPr="00FE489F">
              <w:rPr>
                <w:rFonts w:ascii="Calibri" w:eastAsia="等线" w:hAnsi="Calibri" w:cs="Calibri"/>
                <w:color w:val="000000"/>
                <w:sz w:val="16"/>
                <w:szCs w:val="16"/>
              </w:rPr>
              <w:br/>
              <w:t xml:space="preserve">SPRD: 10.40%, </w:t>
            </w:r>
            <w:r w:rsidRPr="00FE489F">
              <w:rPr>
                <w:rFonts w:ascii="Calibri" w:eastAsia="等线" w:hAnsi="Calibri" w:cs="Calibri"/>
                <w:color w:val="000000"/>
                <w:sz w:val="16"/>
                <w:szCs w:val="16"/>
              </w:rPr>
              <w:br/>
              <w:t xml:space="preserve">CATT: 22.36%, </w:t>
            </w:r>
            <w:r w:rsidRPr="00FE489F">
              <w:rPr>
                <w:rFonts w:ascii="Calibri" w:eastAsia="等线" w:hAnsi="Calibri" w:cs="Calibri"/>
                <w:color w:val="000000"/>
                <w:sz w:val="16"/>
                <w:szCs w:val="16"/>
              </w:rPr>
              <w:br/>
              <w:t xml:space="preserve">ZTE: 16.82%, </w:t>
            </w:r>
            <w:r w:rsidRPr="00FE489F">
              <w:rPr>
                <w:rFonts w:ascii="Calibri" w:eastAsia="等线" w:hAnsi="Calibri" w:cs="Calibri"/>
                <w:color w:val="000000"/>
                <w:sz w:val="16"/>
                <w:szCs w:val="16"/>
              </w:rPr>
              <w:br/>
              <w:t xml:space="preserve">New H3C: 10.40%, </w:t>
            </w:r>
            <w:r w:rsidRPr="00FE489F">
              <w:rPr>
                <w:rFonts w:ascii="Calibri" w:eastAsia="等线" w:hAnsi="Calibri" w:cs="Calibri"/>
                <w:color w:val="000000"/>
                <w:sz w:val="16"/>
                <w:szCs w:val="16"/>
              </w:rPr>
              <w:br/>
              <w:t xml:space="preserve">Sony: 26.72%, </w:t>
            </w:r>
            <w:r w:rsidRPr="00FE489F">
              <w:rPr>
                <w:rFonts w:ascii="Calibri" w:eastAsia="等线" w:hAnsi="Calibri" w:cs="Calibri"/>
                <w:color w:val="000000"/>
                <w:sz w:val="16"/>
                <w:szCs w:val="16"/>
              </w:rPr>
              <w:br/>
              <w:t xml:space="preserve">Mediatek: 22.30%, </w:t>
            </w:r>
            <w:r w:rsidRPr="00FE489F">
              <w:rPr>
                <w:rFonts w:ascii="Calibri" w:eastAsia="等线"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531A332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-10.05%, </w:t>
            </w:r>
            <w:r w:rsidRPr="00FE489F">
              <w:rPr>
                <w:rFonts w:ascii="Calibri" w:eastAsia="等线" w:hAnsi="Calibri" w:cs="Calibri"/>
                <w:color w:val="000000"/>
                <w:sz w:val="16"/>
                <w:szCs w:val="16"/>
              </w:rPr>
              <w:br/>
              <w:t xml:space="preserve">vivo: -11.48%, </w:t>
            </w:r>
            <w:r w:rsidRPr="00FE489F">
              <w:rPr>
                <w:rFonts w:ascii="Calibri" w:eastAsia="等线" w:hAnsi="Calibri" w:cs="Calibri"/>
                <w:color w:val="000000"/>
                <w:sz w:val="16"/>
                <w:szCs w:val="16"/>
              </w:rPr>
              <w:br/>
              <w:t xml:space="preserve">SPRD: -13.20%, </w:t>
            </w:r>
            <w:r w:rsidRPr="00FE489F">
              <w:rPr>
                <w:rFonts w:ascii="Calibri" w:eastAsia="等线" w:hAnsi="Calibri" w:cs="Calibri"/>
                <w:color w:val="000000"/>
                <w:sz w:val="16"/>
                <w:szCs w:val="16"/>
              </w:rPr>
              <w:br/>
              <w:t xml:space="preserve">CATT: -6.33%, </w:t>
            </w:r>
            <w:r w:rsidRPr="00FE489F">
              <w:rPr>
                <w:rFonts w:ascii="Calibri" w:eastAsia="等线" w:hAnsi="Calibri" w:cs="Calibri"/>
                <w:color w:val="000000"/>
                <w:sz w:val="16"/>
                <w:szCs w:val="16"/>
              </w:rPr>
              <w:br/>
              <w:t xml:space="preserve">ZTE: -14.34%, </w:t>
            </w:r>
            <w:r w:rsidRPr="00FE489F">
              <w:rPr>
                <w:rFonts w:ascii="Calibri" w:eastAsia="等线" w:hAnsi="Calibri" w:cs="Calibri"/>
                <w:color w:val="000000"/>
                <w:sz w:val="16"/>
                <w:szCs w:val="16"/>
              </w:rPr>
              <w:br/>
              <w:t xml:space="preserve">New H3C: -13.20%, </w:t>
            </w:r>
            <w:r w:rsidRPr="00FE489F">
              <w:rPr>
                <w:rFonts w:ascii="Calibri" w:eastAsia="等线" w:hAnsi="Calibri" w:cs="Calibri"/>
                <w:color w:val="000000"/>
                <w:sz w:val="16"/>
                <w:szCs w:val="16"/>
              </w:rPr>
              <w:br/>
              <w:t xml:space="preserve">Sony: -8.35%, </w:t>
            </w:r>
            <w:r w:rsidRPr="00FE489F">
              <w:rPr>
                <w:rFonts w:ascii="Calibri" w:eastAsia="等线" w:hAnsi="Calibri" w:cs="Calibri"/>
                <w:color w:val="000000"/>
                <w:sz w:val="16"/>
                <w:szCs w:val="16"/>
              </w:rPr>
              <w:br/>
              <w:t xml:space="preserve">Mediatek: -8.00%, </w:t>
            </w:r>
            <w:r w:rsidRPr="00FE489F">
              <w:rPr>
                <w:rFonts w:ascii="Calibri" w:eastAsia="等线"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2F29F96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57.06%, </w:t>
            </w:r>
            <w:r w:rsidRPr="00FE489F">
              <w:rPr>
                <w:rFonts w:ascii="Calibri" w:eastAsia="等线" w:hAnsi="Calibri" w:cs="Calibri"/>
                <w:color w:val="000000"/>
                <w:sz w:val="16"/>
                <w:szCs w:val="16"/>
              </w:rPr>
              <w:br/>
              <w:t xml:space="preserve">SPRD: 52.10%, </w:t>
            </w:r>
            <w:r w:rsidRPr="00FE489F">
              <w:rPr>
                <w:rFonts w:ascii="Calibri" w:eastAsia="等线" w:hAnsi="Calibri" w:cs="Calibri"/>
                <w:color w:val="000000"/>
                <w:sz w:val="16"/>
                <w:szCs w:val="16"/>
              </w:rPr>
              <w:br/>
              <w:t xml:space="preserve">CATT: 52.61%, </w:t>
            </w:r>
            <w:r w:rsidRPr="00FE489F">
              <w:rPr>
                <w:rFonts w:ascii="Calibri" w:eastAsia="等线" w:hAnsi="Calibri" w:cs="Calibri"/>
                <w:color w:val="000000"/>
                <w:sz w:val="16"/>
                <w:szCs w:val="16"/>
              </w:rPr>
              <w:br/>
              <w:t xml:space="preserve">ZTE: 51.61%, </w:t>
            </w:r>
            <w:r w:rsidRPr="00FE489F">
              <w:rPr>
                <w:rFonts w:ascii="Calibri" w:eastAsia="等线" w:hAnsi="Calibri" w:cs="Calibri"/>
                <w:color w:val="000000"/>
                <w:sz w:val="16"/>
                <w:szCs w:val="16"/>
              </w:rPr>
              <w:br/>
              <w:t xml:space="preserve">New H3C: 52.10%, </w:t>
            </w:r>
            <w:r w:rsidRPr="00FE489F">
              <w:rPr>
                <w:rFonts w:ascii="Calibri" w:eastAsia="等线" w:hAnsi="Calibri" w:cs="Calibri"/>
                <w:color w:val="000000"/>
                <w:sz w:val="16"/>
                <w:szCs w:val="16"/>
              </w:rPr>
              <w:br/>
              <w:t xml:space="preserve">Sony: 40.06%, </w:t>
            </w:r>
            <w:r w:rsidRPr="00FE489F">
              <w:rPr>
                <w:rFonts w:ascii="Calibri" w:eastAsia="等线" w:hAnsi="Calibri" w:cs="Calibri"/>
                <w:color w:val="000000"/>
                <w:sz w:val="16"/>
                <w:szCs w:val="16"/>
              </w:rPr>
              <w:br/>
              <w:t xml:space="preserve">Mediatek: 50.90%, </w:t>
            </w:r>
            <w:r w:rsidRPr="00FE489F">
              <w:rPr>
                <w:rFonts w:ascii="Calibri" w:eastAsia="等线"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852874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30.08%, </w:t>
            </w:r>
            <w:r w:rsidRPr="00FE489F">
              <w:rPr>
                <w:rFonts w:ascii="Calibri" w:eastAsia="等线" w:hAnsi="Calibri" w:cs="Calibri"/>
                <w:color w:val="000000"/>
                <w:sz w:val="16"/>
                <w:szCs w:val="16"/>
              </w:rPr>
              <w:br/>
              <w:t xml:space="preserve">SPRD: 22.60%, </w:t>
            </w:r>
            <w:r w:rsidRPr="00FE489F">
              <w:rPr>
                <w:rFonts w:ascii="Calibri" w:eastAsia="等线" w:hAnsi="Calibri" w:cs="Calibri"/>
                <w:color w:val="000000"/>
                <w:sz w:val="16"/>
                <w:szCs w:val="16"/>
              </w:rPr>
              <w:br/>
              <w:t xml:space="preserve">CATT: 51.34%, </w:t>
            </w:r>
            <w:r w:rsidRPr="00FE489F">
              <w:rPr>
                <w:rFonts w:ascii="Calibri" w:eastAsia="等线" w:hAnsi="Calibri" w:cs="Calibri"/>
                <w:color w:val="000000"/>
                <w:sz w:val="16"/>
                <w:szCs w:val="16"/>
              </w:rPr>
              <w:br/>
              <w:t xml:space="preserve">ZTE: 28.87%, </w:t>
            </w:r>
            <w:r w:rsidRPr="00FE489F">
              <w:rPr>
                <w:rFonts w:ascii="Calibri" w:eastAsia="等线" w:hAnsi="Calibri" w:cs="Calibri"/>
                <w:color w:val="000000"/>
                <w:sz w:val="16"/>
                <w:szCs w:val="16"/>
              </w:rPr>
              <w:br/>
              <w:t xml:space="preserve">New H3C: 22.60%, </w:t>
            </w:r>
            <w:r w:rsidRPr="00FE489F">
              <w:rPr>
                <w:rFonts w:ascii="Calibri" w:eastAsia="等线" w:hAnsi="Calibri" w:cs="Calibri"/>
                <w:color w:val="000000"/>
                <w:sz w:val="16"/>
                <w:szCs w:val="16"/>
              </w:rPr>
              <w:br/>
              <w:t xml:space="preserve">Sony: 44.60%, </w:t>
            </w:r>
            <w:r w:rsidRPr="00FE489F">
              <w:rPr>
                <w:rFonts w:ascii="Calibri" w:eastAsia="等线" w:hAnsi="Calibri" w:cs="Calibri"/>
                <w:color w:val="000000"/>
                <w:sz w:val="16"/>
                <w:szCs w:val="16"/>
              </w:rPr>
              <w:br/>
              <w:t xml:space="preserve">Mediatek: 41.90%, </w:t>
            </w:r>
            <w:r w:rsidRPr="00FE489F">
              <w:rPr>
                <w:rFonts w:ascii="Calibri" w:eastAsia="等线"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111D00A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-26.99%, </w:t>
            </w:r>
            <w:r w:rsidRPr="00FE489F">
              <w:rPr>
                <w:rFonts w:ascii="Calibri" w:eastAsia="等线" w:hAnsi="Calibri" w:cs="Calibri"/>
                <w:color w:val="000000"/>
                <w:sz w:val="16"/>
                <w:szCs w:val="16"/>
              </w:rPr>
              <w:br/>
              <w:t xml:space="preserve">SPRD: -29.50%, </w:t>
            </w:r>
            <w:r w:rsidRPr="00FE489F">
              <w:rPr>
                <w:rFonts w:ascii="Calibri" w:eastAsia="等线" w:hAnsi="Calibri" w:cs="Calibri"/>
                <w:color w:val="000000"/>
                <w:sz w:val="16"/>
                <w:szCs w:val="16"/>
              </w:rPr>
              <w:br/>
              <w:t xml:space="preserve">CATT: -1.27%, </w:t>
            </w:r>
            <w:r w:rsidRPr="00FE489F">
              <w:rPr>
                <w:rFonts w:ascii="Calibri" w:eastAsia="等线" w:hAnsi="Calibri" w:cs="Calibri"/>
                <w:color w:val="000000"/>
                <w:sz w:val="16"/>
                <w:szCs w:val="16"/>
              </w:rPr>
              <w:br/>
              <w:t xml:space="preserve">ZTE: -22.74%, </w:t>
            </w:r>
            <w:r w:rsidRPr="00FE489F">
              <w:rPr>
                <w:rFonts w:ascii="Calibri" w:eastAsia="等线" w:hAnsi="Calibri" w:cs="Calibri"/>
                <w:color w:val="000000"/>
                <w:sz w:val="16"/>
                <w:szCs w:val="16"/>
              </w:rPr>
              <w:br/>
              <w:t xml:space="preserve">New H3C: -29.50%, </w:t>
            </w:r>
            <w:r w:rsidRPr="00FE489F">
              <w:rPr>
                <w:rFonts w:ascii="Calibri" w:eastAsia="等线" w:hAnsi="Calibri" w:cs="Calibri"/>
                <w:color w:val="000000"/>
                <w:sz w:val="16"/>
                <w:szCs w:val="16"/>
              </w:rPr>
              <w:br/>
              <w:t xml:space="preserve">Sony: 4.54%, </w:t>
            </w:r>
            <w:r w:rsidRPr="00FE489F">
              <w:rPr>
                <w:rFonts w:ascii="Calibri" w:eastAsia="等线" w:hAnsi="Calibri" w:cs="Calibri"/>
                <w:color w:val="000000"/>
                <w:sz w:val="16"/>
                <w:szCs w:val="16"/>
              </w:rPr>
              <w:br/>
              <w:t xml:space="preserve">Mediatek: -9.00%, </w:t>
            </w:r>
            <w:r w:rsidRPr="00FE489F">
              <w:rPr>
                <w:rFonts w:ascii="Calibri" w:eastAsia="等线" w:hAnsi="Calibri" w:cs="Calibri"/>
                <w:color w:val="000000"/>
                <w:sz w:val="16"/>
                <w:szCs w:val="16"/>
              </w:rPr>
              <w:br/>
              <w:t xml:space="preserve">Samsung: -20.30%, </w:t>
            </w:r>
          </w:p>
        </w:tc>
      </w:tr>
      <w:tr w:rsidR="0018379A" w:rsidRPr="00FE489F" w14:paraId="3DD4C57D"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59EF2C9" w14:textId="77777777" w:rsidR="0018379A" w:rsidRPr="00FE489F" w:rsidRDefault="0018379A" w:rsidP="00BC440C">
            <w:pPr>
              <w:rPr>
                <w:rFonts w:ascii="Calibri" w:eastAsia="等线" w:hAnsi="Calibri" w:cs="Calibri"/>
                <w:color w:val="000000"/>
                <w:sz w:val="16"/>
                <w:szCs w:val="16"/>
              </w:rPr>
            </w:pPr>
            <w:r w:rsidRPr="00FE489F">
              <w:rPr>
                <w:rFonts w:ascii="Calibri" w:eastAsia="等线" w:hAnsi="Calibri" w:cs="Calibri"/>
                <w:color w:val="000000"/>
                <w:sz w:val="16"/>
                <w:szCs w:val="16"/>
              </w:rPr>
              <w:t>Note:</w:t>
            </w:r>
            <w:r w:rsidRPr="00FE489F">
              <w:rPr>
                <w:rFonts w:ascii="Calibri" w:eastAsia="等线" w:hAnsi="Calibri" w:cs="Calibri"/>
                <w:color w:val="000000"/>
                <w:sz w:val="16"/>
                <w:szCs w:val="16"/>
              </w:rPr>
              <w:b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xml:space="preserve">- For RU, the gain can be calculated as: Gain (%) = SBFD RU (%) – TDD RU (%) </w:t>
            </w:r>
          </w:p>
        </w:tc>
      </w:tr>
    </w:tbl>
    <w:p w14:paraId="26A9164B" w14:textId="77777777" w:rsidR="0018379A" w:rsidRDefault="0018379A" w:rsidP="0018379A">
      <w:pPr>
        <w:rPr>
          <w:rFonts w:cstheme="minorHAnsi"/>
          <w:b/>
        </w:rPr>
      </w:pPr>
    </w:p>
    <w:p w14:paraId="3FC8F278" w14:textId="77777777" w:rsidR="0018379A" w:rsidRDefault="0018379A" w:rsidP="0018379A">
      <w:pPr>
        <w:spacing w:after="180"/>
      </w:pPr>
      <w:r>
        <w:t xml:space="preserve">For </w:t>
      </w:r>
      <w:r w:rsidRPr="00DC17B8">
        <w:t xml:space="preserve">subcase </w:t>
      </w:r>
      <w:r w:rsidRPr="00BA43DA">
        <w:t>SBFD#1_</w:t>
      </w:r>
      <w:r>
        <w:t>InH</w:t>
      </w:r>
      <w:r w:rsidRPr="00BA43DA">
        <w:t>_FR1_Sub#1</w:t>
      </w:r>
      <w:r>
        <w:t xml:space="preserve">, assuming </w:t>
      </w:r>
      <w:r w:rsidRPr="00EC11CB">
        <w:t>RSI based on 1dB desense, SBFD Alt-2, Twice area&amp;same TxRUs (Option 2), DL: 0.5Mbytes, UL: 0.125Mbyte</w:t>
      </w:r>
      <w:r>
        <w:t>, k</w:t>
      </w:r>
      <w:r w:rsidRPr="00C64ECB">
        <w:t xml:space="preserve">ey findings </w:t>
      </w:r>
      <w:r>
        <w:t>are summarized below</w:t>
      </w:r>
      <w:r w:rsidRPr="00C64ECB">
        <w:t>.</w:t>
      </w:r>
    </w:p>
    <w:p w14:paraId="1B0ABA6A" w14:textId="77777777" w:rsidR="0018379A" w:rsidRPr="00D8205E" w:rsidRDefault="0018379A"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059E3FAA" w14:textId="77777777" w:rsidR="0018379A" w:rsidRPr="00984C3B" w:rsidRDefault="0018379A"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2FD175B" w14:textId="77777777" w:rsidR="0018379A" w:rsidRPr="00984C3B" w:rsidRDefault="0018379A" w:rsidP="001E7230">
      <w:pPr>
        <w:pStyle w:val="ListParagraph"/>
        <w:numPr>
          <w:ilvl w:val="2"/>
          <w:numId w:val="82"/>
        </w:numPr>
        <w:spacing w:before="120" w:after="180"/>
        <w:ind w:firstLineChars="0"/>
      </w:pPr>
      <w:r w:rsidRPr="00984C3B">
        <w:t>Regarding mean value of DL average-UPT CDF, 9 sources reported a degradation in the range of {-0.83%~-24.01%} for SBFD</w:t>
      </w:r>
    </w:p>
    <w:p w14:paraId="6275B32E" w14:textId="77777777" w:rsidR="0018379A" w:rsidRPr="00984C3B" w:rsidRDefault="0018379A" w:rsidP="001E7230">
      <w:pPr>
        <w:pStyle w:val="ListParagraph"/>
        <w:numPr>
          <w:ilvl w:val="2"/>
          <w:numId w:val="82"/>
        </w:numPr>
        <w:spacing w:before="120" w:after="180"/>
        <w:ind w:firstLineChars="0"/>
      </w:pPr>
      <w:r w:rsidRPr="00984C3B">
        <w:t>Regarding 5%-tile of DL average-UPT CDF, 9 sources reported a degradation in the range of {-12.32%~-51.83%} for SBFD</w:t>
      </w:r>
    </w:p>
    <w:p w14:paraId="5867E398" w14:textId="77777777" w:rsidR="0018379A" w:rsidRPr="00984C3B" w:rsidRDefault="0018379A" w:rsidP="001E7230">
      <w:pPr>
        <w:pStyle w:val="ListParagraph"/>
        <w:numPr>
          <w:ilvl w:val="2"/>
          <w:numId w:val="82"/>
        </w:numPr>
        <w:spacing w:before="120" w:after="180"/>
        <w:ind w:firstLineChars="0"/>
      </w:pPr>
      <w:r w:rsidRPr="00984C3B">
        <w:t>Regarding mean value of DL packet-latency CDF, 8 sources reported an increase in the range of {0.55%~32.95%} for SBFD</w:t>
      </w:r>
    </w:p>
    <w:p w14:paraId="24933009" w14:textId="77777777" w:rsidR="0018379A" w:rsidRPr="00984C3B" w:rsidRDefault="0018379A" w:rsidP="001E7230">
      <w:pPr>
        <w:pStyle w:val="ListParagraph"/>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3DA69FBD" w14:textId="77777777" w:rsidR="0018379A" w:rsidRPr="00984C3B" w:rsidRDefault="0018379A" w:rsidP="001E7230">
      <w:pPr>
        <w:pStyle w:val="ListParagraph"/>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3C4AE0AA" w14:textId="77777777" w:rsidR="0018379A" w:rsidRPr="00722AD3" w:rsidRDefault="0018379A" w:rsidP="001E7230">
      <w:pPr>
        <w:pStyle w:val="ListParagraph"/>
        <w:numPr>
          <w:ilvl w:val="2"/>
          <w:numId w:val="82"/>
        </w:numPr>
        <w:spacing w:before="120" w:after="180"/>
        <w:ind w:firstLineChars="0"/>
      </w:pPr>
      <w:r w:rsidRPr="00984C3B">
        <w:t>Regarding DL Type-2 RU CDF, 9 sources reported an increase in the range of {0.10%~3.00%} for SBFD</w:t>
      </w:r>
    </w:p>
    <w:p w14:paraId="1F99ACC8" w14:textId="77777777" w:rsidR="0018379A" w:rsidRPr="00984C3B" w:rsidRDefault="0018379A"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5863205" w14:textId="77777777" w:rsidR="0018379A" w:rsidRPr="00984C3B" w:rsidRDefault="0018379A" w:rsidP="001E7230">
      <w:pPr>
        <w:pStyle w:val="ListParagraph"/>
        <w:numPr>
          <w:ilvl w:val="2"/>
          <w:numId w:val="82"/>
        </w:numPr>
        <w:spacing w:before="120" w:after="180"/>
        <w:ind w:firstLineChars="0"/>
      </w:pPr>
      <w:r w:rsidRPr="00984C3B">
        <w:t>Regarding mean value of UL average-UPT CDF, 9 sources reported an improvement in the range of {33.11%~94.08%} for SBFD</w:t>
      </w:r>
    </w:p>
    <w:p w14:paraId="6839E0F3" w14:textId="77777777" w:rsidR="0018379A" w:rsidRPr="00984C3B" w:rsidRDefault="0018379A" w:rsidP="001E7230">
      <w:pPr>
        <w:pStyle w:val="ListParagraph"/>
        <w:numPr>
          <w:ilvl w:val="2"/>
          <w:numId w:val="82"/>
        </w:numPr>
        <w:spacing w:before="120" w:after="180"/>
        <w:ind w:firstLineChars="0"/>
      </w:pPr>
      <w:r w:rsidRPr="00984C3B">
        <w:t>Regarding 5%-tile of UL average-UPT CDF, 9 sources reported an improvement in the range of {5.90%~156.67%} for SBFD</w:t>
      </w:r>
    </w:p>
    <w:p w14:paraId="0F77C324" w14:textId="77777777" w:rsidR="0018379A" w:rsidRPr="00984C3B" w:rsidRDefault="0018379A" w:rsidP="001E7230">
      <w:pPr>
        <w:pStyle w:val="ListParagraph"/>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0085EF09" w14:textId="77777777" w:rsidR="0018379A" w:rsidRPr="00984C3B" w:rsidRDefault="0018379A" w:rsidP="001E7230">
      <w:pPr>
        <w:pStyle w:val="ListParagraph"/>
        <w:numPr>
          <w:ilvl w:val="2"/>
          <w:numId w:val="82"/>
        </w:numPr>
        <w:spacing w:before="120" w:after="180"/>
        <w:ind w:firstLineChars="0"/>
      </w:pPr>
      <w:r w:rsidRPr="00984C3B">
        <w:t>Regarding 5%-tile of UL packet-latency CDF, 8 sources reported a decrease in the range of {-11.54%~-44.55%} for SBFD</w:t>
      </w:r>
    </w:p>
    <w:p w14:paraId="2D2FCD2A" w14:textId="77777777" w:rsidR="0018379A" w:rsidRPr="00984C3B" w:rsidRDefault="0018379A" w:rsidP="001E7230">
      <w:pPr>
        <w:pStyle w:val="ListParagraph"/>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1DDE9423" w14:textId="77777777" w:rsidR="0018379A" w:rsidRPr="00722AD3" w:rsidRDefault="0018379A" w:rsidP="001E7230">
      <w:pPr>
        <w:pStyle w:val="ListParagraph"/>
        <w:numPr>
          <w:ilvl w:val="2"/>
          <w:numId w:val="82"/>
        </w:numPr>
        <w:spacing w:before="120" w:after="180"/>
        <w:ind w:firstLineChars="0"/>
      </w:pPr>
      <w:r w:rsidRPr="00984C3B">
        <w:t>Regarding UL Type-2 RU CDF, 1 source reported an increase of 0.15% for SBFD, and 8 sources reported a decrease in the range of {-0.85%~-5.12%} for SBFD</w:t>
      </w:r>
    </w:p>
    <w:p w14:paraId="7EE5B374" w14:textId="77777777" w:rsidR="0018379A" w:rsidRPr="00D8205E" w:rsidRDefault="0018379A"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D225C31" w14:textId="77777777" w:rsidR="0018379A" w:rsidRPr="00984C3B" w:rsidRDefault="0018379A"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A37AD60" w14:textId="77777777" w:rsidR="0018379A" w:rsidRPr="00984C3B" w:rsidRDefault="0018379A" w:rsidP="001E7230">
      <w:pPr>
        <w:pStyle w:val="ListParagraph"/>
        <w:numPr>
          <w:ilvl w:val="2"/>
          <w:numId w:val="82"/>
        </w:numPr>
        <w:spacing w:before="120" w:after="180"/>
        <w:ind w:firstLineChars="0"/>
      </w:pPr>
      <w:r w:rsidRPr="00984C3B">
        <w:t>Regarding mean value of DL average-UPT CDF, 9 sources reported a degradation in the range of {-3.48%~-30.25%} for SBFD</w:t>
      </w:r>
    </w:p>
    <w:p w14:paraId="05031318" w14:textId="77777777" w:rsidR="0018379A" w:rsidRPr="00984C3B" w:rsidRDefault="0018379A" w:rsidP="001E7230">
      <w:pPr>
        <w:pStyle w:val="ListParagraph"/>
        <w:numPr>
          <w:ilvl w:val="2"/>
          <w:numId w:val="82"/>
        </w:numPr>
        <w:spacing w:before="120" w:after="180"/>
        <w:ind w:firstLineChars="0"/>
      </w:pPr>
      <w:r w:rsidRPr="00984C3B">
        <w:t>Regarding 5%-tile of DL average-UPT CDF, 9 sources reported a degradation in the range of {-15.70%~-70.07%} for SBFD</w:t>
      </w:r>
    </w:p>
    <w:p w14:paraId="620043AD" w14:textId="77777777" w:rsidR="0018379A" w:rsidRPr="00984C3B" w:rsidRDefault="0018379A" w:rsidP="001E7230">
      <w:pPr>
        <w:pStyle w:val="ListParagraph"/>
        <w:numPr>
          <w:ilvl w:val="2"/>
          <w:numId w:val="82"/>
        </w:numPr>
        <w:spacing w:before="120" w:after="180"/>
        <w:ind w:firstLineChars="0"/>
      </w:pPr>
      <w:r w:rsidRPr="00984C3B">
        <w:t>Regarding mean value of DL packet-latency CDF, 8 sources reported an increase in the range of {5.30%~56.25%} for SBFD</w:t>
      </w:r>
    </w:p>
    <w:p w14:paraId="3F313A62" w14:textId="77777777" w:rsidR="0018379A" w:rsidRPr="00984C3B" w:rsidRDefault="0018379A" w:rsidP="001E7230">
      <w:pPr>
        <w:pStyle w:val="ListParagraph"/>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5E99A913" w14:textId="77777777" w:rsidR="0018379A" w:rsidRPr="00984C3B" w:rsidRDefault="0018379A" w:rsidP="001E7230">
      <w:pPr>
        <w:pStyle w:val="ListParagraph"/>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7F8382F" w14:textId="77777777" w:rsidR="0018379A" w:rsidRPr="00722AD3" w:rsidRDefault="0018379A" w:rsidP="001E7230">
      <w:pPr>
        <w:pStyle w:val="ListParagraph"/>
        <w:numPr>
          <w:ilvl w:val="2"/>
          <w:numId w:val="82"/>
        </w:numPr>
        <w:spacing w:before="120" w:after="180"/>
        <w:ind w:firstLineChars="0"/>
      </w:pPr>
      <w:r w:rsidRPr="00984C3B">
        <w:t>Regarding DL Type-2 RU CDF, 9 sources reported an increase in the range of {0.80%~10.80%} for SBFD</w:t>
      </w:r>
    </w:p>
    <w:p w14:paraId="18904DB3" w14:textId="77777777" w:rsidR="0018379A" w:rsidRDefault="0018379A"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730191B5"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average-UPT CDF, 9 sources reported an improvement in the range of {37.51%~97.10%} for SBFD</w:t>
      </w:r>
    </w:p>
    <w:p w14:paraId="1E3FCA1D"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103969AB"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5978244"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206D2693"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166D8DE7" w14:textId="77777777" w:rsidR="0018379A" w:rsidRDefault="0018379A" w:rsidP="001E7230">
      <w:pPr>
        <w:pStyle w:val="ListParagraph"/>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03E988C0" w14:textId="77777777" w:rsidR="0018379A" w:rsidRPr="00D8205E" w:rsidRDefault="0018379A"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312FD936" w14:textId="77777777" w:rsidR="0018379A" w:rsidRPr="00984C3B" w:rsidRDefault="0018379A"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3ACAD95" w14:textId="77777777" w:rsidR="0018379A" w:rsidRPr="00984C3B" w:rsidRDefault="0018379A" w:rsidP="001E7230">
      <w:pPr>
        <w:pStyle w:val="ListParagraph"/>
        <w:numPr>
          <w:ilvl w:val="2"/>
          <w:numId w:val="82"/>
        </w:numPr>
        <w:spacing w:before="120" w:after="180"/>
        <w:ind w:firstLineChars="0"/>
      </w:pPr>
      <w:r w:rsidRPr="00984C3B">
        <w:t>Regarding mean value of DL average-UPT CDF, 8 sources reported a degradation in the range of {-20.89%~-39.96%} for SBFD</w:t>
      </w:r>
    </w:p>
    <w:p w14:paraId="628BF31C" w14:textId="77777777" w:rsidR="0018379A" w:rsidRPr="00984C3B" w:rsidRDefault="0018379A" w:rsidP="001E7230">
      <w:pPr>
        <w:pStyle w:val="ListParagraph"/>
        <w:numPr>
          <w:ilvl w:val="2"/>
          <w:numId w:val="82"/>
        </w:numPr>
        <w:spacing w:before="120" w:after="180"/>
        <w:ind w:firstLineChars="0"/>
      </w:pPr>
      <w:r w:rsidRPr="00984C3B">
        <w:t>Regarding 5%-tile of DL average-UPT CDF, 8 sources reported a degradation in the range of {-11.88%~-88.89%} for SBFD</w:t>
      </w:r>
    </w:p>
    <w:p w14:paraId="2DFA6C0A" w14:textId="77777777" w:rsidR="0018379A" w:rsidRPr="00984C3B" w:rsidRDefault="0018379A" w:rsidP="001E7230">
      <w:pPr>
        <w:pStyle w:val="ListParagraph"/>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7B0F8090" w14:textId="77777777" w:rsidR="0018379A" w:rsidRPr="00984C3B" w:rsidRDefault="0018379A" w:rsidP="001E7230">
      <w:pPr>
        <w:pStyle w:val="ListParagraph"/>
        <w:numPr>
          <w:ilvl w:val="2"/>
          <w:numId w:val="82"/>
        </w:numPr>
        <w:spacing w:before="120" w:after="180"/>
        <w:ind w:firstLineChars="0"/>
      </w:pPr>
      <w:r w:rsidRPr="00984C3B">
        <w:t>Regarding 5%-tile of DL packet-latency CDF, 7 sources reported an increase in the range of {12.85%~33.72%} for SBFD</w:t>
      </w:r>
    </w:p>
    <w:p w14:paraId="1CC418B7" w14:textId="77777777" w:rsidR="0018379A" w:rsidRPr="00984C3B" w:rsidRDefault="0018379A" w:rsidP="001E7230">
      <w:pPr>
        <w:pStyle w:val="ListParagraph"/>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29F4D676" w14:textId="77777777" w:rsidR="0018379A" w:rsidRPr="00984C3B" w:rsidRDefault="0018379A" w:rsidP="001E7230">
      <w:pPr>
        <w:pStyle w:val="ListParagraph"/>
        <w:numPr>
          <w:ilvl w:val="2"/>
          <w:numId w:val="82"/>
        </w:numPr>
        <w:spacing w:before="120" w:after="180"/>
        <w:ind w:firstLineChars="0"/>
      </w:pPr>
      <w:r w:rsidRPr="00984C3B">
        <w:t>Regarding DL Type-2 RU CDF, 7 sources reported an increase in the range of {0.36%~22.08%} for SBFD, and 1 source reported a decrease of -4.84% for SBFD</w:t>
      </w:r>
    </w:p>
    <w:p w14:paraId="30D42643" w14:textId="77777777" w:rsidR="0018379A" w:rsidRDefault="0018379A"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5CCB76C"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29A59755"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50AB5D56"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592894B1"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packet-latency CDF, 7 sources reported a decrease in the range of {-10.81%~-44.34%} for SBFD</w:t>
      </w:r>
    </w:p>
    <w:p w14:paraId="04DD2C16"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33F0FD0B" w14:textId="77777777" w:rsidR="0018379A" w:rsidRDefault="0018379A" w:rsidP="001E7230">
      <w:pPr>
        <w:pStyle w:val="ListParagraph"/>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p w14:paraId="3F28598D" w14:textId="77777777" w:rsidR="0018379A" w:rsidRPr="00B24563" w:rsidRDefault="0018379A" w:rsidP="0018379A">
      <w:pPr>
        <w:rPr>
          <w:b/>
        </w:rPr>
      </w:pPr>
    </w:p>
    <w:p w14:paraId="5AA7E981" w14:textId="77777777" w:rsidR="0018379A" w:rsidRDefault="0018379A" w:rsidP="0018379A">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8379A" w14:paraId="4C41AB6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B5F052" w14:textId="77777777" w:rsidR="0018379A" w:rsidRDefault="0018379A"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D180A9" w14:textId="77777777" w:rsidR="0018379A" w:rsidRDefault="0018379A" w:rsidP="00BC440C">
            <w:pPr>
              <w:autoSpaceDE/>
              <w:autoSpaceDN/>
              <w:adjustRightInd/>
              <w:spacing w:line="240" w:lineRule="auto"/>
              <w:jc w:val="center"/>
              <w:rPr>
                <w:b/>
              </w:rPr>
            </w:pPr>
            <w:r>
              <w:rPr>
                <w:b/>
              </w:rPr>
              <w:t>Comment</w:t>
            </w:r>
          </w:p>
        </w:tc>
      </w:tr>
      <w:tr w:rsidR="004F5440" w14:paraId="6C18F8E7"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0E5AAB93" w14:textId="38E44ABA"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774EF9B" w14:textId="2913A587" w:rsidR="004F5440" w:rsidRDefault="004F5440" w:rsidP="004F5440">
            <w:pPr>
              <w:autoSpaceDE/>
              <w:autoSpaceDN/>
              <w:adjustRightInd/>
              <w:spacing w:line="240" w:lineRule="auto"/>
              <w:rPr>
                <w:bCs/>
              </w:rPr>
            </w:pPr>
            <w:r>
              <w:rPr>
                <w:bCs/>
              </w:rPr>
              <w:t>OK</w:t>
            </w:r>
          </w:p>
        </w:tc>
      </w:tr>
      <w:tr w:rsidR="003B2301" w14:paraId="413A8F45"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511AFD4" w14:textId="706582D5" w:rsidR="003B2301" w:rsidRDefault="003B2301" w:rsidP="003B2301">
            <w:pPr>
              <w:autoSpaceDE/>
              <w:autoSpaceDN/>
              <w:adjustRightInd/>
              <w:spacing w:line="240" w:lineRule="auto"/>
              <w:rPr>
                <w:bCs/>
              </w:rPr>
            </w:pPr>
            <w:r>
              <w:rPr>
                <w:rFonts w:hint="eastAsia"/>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931FDF" w14:textId="015928A8" w:rsidR="003B2301" w:rsidRDefault="003B2301" w:rsidP="003B2301">
            <w:pPr>
              <w:autoSpaceDE/>
              <w:autoSpaceDN/>
              <w:adjustRightInd/>
              <w:spacing w:line="240" w:lineRule="auto"/>
              <w:rPr>
                <w:bCs/>
              </w:rPr>
            </w:pPr>
            <w:r>
              <w:rPr>
                <w:bCs/>
              </w:rPr>
              <w:t>We have updated our</w:t>
            </w:r>
            <w:r w:rsidRPr="00A56031">
              <w:rPr>
                <w:bCs/>
              </w:rPr>
              <w:t xml:space="preserve"> </w:t>
            </w:r>
            <w:r>
              <w:rPr>
                <w:bCs/>
              </w:rPr>
              <w:t>result</w:t>
            </w:r>
            <w:r w:rsidRPr="00A56031">
              <w:rPr>
                <w:bCs/>
              </w:rPr>
              <w:t xml:space="preserve">. Please review and </w:t>
            </w:r>
            <w:r>
              <w:rPr>
                <w:bCs/>
              </w:rPr>
              <w:t>add it to above table</w:t>
            </w:r>
            <w:r w:rsidRPr="00A56031">
              <w:rPr>
                <w:bCs/>
              </w:rPr>
              <w:t>. Thank you.</w:t>
            </w:r>
          </w:p>
        </w:tc>
      </w:tr>
      <w:tr w:rsidR="0018379A" w14:paraId="366D3D94"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053D6931" w14:textId="77777777" w:rsidR="0018379A"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F934D9" w14:textId="77777777" w:rsidR="00301D62" w:rsidRPr="004B06C4" w:rsidRDefault="001E7230" w:rsidP="00301D62">
            <w:pPr>
              <w:autoSpaceDE/>
              <w:autoSpaceDN/>
              <w:adjustRightInd/>
              <w:spacing w:line="240" w:lineRule="auto"/>
              <w:rPr>
                <w:bCs/>
              </w:rPr>
            </w:pPr>
            <w:r>
              <w:rPr>
                <w:rFonts w:hint="eastAsia"/>
                <w:bCs/>
              </w:rPr>
              <w:t>W</w:t>
            </w:r>
            <w:r>
              <w:rPr>
                <w:bCs/>
              </w:rPr>
              <w:t>e suggest to dicuss the evaluation results later since some assumptions are still under discussion.</w:t>
            </w:r>
          </w:p>
        </w:tc>
      </w:tr>
      <w:tr w:rsidR="004A6948" w14:paraId="4DA536EE" w14:textId="77777777" w:rsidTr="00301D62">
        <w:tc>
          <w:tcPr>
            <w:tcW w:w="1555" w:type="dxa"/>
          </w:tcPr>
          <w:p w14:paraId="7E971B0F" w14:textId="79A39726" w:rsidR="004A6948" w:rsidRDefault="004A6948" w:rsidP="004A6948">
            <w:pPr>
              <w:autoSpaceDE/>
              <w:autoSpaceDN/>
              <w:adjustRightInd/>
              <w:spacing w:line="240" w:lineRule="auto"/>
              <w:rPr>
                <w:bCs/>
              </w:rPr>
            </w:pPr>
            <w:r>
              <w:rPr>
                <w:rFonts w:hint="eastAsia"/>
                <w:bCs/>
              </w:rPr>
              <w:t>Xiaomi</w:t>
            </w:r>
          </w:p>
        </w:tc>
        <w:tc>
          <w:tcPr>
            <w:tcW w:w="8407" w:type="dxa"/>
          </w:tcPr>
          <w:p w14:paraId="05F61C38" w14:textId="13EA921B" w:rsidR="004A6948" w:rsidRDefault="004A6948" w:rsidP="004A6948">
            <w:pPr>
              <w:autoSpaceDE/>
              <w:autoSpaceDN/>
              <w:adjustRightInd/>
              <w:spacing w:line="240" w:lineRule="auto"/>
              <w:rPr>
                <w:bCs/>
              </w:rPr>
            </w:pPr>
            <w:r>
              <w:rPr>
                <w:rFonts w:hint="eastAsia"/>
                <w:bCs/>
              </w:rPr>
              <w:t>We are fine with the proposal.</w:t>
            </w:r>
          </w:p>
        </w:tc>
      </w:tr>
      <w:tr w:rsidR="00CE233B" w14:paraId="40330308" w14:textId="77777777" w:rsidTr="00301D62">
        <w:tc>
          <w:tcPr>
            <w:tcW w:w="1555" w:type="dxa"/>
            <w:vAlign w:val="center"/>
          </w:tcPr>
          <w:p w14:paraId="20B00CED" w14:textId="768152F7" w:rsidR="00CE233B" w:rsidRDefault="00CE233B" w:rsidP="00CE233B">
            <w:pPr>
              <w:spacing w:line="240" w:lineRule="auto"/>
              <w:rPr>
                <w:bCs/>
              </w:rPr>
            </w:pPr>
            <w:r>
              <w:rPr>
                <w:bCs/>
              </w:rPr>
              <w:t>Intel</w:t>
            </w:r>
          </w:p>
        </w:tc>
        <w:tc>
          <w:tcPr>
            <w:tcW w:w="8407" w:type="dxa"/>
            <w:vAlign w:val="center"/>
          </w:tcPr>
          <w:p w14:paraId="1CECB6F1" w14:textId="2EFAC118" w:rsidR="00CE233B" w:rsidRDefault="00CE233B" w:rsidP="00CE233B">
            <w:pPr>
              <w:spacing w:line="240" w:lineRule="auto"/>
              <w:rPr>
                <w:bCs/>
              </w:rPr>
            </w:pPr>
            <w:r>
              <w:rPr>
                <w:bCs/>
              </w:rPr>
              <w:t>Agree with HW. We also suggest postponing sthis discussion later as some assumptions are still pending.</w:t>
            </w:r>
          </w:p>
        </w:tc>
      </w:tr>
      <w:tr w:rsidR="00301D62" w14:paraId="1E9F6A68" w14:textId="77777777" w:rsidTr="00301D62">
        <w:tc>
          <w:tcPr>
            <w:tcW w:w="1555" w:type="dxa"/>
            <w:vAlign w:val="center"/>
          </w:tcPr>
          <w:p w14:paraId="1ADEF802" w14:textId="7FD3FB2F" w:rsidR="00301D62" w:rsidRPr="00301D62" w:rsidRDefault="00301D62" w:rsidP="00CE233B">
            <w:pPr>
              <w:spacing w:line="240" w:lineRule="auto"/>
              <w:rPr>
                <w:rFonts w:eastAsia="Malgun Gothic"/>
                <w:bCs/>
              </w:rPr>
            </w:pPr>
            <w:r>
              <w:rPr>
                <w:rFonts w:eastAsia="Malgun Gothic" w:hint="eastAsia"/>
                <w:bCs/>
              </w:rPr>
              <w:t>Samsung</w:t>
            </w:r>
          </w:p>
        </w:tc>
        <w:tc>
          <w:tcPr>
            <w:tcW w:w="8407" w:type="dxa"/>
            <w:vAlign w:val="center"/>
          </w:tcPr>
          <w:p w14:paraId="467F533B" w14:textId="77777777" w:rsidR="00301D62" w:rsidRPr="00301D62" w:rsidRDefault="00301D62" w:rsidP="00301D62">
            <w:pPr>
              <w:spacing w:line="240" w:lineRule="auto"/>
              <w:rPr>
                <w:bCs/>
              </w:rPr>
            </w:pPr>
            <w:r w:rsidRPr="00301D62">
              <w:rPr>
                <w:bCs/>
              </w:rPr>
              <w:t>We are fine with the proposal (at least Indoor Office scenario @ FR1). But, we would like to suggest adding a bracket on the observation and results and revisit in the next meetings.</w:t>
            </w:r>
          </w:p>
          <w:p w14:paraId="76DD30A0" w14:textId="129C3B20" w:rsidR="00301D62" w:rsidRDefault="00301D62" w:rsidP="00301D62">
            <w:pPr>
              <w:spacing w:line="240" w:lineRule="auto"/>
              <w:rPr>
                <w:bCs/>
              </w:rPr>
            </w:pPr>
            <w:r w:rsidRPr="00301D62">
              <w:rPr>
                <w:bCs/>
              </w:rPr>
              <w:t>We have uploaded all ou</w:t>
            </w:r>
            <w:r>
              <w:rPr>
                <w:bCs/>
              </w:rPr>
              <w:t>r result on 3GU FTP server and updated</w:t>
            </w:r>
            <w:r w:rsidRPr="00301D62">
              <w:rPr>
                <w:bCs/>
              </w:rPr>
              <w:t xml:space="preserve"> Table 5-22 and 5-24 (SBFD#1_UMA_FR1_Sub#6 and #7) in this document. The evaluation results of Urban Macro @ High RU and some datas which were </w:t>
            </w:r>
            <w:r>
              <w:rPr>
                <w:bCs/>
              </w:rPr>
              <w:t xml:space="preserve">wrongly </w:t>
            </w:r>
            <w:r w:rsidRPr="00301D62">
              <w:rPr>
                <w:bCs/>
              </w:rPr>
              <w:t>captured</w:t>
            </w:r>
            <w:r>
              <w:rPr>
                <w:bCs/>
              </w:rPr>
              <w:t xml:space="preserve"> and now fixed. </w:t>
            </w:r>
          </w:p>
        </w:tc>
      </w:tr>
      <w:tr w:rsidR="00310F0E" w14:paraId="7145F84B" w14:textId="77777777" w:rsidTr="00301D62">
        <w:tc>
          <w:tcPr>
            <w:tcW w:w="1555" w:type="dxa"/>
            <w:vAlign w:val="center"/>
          </w:tcPr>
          <w:p w14:paraId="7DD3E900" w14:textId="48CE13EB" w:rsidR="00310F0E" w:rsidRDefault="00310F0E" w:rsidP="00CE233B">
            <w:pPr>
              <w:spacing w:line="240" w:lineRule="auto"/>
              <w:rPr>
                <w:rFonts w:eastAsia="Malgun Gothic"/>
                <w:bCs/>
              </w:rPr>
            </w:pPr>
            <w:r>
              <w:rPr>
                <w:rFonts w:eastAsia="Malgun Gothic"/>
                <w:bCs/>
              </w:rPr>
              <w:t>Ericsson</w:t>
            </w:r>
          </w:p>
        </w:tc>
        <w:tc>
          <w:tcPr>
            <w:tcW w:w="8407" w:type="dxa"/>
            <w:vAlign w:val="center"/>
          </w:tcPr>
          <w:p w14:paraId="459E9EFC" w14:textId="2277C553" w:rsidR="00310F0E" w:rsidRPr="00301D62" w:rsidRDefault="00310F0E" w:rsidP="00301D62">
            <w:pPr>
              <w:spacing w:line="240" w:lineRule="auto"/>
              <w:rPr>
                <w:bCs/>
              </w:rPr>
            </w:pPr>
            <w:r>
              <w:rPr>
                <w:bCs/>
              </w:rPr>
              <w:t xml:space="preserve">Agree with Huawei </w:t>
            </w:r>
          </w:p>
        </w:tc>
      </w:tr>
      <w:tr w:rsidR="00743D1F" w14:paraId="770A5C96" w14:textId="77777777" w:rsidTr="00301D62">
        <w:tc>
          <w:tcPr>
            <w:tcW w:w="1555" w:type="dxa"/>
            <w:vAlign w:val="center"/>
          </w:tcPr>
          <w:p w14:paraId="3FBAD442" w14:textId="1B5D8679" w:rsidR="00743D1F" w:rsidRDefault="00743D1F" w:rsidP="00CE233B">
            <w:pPr>
              <w:spacing w:line="240" w:lineRule="auto"/>
              <w:rPr>
                <w:rFonts w:eastAsia="Malgun Gothic"/>
                <w:bCs/>
              </w:rPr>
            </w:pPr>
            <w:r>
              <w:rPr>
                <w:rFonts w:eastAsia="Malgun Gothic"/>
                <w:bCs/>
              </w:rPr>
              <w:t>Nokia/NSB</w:t>
            </w:r>
          </w:p>
        </w:tc>
        <w:tc>
          <w:tcPr>
            <w:tcW w:w="8407" w:type="dxa"/>
            <w:vAlign w:val="center"/>
          </w:tcPr>
          <w:p w14:paraId="7D6DC423" w14:textId="4E5EEC66" w:rsidR="00743D1F" w:rsidRDefault="00743D1F" w:rsidP="00301D62">
            <w:pPr>
              <w:spacing w:line="240" w:lineRule="auto"/>
              <w:rPr>
                <w:bCs/>
              </w:rPr>
            </w:pPr>
            <w:r>
              <w:rPr>
                <w:bCs/>
              </w:rPr>
              <w:t xml:space="preserve">Share view with Huawei, Intel  and Ericsson. </w:t>
            </w:r>
          </w:p>
        </w:tc>
      </w:tr>
      <w:tr w:rsidR="00E76CD3" w14:paraId="268215D6" w14:textId="77777777" w:rsidTr="00301D62">
        <w:tc>
          <w:tcPr>
            <w:tcW w:w="1555" w:type="dxa"/>
            <w:vAlign w:val="center"/>
          </w:tcPr>
          <w:p w14:paraId="51EF0A71" w14:textId="468902DC" w:rsidR="00E76CD3" w:rsidRDefault="00E76CD3" w:rsidP="00E76CD3">
            <w:pPr>
              <w:spacing w:line="240" w:lineRule="auto"/>
              <w:rPr>
                <w:rFonts w:eastAsia="Malgun Gothic"/>
                <w:bCs/>
              </w:rPr>
            </w:pPr>
            <w:r>
              <w:rPr>
                <w:rFonts w:eastAsia="Malgun Gothic"/>
                <w:bCs/>
              </w:rPr>
              <w:t>Sony</w:t>
            </w:r>
          </w:p>
        </w:tc>
        <w:tc>
          <w:tcPr>
            <w:tcW w:w="8407" w:type="dxa"/>
            <w:vAlign w:val="center"/>
          </w:tcPr>
          <w:p w14:paraId="5A706FE9" w14:textId="113F8FF6" w:rsidR="00E76CD3" w:rsidRDefault="00E76CD3" w:rsidP="00E76CD3">
            <w:pPr>
              <w:spacing w:line="240" w:lineRule="auto"/>
              <w:rPr>
                <w:bCs/>
              </w:rPr>
            </w:pPr>
            <w:r>
              <w:rPr>
                <w:bCs/>
              </w:rPr>
              <w:t>We are ok with the proposal but similar to other companies’ comments, we think we may also update our results based on later assumptions.</w:t>
            </w:r>
          </w:p>
        </w:tc>
      </w:tr>
      <w:tr w:rsidR="00980523" w14:paraId="023B86A2" w14:textId="77777777" w:rsidTr="00301D62">
        <w:tc>
          <w:tcPr>
            <w:tcW w:w="1555" w:type="dxa"/>
            <w:vAlign w:val="center"/>
          </w:tcPr>
          <w:p w14:paraId="30BCF8AC" w14:textId="196E257F" w:rsidR="00980523" w:rsidRDefault="00980523" w:rsidP="00980523">
            <w:pPr>
              <w:spacing w:line="240" w:lineRule="auto"/>
              <w:rPr>
                <w:rFonts w:eastAsia="Malgun Gothic"/>
                <w:bCs/>
              </w:rPr>
            </w:pPr>
            <w:r>
              <w:rPr>
                <w:bCs/>
              </w:rPr>
              <w:t>QC</w:t>
            </w:r>
          </w:p>
        </w:tc>
        <w:tc>
          <w:tcPr>
            <w:tcW w:w="8407" w:type="dxa"/>
            <w:vAlign w:val="center"/>
          </w:tcPr>
          <w:p w14:paraId="5C9CB0E7" w14:textId="10F120EC" w:rsidR="00980523" w:rsidRDefault="00980523" w:rsidP="00980523">
            <w:pPr>
              <w:spacing w:line="240" w:lineRule="auto"/>
              <w:rPr>
                <w:bCs/>
              </w:rPr>
            </w:pPr>
            <w:r>
              <w:rPr>
                <w:bCs/>
              </w:rPr>
              <w:t xml:space="preserve">Many thanks to the FL, for the great efforts on the summary table! </w:t>
            </w:r>
          </w:p>
        </w:tc>
      </w:tr>
      <w:tr w:rsidR="00C86EB7" w14:paraId="28C3C5BA" w14:textId="77777777" w:rsidTr="00301D62">
        <w:tc>
          <w:tcPr>
            <w:tcW w:w="1555" w:type="dxa"/>
            <w:vAlign w:val="center"/>
          </w:tcPr>
          <w:p w14:paraId="3FF479EE" w14:textId="1784817B" w:rsidR="00C86EB7" w:rsidRDefault="00C86EB7" w:rsidP="00C86EB7">
            <w:pPr>
              <w:rPr>
                <w:bCs/>
              </w:rPr>
            </w:pPr>
            <w:r>
              <w:rPr>
                <w:rFonts w:hint="eastAsia"/>
                <w:bCs/>
              </w:rPr>
              <w:t>Z</w:t>
            </w:r>
            <w:r>
              <w:rPr>
                <w:bCs/>
              </w:rPr>
              <w:t>TE</w:t>
            </w:r>
          </w:p>
        </w:tc>
        <w:tc>
          <w:tcPr>
            <w:tcW w:w="8407" w:type="dxa"/>
            <w:vAlign w:val="center"/>
          </w:tcPr>
          <w:p w14:paraId="20F66D17" w14:textId="51681975" w:rsidR="00C86EB7" w:rsidRDefault="00C86EB7" w:rsidP="00C86EB7">
            <w:pPr>
              <w:rPr>
                <w:bCs/>
              </w:rPr>
            </w:pPr>
            <w:r>
              <w:rPr>
                <w:rFonts w:hint="eastAsia"/>
                <w:bCs/>
              </w:rPr>
              <w:t>T</w:t>
            </w:r>
            <w:r>
              <w:rPr>
                <w:bCs/>
              </w:rPr>
              <w:t xml:space="preserve">hanks for the effort from FL. We are supportive to capture the info in the TR. If more companies provide simulation results later on, this part can be updated accordingly.  </w:t>
            </w:r>
          </w:p>
        </w:tc>
      </w:tr>
    </w:tbl>
    <w:p w14:paraId="56393734" w14:textId="77777777" w:rsidR="0018379A" w:rsidRDefault="0018379A" w:rsidP="0018379A"/>
    <w:p w14:paraId="45B92D85" w14:textId="1CB772F9" w:rsidR="00A15DB6" w:rsidRDefault="00A15DB6" w:rsidP="00A15DB6">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Issue#4-</w:t>
      </w:r>
      <w:r w:rsidR="00BC03DF">
        <w:rPr>
          <w:rFonts w:ascii="Arial" w:eastAsia="黑体" w:hAnsi="Arial"/>
          <w:sz w:val="24"/>
          <w:szCs w:val="24"/>
        </w:rPr>
        <w:t>3</w:t>
      </w:r>
      <w:r>
        <w:rPr>
          <w:rFonts w:ascii="Arial" w:eastAsia="黑体" w:hAnsi="Arial"/>
          <w:sz w:val="24"/>
          <w:szCs w:val="24"/>
        </w:rPr>
        <w:t xml:space="preserve">: </w:t>
      </w:r>
      <w:r w:rsidRPr="00D0114D">
        <w:rPr>
          <w:rFonts w:ascii="Arial" w:eastAsia="黑体" w:hAnsi="Arial"/>
          <w:sz w:val="24"/>
          <w:szCs w:val="24"/>
        </w:rPr>
        <w:t xml:space="preserve">SLS </w:t>
      </w:r>
      <w:r>
        <w:rPr>
          <w:rFonts w:ascii="Arial" w:eastAsia="黑体" w:hAnsi="Arial"/>
          <w:sz w:val="24"/>
          <w:szCs w:val="24"/>
        </w:rPr>
        <w:t>e</w:t>
      </w:r>
      <w:r w:rsidRPr="00D0114D">
        <w:rPr>
          <w:rFonts w:ascii="Arial" w:eastAsia="黑体" w:hAnsi="Arial"/>
          <w:sz w:val="24"/>
          <w:szCs w:val="24"/>
        </w:rPr>
        <w:t>valuation</w:t>
      </w:r>
      <w:r>
        <w:rPr>
          <w:rFonts w:ascii="Arial" w:eastAsia="黑体" w:hAnsi="Arial"/>
          <w:sz w:val="24"/>
          <w:szCs w:val="24"/>
        </w:rPr>
        <w:t xml:space="preserve"> results for SBFD Deployment C</w:t>
      </w:r>
      <w:r>
        <w:rPr>
          <w:rFonts w:ascii="Arial" w:eastAsia="黑体" w:hAnsi="Arial" w:hint="eastAsia"/>
          <w:sz w:val="24"/>
          <w:szCs w:val="24"/>
        </w:rPr>
        <w:t>ase</w:t>
      </w:r>
      <w:r>
        <w:rPr>
          <w:rFonts w:ascii="Arial" w:eastAsia="黑体" w:hAnsi="Arial"/>
          <w:sz w:val="24"/>
          <w:szCs w:val="24"/>
        </w:rPr>
        <w:t xml:space="preserve"> 4</w:t>
      </w:r>
    </w:p>
    <w:p w14:paraId="6C140E7F" w14:textId="514DF332"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1B79E9BA" w14:textId="46A31466" w:rsidR="000D4E62" w:rsidRDefault="000D4E62" w:rsidP="000D4E62">
      <w:pPr>
        <w:pStyle w:val="Heading4"/>
        <w:tabs>
          <w:tab w:val="clear" w:pos="567"/>
        </w:tabs>
        <w:spacing w:before="0" w:afterLines="50" w:after="120" w:line="240" w:lineRule="auto"/>
        <w:ind w:left="0" w:firstLine="0"/>
        <w:rPr>
          <w:b/>
          <w:u w:val="single"/>
        </w:rPr>
      </w:pP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0D4E62" w:rsidRPr="00382B48" w14:paraId="663F7D0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DFCCF5B" w14:textId="77777777" w:rsidR="000D4E62" w:rsidRPr="00382B48" w:rsidRDefault="000D4E62" w:rsidP="00B451CB">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6ABC207" w14:textId="77777777" w:rsidR="000D4E62" w:rsidRPr="00382B48" w:rsidRDefault="000D4E62" w:rsidP="00382B48">
            <w:pPr>
              <w:autoSpaceDE/>
              <w:autoSpaceDN/>
              <w:adjustRightInd/>
              <w:spacing w:line="240" w:lineRule="auto"/>
              <w:jc w:val="center"/>
              <w:rPr>
                <w:rFonts w:cstheme="minorHAnsi"/>
                <w:b/>
              </w:rPr>
            </w:pPr>
            <w:r w:rsidRPr="00382B48">
              <w:rPr>
                <w:rFonts w:cstheme="minorHAnsi"/>
                <w:b/>
              </w:rPr>
              <w:t>Proposals</w:t>
            </w:r>
          </w:p>
        </w:tc>
      </w:tr>
      <w:tr w:rsidR="000D4E62" w:rsidRPr="00382B48" w14:paraId="4D5C5AF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CAB6FDF" w14:textId="0CF5FA65" w:rsidR="000D4E62" w:rsidRPr="00382B48" w:rsidRDefault="006C0F5E" w:rsidP="00B451CB">
            <w:pPr>
              <w:autoSpaceDE/>
              <w:autoSpaceDN/>
              <w:adjustRightInd/>
              <w:spacing w:line="240" w:lineRule="auto"/>
              <w:jc w:val="center"/>
              <w:rPr>
                <w:rFonts w:cstheme="minorHAnsi"/>
                <w:b/>
              </w:rPr>
            </w:pPr>
            <w:r w:rsidRPr="00382B4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11BA014" w14:textId="1E5899C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6" w:name="_Toc131772377"/>
            <w:r w:rsidRPr="00382B48">
              <w:rPr>
                <w:rFonts w:asciiTheme="minorHAnsi" w:hAnsiTheme="minorHAnsi" w:cstheme="minorHAnsi"/>
              </w:rPr>
              <w:t>Observation 18: For two operator scenarios in FR1, the conclusions on performance gains of SBFD networks are similar to the conclusions from single operator analysis.</w:t>
            </w:r>
            <w:bookmarkEnd w:id="716"/>
            <w:r w:rsidRPr="00382B48">
              <w:rPr>
                <w:rFonts w:asciiTheme="minorHAnsi" w:hAnsiTheme="minorHAnsi" w:cstheme="minorHAnsi"/>
              </w:rPr>
              <w:t xml:space="preserve"> </w:t>
            </w:r>
          </w:p>
          <w:p w14:paraId="60709765"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7" w:name="_Toc131772382"/>
            <w:bookmarkStart w:id="718" w:name="_Toc127537971"/>
            <w:r w:rsidRPr="00382B48">
              <w:rPr>
                <w:rFonts w:asciiTheme="minorHAnsi" w:hAnsiTheme="minorHAnsi" w:cstheme="minorHAnsi"/>
              </w:rPr>
              <w:t>Observation 21: For FR1 two-operator urban macro scenario, UL coverage gains, if any, are only at low loads. To achieve this gain in a SBFD urban macro network, it is necessary to have same loads in coexisting network of another operator in the same frequency band, which is not realistic.</w:t>
            </w:r>
            <w:bookmarkEnd w:id="717"/>
            <w:r w:rsidRPr="00382B48">
              <w:rPr>
                <w:rFonts w:asciiTheme="minorHAnsi" w:hAnsiTheme="minorHAnsi" w:cstheme="minorHAnsi"/>
              </w:rPr>
              <w:t xml:space="preserve"> </w:t>
            </w:r>
          </w:p>
          <w:p w14:paraId="5A6CE34B"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9" w:name="_Toc131772383"/>
            <w:r w:rsidRPr="00382B48">
              <w:rPr>
                <w:rFonts w:asciiTheme="minorHAnsi" w:hAnsiTheme="minorHAnsi" w:cstheme="minorHAnsi"/>
              </w:rPr>
              <w:t>Observation 22: For FR1 two-operator urban macro scenario, UL gains for SBFD network in terms of cell-edge throughput, latency and coverage quickly diminish as the load increases.</w:t>
            </w:r>
            <w:bookmarkEnd w:id="718"/>
            <w:bookmarkEnd w:id="719"/>
          </w:p>
          <w:p w14:paraId="47EF960D" w14:textId="1E43034E" w:rsidR="004923E7" w:rsidRPr="00382B48" w:rsidRDefault="004923E7" w:rsidP="00382B48">
            <w:pPr>
              <w:pStyle w:val="Observation0"/>
              <w:widowControl/>
              <w:numPr>
                <w:ilvl w:val="0"/>
                <w:numId w:val="0"/>
              </w:numPr>
              <w:spacing w:after="0" w:line="240" w:lineRule="auto"/>
              <w:rPr>
                <w:rFonts w:asciiTheme="minorHAnsi" w:hAnsiTheme="minorHAnsi" w:cstheme="minorHAnsi"/>
              </w:rPr>
            </w:pPr>
            <w:bookmarkStart w:id="720" w:name="_Toc127537972"/>
            <w:bookmarkStart w:id="721" w:name="_Toc131772384"/>
            <w:r w:rsidRPr="00382B48">
              <w:rPr>
                <w:rFonts w:asciiTheme="minorHAnsi" w:hAnsiTheme="minorHAnsi" w:cstheme="minorHAnsi"/>
              </w:rPr>
              <w:t>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w:t>
            </w:r>
            <w:bookmarkEnd w:id="720"/>
            <w:bookmarkEnd w:id="721"/>
            <w:r w:rsidRPr="00382B48">
              <w:rPr>
                <w:rFonts w:asciiTheme="minorHAnsi" w:hAnsiTheme="minorHAnsi" w:cstheme="minorHAnsi"/>
              </w:rPr>
              <w:t xml:space="preserve"> </w:t>
            </w:r>
          </w:p>
        </w:tc>
      </w:tr>
      <w:tr w:rsidR="00A852F4" w:rsidRPr="00382B48" w14:paraId="7A33CCD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B1ACBA9" w14:textId="4D252C61" w:rsidR="00A852F4" w:rsidRPr="00382B48" w:rsidRDefault="00A852F4" w:rsidP="00B451CB">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636030D3"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12</w:t>
            </w:r>
            <w:r w:rsidRPr="00054AC8">
              <w:rPr>
                <w:rFonts w:eastAsiaTheme="minorEastAsia" w:cs="Arial"/>
                <w:b w:val="0"/>
              </w:rPr>
              <w:t xml:space="preserve"> </w:t>
            </w:r>
            <w:r w:rsidRPr="000D77F5">
              <w:rPr>
                <w:rFonts w:eastAsiaTheme="minorEastAsia" w:cs="Arial"/>
                <w:b w:val="0"/>
                <w:i/>
              </w:rPr>
              <w:t xml:space="preserve">In case of two operator case, </w:t>
            </w:r>
            <w:r w:rsidRPr="00054AC8">
              <w:rPr>
                <w:rFonts w:eastAsiaTheme="minorEastAsia" w:cs="Arial"/>
                <w:b w:val="0"/>
                <w:i/>
              </w:rPr>
              <w:t>UL Average-UPT gain is reduced compared to single operator environment. Nevertheless, the UL Average-UPT gain of SBFD rem</w:t>
            </w:r>
            <w:r>
              <w:rPr>
                <w:rFonts w:eastAsiaTheme="minorEastAsia" w:cs="Arial"/>
                <w:b w:val="0"/>
                <w:i/>
              </w:rPr>
              <w:t>a</w:t>
            </w:r>
            <w:r w:rsidRPr="00054AC8">
              <w:rPr>
                <w:rFonts w:eastAsiaTheme="minorEastAsia" w:cs="Arial"/>
                <w:b w:val="0"/>
                <w:i/>
              </w:rPr>
              <w:t>ins high in 0 % Grid-Shift case</w:t>
            </w:r>
          </w:p>
          <w:p w14:paraId="7C3E0077" w14:textId="77777777" w:rsidR="00A852F4" w:rsidRPr="0032798F"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13</w:t>
            </w:r>
            <w:r w:rsidRPr="00054AC8">
              <w:rPr>
                <w:rFonts w:eastAsiaTheme="minorEastAsia" w:cs="Arial"/>
                <w:b w:val="0"/>
              </w:rPr>
              <w:t xml:space="preserve"> </w:t>
            </w:r>
            <w:r w:rsidRPr="0032798F">
              <w:rPr>
                <w:rFonts w:cs="Arial"/>
                <w:b w:val="0"/>
                <w:i/>
              </w:rPr>
              <w:t xml:space="preserve">There </w:t>
            </w:r>
            <w:r>
              <w:rPr>
                <w:rFonts w:cs="Arial"/>
                <w:b w:val="0"/>
                <w:i/>
              </w:rPr>
              <w:t>is</w:t>
            </w:r>
            <w:r w:rsidRPr="0032798F">
              <w:rPr>
                <w:rFonts w:cs="Arial"/>
                <w:b w:val="0"/>
                <w:i/>
              </w:rPr>
              <w:t xml:space="preserve"> marginal UPT performance</w:t>
            </w:r>
            <w:r>
              <w:rPr>
                <w:rFonts w:cs="Arial"/>
                <w:b w:val="0"/>
                <w:i/>
              </w:rPr>
              <w:t xml:space="preserve"> degradation</w:t>
            </w:r>
            <w:r w:rsidRPr="0032798F">
              <w:rPr>
                <w:rFonts w:cs="Arial"/>
                <w:b w:val="0"/>
                <w:i/>
              </w:rPr>
              <w:t xml:space="preserve"> due to SBFD UL UE-TDD DL UE adajcent channel CLI</w:t>
            </w:r>
          </w:p>
          <w:p w14:paraId="71A4D20F"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14</w:t>
            </w:r>
            <w:r w:rsidRPr="00054AC8">
              <w:rPr>
                <w:rFonts w:eastAsiaTheme="minorEastAsia" w:cs="Arial"/>
                <w:b w:val="0"/>
              </w:rPr>
              <w:t xml:space="preserve"> </w:t>
            </w:r>
            <w:r w:rsidRPr="00054AC8">
              <w:rPr>
                <w:rFonts w:eastAsiaTheme="minorEastAsia" w:cs="Arial"/>
                <w:b w:val="0"/>
                <w:i/>
              </w:rPr>
              <w:t>Overall UL Average-UPT gain is reduced compared to single operator environment. Nevertheless, the UL Average-UPT gain of SBFD remins high due to the use of UL subband.in 100 % Grid-Shift case</w:t>
            </w:r>
          </w:p>
          <w:p w14:paraId="7E03FDFD" w14:textId="7CB546E2" w:rsidR="00A852F4" w:rsidRPr="00A852F4"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15</w:t>
            </w:r>
            <w:r w:rsidRPr="00054AC8">
              <w:rPr>
                <w:rFonts w:eastAsiaTheme="minorEastAsia" w:cs="Arial"/>
                <w:b w:val="0"/>
              </w:rPr>
              <w:t xml:space="preserve"> </w:t>
            </w:r>
            <w:r w:rsidRPr="0032798F">
              <w:rPr>
                <w:rFonts w:cs="Arial"/>
                <w:b w:val="0"/>
                <w:i/>
              </w:rPr>
              <w:t>There was marginal reduction in UPT performance due to SBFD UL UE-TDD DL UE adajcent channel CLI effect</w:t>
            </w:r>
          </w:p>
        </w:tc>
      </w:tr>
    </w:tbl>
    <w:p w14:paraId="3FC44E75" w14:textId="77777777" w:rsidR="000D4E62" w:rsidRDefault="000D4E62" w:rsidP="000D4E62">
      <w:pPr>
        <w:spacing w:afterLines="50" w:after="120"/>
      </w:pPr>
    </w:p>
    <w:p w14:paraId="6902B019" w14:textId="5F8B253D" w:rsidR="000D4E62" w:rsidRDefault="00480D67" w:rsidP="000D4E62">
      <w:pPr>
        <w:pStyle w:val="Heading4"/>
        <w:tabs>
          <w:tab w:val="clear" w:pos="567"/>
        </w:tabs>
        <w:spacing w:before="0" w:afterLines="50" w:after="120" w:line="240" w:lineRule="auto"/>
        <w:ind w:left="0" w:firstLine="0"/>
        <w:rPr>
          <w:b/>
          <w:u w:val="single"/>
        </w:rPr>
      </w:pPr>
      <w:r w:rsidRPr="00105F6E">
        <w:rPr>
          <w:b/>
          <w:u w:val="single"/>
        </w:rPr>
        <w:t>Dense Urban Macro layer (FR2-1)</w:t>
      </w:r>
    </w:p>
    <w:tbl>
      <w:tblPr>
        <w:tblStyle w:val="TableGrid5"/>
        <w:tblW w:w="0" w:type="auto"/>
        <w:tblLook w:val="04A0" w:firstRow="1" w:lastRow="0" w:firstColumn="1" w:lastColumn="0" w:noHBand="0" w:noVBand="1"/>
      </w:tblPr>
      <w:tblGrid>
        <w:gridCol w:w="2122"/>
        <w:gridCol w:w="7840"/>
      </w:tblGrid>
      <w:tr w:rsidR="000D4E62" w14:paraId="727049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DCAB51" w14:textId="77777777" w:rsidR="000D4E62" w:rsidRDefault="000D4E62" w:rsidP="007B0C4F">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EA531B3" w14:textId="77777777" w:rsidR="000D4E62" w:rsidRDefault="000D4E62" w:rsidP="007B0C4F">
            <w:pPr>
              <w:autoSpaceDE/>
              <w:autoSpaceDN/>
              <w:adjustRightInd/>
              <w:spacing w:line="240" w:lineRule="auto"/>
              <w:jc w:val="center"/>
              <w:rPr>
                <w:rFonts w:cstheme="minorHAnsi"/>
                <w:b/>
              </w:rPr>
            </w:pPr>
            <w:r>
              <w:rPr>
                <w:rFonts w:cstheme="minorHAnsi"/>
                <w:b/>
              </w:rPr>
              <w:t>Proposals</w:t>
            </w:r>
          </w:p>
        </w:tc>
      </w:tr>
      <w:tr w:rsidR="000D4E62" w14:paraId="75B3399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8BC3EFE" w14:textId="77777777" w:rsidR="000D4E62" w:rsidRDefault="000D4E62" w:rsidP="007B0C4F">
            <w:pPr>
              <w:autoSpaceDE/>
              <w:autoSpaceDN/>
              <w:adjustRightInd/>
              <w:spacing w:line="240" w:lineRule="auto"/>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48C982FF" w14:textId="77777777" w:rsidR="000D4E62" w:rsidRPr="00EF2140" w:rsidRDefault="000D4E62" w:rsidP="007B0C4F">
            <w:pPr>
              <w:widowControl/>
              <w:tabs>
                <w:tab w:val="left" w:pos="1701"/>
              </w:tabs>
              <w:autoSpaceDE/>
              <w:autoSpaceDN/>
              <w:adjustRightInd/>
              <w:spacing w:line="240" w:lineRule="auto"/>
              <w:rPr>
                <w:rFonts w:eastAsia="Times New Roman" w:cstheme="minorHAnsi"/>
                <w:b/>
                <w:bCs/>
              </w:rPr>
            </w:pPr>
          </w:p>
        </w:tc>
      </w:tr>
    </w:tbl>
    <w:p w14:paraId="2CCBA4B1" w14:textId="77777777" w:rsidR="000D4E62" w:rsidRPr="000D4E62" w:rsidRDefault="000D4E62" w:rsidP="000D4E62"/>
    <w:p w14:paraId="43810D1B" w14:textId="44DB0EF4"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344429B" w14:textId="77777777" w:rsidR="00933206" w:rsidRDefault="00933206" w:rsidP="00933206">
      <w:pPr>
        <w:pStyle w:val="Heading4"/>
        <w:tabs>
          <w:tab w:val="clear" w:pos="567"/>
        </w:tabs>
        <w:spacing w:before="0" w:afterLines="50" w:after="120" w:line="240" w:lineRule="auto"/>
        <w:ind w:left="0" w:firstLine="0"/>
        <w:rPr>
          <w:b/>
          <w:u w:val="single"/>
        </w:rPr>
      </w:pPr>
      <w:r w:rsidRPr="00046D96">
        <w:rPr>
          <w:b/>
          <w:u w:val="single"/>
        </w:rPr>
        <w:t>Urban Macro (FR1)</w:t>
      </w:r>
    </w:p>
    <w:p w14:paraId="28A38D4A" w14:textId="14281DA9" w:rsidR="002D4E6B" w:rsidRDefault="002D4E6B" w:rsidP="002D4E6B">
      <w:pPr>
        <w:spacing w:afterLines="50" w:after="120"/>
      </w:pPr>
      <w:r>
        <w:rPr>
          <w:rFonts w:hint="eastAsia"/>
        </w:rPr>
        <w:t>[</w:t>
      </w:r>
      <w:r>
        <w:t xml:space="preserve">Ericsson, Samsung] provide initial SLS evaluation results for </w:t>
      </w:r>
      <w:r w:rsidR="00E14DB3" w:rsidRPr="00E14DB3">
        <w:t>Urban Macro (FR1)</w:t>
      </w:r>
      <w:r>
        <w:t xml:space="preserve"> for </w:t>
      </w:r>
      <w:r w:rsidRPr="00806621">
        <w:t xml:space="preserve">SBFD Deployment Case </w:t>
      </w:r>
      <w:r w:rsidR="00E14DB3">
        <w:t>4</w:t>
      </w:r>
      <w:r>
        <w:t xml:space="preserve">, but no company uploads evaluation results to the following draft FTP </w:t>
      </w:r>
      <w:r w:rsidRPr="00187A4A">
        <w:t>folder</w:t>
      </w:r>
      <w:r>
        <w:t>.</w:t>
      </w:r>
    </w:p>
    <w:p w14:paraId="2570168B" w14:textId="463370B0" w:rsidR="002D4E6B" w:rsidRDefault="002D4E6B" w:rsidP="002D4E6B">
      <w:pPr>
        <w:spacing w:afterLines="50" w:after="120"/>
      </w:pPr>
      <w:r w:rsidRPr="0068452C">
        <w:rPr>
          <w:szCs w:val="20"/>
        </w:rPr>
        <w:t>(</w:t>
      </w:r>
      <w:hyperlink r:id="rId35" w:history="1">
        <w:r w:rsidRPr="0068452C">
          <w:rPr>
            <w:color w:val="0000FF"/>
            <w:szCs w:val="20"/>
            <w:u w:val="single"/>
          </w:rPr>
          <w:t>ftp://ftp.3gpp.org/tsg_ran/WG1_RL1/TSGR1_112/Inbox/drafts/9.3(FS_NR_duplex_evo)/9.3.1/Evaluation Results/</w:t>
        </w:r>
      </w:hyperlink>
      <w:r w:rsidRPr="0068452C">
        <w:rPr>
          <w:szCs w:val="20"/>
        </w:rPr>
        <w:t>)</w:t>
      </w:r>
    </w:p>
    <w:p w14:paraId="13037C89" w14:textId="77777777" w:rsidR="00A4029D" w:rsidRPr="002538EB" w:rsidRDefault="00A4029D" w:rsidP="00A4029D">
      <w:pPr>
        <w:spacing w:afterLines="50" w:after="120"/>
      </w:pPr>
      <w:r>
        <w:t>Summary will be proposed after companies provide more inputs in the FTP draft folder.</w:t>
      </w:r>
    </w:p>
    <w:p w14:paraId="0605CF85" w14:textId="77777777" w:rsidR="00A15DB6" w:rsidRPr="000337AD" w:rsidRDefault="00A15DB6" w:rsidP="00A15DB6">
      <w:pPr>
        <w:spacing w:after="120"/>
      </w:pPr>
    </w:p>
    <w:p w14:paraId="27F6E487" w14:textId="76390ADE" w:rsidR="00A15DB6" w:rsidRDefault="00A15DB6" w:rsidP="00A15DB6">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Issue#4-</w:t>
      </w:r>
      <w:r w:rsidR="00BC03DF">
        <w:rPr>
          <w:rFonts w:ascii="Arial" w:eastAsia="黑体" w:hAnsi="Arial"/>
          <w:sz w:val="24"/>
          <w:szCs w:val="24"/>
        </w:rPr>
        <w:t>4</w:t>
      </w:r>
      <w:r>
        <w:rPr>
          <w:rFonts w:ascii="Arial" w:eastAsia="黑体" w:hAnsi="Arial"/>
          <w:sz w:val="24"/>
          <w:szCs w:val="24"/>
        </w:rPr>
        <w:t xml:space="preserve">: </w:t>
      </w:r>
      <w:r w:rsidRPr="00D0114D">
        <w:rPr>
          <w:rFonts w:ascii="Arial" w:eastAsia="黑体" w:hAnsi="Arial"/>
          <w:sz w:val="24"/>
          <w:szCs w:val="24"/>
        </w:rPr>
        <w:t xml:space="preserve">SLS </w:t>
      </w:r>
      <w:r>
        <w:rPr>
          <w:rFonts w:ascii="Arial" w:eastAsia="黑体" w:hAnsi="Arial"/>
          <w:sz w:val="24"/>
          <w:szCs w:val="24"/>
        </w:rPr>
        <w:t>e</w:t>
      </w:r>
      <w:r w:rsidRPr="00D0114D">
        <w:rPr>
          <w:rFonts w:ascii="Arial" w:eastAsia="黑体" w:hAnsi="Arial"/>
          <w:sz w:val="24"/>
          <w:szCs w:val="24"/>
        </w:rPr>
        <w:t>valuation</w:t>
      </w:r>
      <w:r>
        <w:rPr>
          <w:rFonts w:ascii="Arial" w:eastAsia="黑体" w:hAnsi="Arial"/>
          <w:sz w:val="24"/>
          <w:szCs w:val="24"/>
        </w:rPr>
        <w:t xml:space="preserve"> results for </w:t>
      </w:r>
      <w:r w:rsidR="008646B1" w:rsidRPr="008646B1">
        <w:rPr>
          <w:rFonts w:ascii="Arial" w:eastAsia="黑体" w:hAnsi="Arial"/>
          <w:sz w:val="24"/>
          <w:szCs w:val="24"/>
        </w:rPr>
        <w:t>Dynamic/Flexible TDD</w:t>
      </w:r>
    </w:p>
    <w:p w14:paraId="45A9E642" w14:textId="77777777"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21F35C4D" w14:textId="7838FBCC" w:rsidR="00A15DB6" w:rsidRDefault="008646B1" w:rsidP="00A15DB6">
      <w:pPr>
        <w:pStyle w:val="Heading4"/>
        <w:tabs>
          <w:tab w:val="clear" w:pos="567"/>
        </w:tabs>
        <w:spacing w:before="0" w:afterLines="50" w:after="120" w:line="240" w:lineRule="auto"/>
        <w:ind w:left="0" w:firstLine="0"/>
        <w:rPr>
          <w:b/>
          <w:u w:val="single"/>
        </w:rPr>
      </w:pPr>
      <w:r w:rsidRPr="008646B1">
        <w:rPr>
          <w:b/>
          <w:u w:val="single"/>
        </w:rPr>
        <w:t>InH (FR1)</w:t>
      </w:r>
    </w:p>
    <w:tbl>
      <w:tblPr>
        <w:tblStyle w:val="TableGrid5"/>
        <w:tblW w:w="0" w:type="auto"/>
        <w:tblLook w:val="04A0" w:firstRow="1" w:lastRow="0" w:firstColumn="1" w:lastColumn="0" w:noHBand="0" w:noVBand="1"/>
      </w:tblPr>
      <w:tblGrid>
        <w:gridCol w:w="2122"/>
        <w:gridCol w:w="7840"/>
      </w:tblGrid>
      <w:tr w:rsidR="00344957" w14:paraId="12D57E60"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94F1007"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926DC12"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14:paraId="46306DB7"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35DE891" w14:textId="0C981F76" w:rsidR="00344957" w:rsidRPr="00382B48" w:rsidRDefault="006F1436" w:rsidP="00382B48">
            <w:pPr>
              <w:autoSpaceDE/>
              <w:autoSpaceDN/>
              <w:adjustRightInd/>
              <w:spacing w:line="240" w:lineRule="auto"/>
              <w:jc w:val="center"/>
              <w:rPr>
                <w:rFonts w:cstheme="minorHAnsi"/>
                <w:b/>
              </w:rPr>
            </w:pPr>
            <w:r w:rsidRPr="00382B48">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FE2616B"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20:</w:t>
            </w:r>
            <w:r w:rsidRPr="00382B48">
              <w:rPr>
                <w:rFonts w:cstheme="minorHAnsi"/>
                <w:b/>
                <w:bCs/>
              </w:rPr>
              <w:t xml:space="preserve"> Reducing the aggressor cell transmit power allows to boost dynamic TDD uplink mean UPT by 82% at high load. The downlink average UPT decreases by up to 20% when applying 10 dB back off. The reduction in DL performance is modest when 6 dB or 3dB power back off are adopted.  </w:t>
            </w:r>
          </w:p>
          <w:p w14:paraId="1BD1A9B9"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21:</w:t>
            </w:r>
            <w:r w:rsidRPr="00382B48">
              <w:rPr>
                <w:rFonts w:cstheme="minorHAnsi"/>
                <w:b/>
                <w:bCs/>
              </w:rPr>
              <w:t xml:space="preserve"> Increasing UE transmit power improves UL performance of dynamic TDD. The drawback is the reduction of DL UPT especially at high load. </w:t>
            </w:r>
          </w:p>
          <w:p w14:paraId="5568DF18"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22:</w:t>
            </w:r>
            <w:r w:rsidRPr="00382B48">
              <w:rPr>
                <w:rFonts w:eastAsia="Batang" w:cstheme="minorHAnsi"/>
                <w:b/>
              </w:rPr>
              <w:t xml:space="preserve"> </w:t>
            </w:r>
            <w:r w:rsidRPr="00382B48">
              <w:rPr>
                <w:rFonts w:cstheme="minorHAnsi"/>
                <w:b/>
                <w:bCs/>
              </w:rPr>
              <w:t xml:space="preserve">Reducing UE transmit power to handle UE-UE CLI is not recommended as more than 92% UEs have zero UL median throughput at high and medium load. </w:t>
            </w:r>
          </w:p>
          <w:p w14:paraId="33438119"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23:</w:t>
            </w:r>
            <w:r w:rsidRPr="00382B48">
              <w:rPr>
                <w:rFonts w:eastAsia="Batang" w:cstheme="minorHAnsi"/>
                <w:b/>
              </w:rPr>
              <w:t xml:space="preserve"> </w:t>
            </w:r>
            <w:r w:rsidRPr="00382B48">
              <w:rPr>
                <w:rFonts w:cstheme="minorHAnsi"/>
                <w:b/>
                <w:bCs/>
              </w:rPr>
              <w:t xml:space="preserve">Transmission beam nulling allows to increase mean UL performance by up to 114%. It modestly affects downlink performance however as the aggressor gNB beamforming is designed not only to serve the DL users but also to suppress the interference to the victim gNBs.  </w:t>
            </w:r>
          </w:p>
          <w:p w14:paraId="3FBC6CB5" w14:textId="77777777" w:rsidR="006F1436" w:rsidRPr="00382B48" w:rsidRDefault="006F1436" w:rsidP="00382B48">
            <w:pPr>
              <w:pStyle w:val="ListParagraph"/>
              <w:spacing w:line="240" w:lineRule="auto"/>
              <w:ind w:firstLineChars="0" w:firstLine="0"/>
              <w:rPr>
                <w:rFonts w:cstheme="minorHAnsi"/>
                <w:b/>
                <w:bCs/>
              </w:rPr>
            </w:pPr>
            <w:r w:rsidRPr="00382B48">
              <w:rPr>
                <w:rFonts w:eastAsia="Batang" w:cstheme="minorHAnsi"/>
                <w:b/>
                <w:u w:val="single"/>
              </w:rPr>
              <w:t>Observation 24</w:t>
            </w:r>
            <w:r w:rsidRPr="00382B48">
              <w:rPr>
                <w:rFonts w:cstheme="minorHAnsi"/>
                <w:b/>
                <w:u w:val="single"/>
              </w:rPr>
              <w:t xml:space="preserve">: </w:t>
            </w:r>
            <w:r w:rsidRPr="00382B48">
              <w:rPr>
                <w:rFonts w:cstheme="minorHAnsi"/>
                <w:b/>
              </w:rPr>
              <w:t>Frequency domain coordinated scheduling does not provide any gains in both UL and DL for large packet size as it underutilizes resources.</w:t>
            </w:r>
          </w:p>
          <w:p w14:paraId="3AA32050" w14:textId="77777777" w:rsidR="006F1436" w:rsidRPr="00382B48" w:rsidRDefault="006F1436" w:rsidP="00382B48">
            <w:pPr>
              <w:pStyle w:val="ListParagraph"/>
              <w:spacing w:line="240" w:lineRule="auto"/>
              <w:ind w:firstLineChars="0" w:firstLine="0"/>
              <w:rPr>
                <w:rFonts w:cstheme="minorHAnsi"/>
                <w:b/>
                <w:bCs/>
              </w:rPr>
            </w:pPr>
            <w:r w:rsidRPr="00382B48">
              <w:rPr>
                <w:rFonts w:eastAsia="Batang" w:cstheme="minorHAnsi"/>
                <w:b/>
                <w:u w:val="single"/>
              </w:rPr>
              <w:t xml:space="preserve">Observation 25: </w:t>
            </w:r>
            <w:r w:rsidRPr="00382B48">
              <w:rPr>
                <w:rFonts w:cstheme="minorHAnsi"/>
                <w:b/>
              </w:rPr>
              <w:t xml:space="preserve">Power control-based solutions and transmission beam nulling look mitigate gNB-to-gNB CLI in the case of is however a large packet size. There is however trade-off between the gains in UL and the negative impact in the DL performance. </w:t>
            </w:r>
          </w:p>
          <w:p w14:paraId="7CD56044" w14:textId="77777777" w:rsidR="006F1436" w:rsidRPr="00382B48" w:rsidRDefault="006F1436" w:rsidP="00382B48">
            <w:pPr>
              <w:spacing w:line="240" w:lineRule="auto"/>
              <w:rPr>
                <w:rFonts w:cstheme="minorHAnsi"/>
                <w:b/>
                <w:bCs/>
              </w:rPr>
            </w:pPr>
            <w:r w:rsidRPr="00382B48">
              <w:rPr>
                <w:rFonts w:eastAsia="Batang" w:cstheme="minorHAnsi"/>
                <w:b/>
                <w:u w:val="single"/>
              </w:rPr>
              <w:t xml:space="preserve">Observation 26: </w:t>
            </w:r>
            <w:r w:rsidRPr="00382B48">
              <w:rPr>
                <w:rFonts w:cstheme="minorHAnsi"/>
                <w:b/>
                <w:bCs/>
              </w:rPr>
              <w:t>The percentile of links affected by gNB-to-gNB CLI is very limited when the packet size is small. Reducing the aggressor gNB cell transmit power is mainly increasing the UL performance of the 5</w:t>
            </w:r>
            <w:r w:rsidRPr="00382B48">
              <w:rPr>
                <w:rFonts w:cstheme="minorHAnsi"/>
                <w:b/>
                <w:bCs/>
                <w:vertAlign w:val="superscript"/>
              </w:rPr>
              <w:t>th</w:t>
            </w:r>
            <w:r w:rsidRPr="00382B48">
              <w:rPr>
                <w:rFonts w:cstheme="minorHAnsi"/>
                <w:b/>
                <w:bCs/>
              </w:rPr>
              <w:t xml:space="preserve"> percentile at high load with an insignificant negative affect of the DL results.</w:t>
            </w:r>
          </w:p>
          <w:p w14:paraId="20DB0DFC" w14:textId="77777777" w:rsidR="006F1436" w:rsidRPr="00382B48" w:rsidRDefault="006F1436" w:rsidP="00382B48">
            <w:pPr>
              <w:spacing w:line="240" w:lineRule="auto"/>
              <w:rPr>
                <w:rFonts w:cstheme="minorHAnsi"/>
                <w:b/>
              </w:rPr>
            </w:pPr>
            <w:r w:rsidRPr="00382B48">
              <w:rPr>
                <w:rFonts w:eastAsia="Batang" w:cstheme="minorHAnsi"/>
                <w:b/>
                <w:u w:val="single"/>
              </w:rPr>
              <w:t xml:space="preserve">Observation 27: </w:t>
            </w:r>
            <w:r w:rsidRPr="00382B48">
              <w:rPr>
                <w:rFonts w:cstheme="minorHAnsi"/>
                <w:b/>
                <w:bCs/>
              </w:rPr>
              <w:t>Adjusting the UE transmission power allows to increase 5</w:t>
            </w:r>
            <w:r w:rsidRPr="00382B48">
              <w:rPr>
                <w:rFonts w:cstheme="minorHAnsi"/>
                <w:b/>
                <w:bCs/>
                <w:vertAlign w:val="superscript"/>
              </w:rPr>
              <w:t>th</w:t>
            </w:r>
            <w:r w:rsidRPr="00382B48">
              <w:rPr>
                <w:rFonts w:cstheme="minorHAnsi"/>
                <w:b/>
                <w:bCs/>
              </w:rPr>
              <w:t xml:space="preserve"> percentile of the average UL throughput by 70% at high load.</w:t>
            </w:r>
          </w:p>
          <w:p w14:paraId="0EB44B00" w14:textId="77777777" w:rsidR="006F1436" w:rsidRPr="00382B48" w:rsidRDefault="006F1436" w:rsidP="00382B48">
            <w:pPr>
              <w:spacing w:line="240" w:lineRule="auto"/>
              <w:rPr>
                <w:rFonts w:cstheme="minorHAnsi"/>
                <w:b/>
              </w:rPr>
            </w:pPr>
            <w:r w:rsidRPr="00382B48">
              <w:rPr>
                <w:rFonts w:eastAsia="Batang" w:cstheme="minorHAnsi"/>
                <w:b/>
                <w:u w:val="single"/>
              </w:rPr>
              <w:t xml:space="preserve">Observation 28: </w:t>
            </w:r>
            <w:r w:rsidRPr="00382B48">
              <w:rPr>
                <w:rFonts w:cstheme="minorHAnsi"/>
                <w:b/>
                <w:bCs/>
              </w:rPr>
              <w:t>Beam nulling allows increases 5</w:t>
            </w:r>
            <w:r w:rsidRPr="00382B48">
              <w:rPr>
                <w:rFonts w:cstheme="minorHAnsi"/>
                <w:b/>
                <w:bCs/>
                <w:vertAlign w:val="superscript"/>
              </w:rPr>
              <w:t>th</w:t>
            </w:r>
            <w:r w:rsidRPr="00382B48">
              <w:rPr>
                <w:rFonts w:cstheme="minorHAnsi"/>
                <w:b/>
                <w:bCs/>
              </w:rPr>
              <w:t xml:space="preserve"> percentile of the average UL throughput by 56% in high load scenario. There is practically no impact on DL throughput; the worst case is less than 1%.  </w:t>
            </w:r>
          </w:p>
          <w:p w14:paraId="35ADF94C" w14:textId="77777777" w:rsidR="006F1436" w:rsidRPr="00382B48" w:rsidRDefault="006F1436" w:rsidP="00382B48">
            <w:pPr>
              <w:spacing w:line="240" w:lineRule="auto"/>
              <w:rPr>
                <w:rFonts w:cstheme="minorHAnsi"/>
                <w:b/>
                <w:bCs/>
              </w:rPr>
            </w:pPr>
            <w:r w:rsidRPr="00382B48">
              <w:rPr>
                <w:rFonts w:eastAsia="Batang" w:cstheme="minorHAnsi"/>
                <w:b/>
                <w:u w:val="single"/>
              </w:rPr>
              <w:t xml:space="preserve">Observation 29: </w:t>
            </w:r>
            <w:r w:rsidRPr="00382B48">
              <w:rPr>
                <w:rFonts w:cstheme="minorHAnsi"/>
                <w:b/>
                <w:bCs/>
              </w:rPr>
              <w:t>Frequency domain coordinated scheduling allows also to increase 5</w:t>
            </w:r>
            <w:r w:rsidRPr="00382B48">
              <w:rPr>
                <w:rFonts w:cstheme="minorHAnsi"/>
                <w:b/>
                <w:bCs/>
                <w:vertAlign w:val="superscript"/>
              </w:rPr>
              <w:t>th</w:t>
            </w:r>
            <w:r w:rsidRPr="00382B48">
              <w:rPr>
                <w:rFonts w:cstheme="minorHAnsi"/>
                <w:b/>
                <w:bCs/>
              </w:rPr>
              <w:t xml:space="preserve"> percentile of the average UL throughput by 58%. The impact on DL performance is less than 1% in the worst case.</w:t>
            </w:r>
          </w:p>
          <w:p w14:paraId="64AFC549" w14:textId="5748800B" w:rsidR="00344957" w:rsidRPr="00382B48" w:rsidRDefault="006F1436" w:rsidP="00382B48">
            <w:pPr>
              <w:spacing w:line="240" w:lineRule="auto"/>
              <w:rPr>
                <w:rFonts w:cstheme="minorHAnsi"/>
                <w:b/>
                <w:bCs/>
              </w:rPr>
            </w:pPr>
            <w:r w:rsidRPr="00382B48">
              <w:rPr>
                <w:rFonts w:eastAsia="Batang" w:cstheme="minorHAnsi"/>
                <w:b/>
                <w:u w:val="single"/>
              </w:rPr>
              <w:t xml:space="preserve">Observation 30: </w:t>
            </w:r>
            <w:r w:rsidRPr="00382B48">
              <w:rPr>
                <w:rFonts w:cstheme="minorHAnsi"/>
                <w:b/>
                <w:bCs/>
              </w:rPr>
              <w:t>The impact of CLI on the UL performance is insignificant at low and medium load when the packet size is small. At high load, the impact is very limited on UL performance and all the four considered enhancement techniques provide large improvement without scarifying DL throughput.</w:t>
            </w:r>
          </w:p>
        </w:tc>
      </w:tr>
      <w:tr w:rsidR="00344957" w14:paraId="415BA61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EDEA69" w14:textId="77777777" w:rsidR="00344957" w:rsidRPr="00382B48" w:rsidRDefault="00344957" w:rsidP="00382B4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24468B53" w14:textId="77777777" w:rsidR="00344957" w:rsidRPr="00382B48" w:rsidRDefault="00344957" w:rsidP="00382B48">
            <w:pPr>
              <w:widowControl/>
              <w:tabs>
                <w:tab w:val="left" w:pos="1701"/>
              </w:tabs>
              <w:spacing w:line="240" w:lineRule="auto"/>
              <w:rPr>
                <w:rFonts w:cstheme="minorHAnsi"/>
              </w:rPr>
            </w:pPr>
          </w:p>
        </w:tc>
      </w:tr>
    </w:tbl>
    <w:p w14:paraId="4D609F21" w14:textId="77777777" w:rsidR="00344957" w:rsidRDefault="00344957" w:rsidP="00A15DB6">
      <w:pPr>
        <w:spacing w:afterLines="50" w:after="120"/>
      </w:pPr>
    </w:p>
    <w:p w14:paraId="61A6D83D" w14:textId="51E8C85E" w:rsidR="00A15DB6" w:rsidRDefault="008646B1" w:rsidP="00A15DB6">
      <w:pPr>
        <w:pStyle w:val="Heading4"/>
        <w:tabs>
          <w:tab w:val="clear" w:pos="567"/>
        </w:tabs>
        <w:spacing w:before="0" w:afterLines="50" w:after="120" w:line="240" w:lineRule="auto"/>
        <w:ind w:left="0" w:firstLine="0"/>
        <w:rPr>
          <w:b/>
          <w:u w:val="single"/>
        </w:rPr>
      </w:pPr>
      <w:r w:rsidRPr="008646B1">
        <w:rPr>
          <w:b/>
          <w:u w:val="single"/>
        </w:rPr>
        <w:t>2-layer Scenario B (FR1)</w:t>
      </w:r>
    </w:p>
    <w:tbl>
      <w:tblPr>
        <w:tblStyle w:val="TableGrid5"/>
        <w:tblW w:w="0" w:type="auto"/>
        <w:tblLook w:val="04A0" w:firstRow="1" w:lastRow="0" w:firstColumn="1" w:lastColumn="0" w:noHBand="0" w:noVBand="1"/>
      </w:tblPr>
      <w:tblGrid>
        <w:gridCol w:w="2122"/>
        <w:gridCol w:w="7840"/>
      </w:tblGrid>
      <w:tr w:rsidR="00344957" w:rsidRPr="00382B48" w14:paraId="79B1079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A6CD85"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B2731E0"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rsidRPr="00382B48" w14:paraId="376ED8F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77CDB96" w14:textId="0CD8B40A" w:rsidR="00344957" w:rsidRPr="00382B48" w:rsidRDefault="00494FAA" w:rsidP="00382B48">
            <w:pPr>
              <w:autoSpaceDE/>
              <w:autoSpaceDN/>
              <w:adjustRightInd/>
              <w:spacing w:line="240" w:lineRule="auto"/>
              <w:rPr>
                <w:rFonts w:cstheme="minorHAnsi"/>
                <w:b/>
              </w:rPr>
            </w:pPr>
            <w:r w:rsidRPr="00382B48">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1E6E7341" w14:textId="77777777" w:rsidR="00494FAA" w:rsidRPr="00382B48" w:rsidRDefault="00494FAA" w:rsidP="00382B48">
            <w:pPr>
              <w:spacing w:line="240" w:lineRule="auto"/>
              <w:rPr>
                <w:i/>
              </w:rPr>
            </w:pPr>
            <w:r w:rsidRPr="00382B48">
              <w:rPr>
                <w:b/>
                <w:i/>
              </w:rPr>
              <w:t>Observation 18:</w:t>
            </w:r>
            <w:r w:rsidRPr="00382B48">
              <w:rPr>
                <w:i/>
              </w:rPr>
              <w:t xml:space="preserve"> For Dynamic/Flexible TDD, under 2-layer scenario B, the co-channel CLI CLI dominates the UL interferences at the probability of 50% regard less of high RU or medium RU.</w:t>
            </w:r>
          </w:p>
          <w:p w14:paraId="0E483E16" w14:textId="77777777" w:rsidR="00494FAA" w:rsidRPr="00382B48" w:rsidRDefault="00494FAA" w:rsidP="00382B48">
            <w:pPr>
              <w:spacing w:line="240" w:lineRule="auto"/>
              <w:rPr>
                <w:i/>
              </w:rPr>
            </w:pPr>
            <w:r w:rsidRPr="00382B48">
              <w:rPr>
                <w:b/>
                <w:i/>
              </w:rPr>
              <w:t>Observation 19:</w:t>
            </w:r>
            <w:r w:rsidRPr="00382B48">
              <w:rPr>
                <w:i/>
              </w:rPr>
              <w:t xml:space="preserve"> For Dynamic/Flexible TDD, under 2-layer scenario B, E-MMSE-IRC receiver with/without joint reception achieve considerable gain than MMSE-IRC receiver.</w:t>
            </w:r>
          </w:p>
          <w:p w14:paraId="048291AF" w14:textId="77777777" w:rsidR="00494FAA" w:rsidRPr="00382B48" w:rsidRDefault="00494FAA" w:rsidP="00382B48">
            <w:pPr>
              <w:spacing w:line="240" w:lineRule="auto"/>
              <w:rPr>
                <w:b/>
                <w:i/>
              </w:rPr>
            </w:pPr>
            <w:r w:rsidRPr="00382B48">
              <w:rPr>
                <w:b/>
                <w:i/>
              </w:rPr>
              <w:t>Observation 20</w:t>
            </w:r>
            <w:r w:rsidRPr="00382B48">
              <w:rPr>
                <w:i/>
              </w:rPr>
              <w:t>: For Dynamic/Flexible TDD, under 2-layer scenario B, joint reception can greatly enhance the UL performance of indoor small cell.</w:t>
            </w:r>
          </w:p>
          <w:p w14:paraId="201BA930" w14:textId="77777777" w:rsidR="00494FAA" w:rsidRPr="00382B48" w:rsidRDefault="00494FAA" w:rsidP="00382B48">
            <w:pPr>
              <w:spacing w:line="240" w:lineRule="auto"/>
              <w:rPr>
                <w:i/>
              </w:rPr>
            </w:pPr>
            <w:r w:rsidRPr="00382B48">
              <w:rPr>
                <w:b/>
                <w:i/>
              </w:rPr>
              <w:t>Proposal 18</w:t>
            </w:r>
            <w:r w:rsidRPr="00382B48">
              <w:rPr>
                <w:i/>
              </w:rPr>
              <w:t>: Capture the system level simulation results in Fig. 20 under 2-layer scenario B and the following observations into TR 38.858:</w:t>
            </w:r>
          </w:p>
          <w:p w14:paraId="60365C45" w14:textId="77777777" w:rsidR="00494FAA" w:rsidRPr="00382B48" w:rsidRDefault="00494FAA" w:rsidP="00611476">
            <w:pPr>
              <w:pStyle w:val="ListParagraph"/>
              <w:numPr>
                <w:ilvl w:val="0"/>
                <w:numId w:val="32"/>
              </w:numPr>
              <w:snapToGrid w:val="0"/>
              <w:spacing w:line="240" w:lineRule="auto"/>
              <w:ind w:firstLineChars="0"/>
              <w:rPr>
                <w:i/>
              </w:rPr>
            </w:pPr>
            <w:r w:rsidRPr="00382B48">
              <w:rPr>
                <w:rFonts w:hint="eastAsia"/>
                <w:i/>
              </w:rPr>
              <w:t>E-MMSE</w:t>
            </w:r>
            <w:r w:rsidRPr="00382B48">
              <w:rPr>
                <w:i/>
              </w:rPr>
              <w:t>-IRC receiver to suppress the inter-site gNB-gNB co-channel CLI is beneficial.</w:t>
            </w:r>
          </w:p>
          <w:p w14:paraId="2C00D818" w14:textId="51B150FA" w:rsidR="00344957" w:rsidRPr="00382B48" w:rsidRDefault="00494FAA" w:rsidP="00382B48">
            <w:pPr>
              <w:spacing w:line="240" w:lineRule="auto"/>
              <w:rPr>
                <w:i/>
              </w:rPr>
            </w:pPr>
            <w:r w:rsidRPr="00382B48">
              <w:rPr>
                <w:b/>
                <w:i/>
              </w:rPr>
              <w:t>Observation 21:</w:t>
            </w:r>
            <w:r w:rsidRPr="00382B48">
              <w:rPr>
                <w:i/>
              </w:rPr>
              <w:t xml:space="preserve"> For Dynamic/Flexible TDD, under 2-layer scenario B, the legacy interferences dominate the DL interferences, but not UE-to-UE co-channel CLI, regardless of low RU, medium RU or high RU.</w:t>
            </w:r>
          </w:p>
        </w:tc>
      </w:tr>
      <w:tr w:rsidR="0008748D" w:rsidRPr="00382B48" w14:paraId="1366E8BF"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285C004" w14:textId="41149275" w:rsidR="0008748D" w:rsidRPr="00382B48" w:rsidRDefault="0008748D" w:rsidP="00382B48">
            <w:pPr>
              <w:spacing w:line="240" w:lineRule="auto"/>
              <w:rPr>
                <w:rFonts w:cstheme="minorHAnsi"/>
              </w:rPr>
            </w:pPr>
            <w:r w:rsidRPr="00382B48">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3AAD774E" w14:textId="77777777" w:rsidR="00342B11" w:rsidRPr="00382B48" w:rsidRDefault="00342B11" w:rsidP="00382B48">
            <w:pPr>
              <w:spacing w:line="240" w:lineRule="auto"/>
              <w:rPr>
                <w:i/>
              </w:rPr>
            </w:pPr>
            <w:r w:rsidRPr="00382B48">
              <w:rPr>
                <w:rFonts w:hint="eastAsia"/>
                <w:b/>
                <w:i/>
              </w:rPr>
              <w:t>O</w:t>
            </w:r>
            <w:r w:rsidRPr="00382B48">
              <w:rPr>
                <w:b/>
                <w:i/>
              </w:rPr>
              <w:t>bservation 13</w:t>
            </w:r>
            <w:r w:rsidRPr="00382B48">
              <w:rPr>
                <w:i/>
              </w:rPr>
              <w:t>: Regarding dynamic TDD with HetNet, Packet size 0.5Mbps/0.125Mbps</w:t>
            </w:r>
          </w:p>
          <w:p w14:paraId="2BC6CD58" w14:textId="77777777" w:rsidR="00342B11" w:rsidRPr="00382B48" w:rsidRDefault="00342B11" w:rsidP="00611476">
            <w:pPr>
              <w:pStyle w:val="ListParagraph"/>
              <w:widowControl/>
              <w:numPr>
                <w:ilvl w:val="0"/>
                <w:numId w:val="59"/>
              </w:numPr>
              <w:spacing w:line="240" w:lineRule="auto"/>
              <w:ind w:firstLineChars="0"/>
              <w:rPr>
                <w:i/>
              </w:rPr>
            </w:pPr>
            <w:r w:rsidRPr="00382B48">
              <w:rPr>
                <w:i/>
              </w:rPr>
              <w:t>For Macro layer, the DL average UPT (mean) is decreased by around 2% - 10% due to the UE-UE CLI; for indoor office, the DL average UPT (mean) is decreased by around 77% - 87% mainly due to the decreased DL resource.</w:t>
            </w:r>
          </w:p>
          <w:p w14:paraId="04C072ED" w14:textId="77777777" w:rsidR="00342B11" w:rsidRPr="00382B48" w:rsidRDefault="00342B11" w:rsidP="00611476">
            <w:pPr>
              <w:pStyle w:val="ListParagraph"/>
              <w:widowControl/>
              <w:numPr>
                <w:ilvl w:val="0"/>
                <w:numId w:val="59"/>
              </w:numPr>
              <w:spacing w:line="240" w:lineRule="auto"/>
              <w:ind w:firstLineChars="0"/>
              <w:rPr>
                <w:i/>
              </w:rPr>
            </w:pPr>
            <w:r w:rsidRPr="00382B48">
              <w:rPr>
                <w:i/>
              </w:rPr>
              <w:t>For Macro layer, the DL Packet-Latency (mean) of SBFD is increased by around 3%-18% due to the UE-UE CLI; for indoor office, the DL Packet-Latency (mean) of SBFD is increased by around 404%-916% due to the decreased DL resource.</w:t>
            </w:r>
          </w:p>
          <w:p w14:paraId="6605AC49" w14:textId="77777777" w:rsidR="00342B11" w:rsidRPr="00382B48" w:rsidRDefault="00342B11" w:rsidP="00611476">
            <w:pPr>
              <w:pStyle w:val="ListParagraph"/>
              <w:widowControl/>
              <w:numPr>
                <w:ilvl w:val="0"/>
                <w:numId w:val="59"/>
              </w:numPr>
              <w:spacing w:line="240" w:lineRule="auto"/>
              <w:ind w:firstLineChars="0"/>
              <w:rPr>
                <w:i/>
              </w:rPr>
            </w:pPr>
            <w:r w:rsidRPr="00382B48">
              <w:rPr>
                <w:i/>
              </w:rPr>
              <w:t>For Macro layer, the UL average UPT (mean) of SBFD is almost the same; for indoor office, the UL average UPT (mean) of SBFD is increased by around 189%-254% due to the increased UL resource.</w:t>
            </w:r>
          </w:p>
          <w:p w14:paraId="502415D8" w14:textId="27BBC729" w:rsidR="0008748D" w:rsidRPr="00382B48" w:rsidRDefault="00342B11" w:rsidP="00611476">
            <w:pPr>
              <w:pStyle w:val="ListParagraph"/>
              <w:widowControl/>
              <w:numPr>
                <w:ilvl w:val="0"/>
                <w:numId w:val="59"/>
              </w:numPr>
              <w:spacing w:line="240" w:lineRule="auto"/>
              <w:ind w:firstLineChars="0"/>
              <w:rPr>
                <w:i/>
              </w:rPr>
            </w:pPr>
            <w:r w:rsidRPr="00382B48">
              <w:rPr>
                <w:i/>
              </w:rPr>
              <w:t xml:space="preserve">For Macro layer, the UL Packet-Latency (mean) of SBFD is almost the same; for indoor office, the UL Packet-Latency (mean) of SBFD is decreased by around 56% - 79% due to the increased UL resource. </w:t>
            </w:r>
          </w:p>
        </w:tc>
      </w:tr>
      <w:tr w:rsidR="0008748D" w:rsidRPr="00382B48" w14:paraId="087ABBFE"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FBA2BA" w14:textId="649B2F6A" w:rsidR="0008748D" w:rsidRPr="00382B48" w:rsidRDefault="006F1436" w:rsidP="00382B48">
            <w:pPr>
              <w:spacing w:line="240" w:lineRule="auto"/>
              <w:rPr>
                <w:rFonts w:cstheme="minorHAnsi"/>
              </w:rPr>
            </w:pPr>
            <w:r w:rsidRPr="00382B48">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231A49EE" w14:textId="77777777" w:rsidR="006F1436" w:rsidRPr="00382B48" w:rsidRDefault="006F1436" w:rsidP="00382B48">
            <w:pPr>
              <w:spacing w:line="240" w:lineRule="auto"/>
              <w:rPr>
                <w:rFonts w:eastAsia="Batang"/>
                <w:b/>
              </w:rPr>
            </w:pPr>
            <w:r w:rsidRPr="00382B48">
              <w:rPr>
                <w:rFonts w:eastAsia="Batang"/>
                <w:b/>
                <w:u w:val="single"/>
              </w:rPr>
              <w:t>Observation 31</w:t>
            </w:r>
            <w:r w:rsidRPr="00382B48">
              <w:rPr>
                <w:rFonts w:eastAsia="Batang"/>
                <w:b/>
              </w:rPr>
              <w:t xml:space="preserve">: There is large coupling loss between the Indoor TRP and Macro TRP in the HetNet deployment that make the inter-gNB CLI insignificant.  </w:t>
            </w:r>
          </w:p>
          <w:p w14:paraId="699EB460" w14:textId="69D429D0" w:rsidR="0008748D" w:rsidRPr="00382B48" w:rsidRDefault="006F1436" w:rsidP="00382B48">
            <w:pPr>
              <w:spacing w:line="240" w:lineRule="auto"/>
              <w:rPr>
                <w:b/>
              </w:rPr>
            </w:pPr>
            <w:r w:rsidRPr="00382B48">
              <w:rPr>
                <w:b/>
                <w:iCs/>
                <w:u w:val="single"/>
              </w:rPr>
              <w:t>Proposal 12:</w:t>
            </w:r>
            <w:r w:rsidRPr="00382B48">
              <w:rPr>
                <w:b/>
                <w:iCs/>
              </w:rPr>
              <w:t xml:space="preserve"> RAN1 should reconsider the configurations of HetNet deployment, mainly indoor TRP placement (e.g. wall mounted vs ceiling mounted) and uplink power control configuration (e.g. different values for Po). </w:t>
            </w:r>
          </w:p>
        </w:tc>
      </w:tr>
      <w:tr w:rsidR="0008748D" w:rsidRPr="00382B48" w14:paraId="097860F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78AAF13" w14:textId="77777777" w:rsidR="0008748D" w:rsidRPr="00382B48" w:rsidRDefault="0008748D" w:rsidP="00382B4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E6B67C2" w14:textId="77777777" w:rsidR="0008748D" w:rsidRPr="00382B48" w:rsidRDefault="0008748D" w:rsidP="00382B48">
            <w:pPr>
              <w:widowControl/>
              <w:tabs>
                <w:tab w:val="left" w:pos="1701"/>
              </w:tabs>
              <w:spacing w:line="240" w:lineRule="auto"/>
            </w:pPr>
          </w:p>
        </w:tc>
      </w:tr>
    </w:tbl>
    <w:p w14:paraId="1CA4CC3B" w14:textId="77777777" w:rsidR="00344957" w:rsidRPr="00B069BD" w:rsidRDefault="00344957" w:rsidP="00A15DB6"/>
    <w:p w14:paraId="4AFDF484" w14:textId="3A73051D"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F8D4339" w14:textId="77777777" w:rsidR="005C1AE0" w:rsidRDefault="005C1AE0" w:rsidP="005C1AE0">
      <w:pPr>
        <w:pStyle w:val="Heading4"/>
        <w:tabs>
          <w:tab w:val="clear" w:pos="567"/>
        </w:tabs>
        <w:spacing w:before="0" w:afterLines="50" w:after="120" w:line="240" w:lineRule="auto"/>
        <w:ind w:left="0" w:firstLine="0"/>
        <w:rPr>
          <w:b/>
          <w:u w:val="single"/>
        </w:rPr>
      </w:pPr>
      <w:r w:rsidRPr="008646B1">
        <w:rPr>
          <w:b/>
          <w:u w:val="single"/>
        </w:rPr>
        <w:t>InH (FR1)</w:t>
      </w:r>
    </w:p>
    <w:p w14:paraId="3D6F081B" w14:textId="2370903D" w:rsidR="00045F69" w:rsidRDefault="00045F69" w:rsidP="00045F69">
      <w:pPr>
        <w:spacing w:afterLines="50" w:after="120"/>
      </w:pPr>
      <w:r>
        <w:rPr>
          <w:rFonts w:hint="eastAsia"/>
        </w:rPr>
        <w:t>[</w:t>
      </w:r>
      <w:r>
        <w:t>Qualcomm] provides initial SLS evaluation results for InH</w:t>
      </w:r>
      <w:r w:rsidRPr="00E14DB3">
        <w:t xml:space="preserve"> (FR1)</w:t>
      </w:r>
      <w:r>
        <w:t xml:space="preserve"> for </w:t>
      </w:r>
      <w:r w:rsidR="0025314D" w:rsidRPr="0025314D">
        <w:t>Dynamic/Flexible TDD</w:t>
      </w:r>
      <w:r>
        <w:t xml:space="preserve">, but no company uploads evaluation results to the following draft FTP </w:t>
      </w:r>
      <w:r w:rsidRPr="00187A4A">
        <w:t>folder</w:t>
      </w:r>
      <w:r>
        <w:t>.</w:t>
      </w:r>
    </w:p>
    <w:p w14:paraId="6796B884" w14:textId="75436E52" w:rsidR="00045F69" w:rsidRDefault="00045F69" w:rsidP="00045F69">
      <w:pPr>
        <w:spacing w:afterLines="50" w:after="120"/>
      </w:pPr>
      <w:r w:rsidRPr="0068452C">
        <w:rPr>
          <w:szCs w:val="20"/>
        </w:rPr>
        <w:t>(</w:t>
      </w:r>
      <w:hyperlink r:id="rId36" w:history="1">
        <w:r w:rsidRPr="0068452C">
          <w:rPr>
            <w:color w:val="0000FF"/>
            <w:szCs w:val="20"/>
            <w:u w:val="single"/>
          </w:rPr>
          <w:t>ftp://ftp.3gpp.org/tsg_ran/WG1_RL1/TSGR1_112/Inbox/drafts/9.3(FS_NR_duplex_evo)/9.3.1/Evaluation Results/</w:t>
        </w:r>
      </w:hyperlink>
      <w:r w:rsidRPr="0068452C">
        <w:rPr>
          <w:szCs w:val="20"/>
        </w:rPr>
        <w:t>)</w:t>
      </w:r>
    </w:p>
    <w:p w14:paraId="724349DA" w14:textId="77777777" w:rsidR="001B0675" w:rsidRPr="002538EB" w:rsidRDefault="001B0675" w:rsidP="001B0675">
      <w:pPr>
        <w:spacing w:afterLines="50" w:after="120"/>
      </w:pPr>
      <w:r>
        <w:t>Summary will be proposed after companies provide more inputs in the FTP draft folder.</w:t>
      </w:r>
    </w:p>
    <w:p w14:paraId="528A96A9" w14:textId="77777777" w:rsidR="00045F69" w:rsidRDefault="00045F69" w:rsidP="00045F69">
      <w:pPr>
        <w:spacing w:after="120"/>
      </w:pPr>
    </w:p>
    <w:p w14:paraId="4D1057B0" w14:textId="77777777" w:rsidR="00830B95" w:rsidRDefault="00830B95" w:rsidP="00830B95">
      <w:pPr>
        <w:pStyle w:val="Heading4"/>
        <w:tabs>
          <w:tab w:val="clear" w:pos="567"/>
        </w:tabs>
        <w:spacing w:before="0" w:afterLines="50" w:after="120" w:line="240" w:lineRule="auto"/>
        <w:ind w:left="0" w:firstLine="0"/>
        <w:rPr>
          <w:b/>
          <w:u w:val="single"/>
        </w:rPr>
      </w:pPr>
      <w:r w:rsidRPr="008646B1">
        <w:rPr>
          <w:b/>
          <w:u w:val="single"/>
        </w:rPr>
        <w:t>2-layer Scenario B (FR1)</w:t>
      </w:r>
    </w:p>
    <w:p w14:paraId="0BBC48E6" w14:textId="1602A177" w:rsidR="00830B95" w:rsidRDefault="00830B95" w:rsidP="00830B95">
      <w:pPr>
        <w:spacing w:afterLines="50" w:after="120"/>
      </w:pPr>
      <w:r>
        <w:rPr>
          <w:rFonts w:hint="eastAsia"/>
        </w:rPr>
        <w:t>[</w:t>
      </w:r>
      <w:r>
        <w:t>Huawei, ZTE] provides initial SLS evaluation results for</w:t>
      </w:r>
      <w:r w:rsidR="00AE05F9">
        <w:t xml:space="preserve"> </w:t>
      </w:r>
      <w:r w:rsidR="00AE05F9" w:rsidRPr="00AE05F9">
        <w:t>2-layer Scenario B (FR1)</w:t>
      </w:r>
      <w:r>
        <w:t xml:space="preserve"> for </w:t>
      </w:r>
      <w:r w:rsidRPr="0025314D">
        <w:t>Dynamic/Flexible TDD</w:t>
      </w:r>
      <w:r>
        <w:t xml:space="preserve">, but no company uploads evaluation results to the following draft FTP </w:t>
      </w:r>
      <w:r w:rsidRPr="00187A4A">
        <w:t>folder</w:t>
      </w:r>
      <w:r>
        <w:t>.</w:t>
      </w:r>
    </w:p>
    <w:p w14:paraId="51455295" w14:textId="1F90CE55" w:rsidR="00830B95" w:rsidRDefault="00830B95" w:rsidP="00830B95">
      <w:pPr>
        <w:spacing w:afterLines="50" w:after="120"/>
      </w:pPr>
      <w:r w:rsidRPr="0068452C">
        <w:rPr>
          <w:szCs w:val="20"/>
        </w:rPr>
        <w:t>(</w:t>
      </w:r>
      <w:hyperlink r:id="rId37" w:history="1">
        <w:r w:rsidRPr="0068452C">
          <w:rPr>
            <w:color w:val="0000FF"/>
            <w:szCs w:val="20"/>
            <w:u w:val="single"/>
          </w:rPr>
          <w:t>ftp://ftp.3gpp.org/tsg_ran/WG1_RL1/TSGR1_112/Inbox/drafts/9.3(FS_NR_duplex_evo)/9.3.1/Evaluation Results/</w:t>
        </w:r>
      </w:hyperlink>
      <w:r w:rsidRPr="0068452C">
        <w:rPr>
          <w:szCs w:val="20"/>
        </w:rPr>
        <w:t>)</w:t>
      </w:r>
    </w:p>
    <w:p w14:paraId="66799C08" w14:textId="77777777" w:rsidR="001B0675" w:rsidRPr="002538EB" w:rsidRDefault="001B0675" w:rsidP="001B0675">
      <w:pPr>
        <w:spacing w:afterLines="50" w:after="120"/>
      </w:pPr>
      <w:r>
        <w:t>Summary will be proposed after companies provide more inputs in the FTP draft folder.</w:t>
      </w:r>
    </w:p>
    <w:p w14:paraId="6C48D31A" w14:textId="77777777" w:rsidR="00A17A69" w:rsidRPr="00830B95" w:rsidRDefault="00A17A69" w:rsidP="008F22C5">
      <w:pPr>
        <w:spacing w:afterLines="50" w:after="120"/>
      </w:pPr>
    </w:p>
    <w:p w14:paraId="16567834" w14:textId="7EC7077C" w:rsidR="00D00067" w:rsidRDefault="00D00067" w:rsidP="00D00067">
      <w:pPr>
        <w:pStyle w:val="Heading1"/>
      </w:pPr>
      <w:r>
        <w:t>Issue#</w:t>
      </w:r>
      <w:r w:rsidR="00112898">
        <w:t>5</w:t>
      </w:r>
      <w:r>
        <w:t>: Initial LLS evaluation results</w:t>
      </w:r>
      <w:r w:rsidR="00E3341B">
        <w:t xml:space="preserve"> and others</w:t>
      </w:r>
    </w:p>
    <w:p w14:paraId="34770B7F" w14:textId="5C2643DB" w:rsidR="00D007F5" w:rsidRPr="00D007F5" w:rsidRDefault="00D007F5" w:rsidP="00D007F5">
      <w:pPr>
        <w:pStyle w:val="Heading2"/>
      </w:pPr>
      <w:r>
        <w:t xml:space="preserve">Issue#5-1: </w:t>
      </w:r>
      <w:r w:rsidR="00075AD4">
        <w:t>C</w:t>
      </w:r>
      <w:r w:rsidR="00B67918" w:rsidRPr="000455FD">
        <w:rPr>
          <w:rFonts w:cstheme="minorHAnsi"/>
          <w:bCs/>
          <w:iCs/>
          <w:szCs w:val="21"/>
        </w:rPr>
        <w:t>overage performance evaluation for SBFD</w:t>
      </w:r>
    </w:p>
    <w:p w14:paraId="211DE890" w14:textId="77777777" w:rsidR="000C0B47" w:rsidRDefault="00260FBD" w:rsidP="00DB4F84">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2C14DF" w14:paraId="413052FD" w14:textId="77777777">
        <w:tc>
          <w:tcPr>
            <w:tcW w:w="2122" w:type="dxa"/>
            <w:tcBorders>
              <w:top w:val="single" w:sz="4" w:space="0" w:color="auto"/>
              <w:left w:val="single" w:sz="4" w:space="0" w:color="auto"/>
              <w:bottom w:val="single" w:sz="4" w:space="0" w:color="auto"/>
              <w:right w:val="single" w:sz="4" w:space="0" w:color="auto"/>
            </w:tcBorders>
            <w:vAlign w:val="center"/>
          </w:tcPr>
          <w:p w14:paraId="14F57B15" w14:textId="77777777" w:rsidR="000C0B47" w:rsidRPr="002C14DF" w:rsidRDefault="00260FBD" w:rsidP="002C14DF">
            <w:pPr>
              <w:spacing w:line="240" w:lineRule="auto"/>
              <w:jc w:val="center"/>
              <w:rPr>
                <w:rFonts w:cstheme="minorHAnsi"/>
                <w:b/>
              </w:rPr>
            </w:pPr>
            <w:r w:rsidRPr="002C14DF">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87F92D2" w14:textId="77777777" w:rsidR="000C0B47" w:rsidRPr="002C14DF" w:rsidRDefault="00260FBD" w:rsidP="002C14DF">
            <w:pPr>
              <w:spacing w:line="240" w:lineRule="auto"/>
              <w:jc w:val="center"/>
              <w:rPr>
                <w:rFonts w:cstheme="minorHAnsi"/>
                <w:b/>
              </w:rPr>
            </w:pPr>
            <w:r w:rsidRPr="002C14DF">
              <w:rPr>
                <w:rFonts w:cstheme="minorHAnsi"/>
                <w:b/>
              </w:rPr>
              <w:t>Proposals</w:t>
            </w:r>
          </w:p>
        </w:tc>
      </w:tr>
      <w:tr w:rsidR="00C8792E" w:rsidRPr="002C14DF" w14:paraId="58F494D3" w14:textId="77777777">
        <w:tc>
          <w:tcPr>
            <w:tcW w:w="2122" w:type="dxa"/>
            <w:tcBorders>
              <w:top w:val="single" w:sz="4" w:space="0" w:color="auto"/>
              <w:left w:val="single" w:sz="4" w:space="0" w:color="auto"/>
              <w:bottom w:val="single" w:sz="4" w:space="0" w:color="auto"/>
              <w:right w:val="single" w:sz="4" w:space="0" w:color="auto"/>
            </w:tcBorders>
            <w:vAlign w:val="center"/>
          </w:tcPr>
          <w:p w14:paraId="75EC7F6F" w14:textId="7C76D996" w:rsidR="00C8792E" w:rsidRPr="002C14DF" w:rsidRDefault="00C8792E" w:rsidP="002C14DF">
            <w:pPr>
              <w:spacing w:line="240" w:lineRule="auto"/>
              <w:jc w:val="center"/>
              <w:rPr>
                <w:rFonts w:cstheme="minorHAnsi"/>
              </w:rPr>
            </w:pPr>
            <w:r w:rsidRPr="002C14DF">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D222C07" w14:textId="2C14446C" w:rsidR="00C8792E" w:rsidRPr="002C14DF" w:rsidRDefault="00C8792E" w:rsidP="002C14DF">
            <w:pPr>
              <w:spacing w:line="240" w:lineRule="auto"/>
            </w:pPr>
            <w:r w:rsidRPr="002C14DF">
              <w:rPr>
                <w:b/>
                <w:i/>
                <w:u w:val="single"/>
              </w:rPr>
              <w:t>Observation 9</w:t>
            </w:r>
            <w:r w:rsidRPr="002C14DF">
              <w:rPr>
                <w:b/>
                <w:bCs/>
                <w:i/>
                <w:u w:val="single"/>
              </w:rPr>
              <w:t xml:space="preserve">: </w:t>
            </w:r>
            <w:r w:rsidRPr="002C14DF">
              <w:t xml:space="preserve">For </w:t>
            </w:r>
            <w:r w:rsidRPr="002C14DF">
              <w:rPr>
                <w:rFonts w:cs="Times"/>
              </w:rPr>
              <w:t xml:space="preserve">PUSCH </w:t>
            </w:r>
            <w:r w:rsidRPr="002C14DF">
              <w:t xml:space="preserve">coverage performance </w:t>
            </w:r>
            <w:r w:rsidRPr="002C14DF">
              <w:rPr>
                <w:rFonts w:cs="Times"/>
              </w:rPr>
              <w:t xml:space="preserve">with 1Mbps target data rate for Urban Macro O2I scenario for FR1, assuming 24 PRB and MCS = 5, legacy TDD with {DDDSU} and SBFD with {XXXXU}, </w:t>
            </w:r>
            <w:r w:rsidRPr="002C14DF">
              <w:t xml:space="preserve">SBFD </w:t>
            </w:r>
            <w:r w:rsidRPr="002C14DF">
              <w:rPr>
                <w:rFonts w:cs="Times"/>
                <w:iCs/>
              </w:rPr>
              <w:t>coverage enhancement technique of Case 2 (</w:t>
            </w:r>
            <w:r w:rsidRPr="002C14DF">
              <w:rPr>
                <w:rFonts w:cs="Times"/>
              </w:rPr>
              <w:t>SBFD with PUSCH repetition type A, wherein, PUSCH for SBFD is repeated across 4 SBFD slots and one UL slot with RV {0,2,3,1,0}</w:t>
            </w:r>
            <w:r w:rsidRPr="002C14DF">
              <w:rPr>
                <w:rFonts w:cs="Times"/>
                <w:iCs/>
              </w:rPr>
              <w:t xml:space="preserve">), </w:t>
            </w:r>
          </w:p>
          <w:p w14:paraId="230003CD" w14:textId="77777777" w:rsidR="00C8792E" w:rsidRPr="002C14DF" w:rsidRDefault="00C8792E" w:rsidP="002C14DF">
            <w:pPr>
              <w:pStyle w:val="ListParagraph"/>
              <w:widowControl/>
              <w:numPr>
                <w:ilvl w:val="0"/>
                <w:numId w:val="24"/>
              </w:numPr>
              <w:spacing w:line="240" w:lineRule="auto"/>
              <w:ind w:left="780" w:firstLineChars="0"/>
            </w:pPr>
            <w:r w:rsidRPr="002C14DF">
              <w:t>The coverage performance of SBFD is much better than legacy TDD</w:t>
            </w:r>
          </w:p>
          <w:p w14:paraId="529EA1AB" w14:textId="77777777" w:rsidR="00C8792E" w:rsidRPr="002C14DF" w:rsidRDefault="00C8792E" w:rsidP="002C14DF">
            <w:pPr>
              <w:pStyle w:val="ListParagraph"/>
              <w:widowControl/>
              <w:numPr>
                <w:ilvl w:val="0"/>
                <w:numId w:val="24"/>
              </w:numPr>
              <w:spacing w:line="240" w:lineRule="auto"/>
              <w:ind w:left="780" w:firstLineChars="0"/>
            </w:pPr>
            <w:r w:rsidRPr="002C14DF">
              <w:t>The coverage performance gain of SBFD over legacy TDD decreases with the traffic load increases</w:t>
            </w:r>
          </w:p>
          <w:p w14:paraId="2AAD00ED" w14:textId="77777777" w:rsidR="00C8792E" w:rsidRPr="002C14DF" w:rsidRDefault="00C8792E" w:rsidP="002C14DF">
            <w:pPr>
              <w:pStyle w:val="ListParagraph"/>
              <w:widowControl/>
              <w:numPr>
                <w:ilvl w:val="0"/>
                <w:numId w:val="24"/>
              </w:numPr>
              <w:spacing w:line="240" w:lineRule="auto"/>
              <w:ind w:left="780" w:firstLineChars="0"/>
            </w:pPr>
            <w:r w:rsidRPr="002C14DF">
              <w:t>Regarding MPL metric,</w:t>
            </w:r>
          </w:p>
          <w:p w14:paraId="4A095BD7"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MPL for legacy TDD is 128.9dB, </w:t>
            </w:r>
          </w:p>
          <w:p w14:paraId="6415157B" w14:textId="03D3CF13" w:rsidR="00C8792E" w:rsidRPr="002C14DF" w:rsidRDefault="00C8792E" w:rsidP="002C14DF">
            <w:pPr>
              <w:pStyle w:val="ListParagraph"/>
              <w:widowControl/>
              <w:numPr>
                <w:ilvl w:val="1"/>
                <w:numId w:val="24"/>
              </w:numPr>
              <w:spacing w:line="240" w:lineRule="auto"/>
              <w:ind w:left="1240" w:firstLineChars="0" w:hanging="420"/>
            </w:pPr>
            <w:r w:rsidRPr="002C14DF">
              <w:t>The MPL for SBFD is 1</w:t>
            </w:r>
            <w:r w:rsidR="009262B7">
              <w:t>4.2</w:t>
            </w:r>
            <w:r w:rsidRPr="002C14DF">
              <w:t>33.1dB, 132.5dB and 131.9dB for low load, medium load, and high load, respectively</w:t>
            </w:r>
          </w:p>
          <w:p w14:paraId="17E5E960" w14:textId="77777777" w:rsidR="00C8792E" w:rsidRPr="002C14DF" w:rsidRDefault="00C8792E" w:rsidP="002C14DF">
            <w:pPr>
              <w:pStyle w:val="ListParagraph"/>
              <w:widowControl/>
              <w:numPr>
                <w:ilvl w:val="0"/>
                <w:numId w:val="24"/>
              </w:numPr>
              <w:spacing w:line="240" w:lineRule="auto"/>
              <w:ind w:left="780" w:firstLineChars="0"/>
            </w:pPr>
            <w:r w:rsidRPr="002C14DF">
              <w:t>Regarding MCL metric,</w:t>
            </w:r>
          </w:p>
          <w:p w14:paraId="6A36CB9C"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MCL for legacy TDD is 142.0dB, </w:t>
            </w:r>
          </w:p>
          <w:p w14:paraId="532E014D" w14:textId="77777777" w:rsidR="00C8792E" w:rsidRPr="002C14DF" w:rsidRDefault="00C8792E" w:rsidP="002C14DF">
            <w:pPr>
              <w:pStyle w:val="ListParagraph"/>
              <w:widowControl/>
              <w:numPr>
                <w:ilvl w:val="1"/>
                <w:numId w:val="24"/>
              </w:numPr>
              <w:spacing w:line="240" w:lineRule="auto"/>
              <w:ind w:left="1240" w:firstLineChars="0" w:hanging="420"/>
            </w:pPr>
            <w:r w:rsidRPr="002C14DF">
              <w:t>The MCL for SBFD is 146.1dB, 145.5dB and 144.9dB for low load, medium load, and high load, respectively</w:t>
            </w:r>
          </w:p>
          <w:p w14:paraId="26F4DAD0" w14:textId="77777777" w:rsidR="00C8792E" w:rsidRPr="002C14DF" w:rsidRDefault="00C8792E" w:rsidP="002C14DF">
            <w:pPr>
              <w:pStyle w:val="ListParagraph"/>
              <w:widowControl/>
              <w:numPr>
                <w:ilvl w:val="0"/>
                <w:numId w:val="24"/>
              </w:numPr>
              <w:spacing w:line="240" w:lineRule="auto"/>
              <w:ind w:left="780" w:firstLineChars="0"/>
            </w:pPr>
            <w:r w:rsidRPr="002C14DF">
              <w:t>Regarding MIL metric,</w:t>
            </w:r>
          </w:p>
          <w:p w14:paraId="1A7B305C"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MIL for legacy TDD is 111.2dB, </w:t>
            </w:r>
          </w:p>
          <w:p w14:paraId="02FB0840" w14:textId="77777777" w:rsidR="00C8792E" w:rsidRPr="002C14DF" w:rsidRDefault="00C8792E" w:rsidP="002C14DF">
            <w:pPr>
              <w:pStyle w:val="ListParagraph"/>
              <w:widowControl/>
              <w:numPr>
                <w:ilvl w:val="1"/>
                <w:numId w:val="24"/>
              </w:numPr>
              <w:spacing w:line="240" w:lineRule="auto"/>
              <w:ind w:left="1240" w:firstLineChars="0" w:hanging="420"/>
            </w:pPr>
            <w:r w:rsidRPr="002C14DF">
              <w:t>The MIL for SBFD is 115.4dB, 114.8dB and 114.2dB for low load, medium load, and high load, respectively</w:t>
            </w:r>
          </w:p>
          <w:p w14:paraId="73783605" w14:textId="77777777" w:rsidR="00C8792E" w:rsidRPr="002C14DF" w:rsidRDefault="00C8792E" w:rsidP="002C14DF">
            <w:pPr>
              <w:pStyle w:val="ListParagraph"/>
              <w:widowControl/>
              <w:numPr>
                <w:ilvl w:val="0"/>
                <w:numId w:val="24"/>
              </w:numPr>
              <w:spacing w:line="240" w:lineRule="auto"/>
              <w:ind w:left="780" w:firstLineChars="0"/>
            </w:pPr>
            <w:r w:rsidRPr="002C14DF">
              <w:t>Regarding maximum range metric,</w:t>
            </w:r>
          </w:p>
          <w:p w14:paraId="65BD558D"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maximum range for legacy TDD is 155.3m, </w:t>
            </w:r>
          </w:p>
          <w:p w14:paraId="27C202DD" w14:textId="60715C2A" w:rsidR="00C8792E" w:rsidRPr="002C14DF" w:rsidRDefault="00C8792E" w:rsidP="002C14DF">
            <w:pPr>
              <w:pStyle w:val="ListParagraph"/>
              <w:widowControl/>
              <w:numPr>
                <w:ilvl w:val="1"/>
                <w:numId w:val="24"/>
              </w:numPr>
              <w:spacing w:line="240" w:lineRule="auto"/>
              <w:ind w:left="1240" w:firstLineChars="0" w:hanging="420"/>
            </w:pPr>
            <w:r w:rsidRPr="002C14DF">
              <w:t>The maximum range for SBFD is 198.6m (gain = 27.8%), 191.8 (gain = 23.5%) and 184.8 (gain = 19.0%) for low load, medium load, and high load, respectively</w:t>
            </w:r>
          </w:p>
        </w:tc>
      </w:tr>
      <w:tr w:rsidR="00AA4260" w:rsidRPr="002C14DF" w14:paraId="11CA492B" w14:textId="77777777">
        <w:tc>
          <w:tcPr>
            <w:tcW w:w="2122" w:type="dxa"/>
            <w:tcBorders>
              <w:top w:val="single" w:sz="4" w:space="0" w:color="auto"/>
              <w:left w:val="single" w:sz="4" w:space="0" w:color="auto"/>
              <w:bottom w:val="single" w:sz="4" w:space="0" w:color="auto"/>
              <w:right w:val="single" w:sz="4" w:space="0" w:color="auto"/>
            </w:tcBorders>
            <w:vAlign w:val="center"/>
          </w:tcPr>
          <w:p w14:paraId="7EA14EC8" w14:textId="5326B53F" w:rsidR="00AA4260" w:rsidRPr="002C14DF" w:rsidRDefault="00AA4260" w:rsidP="002C14DF">
            <w:pPr>
              <w:spacing w:line="240" w:lineRule="auto"/>
              <w:jc w:val="center"/>
              <w:rPr>
                <w:rFonts w:cstheme="minorHAnsi"/>
              </w:rPr>
            </w:pPr>
            <w:r w:rsidRPr="002C14DF">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71046DB8" w14:textId="77777777" w:rsidR="00A852F4"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16</w:t>
            </w:r>
            <w:r w:rsidRPr="002C14DF">
              <w:rPr>
                <w:rFonts w:eastAsiaTheme="minorEastAsia" w:cs="Arial"/>
                <w:b w:val="0"/>
              </w:rPr>
              <w:t xml:space="preserve"> </w:t>
            </w:r>
            <w:r w:rsidRPr="002C14DF">
              <w:rPr>
                <w:rFonts w:cs="Arial"/>
                <w:b w:val="0"/>
                <w:i/>
              </w:rPr>
              <w:t>The PUSCH transmission with 5 repetitions over SBFD slots and UL slot can provide around 6.5dB performance gain over the PUSCH tranmsision only on UL slot.</w:t>
            </w:r>
          </w:p>
          <w:p w14:paraId="0D585BE6" w14:textId="06FDAF9C" w:rsidR="00AA4260"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17</w:t>
            </w:r>
            <w:r w:rsidRPr="002C14DF">
              <w:rPr>
                <w:rFonts w:eastAsiaTheme="minorEastAsia" w:cs="Arial"/>
                <w:b w:val="0"/>
              </w:rPr>
              <w:t xml:space="preserve"> </w:t>
            </w:r>
            <w:r w:rsidRPr="002C14DF">
              <w:rPr>
                <w:rFonts w:cs="Arial"/>
                <w:b w:val="0"/>
                <w:i/>
              </w:rPr>
              <w:t>The TBoMS transmission with 4 SBFD slots and 1 UL slot can provide around 6.5dB performance gain over the PUSCH tranmsision only on UL slot.</w:t>
            </w:r>
          </w:p>
        </w:tc>
      </w:tr>
      <w:tr w:rsidR="001D45B4" w:rsidRPr="002C14DF" w14:paraId="1B5EB7E6" w14:textId="77777777">
        <w:tc>
          <w:tcPr>
            <w:tcW w:w="2122" w:type="dxa"/>
            <w:tcBorders>
              <w:top w:val="single" w:sz="4" w:space="0" w:color="auto"/>
              <w:left w:val="single" w:sz="4" w:space="0" w:color="auto"/>
              <w:bottom w:val="single" w:sz="4" w:space="0" w:color="auto"/>
              <w:right w:val="single" w:sz="4" w:space="0" w:color="auto"/>
            </w:tcBorders>
            <w:vAlign w:val="center"/>
          </w:tcPr>
          <w:p w14:paraId="144D529F" w14:textId="468E47E1" w:rsidR="001D45B4" w:rsidRPr="002C14DF" w:rsidRDefault="001D45B4" w:rsidP="002C14DF">
            <w:pPr>
              <w:spacing w:line="240" w:lineRule="auto"/>
              <w:jc w:val="center"/>
              <w:rPr>
                <w:rFonts w:cstheme="minorHAnsi"/>
              </w:rPr>
            </w:pPr>
            <w:r w:rsidRPr="002C14DF">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7124AD92" w14:textId="4EBFCCCE" w:rsidR="001D45B4" w:rsidRPr="002C14DF" w:rsidRDefault="001D45B4" w:rsidP="002C14DF">
            <w:pPr>
              <w:pStyle w:val="Caption"/>
              <w:keepNext/>
              <w:spacing w:before="0" w:after="0" w:line="240" w:lineRule="auto"/>
              <w:jc w:val="center"/>
            </w:pPr>
            <w:r w:rsidRPr="002C14DF">
              <w:t xml:space="preserve">Table </w:t>
            </w:r>
            <w:fldSimple w:instr=" STYLEREF 1 \s ">
              <w:r w:rsidR="00800AC9">
                <w:t>6</w:t>
              </w:r>
            </w:fldSimple>
            <w:r w:rsidR="00422A4E" w:rsidRPr="002C14DF">
              <w:noBreakHyphen/>
            </w:r>
            <w:fldSimple w:instr=" SEQ Table \* ARABIC \s 1 ">
              <w:r w:rsidR="00800AC9">
                <w:t>1</w:t>
              </w:r>
            </w:fldSimple>
            <w:r w:rsidRPr="002C14DF">
              <w:t>: SBFD coverage gain (Case 2)</w:t>
            </w:r>
          </w:p>
          <w:tbl>
            <w:tblPr>
              <w:tblStyle w:val="GridTable6Colorful"/>
              <w:tblW w:w="0" w:type="auto"/>
              <w:tblLook w:val="04A0" w:firstRow="1" w:lastRow="0" w:firstColumn="1" w:lastColumn="0" w:noHBand="0" w:noVBand="1"/>
            </w:tblPr>
            <w:tblGrid>
              <w:gridCol w:w="1576"/>
              <w:gridCol w:w="1495"/>
              <w:gridCol w:w="1495"/>
              <w:gridCol w:w="1552"/>
              <w:gridCol w:w="1496"/>
            </w:tblGrid>
            <w:tr w:rsidR="001D45B4" w:rsidRPr="002C14DF" w14:paraId="31A828CF" w14:textId="77777777" w:rsidTr="00FC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723B7D8" w14:textId="77777777" w:rsidR="001D45B4" w:rsidRPr="002C14DF" w:rsidRDefault="001D45B4" w:rsidP="002C14DF">
                  <w:pPr>
                    <w:jc w:val="center"/>
                  </w:pPr>
                </w:p>
              </w:tc>
              <w:tc>
                <w:tcPr>
                  <w:tcW w:w="1915" w:type="dxa"/>
                </w:tcPr>
                <w:p w14:paraId="2050B269"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Static TDD</w:t>
                  </w:r>
                </w:p>
              </w:tc>
              <w:tc>
                <w:tcPr>
                  <w:tcW w:w="1915" w:type="dxa"/>
                </w:tcPr>
                <w:p w14:paraId="52D930E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7136B236"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Load-load</w:t>
                  </w:r>
                </w:p>
              </w:tc>
              <w:tc>
                <w:tcPr>
                  <w:tcW w:w="1915" w:type="dxa"/>
                </w:tcPr>
                <w:p w14:paraId="5A5FB1B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243162C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Medium Load</w:t>
                  </w:r>
                </w:p>
              </w:tc>
              <w:tc>
                <w:tcPr>
                  <w:tcW w:w="1916" w:type="dxa"/>
                </w:tcPr>
                <w:p w14:paraId="15A6D644"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3C76B91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High load</w:t>
                  </w:r>
                </w:p>
              </w:tc>
            </w:tr>
            <w:tr w:rsidR="001D45B4" w:rsidRPr="002C14DF" w14:paraId="07BAC98B"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B326B89" w14:textId="77777777" w:rsidR="001D45B4" w:rsidRPr="002C14DF" w:rsidRDefault="001D45B4" w:rsidP="002C14DF">
                  <w:pPr>
                    <w:jc w:val="center"/>
                    <w:rPr>
                      <w:color w:val="000000"/>
                    </w:rPr>
                  </w:pPr>
                  <w:r w:rsidRPr="002C14DF">
                    <w:rPr>
                      <w:color w:val="000000"/>
                    </w:rPr>
                    <w:t>Required SINR (dB) per RxAnt</w:t>
                  </w:r>
                </w:p>
              </w:tc>
              <w:tc>
                <w:tcPr>
                  <w:tcW w:w="1915" w:type="dxa"/>
                </w:tcPr>
                <w:p w14:paraId="7854348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-13.36</w:t>
                  </w:r>
                </w:p>
              </w:tc>
              <w:tc>
                <w:tcPr>
                  <w:tcW w:w="1915" w:type="dxa"/>
                </w:tcPr>
                <w:p w14:paraId="5170A72A"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-16.34</w:t>
                  </w:r>
                </w:p>
              </w:tc>
              <w:tc>
                <w:tcPr>
                  <w:tcW w:w="1915" w:type="dxa"/>
                </w:tcPr>
                <w:p w14:paraId="69C9DB0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-15.475</w:t>
                  </w:r>
                </w:p>
              </w:tc>
              <w:tc>
                <w:tcPr>
                  <w:tcW w:w="1916" w:type="dxa"/>
                </w:tcPr>
                <w:p w14:paraId="7FE4CDDE"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-14.12</w:t>
                  </w:r>
                </w:p>
              </w:tc>
            </w:tr>
            <w:tr w:rsidR="001D45B4" w:rsidRPr="002C14DF" w14:paraId="4A9E0D89" w14:textId="77777777" w:rsidTr="00FC412C">
              <w:tc>
                <w:tcPr>
                  <w:cnfStyle w:val="001000000000" w:firstRow="0" w:lastRow="0" w:firstColumn="1" w:lastColumn="0" w:oddVBand="0" w:evenVBand="0" w:oddHBand="0" w:evenHBand="0" w:firstRowFirstColumn="0" w:firstRowLastColumn="0" w:lastRowFirstColumn="0" w:lastRowLastColumn="0"/>
                  <w:tcW w:w="1915" w:type="dxa"/>
                </w:tcPr>
                <w:p w14:paraId="23D291C5" w14:textId="77777777" w:rsidR="001D45B4" w:rsidRPr="002C14DF" w:rsidRDefault="001D45B4" w:rsidP="002C14DF">
                  <w:pPr>
                    <w:jc w:val="center"/>
                    <w:rPr>
                      <w:color w:val="000000"/>
                    </w:rPr>
                  </w:pPr>
                  <w:r w:rsidRPr="002C14DF">
                    <w:rPr>
                      <w:color w:val="000000"/>
                    </w:rPr>
                    <w:t>MCL (dB)</w:t>
                  </w:r>
                </w:p>
              </w:tc>
              <w:tc>
                <w:tcPr>
                  <w:tcW w:w="1915" w:type="dxa"/>
                </w:tcPr>
                <w:p w14:paraId="602EF5D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134.75</w:t>
                  </w:r>
                </w:p>
              </w:tc>
              <w:tc>
                <w:tcPr>
                  <w:tcW w:w="1915" w:type="dxa"/>
                </w:tcPr>
                <w:p w14:paraId="049A8A62"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137.73</w:t>
                  </w:r>
                </w:p>
              </w:tc>
              <w:tc>
                <w:tcPr>
                  <w:tcW w:w="1915" w:type="dxa"/>
                </w:tcPr>
                <w:p w14:paraId="37BB9171"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136.86</w:t>
                  </w:r>
                </w:p>
              </w:tc>
              <w:tc>
                <w:tcPr>
                  <w:tcW w:w="1916" w:type="dxa"/>
                </w:tcPr>
                <w:p w14:paraId="31C76C9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135.51</w:t>
                  </w:r>
                </w:p>
              </w:tc>
            </w:tr>
            <w:tr w:rsidR="001D45B4" w:rsidRPr="002C14DF" w14:paraId="171672A6"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C7A2673" w14:textId="77777777" w:rsidR="001D45B4" w:rsidRPr="002C14DF" w:rsidRDefault="001D45B4" w:rsidP="002C14DF">
                  <w:pPr>
                    <w:jc w:val="center"/>
                  </w:pPr>
                  <w:r w:rsidRPr="002C14DF">
                    <w:t>MIL (dB)</w:t>
                  </w:r>
                </w:p>
              </w:tc>
              <w:tc>
                <w:tcPr>
                  <w:tcW w:w="1915" w:type="dxa"/>
                </w:tcPr>
                <w:p w14:paraId="6521CFE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140.55</w:t>
                  </w:r>
                </w:p>
              </w:tc>
              <w:tc>
                <w:tcPr>
                  <w:tcW w:w="1915" w:type="dxa"/>
                </w:tcPr>
                <w:p w14:paraId="5D31F815"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143.53</w:t>
                  </w:r>
                </w:p>
              </w:tc>
              <w:tc>
                <w:tcPr>
                  <w:tcW w:w="1915" w:type="dxa"/>
                </w:tcPr>
                <w:p w14:paraId="610720AF"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142.67</w:t>
                  </w:r>
                </w:p>
              </w:tc>
              <w:tc>
                <w:tcPr>
                  <w:tcW w:w="1916" w:type="dxa"/>
                </w:tcPr>
                <w:p w14:paraId="697DB85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141.31</w:t>
                  </w:r>
                </w:p>
              </w:tc>
            </w:tr>
            <w:tr w:rsidR="001D45B4" w:rsidRPr="002C14DF" w14:paraId="534748BF" w14:textId="77777777" w:rsidTr="00FC412C">
              <w:trPr>
                <w:trHeight w:val="395"/>
              </w:trPr>
              <w:tc>
                <w:tcPr>
                  <w:cnfStyle w:val="001000000000" w:firstRow="0" w:lastRow="0" w:firstColumn="1" w:lastColumn="0" w:oddVBand="0" w:evenVBand="0" w:oddHBand="0" w:evenHBand="0" w:firstRowFirstColumn="0" w:firstRowLastColumn="0" w:lastRowFirstColumn="0" w:lastRowLastColumn="0"/>
                  <w:tcW w:w="1915" w:type="dxa"/>
                </w:tcPr>
                <w:p w14:paraId="5338F9E2" w14:textId="77777777" w:rsidR="001D45B4" w:rsidRPr="002C14DF" w:rsidRDefault="001D45B4" w:rsidP="002C14DF">
                  <w:pPr>
                    <w:jc w:val="center"/>
                  </w:pPr>
                  <w:r w:rsidRPr="002C14DF">
                    <w:t>Available Path Loss (dB)</w:t>
                  </w:r>
                </w:p>
              </w:tc>
              <w:tc>
                <w:tcPr>
                  <w:tcW w:w="1915" w:type="dxa"/>
                </w:tcPr>
                <w:p w14:paraId="4BD73A0D"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109.82</w:t>
                  </w:r>
                </w:p>
                <w:p w14:paraId="1ADAF498"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p>
              </w:tc>
              <w:tc>
                <w:tcPr>
                  <w:tcW w:w="1915" w:type="dxa"/>
                </w:tcPr>
                <w:p w14:paraId="5CE625F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112.80</w:t>
                  </w:r>
                </w:p>
              </w:tc>
              <w:tc>
                <w:tcPr>
                  <w:tcW w:w="1915" w:type="dxa"/>
                </w:tcPr>
                <w:p w14:paraId="044B37CC"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111.94</w:t>
                  </w:r>
                </w:p>
              </w:tc>
              <w:tc>
                <w:tcPr>
                  <w:tcW w:w="1916" w:type="dxa"/>
                </w:tcPr>
                <w:p w14:paraId="54A8300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110.58</w:t>
                  </w:r>
                </w:p>
              </w:tc>
            </w:tr>
            <w:tr w:rsidR="001D45B4" w:rsidRPr="002C14DF" w14:paraId="3F6FCBE8"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0BE96CF" w14:textId="77777777" w:rsidR="001D45B4" w:rsidRPr="002C14DF" w:rsidRDefault="001D45B4" w:rsidP="002C14DF">
                  <w:pPr>
                    <w:jc w:val="center"/>
                  </w:pPr>
                  <w:r w:rsidRPr="002C14DF">
                    <w:t>Overall gain</w:t>
                  </w:r>
                </w:p>
              </w:tc>
              <w:tc>
                <w:tcPr>
                  <w:tcW w:w="1915" w:type="dxa"/>
                </w:tcPr>
                <w:p w14:paraId="5AAC71B8" w14:textId="77777777" w:rsidR="001D45B4" w:rsidRPr="002C14DF" w:rsidRDefault="001D45B4" w:rsidP="002C14DF">
                  <w:pPr>
                    <w:pStyle w:val="ListParagraph"/>
                    <w:numPr>
                      <w:ilvl w:val="0"/>
                      <w:numId w:val="67"/>
                    </w:numPr>
                    <w:ind w:firstLineChars="0"/>
                    <w:jc w:val="center"/>
                    <w:cnfStyle w:val="000000100000" w:firstRow="0" w:lastRow="0" w:firstColumn="0" w:lastColumn="0" w:oddVBand="0" w:evenVBand="0" w:oddHBand="1" w:evenHBand="0" w:firstRowFirstColumn="0" w:firstRowLastColumn="0" w:lastRowFirstColumn="0" w:lastRowLastColumn="0"/>
                  </w:pPr>
                </w:p>
              </w:tc>
              <w:tc>
                <w:tcPr>
                  <w:tcW w:w="1915" w:type="dxa"/>
                </w:tcPr>
                <w:p w14:paraId="249376B0"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3 dB</w:t>
                  </w:r>
                </w:p>
              </w:tc>
              <w:tc>
                <w:tcPr>
                  <w:tcW w:w="1915" w:type="dxa"/>
                </w:tcPr>
                <w:p w14:paraId="483D056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2.12 dB</w:t>
                  </w:r>
                </w:p>
              </w:tc>
              <w:tc>
                <w:tcPr>
                  <w:tcW w:w="1916" w:type="dxa"/>
                </w:tcPr>
                <w:p w14:paraId="6805BEA6"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0.76 dB</w:t>
                  </w:r>
                </w:p>
              </w:tc>
            </w:tr>
          </w:tbl>
          <w:p w14:paraId="75676A1C" w14:textId="6DA5C573" w:rsidR="001D45B4" w:rsidRPr="002C14DF" w:rsidRDefault="001D45B4" w:rsidP="002C14DF">
            <w:pPr>
              <w:spacing w:line="240" w:lineRule="auto"/>
              <w:rPr>
                <w:rFonts w:cstheme="minorHAnsi"/>
                <w:b/>
                <w:bCs/>
                <w:iCs/>
              </w:rPr>
            </w:pPr>
          </w:p>
        </w:tc>
      </w:tr>
      <w:tr w:rsidR="004E1528" w:rsidRPr="002C14DF" w14:paraId="1123A030" w14:textId="77777777">
        <w:tc>
          <w:tcPr>
            <w:tcW w:w="2122" w:type="dxa"/>
            <w:tcBorders>
              <w:top w:val="single" w:sz="4" w:space="0" w:color="auto"/>
              <w:left w:val="single" w:sz="4" w:space="0" w:color="auto"/>
              <w:bottom w:val="single" w:sz="4" w:space="0" w:color="auto"/>
              <w:right w:val="single" w:sz="4" w:space="0" w:color="auto"/>
            </w:tcBorders>
            <w:vAlign w:val="center"/>
          </w:tcPr>
          <w:p w14:paraId="0B6B5E3E" w14:textId="0A8EF83D" w:rsidR="004E1528" w:rsidRPr="002C14DF" w:rsidRDefault="004E1528" w:rsidP="002C14DF">
            <w:pPr>
              <w:spacing w:line="240" w:lineRule="auto"/>
              <w:jc w:val="center"/>
              <w:rPr>
                <w:rFonts w:cstheme="minorHAnsi"/>
              </w:rPr>
            </w:pPr>
            <w:r w:rsidRPr="002C14DF">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310B14A4" w14:textId="4D46AAAB" w:rsidR="004E1528" w:rsidRPr="002C14DF" w:rsidRDefault="004E1528" w:rsidP="002C14DF">
            <w:pPr>
              <w:spacing w:line="240" w:lineRule="auto"/>
              <w:rPr>
                <w:b/>
                <w:bCs/>
                <w:iCs/>
              </w:rPr>
            </w:pPr>
            <w:r w:rsidRPr="002C14DF">
              <w:rPr>
                <w:b/>
              </w:rPr>
              <w:t xml:space="preserve">Observation 4: </w:t>
            </w:r>
            <w:r w:rsidRPr="002C14DF">
              <w:rPr>
                <w:b/>
                <w:bCs/>
                <w:lang w:eastAsia="x-none"/>
              </w:rPr>
              <w:t>Without self-interference modelling, 2~3dB link-level performance gain can be observed by doubling the repetition levels for PUSCH transmission in both FR1 and FR2</w:t>
            </w:r>
            <w:r w:rsidRPr="002C14DF">
              <w:rPr>
                <w:b/>
                <w:bCs/>
                <w:iCs/>
              </w:rPr>
              <w:t xml:space="preserve">. </w:t>
            </w:r>
          </w:p>
        </w:tc>
      </w:tr>
      <w:tr w:rsidR="004E1528" w:rsidRPr="002C14DF" w14:paraId="37D9597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7EA6" w14:textId="489A5D9A" w:rsidR="004E1528" w:rsidRPr="002C14DF" w:rsidRDefault="002264A6" w:rsidP="002C14DF">
            <w:pPr>
              <w:spacing w:line="240" w:lineRule="auto"/>
              <w:jc w:val="center"/>
              <w:rPr>
                <w:rFonts w:cstheme="minorHAnsi"/>
              </w:rPr>
            </w:pPr>
            <w:r w:rsidRPr="002C14DF">
              <w:rPr>
                <w:rFonts w:cstheme="minorHAnsi"/>
              </w:rPr>
              <w:t>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DAF1389" w14:textId="77777777" w:rsidR="002264A6" w:rsidRPr="002C14DF" w:rsidRDefault="002264A6" w:rsidP="002C14DF">
            <w:pPr>
              <w:spacing w:line="240" w:lineRule="auto"/>
              <w:rPr>
                <w:rFonts w:cstheme="minorHAnsi"/>
                <w:u w:val="single"/>
              </w:rPr>
            </w:pPr>
            <w:r w:rsidRPr="002C14DF">
              <w:rPr>
                <w:rFonts w:cstheme="minorHAnsi"/>
                <w:b/>
                <w:iCs/>
                <w:u w:val="single"/>
              </w:rPr>
              <w:t>Observation</w:t>
            </w:r>
            <w:r w:rsidRPr="002C14DF">
              <w:rPr>
                <w:rFonts w:eastAsia="Yu Mincho" w:cstheme="minorHAnsi"/>
                <w:b/>
                <w:iCs/>
                <w:u w:val="single"/>
              </w:rPr>
              <w:t xml:space="preserve"> 1</w:t>
            </w:r>
            <w:r w:rsidRPr="002C14DF">
              <w:rPr>
                <w:rFonts w:eastAsia="Yu Mincho" w:cstheme="minorHAnsi"/>
                <w:b/>
              </w:rPr>
              <w:t xml:space="preserve">: In the case of FR1, </w:t>
            </w:r>
            <w:r w:rsidRPr="002C14DF">
              <w:rPr>
                <w:rFonts w:eastAsia="Yu Mincho" w:cstheme="minorHAnsi"/>
                <w:b/>
                <w:bCs/>
              </w:rPr>
              <w:t>SINR improvement is not found for SBFD operation with PUSCH repetition, since interference for SBFD is too strong.</w:t>
            </w:r>
            <w:r w:rsidRPr="002C14DF">
              <w:rPr>
                <w:rFonts w:eastAsia="Yu Mincho" w:cstheme="minorHAnsi"/>
                <w:b/>
                <w:bCs/>
                <w:u w:val="single"/>
              </w:rPr>
              <w:t xml:space="preserve"> </w:t>
            </w:r>
          </w:p>
          <w:p w14:paraId="09E8823F" w14:textId="108D228C" w:rsidR="004E1528" w:rsidRPr="002C14DF" w:rsidRDefault="002264A6" w:rsidP="002C14DF">
            <w:pPr>
              <w:spacing w:line="240" w:lineRule="auto"/>
              <w:rPr>
                <w:rFonts w:cstheme="minorHAnsi"/>
                <w:b/>
                <w:bCs/>
                <w:iCs/>
              </w:rPr>
            </w:pPr>
            <w:r w:rsidRPr="002C14DF">
              <w:rPr>
                <w:rFonts w:cstheme="minorHAnsi"/>
                <w:b/>
                <w:iCs/>
                <w:u w:val="single"/>
              </w:rPr>
              <w:t>Observation</w:t>
            </w:r>
            <w:r w:rsidRPr="002C14DF">
              <w:rPr>
                <w:rFonts w:eastAsia="Yu Mincho" w:cstheme="minorHAnsi"/>
                <w:b/>
                <w:iCs/>
                <w:u w:val="single"/>
              </w:rPr>
              <w:t xml:space="preserve"> 2</w:t>
            </w:r>
            <w:r w:rsidRPr="002C14DF">
              <w:rPr>
                <w:rFonts w:eastAsia="Yu Mincho" w:cstheme="minorHAnsi"/>
                <w:b/>
              </w:rPr>
              <w:t xml:space="preserve">: In the case of FR2-1, </w:t>
            </w:r>
            <w:r w:rsidRPr="002C14DF">
              <w:rPr>
                <w:rFonts w:eastAsia="Yu Mincho" w:cstheme="minorHAnsi"/>
                <w:b/>
                <w:bCs/>
              </w:rPr>
              <w:t>SINR improvement of about 4 dB is expected for SBFD with PUSCH repetition assuming smaller inter-site interference in SBFD slot compared with that in FR1.</w:t>
            </w:r>
          </w:p>
        </w:tc>
      </w:tr>
      <w:tr w:rsidR="002264A6" w:rsidRPr="002C14DF" w14:paraId="0065C46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BCF9" w14:textId="77777777" w:rsidR="002264A6" w:rsidRPr="002C14DF" w:rsidRDefault="002264A6" w:rsidP="002C14DF">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133F59D4" w14:textId="77777777" w:rsidR="002264A6" w:rsidRPr="002C14DF" w:rsidRDefault="002264A6" w:rsidP="002C14DF">
            <w:pPr>
              <w:spacing w:line="240" w:lineRule="auto"/>
              <w:rPr>
                <w:rFonts w:cstheme="minorHAnsi"/>
                <w:b/>
                <w:bCs/>
                <w:iCs/>
              </w:rPr>
            </w:pPr>
          </w:p>
        </w:tc>
      </w:tr>
    </w:tbl>
    <w:p w14:paraId="5DFC4892" w14:textId="571EE3C9" w:rsidR="001905C1" w:rsidRDefault="001905C1" w:rsidP="001905C1">
      <w:pPr>
        <w:spacing w:afterLines="50" w:after="120"/>
      </w:pPr>
    </w:p>
    <w:p w14:paraId="7D5B1B90" w14:textId="77777777" w:rsidR="00F823BB" w:rsidRDefault="00F823BB" w:rsidP="00F823BB">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7158237" w14:textId="0135D425" w:rsidR="001905C1" w:rsidRDefault="007875F1" w:rsidP="001905C1">
      <w:pPr>
        <w:spacing w:afterLines="50" w:after="120"/>
      </w:pPr>
      <w:r>
        <w:rPr>
          <w:rFonts w:hint="eastAsia"/>
        </w:rPr>
        <w:t>[</w:t>
      </w:r>
      <w:r>
        <w:t xml:space="preserve">Samsung, Qualcomm, Intel, DoCoMo, CMCC] provide initial LLS </w:t>
      </w:r>
      <w:r w:rsidR="00BF6287">
        <w:t xml:space="preserve">evaluation </w:t>
      </w:r>
      <w:r>
        <w:t xml:space="preserve">results </w:t>
      </w:r>
      <w:r w:rsidR="00BF6287">
        <w:t xml:space="preserve">for </w:t>
      </w:r>
      <w:r w:rsidR="00EF5893">
        <w:t xml:space="preserve">SBFD </w:t>
      </w:r>
      <w:r w:rsidR="009E1278" w:rsidRPr="002C14DF">
        <w:rPr>
          <w:rFonts w:cs="Times"/>
        </w:rPr>
        <w:t xml:space="preserve">PUSCH </w:t>
      </w:r>
      <w:r w:rsidR="009E1278" w:rsidRPr="002C14DF">
        <w:t>coverage performance</w:t>
      </w:r>
      <w:r w:rsidR="00115621">
        <w:t xml:space="preserve"> gain</w:t>
      </w:r>
      <w:r w:rsidR="009E1278">
        <w:t xml:space="preserve"> </w:t>
      </w:r>
      <w:r w:rsidR="00D95D2F">
        <w:t>over legacy TDD</w:t>
      </w:r>
      <w:r w:rsidR="009E1278">
        <w:t>.</w:t>
      </w:r>
      <w:r w:rsidR="00C23762">
        <w:t xml:space="preserve"> </w:t>
      </w:r>
    </w:p>
    <w:p w14:paraId="6F153D71" w14:textId="5D32C7FA" w:rsidR="007F55C9" w:rsidRDefault="00DB5203" w:rsidP="00DB5203">
      <w:pPr>
        <w:pStyle w:val="ListParagraph"/>
        <w:numPr>
          <w:ilvl w:val="0"/>
          <w:numId w:val="24"/>
        </w:numPr>
        <w:ind w:left="780" w:firstLineChars="0"/>
      </w:pPr>
      <w:r>
        <w:rPr>
          <w:rFonts w:hint="eastAsia"/>
        </w:rPr>
        <w:t>C</w:t>
      </w:r>
      <w:r>
        <w:t>MCC</w:t>
      </w:r>
    </w:p>
    <w:p w14:paraId="09184B3D" w14:textId="17DE6BFA" w:rsidR="00DB5203" w:rsidRPr="009262B7" w:rsidRDefault="0043040F" w:rsidP="007F55C9">
      <w:pPr>
        <w:pStyle w:val="ListParagraph"/>
        <w:numPr>
          <w:ilvl w:val="1"/>
          <w:numId w:val="24"/>
        </w:numPr>
        <w:ind w:firstLineChars="0"/>
      </w:pPr>
      <w:r>
        <w:t xml:space="preserve">For Case 2 </w:t>
      </w:r>
      <w:r w:rsidRPr="002C14DF">
        <w:rPr>
          <w:rFonts w:cs="Times"/>
          <w:iCs/>
        </w:rPr>
        <w:t>(</w:t>
      </w:r>
      <w:r w:rsidRPr="002C14DF">
        <w:rPr>
          <w:rFonts w:cs="Times"/>
        </w:rPr>
        <w:t>SBFD with PUSCH repetition type A</w:t>
      </w:r>
      <w:r>
        <w:rPr>
          <w:rFonts w:cs="Times"/>
        </w:rPr>
        <w:t>)</w:t>
      </w:r>
      <w:r w:rsidR="00F22EC6">
        <w:rPr>
          <w:rFonts w:cs="Times"/>
        </w:rPr>
        <w:t>:</w:t>
      </w:r>
      <w:r>
        <w:t xml:space="preserve"> </w:t>
      </w:r>
      <w:r w:rsidR="009262B7">
        <w:t xml:space="preserve">4.2 dB, 3.6 dB, and 3 dB gain for </w:t>
      </w:r>
      <w:r w:rsidR="009262B7" w:rsidRPr="002C14DF">
        <w:t>low load, medium load, and high load, respectively</w:t>
      </w:r>
    </w:p>
    <w:p w14:paraId="4F378695" w14:textId="179D8DFE" w:rsidR="007F55C9" w:rsidRDefault="009262B7" w:rsidP="00DB5203">
      <w:pPr>
        <w:pStyle w:val="ListParagraph"/>
        <w:numPr>
          <w:ilvl w:val="0"/>
          <w:numId w:val="24"/>
        </w:numPr>
        <w:ind w:left="780" w:firstLineChars="0"/>
      </w:pPr>
      <w:r>
        <w:rPr>
          <w:rFonts w:hint="eastAsia"/>
        </w:rPr>
        <w:t>Q</w:t>
      </w:r>
      <w:r>
        <w:t>ualcomm</w:t>
      </w:r>
    </w:p>
    <w:p w14:paraId="561BF4C8" w14:textId="4CCEEB2C" w:rsidR="009262B7" w:rsidRPr="006B6417" w:rsidRDefault="000A235D" w:rsidP="007F55C9">
      <w:pPr>
        <w:pStyle w:val="ListParagraph"/>
        <w:numPr>
          <w:ilvl w:val="1"/>
          <w:numId w:val="24"/>
        </w:numPr>
        <w:ind w:firstLineChars="0"/>
      </w:pPr>
      <w:r>
        <w:t>For Case 2</w:t>
      </w:r>
      <w:r w:rsidR="00F22EC6">
        <w:t>:</w:t>
      </w:r>
      <w:r>
        <w:t xml:space="preserve"> </w:t>
      </w:r>
      <w:r w:rsidR="009262B7">
        <w:t xml:space="preserve">3 dB, 2.12 dB, and 0.76 dB gain for </w:t>
      </w:r>
      <w:r w:rsidR="009262B7" w:rsidRPr="002C14DF">
        <w:t>low load, medium load, and high load, respectively</w:t>
      </w:r>
    </w:p>
    <w:p w14:paraId="3C2402DA" w14:textId="4AB0143A" w:rsidR="006B6417" w:rsidRDefault="006B6417" w:rsidP="00DB5203">
      <w:pPr>
        <w:pStyle w:val="ListParagraph"/>
        <w:numPr>
          <w:ilvl w:val="0"/>
          <w:numId w:val="24"/>
        </w:numPr>
        <w:ind w:left="780" w:firstLineChars="0"/>
      </w:pPr>
      <w:r>
        <w:rPr>
          <w:rFonts w:hint="eastAsia"/>
        </w:rPr>
        <w:t>S</w:t>
      </w:r>
      <w:r>
        <w:t>amsung</w:t>
      </w:r>
    </w:p>
    <w:p w14:paraId="6004DF64" w14:textId="44221BCA" w:rsidR="00F22EC6" w:rsidRDefault="00F22EC6" w:rsidP="00F22EC6">
      <w:pPr>
        <w:pStyle w:val="ListParagraph"/>
        <w:numPr>
          <w:ilvl w:val="1"/>
          <w:numId w:val="24"/>
        </w:numPr>
        <w:ind w:firstLineChars="0"/>
      </w:pPr>
      <w:r>
        <w:rPr>
          <w:rFonts w:hint="eastAsia"/>
        </w:rPr>
        <w:t>F</w:t>
      </w:r>
      <w:r>
        <w:t xml:space="preserve">or Case 2: </w:t>
      </w:r>
      <w:r w:rsidR="006A6CA9">
        <w:t>6.5 dB</w:t>
      </w:r>
      <w:r w:rsidR="00C66224" w:rsidRPr="00C66224">
        <w:t xml:space="preserve"> </w:t>
      </w:r>
      <w:r w:rsidR="00C66224">
        <w:t>gain</w:t>
      </w:r>
    </w:p>
    <w:p w14:paraId="24001C8E" w14:textId="3088E3F8" w:rsidR="00C95036" w:rsidRDefault="00C95036" w:rsidP="00F22EC6">
      <w:pPr>
        <w:pStyle w:val="ListParagraph"/>
        <w:numPr>
          <w:ilvl w:val="1"/>
          <w:numId w:val="24"/>
        </w:numPr>
        <w:ind w:firstLineChars="0"/>
      </w:pPr>
      <w:r>
        <w:rPr>
          <w:rFonts w:hint="eastAsia"/>
        </w:rPr>
        <w:t>F</w:t>
      </w:r>
      <w:r>
        <w:t>or Case 3 (</w:t>
      </w:r>
      <w:r w:rsidR="00B91B4A" w:rsidRPr="00B91B4A">
        <w:t>SBFD with TBoMS PUSCH</w:t>
      </w:r>
      <w:r>
        <w:t>)</w:t>
      </w:r>
      <w:r w:rsidR="00B91B4A">
        <w:t>: 6.5 dB</w:t>
      </w:r>
      <w:r w:rsidR="00C66224" w:rsidRPr="00C66224">
        <w:t xml:space="preserve"> </w:t>
      </w:r>
      <w:r w:rsidR="00C66224">
        <w:t>gain</w:t>
      </w:r>
    </w:p>
    <w:p w14:paraId="48D8A0D7" w14:textId="6C8AF5DD" w:rsidR="009F2ABE" w:rsidRDefault="009F2ABE" w:rsidP="009F2ABE">
      <w:pPr>
        <w:pStyle w:val="ListParagraph"/>
        <w:numPr>
          <w:ilvl w:val="0"/>
          <w:numId w:val="24"/>
        </w:numPr>
        <w:ind w:firstLineChars="0"/>
      </w:pPr>
      <w:r>
        <w:rPr>
          <w:rFonts w:hint="eastAsia"/>
        </w:rPr>
        <w:t>I</w:t>
      </w:r>
      <w:r>
        <w:t xml:space="preserve">ntel: </w:t>
      </w:r>
      <w:r w:rsidR="00E0307D">
        <w:t>2~3dB</w:t>
      </w:r>
    </w:p>
    <w:p w14:paraId="2A07203D" w14:textId="35DE3371" w:rsidR="00E0307D" w:rsidRDefault="000F2DF9" w:rsidP="009F2ABE">
      <w:pPr>
        <w:pStyle w:val="ListParagraph"/>
        <w:numPr>
          <w:ilvl w:val="0"/>
          <w:numId w:val="24"/>
        </w:numPr>
        <w:ind w:firstLineChars="0"/>
      </w:pPr>
      <w:r>
        <w:rPr>
          <w:rFonts w:hint="eastAsia"/>
        </w:rPr>
        <w:t>D</w:t>
      </w:r>
      <w:r>
        <w:t xml:space="preserve">oCoMo: </w:t>
      </w:r>
      <w:r w:rsidR="00B70C34">
        <w:t>no SINR improvement for FR1, and 4 dB gain for FR2</w:t>
      </w:r>
      <w:r w:rsidR="00B23C8F">
        <w:t>-1</w:t>
      </w:r>
    </w:p>
    <w:p w14:paraId="4FE11DC6" w14:textId="4411DB5D" w:rsidR="005A7F44" w:rsidRDefault="005A7F44" w:rsidP="001905C1">
      <w:pPr>
        <w:spacing w:afterLines="50" w:after="120"/>
      </w:pPr>
    </w:p>
    <w:p w14:paraId="395611D9" w14:textId="7D5BA927" w:rsidR="00D01121" w:rsidRDefault="00D01121" w:rsidP="00D01121">
      <w:pPr>
        <w:pStyle w:val="Heading2"/>
      </w:pPr>
      <w:r>
        <w:t>Issue#5-</w:t>
      </w:r>
      <w:r w:rsidR="00796D2B">
        <w:t>2</w:t>
      </w:r>
      <w:r>
        <w:t xml:space="preserve">: </w:t>
      </w:r>
      <w:bookmarkStart w:id="722" w:name="_Hlk132234011"/>
      <w:r w:rsidR="007522C2" w:rsidRPr="007522C2">
        <w:t xml:space="preserve">Link budget </w:t>
      </w:r>
      <w:r w:rsidR="000F641C">
        <w:t>a</w:t>
      </w:r>
      <w:r w:rsidR="007522C2" w:rsidRPr="007522C2">
        <w:t>nalysis</w:t>
      </w:r>
      <w:bookmarkEnd w:id="722"/>
      <w:r w:rsidR="007522C2" w:rsidRPr="007522C2">
        <w:t xml:space="preserve"> </w:t>
      </w:r>
      <w:r w:rsidR="007522C2">
        <w:t xml:space="preserve">and LLS for </w:t>
      </w:r>
      <w:r w:rsidR="00BF3160">
        <w:t xml:space="preserve">other </w:t>
      </w:r>
      <w:r w:rsidR="007522C2">
        <w:t>p</w:t>
      </w:r>
      <w:r w:rsidR="00963B02">
        <w:t>urposes</w:t>
      </w:r>
    </w:p>
    <w:p w14:paraId="25E0E637" w14:textId="77777777" w:rsidR="002C7A29" w:rsidRDefault="002C7A29" w:rsidP="002C7A29">
      <w:pPr>
        <w:pStyle w:val="Heading3"/>
      </w:pPr>
      <w:r>
        <w:t>Submitted proposal</w:t>
      </w:r>
    </w:p>
    <w:tbl>
      <w:tblPr>
        <w:tblStyle w:val="TableGrid"/>
        <w:tblW w:w="0" w:type="auto"/>
        <w:tblLook w:val="04A0" w:firstRow="1" w:lastRow="0" w:firstColumn="1" w:lastColumn="0" w:noHBand="0" w:noVBand="1"/>
      </w:tblPr>
      <w:tblGrid>
        <w:gridCol w:w="2122"/>
        <w:gridCol w:w="7840"/>
      </w:tblGrid>
      <w:tr w:rsidR="00F464DB" w14:paraId="174581A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52F31AA7" w14:textId="77777777" w:rsidR="00F464DB" w:rsidRDefault="00F464DB" w:rsidP="003A615C">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3524C49" w14:textId="77777777" w:rsidR="00F464DB" w:rsidRDefault="00F464DB" w:rsidP="003A615C">
            <w:pPr>
              <w:spacing w:line="240" w:lineRule="auto"/>
              <w:jc w:val="center"/>
              <w:rPr>
                <w:rFonts w:cstheme="minorHAnsi"/>
                <w:b/>
                <w:szCs w:val="20"/>
              </w:rPr>
            </w:pPr>
            <w:r>
              <w:rPr>
                <w:rFonts w:cstheme="minorHAnsi"/>
                <w:b/>
                <w:szCs w:val="20"/>
              </w:rPr>
              <w:t>Proposals</w:t>
            </w:r>
          </w:p>
        </w:tc>
      </w:tr>
      <w:tr w:rsidR="00F464DB" w14:paraId="125E1E20"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608AFA04" w14:textId="77777777" w:rsidR="00F464DB" w:rsidRDefault="00F464DB" w:rsidP="003A615C">
            <w:pPr>
              <w:spacing w:line="240" w:lineRule="auto"/>
              <w:jc w:val="center"/>
              <w:rPr>
                <w:rFonts w:cstheme="minorHAnsi"/>
                <w:szCs w:val="20"/>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4EA6674F" w14:textId="77777777" w:rsidR="00F464DB" w:rsidRPr="00C335BF" w:rsidRDefault="00F464DB" w:rsidP="003A615C">
            <w:pPr>
              <w:pStyle w:val="Proposal0"/>
              <w:spacing w:after="0" w:line="240" w:lineRule="auto"/>
              <w:ind w:left="1304" w:hanging="1304"/>
              <w:rPr>
                <w:rFonts w:eastAsia="宋体" w:cs="Arial"/>
                <w:b w:val="0"/>
                <w:i/>
              </w:rPr>
            </w:pPr>
            <w:r w:rsidRPr="006B0BC5">
              <w:rPr>
                <w:rFonts w:eastAsiaTheme="minorEastAsia" w:cs="Arial"/>
              </w:rPr>
              <w:t xml:space="preserve">Observation </w:t>
            </w:r>
            <w:r>
              <w:rPr>
                <w:rFonts w:eastAsiaTheme="minorEastAsia" w:cs="Arial"/>
              </w:rPr>
              <w:t>1</w:t>
            </w:r>
            <w:r w:rsidRPr="0025058F">
              <w:rPr>
                <w:rFonts w:eastAsiaTheme="minorEastAsia" w:cs="Arial"/>
                <w:b w:val="0"/>
                <w:i/>
              </w:rPr>
              <w:t xml:space="preserve"> SBFD (with UL subband for all DL symbols) can provide 46.1%~73.3 UL </w:t>
            </w:r>
            <w:bookmarkStart w:id="723" w:name="_Hlk132234057"/>
            <w:r w:rsidRPr="0025058F">
              <w:rPr>
                <w:rFonts w:eastAsiaTheme="minorEastAsia" w:cs="Arial"/>
                <w:b w:val="0"/>
                <w:i/>
              </w:rPr>
              <w:t>U-plane latency</w:t>
            </w:r>
            <w:bookmarkEnd w:id="723"/>
            <w:r w:rsidRPr="0025058F">
              <w:rPr>
                <w:rFonts w:eastAsiaTheme="minorEastAsia" w:cs="Arial"/>
                <w:b w:val="0"/>
                <w:i/>
              </w:rPr>
              <w:t xml:space="preserve"> reduction compared to static TDD systems with DDDSU.</w:t>
            </w:r>
          </w:p>
          <w:p w14:paraId="6E2C0EA6" w14:textId="77777777" w:rsidR="00F464DB" w:rsidRDefault="00F464DB" w:rsidP="003A615C">
            <w:pPr>
              <w:pStyle w:val="Proposal0"/>
              <w:spacing w:after="0" w:line="240" w:lineRule="auto"/>
              <w:ind w:left="1304" w:hanging="1304"/>
              <w:rPr>
                <w:rFonts w:eastAsiaTheme="minorEastAsia" w:cs="Arial"/>
                <w:b w:val="0"/>
                <w:i/>
              </w:rPr>
            </w:pPr>
            <w:r w:rsidRPr="00D75115">
              <w:rPr>
                <w:rFonts w:eastAsiaTheme="minorEastAsia" w:cs="Arial"/>
              </w:rPr>
              <w:t xml:space="preserve">Observation </w:t>
            </w:r>
            <w:r w:rsidRPr="00D75115">
              <w:rPr>
                <w:rStyle w:val="ObservationChar"/>
              </w:rPr>
              <w:t>2</w:t>
            </w:r>
            <w:r w:rsidRPr="0025058F">
              <w:rPr>
                <w:rFonts w:eastAsiaTheme="minorEastAsia" w:cs="Arial"/>
                <w:i/>
              </w:rPr>
              <w:t xml:space="preserve"> </w:t>
            </w:r>
            <w:r w:rsidRPr="0025058F">
              <w:rPr>
                <w:rFonts w:eastAsiaTheme="minorEastAsia" w:cs="Arial"/>
                <w:b w:val="0"/>
                <w:i/>
              </w:rPr>
              <w:t>SBFD (with UL subband for all DL symbols) can provide 2.7%~25.6 DL U-plane latency reduction compared to static TDD systems with DDDSU.</w:t>
            </w:r>
          </w:p>
          <w:p w14:paraId="5959F455" w14:textId="77777777" w:rsidR="0097770C" w:rsidRPr="002C14DF" w:rsidRDefault="0097770C" w:rsidP="003A615C">
            <w:pPr>
              <w:pStyle w:val="Proposal0"/>
              <w:spacing w:after="0" w:line="240" w:lineRule="auto"/>
              <w:ind w:left="1304" w:hanging="1304"/>
              <w:rPr>
                <w:b w:val="0"/>
                <w:i/>
              </w:rPr>
            </w:pPr>
            <w:r w:rsidRPr="002C14DF">
              <w:t xml:space="preserve">Observation 3 </w:t>
            </w:r>
            <w:r w:rsidRPr="002C14DF">
              <w:rPr>
                <w:b w:val="0"/>
                <w:i/>
              </w:rPr>
              <w:t>SBFD can provide 2.14 ~ 3.78dB UL coverage gain for the case of the same number of antenna elements or 4.36~6dB UL coverage gain for the case of the same antenna gain.</w:t>
            </w:r>
          </w:p>
          <w:p w14:paraId="6AFF534B" w14:textId="77777777" w:rsidR="0097770C" w:rsidRPr="002C14DF" w:rsidRDefault="0097770C" w:rsidP="003A615C">
            <w:pPr>
              <w:spacing w:line="240" w:lineRule="auto"/>
              <w:rPr>
                <w:rFonts w:cs="Arial"/>
                <w:i/>
              </w:rPr>
            </w:pPr>
            <w:r w:rsidRPr="002C14DF">
              <w:rPr>
                <w:rFonts w:cs="Arial"/>
                <w:b/>
              </w:rPr>
              <w:t>Observation 4</w:t>
            </w:r>
            <w:r w:rsidRPr="002C14DF">
              <w:rPr>
                <w:rFonts w:cs="Arial"/>
              </w:rPr>
              <w:t xml:space="preserve"> </w:t>
            </w:r>
            <w:r w:rsidRPr="002C14DF">
              <w:rPr>
                <w:rFonts w:cs="Arial"/>
                <w:i/>
              </w:rPr>
              <w:t>Given a specific deployment scenario, UL SINR of SBFD operation is degraded by up to 1dB</w:t>
            </w:r>
          </w:p>
          <w:p w14:paraId="602B4C18" w14:textId="77777777" w:rsidR="0097770C" w:rsidRPr="002C14DF" w:rsidRDefault="0097770C" w:rsidP="003A615C">
            <w:pPr>
              <w:pStyle w:val="ListParagraph"/>
              <w:widowControl/>
              <w:numPr>
                <w:ilvl w:val="0"/>
                <w:numId w:val="61"/>
              </w:numPr>
              <w:spacing w:line="240" w:lineRule="auto"/>
              <w:ind w:firstLineChars="0"/>
              <w:rPr>
                <w:rFonts w:cs="Arial"/>
                <w:i/>
              </w:rPr>
            </w:pPr>
            <w:r w:rsidRPr="002C14DF">
              <w:rPr>
                <w:rFonts w:cs="Arial"/>
                <w:i/>
              </w:rPr>
              <w:t>Scenario: Urban Macro deployment with 500m ISD, 100/200/300m UE-gNB distance, 1 aggressor gNB, 1dB desense by self-interference.</w:t>
            </w:r>
          </w:p>
          <w:p w14:paraId="78132BA0" w14:textId="77777777" w:rsidR="0097770C" w:rsidRPr="002C14DF" w:rsidRDefault="0097770C" w:rsidP="003A615C">
            <w:pPr>
              <w:spacing w:line="240" w:lineRule="auto"/>
              <w:rPr>
                <w:rFonts w:cs="Arial"/>
                <w:i/>
              </w:rPr>
            </w:pPr>
            <w:r w:rsidRPr="002C14DF">
              <w:rPr>
                <w:rFonts w:cs="Arial"/>
                <w:b/>
              </w:rPr>
              <w:t>Observation 5</w:t>
            </w:r>
            <w:r w:rsidRPr="002C14DF">
              <w:rPr>
                <w:rFonts w:cs="Arial"/>
              </w:rPr>
              <w:t xml:space="preserve"> </w:t>
            </w:r>
            <w:r w:rsidRPr="002C14DF">
              <w:rPr>
                <w:rFonts w:cs="Arial"/>
                <w:i/>
              </w:rPr>
              <w:t>Given a specific deployment scenario, DL SINR of SBFD operation is degraded by up to 0.2dB</w:t>
            </w:r>
          </w:p>
          <w:p w14:paraId="60D62534" w14:textId="127DA372" w:rsidR="007522C2" w:rsidRPr="00424812" w:rsidRDefault="0097770C" w:rsidP="003A615C">
            <w:pPr>
              <w:pStyle w:val="ListParagraph"/>
              <w:widowControl/>
              <w:numPr>
                <w:ilvl w:val="0"/>
                <w:numId w:val="61"/>
              </w:numPr>
              <w:spacing w:line="240" w:lineRule="auto"/>
              <w:ind w:firstLineChars="0"/>
              <w:rPr>
                <w:rFonts w:cs="Arial"/>
                <w:b/>
                <w:i/>
              </w:rPr>
            </w:pPr>
            <w:r w:rsidRPr="002C14DF">
              <w:rPr>
                <w:rFonts w:cs="Arial"/>
                <w:i/>
              </w:rPr>
              <w:t>Scenario: Urban Macro deployment with 500m ISD, 100/200/300m gNB-UE distance, 10 aggressor UEs</w:t>
            </w:r>
          </w:p>
        </w:tc>
      </w:tr>
      <w:tr w:rsidR="00544012" w14:paraId="5CA01A15"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4BA6E5E1" w14:textId="3330798C" w:rsidR="00544012" w:rsidRDefault="00544012" w:rsidP="003A615C">
            <w:pPr>
              <w:spacing w:line="240" w:lineRule="auto"/>
              <w:jc w:val="center"/>
            </w:pPr>
            <w: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5B3C221" w14:textId="77777777" w:rsidR="00544012" w:rsidRDefault="00544012" w:rsidP="003A615C">
            <w:pPr>
              <w:spacing w:line="240" w:lineRule="auto"/>
              <w:rPr>
                <w:i/>
              </w:rPr>
            </w:pPr>
            <w:r w:rsidRPr="00024D4B">
              <w:rPr>
                <w:b/>
                <w:i/>
              </w:rPr>
              <w:t xml:space="preserve">Observation </w:t>
            </w:r>
            <w:r>
              <w:rPr>
                <w:b/>
                <w:i/>
              </w:rPr>
              <w:t>17</w:t>
            </w:r>
            <w:r w:rsidRPr="00D1534C">
              <w:rPr>
                <w:b/>
                <w:i/>
              </w:rPr>
              <w:t>:</w:t>
            </w:r>
            <w:r w:rsidRPr="00D1534C">
              <w:rPr>
                <w:i/>
              </w:rPr>
              <w:t xml:space="preserve"> </w:t>
            </w:r>
            <w:r>
              <w:rPr>
                <w:i/>
              </w:rPr>
              <w:t>The UL performance is greatly affect</w:t>
            </w:r>
            <w:r w:rsidRPr="00EF4F32">
              <w:rPr>
                <w:i/>
              </w:rPr>
              <w:t xml:space="preserve">ed by the </w:t>
            </w:r>
            <w:r w:rsidRPr="00D36164">
              <w:rPr>
                <w:i/>
              </w:rPr>
              <w:t>gNB-gNB CLI</w:t>
            </w:r>
            <w:r>
              <w:rPr>
                <w:i/>
              </w:rPr>
              <w:t xml:space="preserve"> </w:t>
            </w:r>
            <w:r>
              <w:rPr>
                <w:rFonts w:hint="eastAsia"/>
                <w:i/>
              </w:rPr>
              <w:t xml:space="preserve">when </w:t>
            </w:r>
            <w:r>
              <w:rPr>
                <w:i/>
              </w:rPr>
              <w:t>enhancement scheme is not adopted</w:t>
            </w:r>
            <w:r w:rsidRPr="00D36164">
              <w:rPr>
                <w:i/>
              </w:rPr>
              <w:t>.</w:t>
            </w:r>
          </w:p>
          <w:p w14:paraId="3C2B6243" w14:textId="77777777" w:rsidR="00544012" w:rsidRPr="005337A0" w:rsidRDefault="00544012" w:rsidP="003A615C">
            <w:pPr>
              <w:pStyle w:val="ListParagraph"/>
              <w:numPr>
                <w:ilvl w:val="0"/>
                <w:numId w:val="33"/>
              </w:numPr>
              <w:snapToGrid w:val="0"/>
              <w:spacing w:line="240" w:lineRule="auto"/>
              <w:ind w:firstLineChars="0"/>
              <w:rPr>
                <w:i/>
              </w:rPr>
            </w:pPr>
            <w:r>
              <w:rPr>
                <w:i/>
              </w:rPr>
              <w:t xml:space="preserve">Considering </w:t>
            </w:r>
            <w:r w:rsidRPr="00D242F7">
              <w:rPr>
                <w:i/>
              </w:rPr>
              <w:t xml:space="preserve">4 gNB-gNB CLI </w:t>
            </w:r>
            <w:r>
              <w:rPr>
                <w:i/>
              </w:rPr>
              <w:t xml:space="preserve">and </w:t>
            </w:r>
            <w:r w:rsidRPr="00D242F7">
              <w:rPr>
                <w:i/>
              </w:rPr>
              <w:t>10dB INR</w:t>
            </w:r>
            <w:r w:rsidRPr="00072E04">
              <w:rPr>
                <w:i/>
              </w:rPr>
              <w:t xml:space="preserve"> </w:t>
            </w:r>
            <w:r>
              <w:rPr>
                <w:i/>
              </w:rPr>
              <w:t xml:space="preserve">for each CLI, </w:t>
            </w:r>
            <w:r w:rsidRPr="00D36164">
              <w:rPr>
                <w:i/>
              </w:rPr>
              <w:t>9dB performance deterioration</w:t>
            </w:r>
            <w:r>
              <w:rPr>
                <w:i/>
              </w:rPr>
              <w:t xml:space="preserve"> is observed </w:t>
            </w:r>
            <w:r>
              <w:rPr>
                <w:rFonts w:hint="eastAsia"/>
                <w:i/>
              </w:rPr>
              <w:t xml:space="preserve">when </w:t>
            </w:r>
            <w:r>
              <w:rPr>
                <w:i/>
              </w:rPr>
              <w:t>enhancement scheme is not adopted</w:t>
            </w:r>
            <w:r w:rsidRPr="003057A2">
              <w:rPr>
                <w:i/>
              </w:rPr>
              <w:t>.</w:t>
            </w:r>
          </w:p>
          <w:p w14:paraId="676586A5" w14:textId="77777777" w:rsidR="00544012" w:rsidRPr="00DA5E63" w:rsidRDefault="00544012" w:rsidP="003A615C">
            <w:pPr>
              <w:pStyle w:val="ListParagraph"/>
              <w:numPr>
                <w:ilvl w:val="0"/>
                <w:numId w:val="33"/>
              </w:numPr>
              <w:snapToGrid w:val="0"/>
              <w:spacing w:line="240" w:lineRule="auto"/>
              <w:ind w:firstLineChars="0"/>
              <w:rPr>
                <w:i/>
              </w:rPr>
            </w:pPr>
            <w:r>
              <w:rPr>
                <w:i/>
              </w:rPr>
              <w:t>Considering 4 gNB-gNB CLI and 10dB INR for each CLI, 1.2dB performance deterioration is observed when enhancement scheme is adopted.</w:t>
            </w:r>
          </w:p>
          <w:p w14:paraId="5CCDC234" w14:textId="3CEB4DC5" w:rsidR="00544012" w:rsidRPr="006B0BC5" w:rsidRDefault="00544012" w:rsidP="003A615C">
            <w:pPr>
              <w:spacing w:line="240" w:lineRule="auto"/>
              <w:rPr>
                <w:rFonts w:cs="Arial"/>
              </w:rPr>
            </w:pPr>
            <w:r w:rsidRPr="0087756D">
              <w:rPr>
                <w:b/>
                <w:i/>
              </w:rPr>
              <w:t xml:space="preserve">Proposal </w:t>
            </w:r>
            <w:r>
              <w:rPr>
                <w:b/>
                <w:i/>
              </w:rPr>
              <w:t>17</w:t>
            </w:r>
            <w:r w:rsidRPr="0087756D">
              <w:rPr>
                <w:i/>
              </w:rPr>
              <w:t>:</w:t>
            </w:r>
            <w:r>
              <w:rPr>
                <w:i/>
              </w:rPr>
              <w:t xml:space="preserve"> </w:t>
            </w:r>
            <w:bookmarkStart w:id="724" w:name="_Hlk132233648"/>
            <w:r>
              <w:rPr>
                <w:i/>
              </w:rPr>
              <w:t xml:space="preserve">Study </w:t>
            </w:r>
            <w:r>
              <w:rPr>
                <w:rFonts w:hint="eastAsia"/>
                <w:i/>
              </w:rPr>
              <w:t>UL</w:t>
            </w:r>
            <w:r>
              <w:rPr>
                <w:i/>
              </w:rPr>
              <w:t xml:space="preserve"> resource muting based interference suppression schemes to handle the gNB-gNB CLI</w:t>
            </w:r>
            <w:bookmarkEnd w:id="724"/>
            <w:r>
              <w:rPr>
                <w:i/>
              </w:rPr>
              <w:t>.</w:t>
            </w:r>
          </w:p>
        </w:tc>
      </w:tr>
      <w:tr w:rsidR="00907056" w14:paraId="2DE16B4F"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B1211A" w14:textId="5D1465FB" w:rsidR="00907056" w:rsidRDefault="00907056" w:rsidP="003A615C">
            <w:pPr>
              <w:spacing w:line="240" w:lineRule="auto"/>
              <w:jc w:val="center"/>
            </w:pPr>
            <w:r w:rsidRPr="002C14DF">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72992733" w14:textId="77777777" w:rsidR="00907056" w:rsidRPr="002C14DF" w:rsidRDefault="00907056" w:rsidP="003A615C">
            <w:pPr>
              <w:spacing w:line="240" w:lineRule="auto"/>
              <w:rPr>
                <w:rFonts w:cstheme="minorHAnsi"/>
                <w:i/>
                <w:iCs/>
              </w:rPr>
            </w:pPr>
            <w:r w:rsidRPr="002C14DF">
              <w:rPr>
                <w:rFonts w:cstheme="minorHAnsi"/>
                <w:b/>
                <w:bCs/>
                <w:i/>
                <w:iCs/>
              </w:rPr>
              <w:t>Observation 2:</w:t>
            </w:r>
            <w:r w:rsidRPr="002C14DF">
              <w:rPr>
                <w:rFonts w:cstheme="minorHAnsi"/>
                <w:i/>
                <w:iCs/>
              </w:rPr>
              <w:t xml:space="preserve"> DL throughput performance suffers considerably as a result of intra-subband CLI when there is an overlap in DL and UL subbands.</w:t>
            </w:r>
          </w:p>
          <w:p w14:paraId="484F8656" w14:textId="7881B846" w:rsidR="00907056" w:rsidRPr="00024D4B" w:rsidRDefault="00907056" w:rsidP="003A615C">
            <w:pPr>
              <w:spacing w:line="240" w:lineRule="auto"/>
              <w:rPr>
                <w:b/>
                <w:i/>
              </w:rPr>
            </w:pPr>
            <w:r w:rsidRPr="002C14DF">
              <w:rPr>
                <w:rFonts w:cstheme="minorHAnsi"/>
                <w:b/>
                <w:bCs/>
                <w:i/>
                <w:iCs/>
              </w:rPr>
              <w:t>Proposal 3.</w:t>
            </w:r>
            <w:r w:rsidRPr="002C14DF">
              <w:rPr>
                <w:rFonts w:cstheme="minorHAnsi"/>
                <w:i/>
                <w:iCs/>
              </w:rPr>
              <w:t xml:space="preserve"> </w:t>
            </w:r>
            <w:r w:rsidRPr="002C14DF">
              <w:rPr>
                <w:rFonts w:cstheme="minorHAnsi"/>
                <w:i/>
              </w:rPr>
              <w:t>Study performance of applying a frequency gap or guard RBs for a UL transmission in an SBFD framework for interference mitigation with regards to adjacent DL subbands</w:t>
            </w:r>
            <w:r w:rsidRPr="002C14DF">
              <w:rPr>
                <w:rFonts w:cstheme="minorHAnsi"/>
                <w:i/>
                <w:iCs/>
              </w:rPr>
              <w:t>.</w:t>
            </w:r>
          </w:p>
        </w:tc>
      </w:tr>
      <w:tr w:rsidR="00907056" w14:paraId="78CE801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203C2D0F" w14:textId="77777777" w:rsidR="00907056" w:rsidRDefault="00907056" w:rsidP="003A615C">
            <w:pPr>
              <w:spacing w:line="240" w:lineRule="auto"/>
              <w:jc w:val="center"/>
            </w:pPr>
          </w:p>
        </w:tc>
        <w:tc>
          <w:tcPr>
            <w:tcW w:w="7840" w:type="dxa"/>
            <w:tcBorders>
              <w:top w:val="single" w:sz="4" w:space="0" w:color="auto"/>
              <w:left w:val="single" w:sz="4" w:space="0" w:color="auto"/>
              <w:bottom w:val="single" w:sz="4" w:space="0" w:color="auto"/>
              <w:right w:val="single" w:sz="4" w:space="0" w:color="auto"/>
            </w:tcBorders>
            <w:vAlign w:val="center"/>
          </w:tcPr>
          <w:p w14:paraId="3F9957EA" w14:textId="77777777" w:rsidR="00907056" w:rsidRPr="00024D4B" w:rsidRDefault="00907056" w:rsidP="003A615C">
            <w:pPr>
              <w:spacing w:line="240" w:lineRule="auto"/>
              <w:rPr>
                <w:b/>
                <w:i/>
              </w:rPr>
            </w:pPr>
          </w:p>
        </w:tc>
      </w:tr>
    </w:tbl>
    <w:p w14:paraId="53C623D2" w14:textId="6475AF08" w:rsidR="001905C1" w:rsidRPr="00F464DB" w:rsidRDefault="001905C1" w:rsidP="001905C1">
      <w:pPr>
        <w:spacing w:afterLines="50" w:after="120"/>
      </w:pPr>
    </w:p>
    <w:p w14:paraId="57BFB719" w14:textId="77777777" w:rsidR="002C7A29" w:rsidRDefault="002C7A29" w:rsidP="002C7A29">
      <w:pPr>
        <w:keepNext/>
        <w:keepLines/>
        <w:numPr>
          <w:ilvl w:val="2"/>
          <w:numId w:val="1"/>
        </w:numPr>
        <w:spacing w:before="260" w:after="260" w:line="416" w:lineRule="auto"/>
        <w:outlineLvl w:val="2"/>
        <w:rPr>
          <w:rFonts w:eastAsia="黑体"/>
          <w:bCs/>
          <w:szCs w:val="32"/>
        </w:rPr>
      </w:pPr>
      <w:r>
        <w:rPr>
          <w:rFonts w:eastAsia="黑体"/>
          <w:bCs/>
          <w:szCs w:val="32"/>
        </w:rPr>
        <w:t>Summary</w:t>
      </w:r>
    </w:p>
    <w:p w14:paraId="7F42CEC6" w14:textId="159CDAE6" w:rsidR="000B3B8E" w:rsidRPr="000B3B8E" w:rsidRDefault="00CA4F01" w:rsidP="000B3B8E">
      <w:pPr>
        <w:spacing w:afterLines="50" w:after="120"/>
      </w:pPr>
      <w:r>
        <w:t>[</w:t>
      </w:r>
      <w:r w:rsidR="003A615C">
        <w:rPr>
          <w:rFonts w:hint="eastAsia"/>
        </w:rPr>
        <w:t>S</w:t>
      </w:r>
      <w:r w:rsidR="003A615C">
        <w:t>amsung</w:t>
      </w:r>
      <w:r>
        <w:t>]</w:t>
      </w:r>
      <w:r w:rsidR="003A615C">
        <w:t xml:space="preserve"> </w:t>
      </w:r>
      <w:r w:rsidR="000F641C">
        <w:t xml:space="preserve">performs </w:t>
      </w:r>
      <w:r w:rsidR="00695F6C">
        <w:t>theoretical</w:t>
      </w:r>
      <w:r w:rsidR="000B3B8E" w:rsidRPr="000B3B8E">
        <w:t xml:space="preserve"> </w:t>
      </w:r>
      <w:r w:rsidR="000B3B8E">
        <w:t>a</w:t>
      </w:r>
      <w:r w:rsidR="000B3B8E" w:rsidRPr="000B3B8E">
        <w:t xml:space="preserve">nalysis </w:t>
      </w:r>
      <w:r w:rsidR="000F641C">
        <w:t xml:space="preserve">to </w:t>
      </w:r>
      <w:r w:rsidR="000B3B8E">
        <w:t xml:space="preserve">study </w:t>
      </w:r>
      <w:r w:rsidR="000B3B8E" w:rsidRPr="000B3B8E">
        <w:t>U-plane latency</w:t>
      </w:r>
      <w:r w:rsidR="00CC6318">
        <w:t xml:space="preserve">, and </w:t>
      </w:r>
      <w:r w:rsidR="000B3B8E">
        <w:t>performs</w:t>
      </w:r>
      <w:r w:rsidR="000B3B8E" w:rsidRPr="000B3B8E">
        <w:t xml:space="preserve"> </w:t>
      </w:r>
      <w:r w:rsidR="000B3B8E">
        <w:t>l</w:t>
      </w:r>
      <w:r w:rsidR="000B3B8E" w:rsidRPr="000F641C">
        <w:t>ink budget analysis</w:t>
      </w:r>
      <w:r w:rsidR="000B3B8E">
        <w:t xml:space="preserve"> to study </w:t>
      </w:r>
      <w:r w:rsidR="00DA05FD" w:rsidRPr="00DA05FD">
        <w:t>UL coverage</w:t>
      </w:r>
      <w:r w:rsidR="00DA05FD">
        <w:t xml:space="preserve"> performence</w:t>
      </w:r>
      <w:r w:rsidR="00495AE1">
        <w:t>.</w:t>
      </w:r>
    </w:p>
    <w:p w14:paraId="445CB942" w14:textId="65E28F39" w:rsidR="00C2369A" w:rsidRDefault="00CA4F01" w:rsidP="001905C1">
      <w:pPr>
        <w:spacing w:afterLines="50" w:after="120"/>
      </w:pPr>
      <w:r>
        <w:t>[</w:t>
      </w:r>
      <w:r w:rsidR="00762AAD">
        <w:rPr>
          <w:rFonts w:hint="eastAsia"/>
        </w:rPr>
        <w:t>H</w:t>
      </w:r>
      <w:r w:rsidR="00762AAD">
        <w:t>uawei</w:t>
      </w:r>
      <w:r>
        <w:t>]</w:t>
      </w:r>
      <w:r w:rsidR="00762AAD">
        <w:t xml:space="preserve"> </w:t>
      </w:r>
      <w:r w:rsidR="00697261">
        <w:t>performs</w:t>
      </w:r>
      <w:r w:rsidR="00762AAD">
        <w:t xml:space="preserve"> </w:t>
      </w:r>
      <w:r w:rsidR="00697261">
        <w:t>LLS</w:t>
      </w:r>
      <w:r w:rsidR="00762AAD" w:rsidRPr="00762AAD">
        <w:t xml:space="preserve"> </w:t>
      </w:r>
      <w:r w:rsidR="00F23F85">
        <w:t>to study</w:t>
      </w:r>
      <w:r w:rsidR="00C670FB">
        <w:t xml:space="preserve"> the</w:t>
      </w:r>
      <w:r w:rsidR="00762AAD" w:rsidRPr="00762AAD">
        <w:t xml:space="preserve"> effect of gNB-gNB CLI to the demodulation performance of the PUSCH</w:t>
      </w:r>
      <w:r w:rsidR="00762AAD">
        <w:t>.</w:t>
      </w:r>
    </w:p>
    <w:p w14:paraId="40A5DCE1" w14:textId="2B58B2C9" w:rsidR="00CC6318" w:rsidRDefault="00CA4F01" w:rsidP="001905C1">
      <w:pPr>
        <w:spacing w:afterLines="50" w:after="120"/>
      </w:pPr>
      <w:r>
        <w:rPr>
          <w:rFonts w:cstheme="minorHAnsi"/>
        </w:rPr>
        <w:t>[</w:t>
      </w:r>
      <w:r w:rsidR="00FD27CB" w:rsidRPr="002C14DF">
        <w:rPr>
          <w:rFonts w:cstheme="minorHAnsi"/>
        </w:rPr>
        <w:t>InterDigital</w:t>
      </w:r>
      <w:r>
        <w:rPr>
          <w:rFonts w:cstheme="minorHAnsi"/>
        </w:rPr>
        <w:t>]</w:t>
      </w:r>
      <w:r w:rsidR="00FD27CB">
        <w:rPr>
          <w:rFonts w:cstheme="minorHAnsi"/>
        </w:rPr>
        <w:t xml:space="preserve"> </w:t>
      </w:r>
      <w:r w:rsidR="00FD27CB">
        <w:t>performs LLS</w:t>
      </w:r>
      <w:r w:rsidR="00FD27CB" w:rsidRPr="00762AAD">
        <w:t xml:space="preserve"> </w:t>
      </w:r>
      <w:r w:rsidR="00FD27CB">
        <w:t xml:space="preserve">to study </w:t>
      </w:r>
      <w:r w:rsidR="00D3702A">
        <w:t>the</w:t>
      </w:r>
      <w:r w:rsidR="00D3702A" w:rsidRPr="00762AAD">
        <w:t xml:space="preserve"> effect </w:t>
      </w:r>
      <w:r w:rsidR="00D3702A">
        <w:t xml:space="preserve">of </w:t>
      </w:r>
      <w:r w:rsidR="00D3702A" w:rsidRPr="00D3702A">
        <w:t>frequency gap or guard RBs</w:t>
      </w:r>
      <w:r w:rsidR="00D3702A">
        <w:t xml:space="preserve"> on</w:t>
      </w:r>
      <w:r w:rsidR="00BB4051">
        <w:t xml:space="preserve"> </w:t>
      </w:r>
      <w:r w:rsidR="00BB4051" w:rsidRPr="00495AE1">
        <w:t>gNB-gNB</w:t>
      </w:r>
      <w:r w:rsidR="00BB4051">
        <w:t xml:space="preserve"> / UE-UE</w:t>
      </w:r>
      <w:r w:rsidR="00BB4051" w:rsidRPr="00495AE1">
        <w:t xml:space="preserve"> CLI</w:t>
      </w:r>
      <w:r w:rsidR="00D3702A">
        <w:t>.</w:t>
      </w:r>
    </w:p>
    <w:p w14:paraId="6ABFB640" w14:textId="77777777" w:rsidR="002C7A29" w:rsidRPr="00C2369A" w:rsidRDefault="002C7A29" w:rsidP="001905C1">
      <w:pPr>
        <w:spacing w:afterLines="50" w:after="120"/>
      </w:pPr>
    </w:p>
    <w:p w14:paraId="5867360E" w14:textId="3BBCAD35" w:rsidR="00F464DB" w:rsidRDefault="000424AF" w:rsidP="002C7A29">
      <w:pPr>
        <w:pStyle w:val="Heading2"/>
      </w:pPr>
      <w:r>
        <w:t xml:space="preserve">Issue#5-3: </w:t>
      </w:r>
      <w:r w:rsidR="00F464DB" w:rsidRPr="00684365">
        <w:t>SBFD prototype</w:t>
      </w:r>
    </w:p>
    <w:p w14:paraId="3C2EDDB9" w14:textId="77777777" w:rsidR="002C7A29" w:rsidRDefault="002C7A29" w:rsidP="002C7A29">
      <w:pPr>
        <w:pStyle w:val="Heading3"/>
      </w:pPr>
      <w:r>
        <w:t>Submitted proposal</w:t>
      </w:r>
    </w:p>
    <w:tbl>
      <w:tblPr>
        <w:tblStyle w:val="TableGrid"/>
        <w:tblW w:w="0" w:type="auto"/>
        <w:tblLook w:val="04A0" w:firstRow="1" w:lastRow="0" w:firstColumn="1" w:lastColumn="0" w:noHBand="0" w:noVBand="1"/>
      </w:tblPr>
      <w:tblGrid>
        <w:gridCol w:w="2122"/>
        <w:gridCol w:w="7840"/>
      </w:tblGrid>
      <w:tr w:rsidR="00F464DB" w14:paraId="225B33F8"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91A41C" w14:textId="77777777" w:rsidR="00F464DB" w:rsidRDefault="00F464DB" w:rsidP="006E2697">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5184AA" w14:textId="77777777" w:rsidR="00F464DB" w:rsidRDefault="00F464DB" w:rsidP="006E2697">
            <w:pPr>
              <w:spacing w:line="240" w:lineRule="auto"/>
              <w:jc w:val="center"/>
              <w:rPr>
                <w:rFonts w:cstheme="minorHAnsi"/>
                <w:b/>
                <w:szCs w:val="20"/>
              </w:rPr>
            </w:pPr>
            <w:r>
              <w:rPr>
                <w:rFonts w:cstheme="minorHAnsi"/>
                <w:b/>
                <w:szCs w:val="20"/>
              </w:rPr>
              <w:t>Proposals</w:t>
            </w:r>
          </w:p>
        </w:tc>
      </w:tr>
      <w:tr w:rsidR="00F464DB" w14:paraId="5C54CBFB"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1FE56C24" w14:textId="17F13947" w:rsidR="00F464DB" w:rsidRDefault="00F464DB" w:rsidP="00F464DB">
            <w:pPr>
              <w:spacing w:line="240" w:lineRule="auto"/>
              <w:jc w:val="center"/>
              <w:rPr>
                <w:rFonts w:cstheme="minorHAnsi"/>
                <w:szCs w:val="20"/>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C2F254C" w14:textId="77777777" w:rsidR="00F464DB" w:rsidRDefault="00F464DB" w:rsidP="00F464DB">
            <w:pPr>
              <w:spacing w:line="240" w:lineRule="auto"/>
              <w:rPr>
                <w:i/>
              </w:rPr>
            </w:pPr>
            <w:r>
              <w:rPr>
                <w:rFonts w:hint="eastAsia"/>
                <w:b/>
                <w:i/>
              </w:rPr>
              <w:t>O</w:t>
            </w:r>
            <w:r>
              <w:rPr>
                <w:b/>
                <w:i/>
              </w:rPr>
              <w:t>bservation 1</w:t>
            </w:r>
            <w:r>
              <w:rPr>
                <w:i/>
              </w:rPr>
              <w:t>: The 1</w:t>
            </w:r>
            <w:r>
              <w:rPr>
                <w:i/>
                <w:vertAlign w:val="superscript"/>
              </w:rPr>
              <w:t>st</w:t>
            </w:r>
            <w:r>
              <w:rPr>
                <w:i/>
              </w:rPr>
              <w:t xml:space="preserve"> SBFD prototype achieves more than 130dB self-interference suppression capability (55 dB antenna isolation, 45 dB ACLR and more than 30 dB sub-band filtering and digital cancellation) and less than 1dB receiver sensitivity degradation at the gNB side. </w:t>
            </w:r>
          </w:p>
          <w:p w14:paraId="57B6998B" w14:textId="77777777" w:rsidR="00F464DB" w:rsidRDefault="00F464DB" w:rsidP="00F464DB">
            <w:pPr>
              <w:spacing w:line="240" w:lineRule="auto"/>
              <w:rPr>
                <w:i/>
              </w:rPr>
            </w:pPr>
            <w:r>
              <w:rPr>
                <w:b/>
                <w:i/>
              </w:rPr>
              <w:t>Observation 2</w:t>
            </w:r>
            <w:r>
              <w:rPr>
                <w:i/>
              </w:rPr>
              <w:t xml:space="preserve">: </w:t>
            </w:r>
          </w:p>
          <w:p w14:paraId="132D4789" w14:textId="77777777" w:rsidR="00F464DB" w:rsidRDefault="00F464DB" w:rsidP="00F464DB">
            <w:pPr>
              <w:pStyle w:val="ListParagraph"/>
              <w:widowControl/>
              <w:numPr>
                <w:ilvl w:val="0"/>
                <w:numId w:val="30"/>
              </w:numPr>
              <w:spacing w:line="240" w:lineRule="auto"/>
              <w:ind w:firstLineChars="0"/>
              <w:rPr>
                <w:i/>
              </w:rPr>
            </w:pPr>
            <w:bookmarkStart w:id="725" w:name="_Hlk132235524"/>
            <w:r>
              <w:rPr>
                <w:i/>
              </w:rPr>
              <w:t xml:space="preserve">The first prototype verifies the SBFD feasibility and achieves 3.9ms E2E round trip latency on average and up to 1.4Gbps peak UL data rate with 4T4R TUE. </w:t>
            </w:r>
          </w:p>
          <w:p w14:paraId="59A61346" w14:textId="4E7A004A" w:rsidR="00F464DB" w:rsidRPr="00F464DB" w:rsidRDefault="00F464DB" w:rsidP="00F464DB">
            <w:pPr>
              <w:pStyle w:val="ListParagraph"/>
              <w:widowControl/>
              <w:numPr>
                <w:ilvl w:val="0"/>
                <w:numId w:val="30"/>
              </w:numPr>
              <w:spacing w:line="240" w:lineRule="auto"/>
              <w:ind w:firstLineChars="0"/>
              <w:rPr>
                <w:i/>
              </w:rPr>
            </w:pPr>
            <w:r>
              <w:rPr>
                <w:i/>
              </w:rPr>
              <w:t>The second prototype verifies that legacy commercial UEs supporting flexible symbols are compatible to the SBFD base station.</w:t>
            </w:r>
            <w:r>
              <w:t xml:space="preserve"> </w:t>
            </w:r>
            <w:r>
              <w:rPr>
                <w:i/>
              </w:rPr>
              <w:t>The peak UL data rate is higher than 700Mbps and the E2E round trip latency is around 4ms for commercial UE with 2T4R.</w:t>
            </w:r>
          </w:p>
          <w:bookmarkEnd w:id="725"/>
          <w:p w14:paraId="4B92DDD3" w14:textId="533E47A2" w:rsidR="00F464DB" w:rsidRPr="00683363" w:rsidRDefault="00F464DB" w:rsidP="00F464DB">
            <w:pPr>
              <w:spacing w:line="240" w:lineRule="auto"/>
              <w:rPr>
                <w:i/>
              </w:rPr>
            </w:pPr>
            <w:r>
              <w:rPr>
                <w:rFonts w:hint="eastAsia"/>
                <w:b/>
                <w:i/>
              </w:rPr>
              <w:t>P</w:t>
            </w:r>
            <w:r>
              <w:rPr>
                <w:b/>
                <w:i/>
              </w:rPr>
              <w:t>roposal 1</w:t>
            </w:r>
            <w:r>
              <w:rPr>
                <w:i/>
              </w:rPr>
              <w:t>: Capture the SBFD prototype info in section 2 of R1-2302756 into TR38.858.</w:t>
            </w:r>
          </w:p>
        </w:tc>
      </w:tr>
      <w:tr w:rsidR="00F464DB" w14:paraId="4B1F635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7A15C039" w14:textId="77777777" w:rsidR="00F464DB" w:rsidRDefault="00F464DB" w:rsidP="006E2697">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F7C358E" w14:textId="77777777" w:rsidR="00F464DB" w:rsidRDefault="00F464DB" w:rsidP="006E2697">
            <w:pPr>
              <w:spacing w:line="240" w:lineRule="auto"/>
              <w:rPr>
                <w:b/>
                <w:bCs/>
              </w:rPr>
            </w:pPr>
          </w:p>
        </w:tc>
      </w:tr>
    </w:tbl>
    <w:p w14:paraId="0496550D" w14:textId="2165B9D2" w:rsidR="0075572A" w:rsidRDefault="0075572A">
      <w:pPr>
        <w:spacing w:after="120"/>
      </w:pPr>
    </w:p>
    <w:p w14:paraId="61625CB3" w14:textId="77777777" w:rsidR="006E0BAF" w:rsidRDefault="006E0BAF" w:rsidP="006E0BAF">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696833B" w14:textId="7AF3D786" w:rsidR="006E0BAF" w:rsidRDefault="00EB3359">
      <w:pPr>
        <w:spacing w:after="120"/>
      </w:pPr>
      <w:r>
        <w:rPr>
          <w:rFonts w:hint="eastAsia"/>
        </w:rPr>
        <w:t>Z</w:t>
      </w:r>
      <w:r>
        <w:t xml:space="preserve">TE </w:t>
      </w:r>
      <w:r w:rsidR="00B82694">
        <w:t xml:space="preserve">provides information on </w:t>
      </w:r>
      <w:r w:rsidR="009A1986">
        <w:t>t</w:t>
      </w:r>
      <w:r w:rsidRPr="00EB3359">
        <w:t>wo SBFD BS prototypes</w:t>
      </w:r>
      <w:r w:rsidR="006E2697">
        <w:t xml:space="preserve">, </w:t>
      </w:r>
    </w:p>
    <w:p w14:paraId="6C040061" w14:textId="0FAA5CB8" w:rsidR="00F44AEC" w:rsidRDefault="00F44AEC" w:rsidP="00F44AEC">
      <w:pPr>
        <w:pStyle w:val="ListParagraph"/>
        <w:numPr>
          <w:ilvl w:val="0"/>
          <w:numId w:val="24"/>
        </w:numPr>
        <w:ind w:firstLineChars="0"/>
      </w:pPr>
      <w:r>
        <w:t xml:space="preserve">The first prototype (based on 4T4R TUE) verifies the SBFD feasibility and achieves 3.9ms E2E round trip latency on average and up to 1.4Gbps peak UL data rate. </w:t>
      </w:r>
    </w:p>
    <w:p w14:paraId="77A0307A" w14:textId="19E834E6" w:rsidR="00F44AEC" w:rsidRDefault="00F44AEC" w:rsidP="00DB780F">
      <w:pPr>
        <w:pStyle w:val="ListParagraph"/>
        <w:numPr>
          <w:ilvl w:val="0"/>
          <w:numId w:val="24"/>
        </w:numPr>
        <w:ind w:firstLineChars="0"/>
      </w:pPr>
      <w:r>
        <w:t xml:space="preserve">The second prototype </w:t>
      </w:r>
      <w:r w:rsidR="006B42A0">
        <w:t xml:space="preserve">(based on </w:t>
      </w:r>
      <w:r w:rsidR="00BC2729">
        <w:t>commercial UE with 2T4R</w:t>
      </w:r>
      <w:r w:rsidR="006B42A0">
        <w:t xml:space="preserve">) </w:t>
      </w:r>
      <w:r>
        <w:t>verifies that legacy commercial UEs supporting flexible symbols are compatible to the SBFD base station. The peak UL data rate is higher than 700Mbps and the E2E round trip latency is around 4ms.</w:t>
      </w:r>
    </w:p>
    <w:p w14:paraId="54042575" w14:textId="77777777" w:rsidR="000953C7" w:rsidRDefault="000953C7" w:rsidP="000953C7">
      <w:pPr>
        <w:pStyle w:val="Heading1"/>
        <w:ind w:left="431" w:hanging="431"/>
      </w:pPr>
      <w:r>
        <w:t>Stable Proposals</w:t>
      </w:r>
    </w:p>
    <w:p w14:paraId="3E1DE2A1" w14:textId="77777777" w:rsidR="000953C7" w:rsidRDefault="000953C7" w:rsidP="000953C7">
      <w:pPr>
        <w:spacing w:after="120"/>
      </w:pPr>
    </w:p>
    <w:p w14:paraId="1B8C0E43" w14:textId="77777777" w:rsidR="000953C7" w:rsidRDefault="000953C7" w:rsidP="000953C7">
      <w:pPr>
        <w:pStyle w:val="Heading4"/>
        <w:tabs>
          <w:tab w:val="clear" w:pos="567"/>
        </w:tabs>
        <w:ind w:left="0" w:firstLine="0"/>
        <w:rPr>
          <w:b/>
          <w:i/>
          <w:u w:val="single"/>
        </w:rPr>
      </w:pPr>
      <w:r>
        <w:rPr>
          <w:b/>
          <w:i/>
          <w:u w:val="single"/>
        </w:rPr>
        <w:t>Initial proposal 2-3-1:</w:t>
      </w:r>
    </w:p>
    <w:p w14:paraId="670BD6A9" w14:textId="77777777" w:rsidR="000953C7" w:rsidRDefault="000953C7" w:rsidP="000953C7">
      <w:pPr>
        <w:spacing w:beforeLines="50" w:before="120" w:afterLines="50" w:after="120"/>
      </w:pPr>
      <w:r>
        <w:t>Confirm the previous working assumption in RAN1#112 meeting as below.</w:t>
      </w:r>
    </w:p>
    <w:p w14:paraId="4C3705AF" w14:textId="77777777" w:rsidR="000953C7" w:rsidRPr="001515E1" w:rsidRDefault="000953C7" w:rsidP="000953C7">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75E1E0D0" w14:textId="77777777" w:rsidR="000953C7" w:rsidRPr="001515E1" w:rsidRDefault="000953C7" w:rsidP="000953C7">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57A8E62" w14:textId="77777777" w:rsidR="000953C7" w:rsidRPr="001515E1" w:rsidRDefault="000953C7" w:rsidP="000953C7">
      <w:pPr>
        <w:numPr>
          <w:ilvl w:val="0"/>
          <w:numId w:val="24"/>
        </w:numPr>
        <w:rPr>
          <w:rFonts w:cs="Times"/>
          <w:bCs/>
        </w:rPr>
      </w:pPr>
      <w:r w:rsidRPr="001515E1">
        <w:rPr>
          <w:rFonts w:cs="Times"/>
        </w:rPr>
        <w:t>FR1:</w:t>
      </w:r>
    </w:p>
    <w:p w14:paraId="79B54B7F" w14:textId="77777777" w:rsidR="000953C7" w:rsidRPr="001515E1" w:rsidRDefault="000953C7" w:rsidP="000953C7">
      <w:pPr>
        <w:numPr>
          <w:ilvl w:val="1"/>
          <w:numId w:val="24"/>
        </w:numPr>
        <w:rPr>
          <w:rFonts w:cs="Times"/>
          <w:bCs/>
        </w:rPr>
      </w:pPr>
      <w:r w:rsidRPr="001515E1">
        <w:rPr>
          <w:rFonts w:cs="Times"/>
        </w:rPr>
        <w:t>75dB for spatial isolation (RAN4 typical value).</w:t>
      </w:r>
    </w:p>
    <w:p w14:paraId="3B1E37C1" w14:textId="77777777" w:rsidR="000953C7" w:rsidRPr="001515E1" w:rsidRDefault="000953C7" w:rsidP="000953C7">
      <w:pPr>
        <w:numPr>
          <w:ilvl w:val="1"/>
          <w:numId w:val="24"/>
        </w:numPr>
        <w:rPr>
          <w:rFonts w:cs="Times"/>
          <w:bCs/>
        </w:rPr>
      </w:pPr>
      <w:r w:rsidRPr="001515E1">
        <w:rPr>
          <w:rFonts w:cs="Times"/>
        </w:rPr>
        <w:t>93dB for spatial isolation (RAN4 best value).</w:t>
      </w:r>
    </w:p>
    <w:p w14:paraId="114DC141" w14:textId="77777777" w:rsidR="000953C7" w:rsidRPr="001515E1" w:rsidRDefault="000953C7" w:rsidP="000953C7">
      <w:pPr>
        <w:numPr>
          <w:ilvl w:val="1"/>
          <w:numId w:val="24"/>
        </w:numPr>
        <w:rPr>
          <w:rFonts w:cs="Times"/>
          <w:bCs/>
        </w:rPr>
      </w:pPr>
      <w:r w:rsidRPr="001515E1">
        <w:rPr>
          <w:rFonts w:cs="Times"/>
        </w:rPr>
        <w:t xml:space="preserve">100dB for spatial isolation </w:t>
      </w:r>
    </w:p>
    <w:p w14:paraId="6EFBA1CB" w14:textId="77777777" w:rsidR="000953C7" w:rsidRPr="001515E1" w:rsidRDefault="000953C7" w:rsidP="000953C7">
      <w:pPr>
        <w:numPr>
          <w:ilvl w:val="0"/>
          <w:numId w:val="24"/>
        </w:numPr>
        <w:rPr>
          <w:rFonts w:cs="Times"/>
          <w:bCs/>
        </w:rPr>
      </w:pPr>
      <w:r w:rsidRPr="001515E1">
        <w:rPr>
          <w:rFonts w:cs="Times"/>
        </w:rPr>
        <w:t>FR2:</w:t>
      </w:r>
    </w:p>
    <w:p w14:paraId="467AD804" w14:textId="77777777" w:rsidR="000953C7" w:rsidRPr="001515E1" w:rsidRDefault="000953C7" w:rsidP="000953C7">
      <w:pPr>
        <w:numPr>
          <w:ilvl w:val="1"/>
          <w:numId w:val="24"/>
        </w:numPr>
        <w:rPr>
          <w:rFonts w:cs="Times"/>
          <w:bCs/>
        </w:rPr>
      </w:pPr>
      <w:r w:rsidRPr="001515E1">
        <w:rPr>
          <w:rFonts w:cs="Times"/>
        </w:rPr>
        <w:t>88dB for spatial isolation (RAN4 typical value).</w:t>
      </w:r>
    </w:p>
    <w:p w14:paraId="71BDE140" w14:textId="77777777" w:rsidR="000953C7" w:rsidRPr="001515E1" w:rsidRDefault="000953C7" w:rsidP="000953C7">
      <w:pPr>
        <w:numPr>
          <w:ilvl w:val="1"/>
          <w:numId w:val="24"/>
        </w:numPr>
        <w:rPr>
          <w:rFonts w:cs="Times"/>
          <w:bCs/>
        </w:rPr>
      </w:pPr>
      <w:r w:rsidRPr="001515E1">
        <w:rPr>
          <w:rFonts w:cs="Times"/>
        </w:rPr>
        <w:t>98dB for spatial isolation (RAN4 best value).</w:t>
      </w:r>
    </w:p>
    <w:p w14:paraId="1C773F40" w14:textId="77777777" w:rsidR="000953C7" w:rsidRPr="001515E1" w:rsidRDefault="000953C7" w:rsidP="000953C7">
      <w:pPr>
        <w:numPr>
          <w:ilvl w:val="1"/>
          <w:numId w:val="24"/>
        </w:numPr>
        <w:rPr>
          <w:rFonts w:cs="Times"/>
          <w:bCs/>
        </w:rPr>
      </w:pPr>
      <w:r w:rsidRPr="001515E1">
        <w:rPr>
          <w:rFonts w:cs="Times"/>
        </w:rPr>
        <w:t xml:space="preserve">105dB for spatial isolation </w:t>
      </w:r>
    </w:p>
    <w:p w14:paraId="25C23C6A" w14:textId="77777777" w:rsidR="000953C7" w:rsidRPr="001515E1" w:rsidRDefault="000953C7" w:rsidP="000953C7">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79470E5" w14:textId="77777777" w:rsidR="000953C7" w:rsidRPr="001515E1" w:rsidRDefault="000953C7" w:rsidP="000953C7">
      <w:pPr>
        <w:numPr>
          <w:ilvl w:val="0"/>
          <w:numId w:val="24"/>
        </w:numPr>
        <w:rPr>
          <w:rFonts w:cs="Times"/>
          <w:bCs/>
        </w:rPr>
      </w:pPr>
      <w:r w:rsidRPr="001515E1">
        <w:rPr>
          <w:rFonts w:cs="Times"/>
          <w:bCs/>
        </w:rPr>
        <w:t>The feasibility of these values is up to RAN4. These values can be revisited based on further RAN4 inputs.</w:t>
      </w:r>
    </w:p>
    <w:p w14:paraId="04BBD87D" w14:textId="77777777" w:rsidR="000953C7" w:rsidRPr="00F8022E" w:rsidRDefault="000953C7" w:rsidP="000953C7">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56CD7FA" w14:textId="77777777" w:rsidR="000953C7" w:rsidRDefault="000953C7" w:rsidP="000953C7">
      <w:pPr>
        <w:spacing w:after="120"/>
      </w:pPr>
    </w:p>
    <w:p w14:paraId="2BA65DE0" w14:textId="77777777" w:rsidR="000953C7" w:rsidRDefault="000953C7" w:rsidP="000953C7">
      <w:pPr>
        <w:pStyle w:val="Heading4"/>
        <w:tabs>
          <w:tab w:val="clear" w:pos="567"/>
        </w:tabs>
        <w:ind w:left="0" w:firstLine="0"/>
        <w:rPr>
          <w:b/>
          <w:i/>
          <w:u w:val="single"/>
        </w:rPr>
      </w:pPr>
      <w:r>
        <w:rPr>
          <w:b/>
          <w:i/>
          <w:u w:val="single"/>
        </w:rPr>
        <w:t>Initial proposal 2-3-4:</w:t>
      </w:r>
    </w:p>
    <w:p w14:paraId="286C1BDD" w14:textId="77777777" w:rsidR="000953C7" w:rsidRDefault="000953C7" w:rsidP="000953C7">
      <w:pPr>
        <w:spacing w:beforeLines="50" w:before="120" w:afterLines="50" w:after="120"/>
      </w:pPr>
      <w:r>
        <w:rPr>
          <w:rFonts w:hint="eastAsia"/>
        </w:rPr>
        <w:t>U</w:t>
      </w:r>
      <w:r>
        <w:t>pdate the previous agreement in RAN1#112 meeting as below.</w:t>
      </w:r>
    </w:p>
    <w:p w14:paraId="5675BDAF" w14:textId="77777777" w:rsidR="000953C7" w:rsidRPr="001515E1" w:rsidRDefault="000953C7" w:rsidP="000953C7">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7DFAB897" w14:textId="77777777" w:rsidR="000953C7" w:rsidRPr="00E0310E" w:rsidRDefault="00000000" w:rsidP="000953C7">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168866C7" w14:textId="77777777" w:rsidR="000953C7" w:rsidRPr="001515E1" w:rsidRDefault="000953C7" w:rsidP="000953C7">
      <w:pPr>
        <w:pStyle w:val="B1"/>
        <w:ind w:left="0" w:firstLine="0"/>
        <w:rPr>
          <w:rFonts w:ascii="Times" w:hAnsi="Times" w:cs="Times"/>
        </w:rPr>
      </w:pPr>
      <w:r w:rsidRPr="001515E1">
        <w:rPr>
          <w:rFonts w:ascii="Times" w:hAnsi="Times" w:cs="Times"/>
          <w:bCs/>
          <w:iCs/>
        </w:rPr>
        <w:t>where</w:t>
      </w:r>
    </w:p>
    <w:p w14:paraId="09DBA5C1" w14:textId="77777777" w:rsidR="000953C7" w:rsidRPr="001515E1" w:rsidRDefault="00000000" w:rsidP="000953C7">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953C7" w:rsidRPr="001515E1">
        <w:rPr>
          <w:rFonts w:cs="Times"/>
          <w:bCs/>
        </w:rPr>
        <w:t xml:space="preserve"> is the power of </w:t>
      </w:r>
      <w:r w:rsidR="000953C7" w:rsidRPr="00653CF8">
        <w:rPr>
          <w:rFonts w:cs="Times"/>
          <w:bCs/>
        </w:rPr>
        <w:t xml:space="preserve">UE-UE co-channel inter-subband CLI from </w:t>
      </w:r>
      <w:r w:rsidR="000953C7" w:rsidRPr="001515E1">
        <w:rPr>
          <w:rFonts w:cs="Times"/>
          <w:bCs/>
        </w:rPr>
        <w:t>aggressor</w:t>
      </w:r>
      <w:r w:rsidR="000953C7"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rPr>
        <w:t xml:space="preserve"> </w:t>
      </w:r>
      <w:r w:rsidR="000953C7" w:rsidRPr="001515E1">
        <w:rPr>
          <w:rFonts w:cs="Times"/>
          <w:bCs/>
        </w:rPr>
        <w:t xml:space="preserve">to victim UE </w:t>
      </w:r>
      <m:oMath>
        <m:r>
          <w:rPr>
            <w:rFonts w:ascii="Cambria Math" w:hAnsi="Cambria Math"/>
          </w:rPr>
          <m:t>B</m:t>
        </m:r>
      </m:oMath>
      <w:r w:rsidR="000953C7" w:rsidRPr="001515E1">
        <w:rPr>
          <w:rFonts w:cs="Times"/>
          <w:bCs/>
        </w:rPr>
        <w:t xml:space="preserve"> on each receiver chain at one DL RB </w:t>
      </w:r>
      <w:r w:rsidR="000953C7" w:rsidRPr="001515E1">
        <w:rPr>
          <w:rFonts w:cs="Times"/>
          <w:bCs/>
          <w:i/>
        </w:rPr>
        <w:t>n</w:t>
      </w:r>
      <w:r w:rsidR="000953C7" w:rsidRPr="001515E1">
        <w:rPr>
          <w:rFonts w:cs="Times"/>
          <w:bCs/>
        </w:rPr>
        <w:t xml:space="preserve"> (linear value).</w:t>
      </w:r>
    </w:p>
    <w:p w14:paraId="4A729F33" w14:textId="77777777" w:rsidR="000953C7" w:rsidRPr="001515E1" w:rsidRDefault="00000000" w:rsidP="000953C7">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953C7" w:rsidRPr="001515E1">
        <w:rPr>
          <w:rFonts w:cs="Times"/>
          <w:bCs/>
          <w:iCs/>
        </w:rPr>
        <w:t xml:space="preserve"> is UL transmission power of </w:t>
      </w:r>
      <w:r w:rsidR="000953C7"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iCs/>
        </w:rPr>
        <w:t xml:space="preserve"> across all transmit chains over the allocated UL RBs (linear value)</w:t>
      </w:r>
    </w:p>
    <w:p w14:paraId="2A52494F" w14:textId="77777777" w:rsidR="000953C7" w:rsidRPr="008841DA" w:rsidRDefault="00000000" w:rsidP="000953C7">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953C7" w:rsidRPr="001515E1">
        <w:rPr>
          <w:rFonts w:cs="Times"/>
          <w:bCs/>
        </w:rPr>
        <w:t xml:space="preserve"> is the coupling loss </w:t>
      </w:r>
      <w:r w:rsidR="000953C7"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rPr>
        <w:t xml:space="preserve"> and UE </w:t>
      </w:r>
      <m:oMath>
        <m:r>
          <w:rPr>
            <w:rFonts w:ascii="Cambria Math" w:hAnsi="Cambria Math"/>
          </w:rPr>
          <m:t>B</m:t>
        </m:r>
      </m:oMath>
      <w:r w:rsidR="000953C7" w:rsidRPr="001515E1">
        <w:rPr>
          <w:rFonts w:cs="Times"/>
          <w:bCs/>
        </w:rPr>
        <w:t xml:space="preserve"> (linear value), accounting for analog beamformin</w:t>
      </w:r>
      <w:r w:rsidR="000953C7" w:rsidRPr="008841DA">
        <w:rPr>
          <w:rFonts w:cs="Times"/>
          <w:bCs/>
        </w:rPr>
        <w:t>g at the aggressor UE and victim UE</w:t>
      </w:r>
    </w:p>
    <w:p w14:paraId="31D3371D" w14:textId="77777777" w:rsidR="000953C7" w:rsidRPr="00333A87" w:rsidRDefault="00000000" w:rsidP="000953C7">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953C7" w:rsidRPr="008841DA">
        <w:rPr>
          <w:rFonts w:cs="Times"/>
          <w:bCs/>
        </w:rPr>
        <w:t xml:space="preserve"> is the </w:t>
      </w:r>
      <w:r w:rsidR="000953C7" w:rsidRPr="008841DA">
        <w:rPr>
          <w:rFonts w:cs="Times"/>
        </w:rPr>
        <w:t>total number of UL RBs in the UL subband</w:t>
      </w:r>
    </w:p>
    <w:p w14:paraId="0EF61E18" w14:textId="77777777" w:rsidR="000953C7" w:rsidRPr="00333A87" w:rsidRDefault="00000000" w:rsidP="000953C7">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953C7" w:rsidRPr="008841DA">
        <w:rPr>
          <w:rFonts w:cs="Times"/>
        </w:rPr>
        <w:t xml:space="preserve"> </w:t>
      </w:r>
      <w:r w:rsidR="000953C7"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953C7" w:rsidRPr="008841DA">
        <w:rPr>
          <w:rFonts w:cs="Times"/>
          <w:bCs/>
          <w:iCs/>
        </w:rPr>
        <w:t xml:space="preserve">, it is up to RAN4. Companies can report the value used in their simulation </w:t>
      </w:r>
      <w:r w:rsidR="000953C7" w:rsidRPr="00333A87">
        <w:rPr>
          <w:rFonts w:cs="Times"/>
        </w:rPr>
        <w:t>before receiving RAN4’s further input.</w:t>
      </w:r>
    </w:p>
    <w:p w14:paraId="12ED27EF" w14:textId="77777777" w:rsidR="000953C7" w:rsidRPr="001515E1" w:rsidRDefault="000953C7" w:rsidP="000953C7">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2F21AB8E" w14:textId="77777777" w:rsidR="000953C7" w:rsidRPr="001515E1" w:rsidRDefault="000953C7" w:rsidP="000953C7">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9BF351D" w14:textId="77777777" w:rsidR="000953C7" w:rsidRPr="001515E1" w:rsidRDefault="000953C7" w:rsidP="000953C7">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77655ACB" w14:textId="77777777" w:rsidR="000953C7" w:rsidRPr="001515E1" w:rsidRDefault="00000000" w:rsidP="000953C7">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953C7" w:rsidRPr="001515E1">
        <w:rPr>
          <w:rFonts w:cs="Times"/>
          <w:bCs/>
        </w:rPr>
        <w:t xml:space="preserve"> is UL transmission power of </w:t>
      </w:r>
      <w:r w:rsidR="000953C7"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rPr>
        <w:t xml:space="preserve"> </w:t>
      </w:r>
      <w:r w:rsidR="000953C7"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953C7"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953C7" w:rsidRPr="001515E1">
        <w:rPr>
          <w:rFonts w:cs="Times"/>
        </w:rPr>
        <w:t xml:space="preserve"> is the number of </w:t>
      </w:r>
      <w:r w:rsidR="000953C7" w:rsidRPr="001515E1">
        <w:rPr>
          <w:rFonts w:cs="Times"/>
          <w:bCs/>
        </w:rPr>
        <w:t xml:space="preserve">UL RBs allocated for UL transmission of </w:t>
      </w:r>
      <w:r w:rsidR="000953C7"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iCs/>
        </w:rPr>
        <w:t>.</w:t>
      </w:r>
    </w:p>
    <w:p w14:paraId="065925F8" w14:textId="77777777" w:rsidR="000953C7" w:rsidRPr="001515E1" w:rsidRDefault="00000000" w:rsidP="000953C7">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953C7" w:rsidRPr="001515E1">
        <w:rPr>
          <w:rFonts w:cs="Times"/>
        </w:rPr>
        <w:t xml:space="preserve"> is the Transmission Bandwidth Configuration, referring to Table 5.3.2-1 in TS 38.101-1 for FR1 and in TS 38.101-2 for FR2-1.</w:t>
      </w:r>
    </w:p>
    <w:p w14:paraId="25125743" w14:textId="77777777" w:rsidR="000953C7" w:rsidRPr="001515E1" w:rsidRDefault="00000000" w:rsidP="000953C7">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953C7" w:rsidRPr="001515E1">
        <w:rPr>
          <w:rFonts w:cs="Times"/>
        </w:rPr>
        <w:t xml:space="preserve"> for FR1 with 100MHz transmission bandwidth and 30kHz SCS</w:t>
      </w:r>
    </w:p>
    <w:p w14:paraId="4BAA79B5" w14:textId="77777777" w:rsidR="000953C7" w:rsidRPr="001515E1" w:rsidRDefault="00000000" w:rsidP="000953C7">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953C7" w:rsidRPr="001515E1">
        <w:rPr>
          <w:rFonts w:cs="Times"/>
        </w:rPr>
        <w:t xml:space="preserve"> for FR2-1 with 200MHz transmission bandwidth and 120kHz SCS</w:t>
      </w:r>
    </w:p>
    <w:p w14:paraId="660C02D2" w14:textId="77777777" w:rsidR="000953C7" w:rsidRPr="001515E1" w:rsidRDefault="00000000" w:rsidP="000953C7">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953C7" w:rsidRPr="001515E1">
        <w:rPr>
          <w:rFonts w:cs="Times"/>
        </w:rPr>
        <w:t xml:space="preserve"> is the starting frequency offset between the allocated UL RBs and the measured non-allocated RB (e.g. </w:t>
      </w:r>
      <w:r w:rsidR="000953C7" w:rsidRPr="001515E1">
        <w:rPr>
          <w:rFonts w:cs="Times"/>
          <w:i/>
        </w:rPr>
        <w:t>∆</w:t>
      </w:r>
      <w:r w:rsidR="000953C7" w:rsidRPr="001515E1">
        <w:rPr>
          <w:rFonts w:cs="Times"/>
          <w:i/>
          <w:vertAlign w:val="subscript"/>
        </w:rPr>
        <w:t>RB</w:t>
      </w:r>
      <w:r w:rsidR="000953C7" w:rsidRPr="001515E1">
        <w:rPr>
          <w:rFonts w:cs="Times"/>
          <w:vertAlign w:val="subscript"/>
        </w:rPr>
        <w:t xml:space="preserve"> </w:t>
      </w:r>
      <w:r w:rsidR="000953C7" w:rsidRPr="001515E1">
        <w:rPr>
          <w:rFonts w:cs="Times"/>
        </w:rPr>
        <w:t xml:space="preserve">= 1 or </w:t>
      </w:r>
      <w:r w:rsidR="000953C7" w:rsidRPr="001515E1">
        <w:rPr>
          <w:rFonts w:cs="Times"/>
          <w:i/>
        </w:rPr>
        <w:t>∆</w:t>
      </w:r>
      <w:r w:rsidR="000953C7" w:rsidRPr="001515E1">
        <w:rPr>
          <w:rFonts w:cs="Times"/>
          <w:i/>
          <w:vertAlign w:val="subscript"/>
        </w:rPr>
        <w:t>RB</w:t>
      </w:r>
      <w:r w:rsidR="000953C7" w:rsidRPr="001515E1">
        <w:rPr>
          <w:rFonts w:cs="Times"/>
          <w:vertAlign w:val="subscript"/>
        </w:rPr>
        <w:t xml:space="preserve"> </w:t>
      </w:r>
      <w:r w:rsidR="000953C7" w:rsidRPr="001515E1">
        <w:rPr>
          <w:rFonts w:cs="Times"/>
        </w:rPr>
        <w:t>= -1 for the first adjacent RB outside of the allocated UL RBs)</w:t>
      </w:r>
    </w:p>
    <w:p w14:paraId="75D52BF8" w14:textId="77777777" w:rsidR="000953C7" w:rsidRPr="00333A87" w:rsidRDefault="000953C7" w:rsidP="000953C7">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0E04C8B3" w14:textId="77777777" w:rsidR="000953C7" w:rsidRDefault="000953C7" w:rsidP="000953C7">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68943B63" w14:textId="77777777" w:rsidR="000953C7" w:rsidRDefault="000953C7" w:rsidP="000953C7">
      <w:pPr>
        <w:spacing w:after="120"/>
      </w:pPr>
    </w:p>
    <w:p w14:paraId="19B7464B" w14:textId="77777777" w:rsidR="000953C7" w:rsidRDefault="000953C7" w:rsidP="000953C7">
      <w:pPr>
        <w:pStyle w:val="Heading4"/>
        <w:tabs>
          <w:tab w:val="clear" w:pos="567"/>
        </w:tabs>
        <w:ind w:left="0" w:firstLine="0"/>
        <w:rPr>
          <w:b/>
          <w:i/>
          <w:u w:val="single"/>
        </w:rPr>
      </w:pPr>
      <w:r>
        <w:rPr>
          <w:b/>
          <w:i/>
          <w:u w:val="single"/>
        </w:rPr>
        <w:t>Initial proposal 2-5-1:</w:t>
      </w:r>
    </w:p>
    <w:p w14:paraId="2710725B" w14:textId="77777777" w:rsidR="000953C7" w:rsidRDefault="000953C7" w:rsidP="000953C7">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0953C7" w:rsidRPr="009A7159" w14:paraId="7388FC61" w14:textId="77777777" w:rsidTr="00083CE5">
        <w:tc>
          <w:tcPr>
            <w:tcW w:w="1539" w:type="dxa"/>
            <w:shd w:val="clear" w:color="auto" w:fill="auto"/>
          </w:tcPr>
          <w:p w14:paraId="3CFFCEFF" w14:textId="77777777" w:rsidR="000953C7" w:rsidRPr="009A7159" w:rsidRDefault="000953C7" w:rsidP="00083CE5">
            <w:pPr>
              <w:rPr>
                <w:rFonts w:cs="Times"/>
                <w:b/>
                <w:iCs/>
                <w:szCs w:val="20"/>
              </w:rPr>
            </w:pPr>
            <w:r w:rsidRPr="009A7159">
              <w:rPr>
                <w:rFonts w:cs="Times"/>
                <w:szCs w:val="20"/>
              </w:rPr>
              <w:t>Large-scale channel parameters</w:t>
            </w:r>
          </w:p>
        </w:tc>
        <w:tc>
          <w:tcPr>
            <w:tcW w:w="7457" w:type="dxa"/>
            <w:shd w:val="clear" w:color="auto" w:fill="auto"/>
          </w:tcPr>
          <w:p w14:paraId="3CB4E07B" w14:textId="77777777" w:rsidR="000953C7" w:rsidRPr="009A7159" w:rsidRDefault="000953C7" w:rsidP="00083CE5">
            <w:pPr>
              <w:tabs>
                <w:tab w:val="left" w:pos="720"/>
              </w:tabs>
              <w:rPr>
                <w:rFonts w:cs="Times"/>
                <w:szCs w:val="20"/>
              </w:rPr>
            </w:pPr>
            <w:r w:rsidRPr="009A7159">
              <w:rPr>
                <w:rFonts w:cs="Times"/>
                <w:szCs w:val="20"/>
              </w:rPr>
              <w:t xml:space="preserve">Indoor TRP to Outdoor UE: </w:t>
            </w:r>
          </w:p>
          <w:p w14:paraId="0214B258" w14:textId="77777777" w:rsidR="000953C7" w:rsidRPr="009A7159" w:rsidRDefault="000953C7" w:rsidP="00083CE5">
            <w:pPr>
              <w:numPr>
                <w:ilvl w:val="0"/>
                <w:numId w:val="28"/>
              </w:numPr>
              <w:overflowPunct w:val="0"/>
              <w:textAlignment w:val="baseline"/>
              <w:rPr>
                <w:rFonts w:cs="Times"/>
                <w:szCs w:val="20"/>
              </w:rPr>
            </w:pPr>
            <w:r w:rsidRPr="009A7159">
              <w:rPr>
                <w:rFonts w:cs="Times"/>
                <w:szCs w:val="20"/>
              </w:rPr>
              <w:t>Option 1:</w:t>
            </w:r>
          </w:p>
          <w:p w14:paraId="6F0A7D68" w14:textId="77777777" w:rsidR="000953C7" w:rsidRPr="009A7159" w:rsidRDefault="000953C7" w:rsidP="00083CE5">
            <w:pPr>
              <w:numPr>
                <w:ilvl w:val="1"/>
                <w:numId w:val="28"/>
              </w:numPr>
              <w:overflowPunct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0079FBC5" w14:textId="77777777" w:rsidR="000953C7" w:rsidRPr="00520178" w:rsidRDefault="000953C7" w:rsidP="00083CE5">
            <w:pPr>
              <w:numPr>
                <w:ilvl w:val="0"/>
                <w:numId w:val="28"/>
              </w:numPr>
              <w:rPr>
                <w:rFonts w:cs="Times"/>
                <w:bCs/>
                <w:szCs w:val="20"/>
              </w:rPr>
            </w:pPr>
            <w:r w:rsidRPr="00520178">
              <w:rPr>
                <w:rFonts w:cs="Times"/>
                <w:bCs/>
                <w:szCs w:val="20"/>
              </w:rPr>
              <w:t>Option 2:</w:t>
            </w:r>
          </w:p>
          <w:p w14:paraId="62BC57DB" w14:textId="77777777" w:rsidR="000953C7" w:rsidRPr="00520178" w:rsidRDefault="000953C7" w:rsidP="00083CE5">
            <w:pPr>
              <w:numPr>
                <w:ilvl w:val="1"/>
                <w:numId w:val="28"/>
              </w:numPr>
              <w:rPr>
                <w:rFonts w:cs="Times"/>
                <w:bCs/>
                <w:szCs w:val="20"/>
              </w:rPr>
            </w:pPr>
            <w:r w:rsidRPr="00520178">
              <w:rPr>
                <w:rFonts w:cs="Times"/>
                <w:bCs/>
                <w:iCs/>
                <w:szCs w:val="20"/>
              </w:rPr>
              <w:t>For Indoor office layer: InH-Office in TR 38.901</w:t>
            </w:r>
          </w:p>
          <w:p w14:paraId="6E835B9A" w14:textId="77777777" w:rsidR="000953C7" w:rsidRPr="00520178" w:rsidRDefault="000953C7" w:rsidP="00083CE5">
            <w:pPr>
              <w:numPr>
                <w:ilvl w:val="1"/>
                <w:numId w:val="28"/>
              </w:numPr>
              <w:rPr>
                <w:rFonts w:cs="Times"/>
                <w:bCs/>
                <w:szCs w:val="20"/>
              </w:rPr>
            </w:pPr>
            <w:r w:rsidRPr="00520178">
              <w:rPr>
                <w:rFonts w:cs="Times"/>
                <w:bCs/>
                <w:iCs/>
                <w:szCs w:val="20"/>
              </w:rPr>
              <w:t>For Indoor factory layer: InF in TR 38.901</w:t>
            </w:r>
          </w:p>
          <w:p w14:paraId="405E0F97" w14:textId="77777777" w:rsidR="000953C7" w:rsidRPr="009A7159" w:rsidRDefault="000953C7" w:rsidP="00083CE5">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0953C7" w:rsidRPr="009A7159" w14:paraId="6DE1E20D" w14:textId="77777777" w:rsidTr="00083CE5">
        <w:tc>
          <w:tcPr>
            <w:tcW w:w="1539" w:type="dxa"/>
            <w:shd w:val="clear" w:color="auto" w:fill="auto"/>
          </w:tcPr>
          <w:p w14:paraId="6946FDFC" w14:textId="77777777" w:rsidR="000953C7" w:rsidRPr="009A7159" w:rsidRDefault="000953C7" w:rsidP="00083CE5">
            <w:pPr>
              <w:rPr>
                <w:rFonts w:cs="Times"/>
                <w:b/>
                <w:iCs/>
                <w:szCs w:val="20"/>
              </w:rPr>
            </w:pPr>
            <w:r w:rsidRPr="009A7159">
              <w:rPr>
                <w:rFonts w:cs="Times"/>
                <w:szCs w:val="20"/>
              </w:rPr>
              <w:t>Fast fading parameters</w:t>
            </w:r>
          </w:p>
        </w:tc>
        <w:tc>
          <w:tcPr>
            <w:tcW w:w="7457" w:type="dxa"/>
            <w:shd w:val="clear" w:color="auto" w:fill="auto"/>
          </w:tcPr>
          <w:p w14:paraId="638AAA5A" w14:textId="77777777" w:rsidR="000953C7" w:rsidRPr="009A7159" w:rsidRDefault="000953C7" w:rsidP="00083CE5">
            <w:pPr>
              <w:tabs>
                <w:tab w:val="left" w:pos="720"/>
              </w:tabs>
              <w:rPr>
                <w:rFonts w:cs="Times"/>
                <w:szCs w:val="20"/>
              </w:rPr>
            </w:pPr>
            <w:r w:rsidRPr="009A7159">
              <w:rPr>
                <w:rFonts w:cs="Times"/>
                <w:szCs w:val="20"/>
              </w:rPr>
              <w:t xml:space="preserve">Indoor TRP to Outdoor UE: </w:t>
            </w:r>
          </w:p>
          <w:p w14:paraId="59B6178F" w14:textId="77777777" w:rsidR="000953C7" w:rsidRPr="009A7159" w:rsidRDefault="000953C7" w:rsidP="00083CE5">
            <w:pPr>
              <w:numPr>
                <w:ilvl w:val="0"/>
                <w:numId w:val="28"/>
              </w:numPr>
              <w:overflowPunct w:val="0"/>
              <w:textAlignment w:val="baseline"/>
              <w:rPr>
                <w:rFonts w:cs="Times"/>
                <w:szCs w:val="20"/>
              </w:rPr>
            </w:pPr>
            <w:r w:rsidRPr="009A7159">
              <w:rPr>
                <w:rFonts w:cs="Times"/>
                <w:szCs w:val="20"/>
              </w:rPr>
              <w:t>Option 1:</w:t>
            </w:r>
          </w:p>
          <w:p w14:paraId="39B2B320" w14:textId="77777777" w:rsidR="000953C7" w:rsidRPr="009A7159" w:rsidRDefault="000953C7" w:rsidP="00083CE5">
            <w:pPr>
              <w:numPr>
                <w:ilvl w:val="1"/>
                <w:numId w:val="28"/>
              </w:numPr>
              <w:tabs>
                <w:tab w:val="left" w:pos="360"/>
              </w:tabs>
              <w:rPr>
                <w:rFonts w:cs="Times"/>
                <w:bCs/>
                <w:szCs w:val="20"/>
              </w:rPr>
            </w:pPr>
            <w:r w:rsidRPr="009A7159">
              <w:rPr>
                <w:rFonts w:cs="Times"/>
                <w:szCs w:val="20"/>
              </w:rPr>
              <w:t>UMi-Street canyon in TR 38.901. ASD and ZSD statistics updated to be the same as ASA and ZSA</w:t>
            </w:r>
          </w:p>
          <w:p w14:paraId="178E94DD" w14:textId="77777777" w:rsidR="000953C7" w:rsidRPr="00520178" w:rsidRDefault="000953C7" w:rsidP="00083CE5">
            <w:pPr>
              <w:numPr>
                <w:ilvl w:val="0"/>
                <w:numId w:val="28"/>
              </w:numPr>
              <w:rPr>
                <w:rFonts w:cs="Times"/>
                <w:bCs/>
                <w:szCs w:val="20"/>
              </w:rPr>
            </w:pPr>
            <w:r w:rsidRPr="00520178">
              <w:rPr>
                <w:rFonts w:cs="Times"/>
                <w:bCs/>
                <w:szCs w:val="20"/>
              </w:rPr>
              <w:t>Option 2:</w:t>
            </w:r>
          </w:p>
          <w:p w14:paraId="53F1ABA4" w14:textId="77777777" w:rsidR="000953C7" w:rsidRPr="00520178" w:rsidRDefault="000953C7" w:rsidP="00083CE5">
            <w:pPr>
              <w:numPr>
                <w:ilvl w:val="1"/>
                <w:numId w:val="28"/>
              </w:numPr>
              <w:rPr>
                <w:rFonts w:cs="Times"/>
                <w:bCs/>
                <w:szCs w:val="20"/>
              </w:rPr>
            </w:pPr>
            <w:r w:rsidRPr="00520178">
              <w:rPr>
                <w:rFonts w:cs="Times"/>
                <w:bCs/>
                <w:iCs/>
                <w:szCs w:val="20"/>
              </w:rPr>
              <w:t xml:space="preserve">For Indoor office layer: InH-Office </w:t>
            </w:r>
            <w:r w:rsidRPr="00520178">
              <w:rPr>
                <w:rFonts w:cs="Times"/>
                <w:bCs/>
                <w:iCs/>
                <w:color w:val="FF0000"/>
                <w:szCs w:val="20"/>
                <w:u w:val="single"/>
              </w:rPr>
              <w:t>(NLOS)</w:t>
            </w:r>
            <w:r>
              <w:rPr>
                <w:rFonts w:cs="Times"/>
                <w:bCs/>
                <w:iCs/>
                <w:szCs w:val="20"/>
              </w:rPr>
              <w:t xml:space="preserve"> </w:t>
            </w:r>
            <w:r w:rsidRPr="00520178">
              <w:rPr>
                <w:rFonts w:cs="Times"/>
                <w:bCs/>
                <w:iCs/>
                <w:szCs w:val="20"/>
              </w:rPr>
              <w:t>in TR 38.901</w:t>
            </w:r>
          </w:p>
          <w:p w14:paraId="795285BF" w14:textId="77777777" w:rsidR="000953C7" w:rsidRPr="009A7159" w:rsidRDefault="000953C7" w:rsidP="00083CE5">
            <w:pPr>
              <w:numPr>
                <w:ilvl w:val="1"/>
                <w:numId w:val="28"/>
              </w:numPr>
              <w:overflowPunct w:val="0"/>
              <w:textAlignment w:val="baseline"/>
              <w:rPr>
                <w:rFonts w:cs="Times"/>
                <w:szCs w:val="20"/>
              </w:rPr>
            </w:pPr>
            <w:r w:rsidRPr="00520178">
              <w:rPr>
                <w:rFonts w:cs="Times"/>
                <w:bCs/>
                <w:iCs/>
                <w:szCs w:val="20"/>
              </w:rPr>
              <w:t xml:space="preserve">For Indoor factory layer: InF </w:t>
            </w:r>
            <w:r w:rsidRPr="00520178">
              <w:rPr>
                <w:rFonts w:cs="Times"/>
                <w:bCs/>
                <w:iCs/>
                <w:color w:val="FF0000"/>
                <w:szCs w:val="20"/>
                <w:u w:val="single"/>
              </w:rPr>
              <w:t>(NLOS)</w:t>
            </w:r>
            <w:r>
              <w:rPr>
                <w:rFonts w:cs="Times"/>
                <w:bCs/>
                <w:iCs/>
                <w:szCs w:val="20"/>
              </w:rPr>
              <w:t xml:space="preserve"> </w:t>
            </w:r>
            <w:r w:rsidRPr="00520178">
              <w:rPr>
                <w:rFonts w:cs="Times"/>
                <w:bCs/>
                <w:iCs/>
                <w:szCs w:val="20"/>
              </w:rPr>
              <w:t>in TR 38.901</w:t>
            </w:r>
          </w:p>
        </w:tc>
      </w:tr>
    </w:tbl>
    <w:p w14:paraId="0DA9FBB2" w14:textId="77777777" w:rsidR="000953C7" w:rsidRDefault="000953C7" w:rsidP="000953C7">
      <w:pPr>
        <w:spacing w:after="120"/>
      </w:pPr>
    </w:p>
    <w:p w14:paraId="4D298F97" w14:textId="77777777" w:rsidR="000953C7" w:rsidRDefault="000953C7" w:rsidP="000953C7">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3-1-5:</w:t>
      </w:r>
    </w:p>
    <w:p w14:paraId="4E7668F9" w14:textId="77777777" w:rsidR="000953C7" w:rsidRDefault="000953C7" w:rsidP="000953C7">
      <w:pPr>
        <w:spacing w:beforeLines="50" w:before="120" w:afterLines="50" w:after="120"/>
      </w:pPr>
      <w:r w:rsidRPr="00861F3E">
        <w:t>Receiver blocking model is not considered in LLS.</w:t>
      </w:r>
    </w:p>
    <w:p w14:paraId="2FA5FF7C" w14:textId="77777777" w:rsidR="000953C7" w:rsidRDefault="000953C7" w:rsidP="000953C7">
      <w:pPr>
        <w:spacing w:after="120"/>
      </w:pPr>
    </w:p>
    <w:p w14:paraId="0E470886" w14:textId="77777777" w:rsidR="000953C7" w:rsidRDefault="000953C7" w:rsidP="000953C7">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3-1-6:</w:t>
      </w:r>
    </w:p>
    <w:p w14:paraId="561EB34D" w14:textId="77777777" w:rsidR="000953C7" w:rsidRDefault="000953C7" w:rsidP="000953C7">
      <w:pPr>
        <w:spacing w:after="50"/>
      </w:pPr>
      <w:r>
        <w:rPr>
          <w:rFonts w:cstheme="minorHAnsi"/>
          <w:lang w:val="en-GB"/>
        </w:rPr>
        <w:t>F</w:t>
      </w:r>
      <w:r w:rsidRPr="00883926">
        <w:rPr>
          <w:rFonts w:cstheme="minorHAnsi"/>
          <w:lang w:val="en-GB"/>
        </w:rPr>
        <w:t>or link level evaluation of coverage performance</w:t>
      </w:r>
      <w:r>
        <w:rPr>
          <w:rFonts w:cstheme="minorHAnsi"/>
          <w:lang w:val="en-GB"/>
        </w:rPr>
        <w:t>, MPL, MCL and MIL as defined in TR38.830 are used as the performance metrics.</w:t>
      </w:r>
    </w:p>
    <w:p w14:paraId="72D17AC5" w14:textId="77777777" w:rsidR="000953C7" w:rsidRPr="009238B8" w:rsidRDefault="000953C7" w:rsidP="000953C7">
      <w:pPr>
        <w:spacing w:after="120"/>
      </w:pPr>
    </w:p>
    <w:p w14:paraId="695FC3B0" w14:textId="77777777" w:rsidR="000953C7" w:rsidRDefault="000953C7" w:rsidP="000953C7">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3-2-1:</w:t>
      </w:r>
    </w:p>
    <w:p w14:paraId="19E314FA" w14:textId="77777777" w:rsidR="000953C7" w:rsidRPr="00033D75" w:rsidRDefault="000953C7" w:rsidP="000953C7">
      <w:pPr>
        <w:spacing w:after="50"/>
      </w:pPr>
      <w:r>
        <w:t>LLS for other purpose besides coverage performance evaluation is left up to companies’ interests.</w:t>
      </w:r>
    </w:p>
    <w:p w14:paraId="37A86CB9" w14:textId="77777777" w:rsidR="000953C7" w:rsidRPr="00731E29" w:rsidRDefault="000953C7" w:rsidP="000953C7">
      <w:pPr>
        <w:spacing w:after="120"/>
      </w:pPr>
    </w:p>
    <w:p w14:paraId="04198079" w14:textId="77777777" w:rsidR="006E0BAF" w:rsidRPr="000953C7" w:rsidRDefault="006E0BAF">
      <w:pPr>
        <w:spacing w:after="120"/>
      </w:pPr>
    </w:p>
    <w:p w14:paraId="2D5AB125" w14:textId="77777777" w:rsidR="000C0B47" w:rsidRDefault="00260FBD">
      <w:pPr>
        <w:pStyle w:val="Heading1"/>
        <w:ind w:left="431" w:hanging="431"/>
      </w:pPr>
      <w:r>
        <w:t>Contact person</w:t>
      </w:r>
    </w:p>
    <w:p w14:paraId="0B4AA1E0" w14:textId="77777777" w:rsidR="000C0B47" w:rsidRDefault="00260FBD">
      <w:pPr>
        <w:spacing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0C0B47" w14:paraId="677295BE" w14:textId="77777777">
        <w:tc>
          <w:tcPr>
            <w:tcW w:w="1773" w:type="dxa"/>
          </w:tcPr>
          <w:p w14:paraId="4930C226" w14:textId="77777777" w:rsidR="000C0B47" w:rsidRDefault="00260FBD">
            <w:pPr>
              <w:spacing w:line="240" w:lineRule="auto"/>
              <w:jc w:val="center"/>
              <w:rPr>
                <w:b/>
                <w:lang w:val="zh-CN"/>
              </w:rPr>
            </w:pPr>
            <w:r>
              <w:rPr>
                <w:b/>
                <w:lang w:val="zh-CN"/>
              </w:rPr>
              <w:t>Company</w:t>
            </w:r>
          </w:p>
        </w:tc>
        <w:tc>
          <w:tcPr>
            <w:tcW w:w="2072" w:type="dxa"/>
          </w:tcPr>
          <w:p w14:paraId="6E951959" w14:textId="77777777" w:rsidR="000C0B47" w:rsidRDefault="00260FBD">
            <w:pPr>
              <w:spacing w:line="240" w:lineRule="auto"/>
              <w:jc w:val="center"/>
              <w:rPr>
                <w:b/>
                <w:lang w:val="zh-CN"/>
              </w:rPr>
            </w:pPr>
            <w:r>
              <w:rPr>
                <w:b/>
                <w:lang w:val="zh-CN"/>
              </w:rPr>
              <w:t>Name</w:t>
            </w:r>
          </w:p>
        </w:tc>
        <w:tc>
          <w:tcPr>
            <w:tcW w:w="5215" w:type="dxa"/>
          </w:tcPr>
          <w:p w14:paraId="68FA5A99" w14:textId="77777777" w:rsidR="000C0B47" w:rsidRDefault="00260FBD">
            <w:pPr>
              <w:spacing w:line="240" w:lineRule="auto"/>
              <w:jc w:val="center"/>
              <w:rPr>
                <w:b/>
                <w:lang w:val="zh-CN"/>
              </w:rPr>
            </w:pPr>
            <w:r>
              <w:rPr>
                <w:b/>
                <w:lang w:val="zh-CN"/>
              </w:rPr>
              <w:t>Email address</w:t>
            </w:r>
          </w:p>
        </w:tc>
      </w:tr>
      <w:tr w:rsidR="000C0B47" w14:paraId="70A1E559" w14:textId="77777777">
        <w:tc>
          <w:tcPr>
            <w:tcW w:w="1773" w:type="dxa"/>
          </w:tcPr>
          <w:p w14:paraId="31E78506" w14:textId="77777777" w:rsidR="000C0B47" w:rsidRDefault="00260FBD">
            <w:pPr>
              <w:spacing w:line="240" w:lineRule="auto"/>
            </w:pPr>
            <w:r>
              <w:t>Sony</w:t>
            </w:r>
          </w:p>
        </w:tc>
        <w:tc>
          <w:tcPr>
            <w:tcW w:w="2072" w:type="dxa"/>
          </w:tcPr>
          <w:p w14:paraId="19E6F958" w14:textId="77777777" w:rsidR="000C0B47" w:rsidRDefault="00260FBD">
            <w:pPr>
              <w:spacing w:line="240" w:lineRule="auto"/>
            </w:pPr>
            <w:r>
              <w:t>Shin Horng Wong</w:t>
            </w:r>
          </w:p>
        </w:tc>
        <w:tc>
          <w:tcPr>
            <w:tcW w:w="5215" w:type="dxa"/>
          </w:tcPr>
          <w:p w14:paraId="4CF8675B" w14:textId="17BA1779" w:rsidR="000C0B47" w:rsidRDefault="00000000">
            <w:pPr>
              <w:spacing w:line="240" w:lineRule="auto"/>
            </w:pPr>
            <w:hyperlink r:id="rId38" w:history="1">
              <w:r w:rsidR="00260FBD">
                <w:t>shinhorng.wong@sony</w:t>
              </w:r>
            </w:hyperlink>
            <w:r w:rsidR="00260FBD">
              <w:t>.com</w:t>
            </w:r>
          </w:p>
        </w:tc>
      </w:tr>
      <w:tr w:rsidR="000C0B47" w14:paraId="573390ED" w14:textId="77777777">
        <w:tc>
          <w:tcPr>
            <w:tcW w:w="1773" w:type="dxa"/>
          </w:tcPr>
          <w:p w14:paraId="0DE878A1" w14:textId="77777777" w:rsidR="000C0B47" w:rsidRDefault="00260FBD">
            <w:pPr>
              <w:spacing w:line="240" w:lineRule="auto"/>
            </w:pPr>
            <w:r>
              <w:t>InterDigital</w:t>
            </w:r>
          </w:p>
        </w:tc>
        <w:tc>
          <w:tcPr>
            <w:tcW w:w="2072" w:type="dxa"/>
          </w:tcPr>
          <w:p w14:paraId="2A685E2E" w14:textId="77777777" w:rsidR="000C0B47" w:rsidRDefault="00260FBD">
            <w:pPr>
              <w:spacing w:line="240" w:lineRule="auto"/>
            </w:pPr>
            <w:r>
              <w:t>Jonghyun Park</w:t>
            </w:r>
          </w:p>
        </w:tc>
        <w:tc>
          <w:tcPr>
            <w:tcW w:w="5215" w:type="dxa"/>
          </w:tcPr>
          <w:p w14:paraId="00F1CC34" w14:textId="3844CA22" w:rsidR="000C0B47" w:rsidRDefault="00000000">
            <w:pPr>
              <w:spacing w:line="240" w:lineRule="auto"/>
            </w:pPr>
            <w:hyperlink r:id="rId39" w:history="1">
              <w:r w:rsidR="00260FBD">
                <w:t>jonghyun.park@interdigital</w:t>
              </w:r>
            </w:hyperlink>
            <w:r w:rsidR="00260FBD">
              <w:t>.com</w:t>
            </w:r>
          </w:p>
        </w:tc>
      </w:tr>
      <w:tr w:rsidR="000C0B47" w14:paraId="043C7039" w14:textId="77777777">
        <w:tc>
          <w:tcPr>
            <w:tcW w:w="1773" w:type="dxa"/>
          </w:tcPr>
          <w:p w14:paraId="704BAA1D" w14:textId="77777777" w:rsidR="000C0B47" w:rsidRDefault="00260FBD">
            <w:pPr>
              <w:spacing w:line="240" w:lineRule="auto"/>
            </w:pPr>
            <w:r>
              <w:t>Sharp</w:t>
            </w:r>
          </w:p>
        </w:tc>
        <w:tc>
          <w:tcPr>
            <w:tcW w:w="2072" w:type="dxa"/>
          </w:tcPr>
          <w:p w14:paraId="21CA13EC" w14:textId="77777777" w:rsidR="000C0B47" w:rsidRDefault="00260FBD">
            <w:pPr>
              <w:spacing w:line="240" w:lineRule="auto"/>
            </w:pPr>
            <w:r>
              <w:t>Tomoki Yoshimura</w:t>
            </w:r>
          </w:p>
        </w:tc>
        <w:tc>
          <w:tcPr>
            <w:tcW w:w="5215" w:type="dxa"/>
          </w:tcPr>
          <w:p w14:paraId="606B0219" w14:textId="77777777" w:rsidR="000C0B47" w:rsidRDefault="00260FBD">
            <w:pPr>
              <w:spacing w:line="240" w:lineRule="auto"/>
            </w:pPr>
            <w:r>
              <w:t>yoshimurat@sharplabs.com</w:t>
            </w:r>
          </w:p>
        </w:tc>
      </w:tr>
      <w:tr w:rsidR="000C0B47" w14:paraId="6E19E6A5" w14:textId="77777777">
        <w:tc>
          <w:tcPr>
            <w:tcW w:w="1773" w:type="dxa"/>
          </w:tcPr>
          <w:p w14:paraId="1DA9E6D8" w14:textId="77777777" w:rsidR="000C0B47" w:rsidRDefault="00260FBD">
            <w:pPr>
              <w:spacing w:line="240" w:lineRule="auto"/>
            </w:pPr>
            <w:r>
              <w:t>Qualcomm</w:t>
            </w:r>
          </w:p>
        </w:tc>
        <w:tc>
          <w:tcPr>
            <w:tcW w:w="2072" w:type="dxa"/>
          </w:tcPr>
          <w:p w14:paraId="1A099F6C" w14:textId="77777777" w:rsidR="000C0B47" w:rsidRDefault="00260FBD">
            <w:pPr>
              <w:spacing w:line="240" w:lineRule="auto"/>
            </w:pPr>
            <w:r>
              <w:t>Muhammad Abdelghaffar</w:t>
            </w:r>
          </w:p>
        </w:tc>
        <w:tc>
          <w:tcPr>
            <w:tcW w:w="5215" w:type="dxa"/>
          </w:tcPr>
          <w:p w14:paraId="7E35B97D" w14:textId="77777777" w:rsidR="000C0B47" w:rsidRDefault="00260FBD">
            <w:pPr>
              <w:spacing w:line="240" w:lineRule="auto"/>
            </w:pPr>
            <w:r>
              <w:t>mabdelgh@qti.qualcomm.com</w:t>
            </w:r>
          </w:p>
        </w:tc>
      </w:tr>
      <w:tr w:rsidR="000C0B47" w14:paraId="10C2EFF8" w14:textId="77777777">
        <w:tc>
          <w:tcPr>
            <w:tcW w:w="1773" w:type="dxa"/>
          </w:tcPr>
          <w:p w14:paraId="72B23A0E" w14:textId="77777777" w:rsidR="000C0B47" w:rsidRDefault="00260FBD">
            <w:pPr>
              <w:spacing w:line="240" w:lineRule="auto"/>
            </w:pPr>
            <w:r>
              <w:t>New H3C</w:t>
            </w:r>
          </w:p>
        </w:tc>
        <w:tc>
          <w:tcPr>
            <w:tcW w:w="2072" w:type="dxa"/>
          </w:tcPr>
          <w:p w14:paraId="3A6A1D81" w14:textId="77777777" w:rsidR="000C0B47" w:rsidRDefault="00260FBD">
            <w:pPr>
              <w:spacing w:line="240" w:lineRule="auto"/>
            </w:pPr>
            <w:r>
              <w:t>Lei Zhou</w:t>
            </w:r>
          </w:p>
        </w:tc>
        <w:tc>
          <w:tcPr>
            <w:tcW w:w="5215" w:type="dxa"/>
          </w:tcPr>
          <w:p w14:paraId="13FA9F6E" w14:textId="44CF8E52" w:rsidR="000C0B47" w:rsidRDefault="00000000">
            <w:pPr>
              <w:spacing w:line="240" w:lineRule="auto"/>
            </w:pPr>
            <w:hyperlink r:id="rId40" w:history="1">
              <w:r w:rsidR="00260FBD">
                <w:t>zhou.leih@h</w:t>
              </w:r>
            </w:hyperlink>
            <w:r w:rsidR="00260FBD">
              <w:t>3c.com</w:t>
            </w:r>
          </w:p>
        </w:tc>
      </w:tr>
      <w:tr w:rsidR="000C0B47" w14:paraId="6A4B88F5" w14:textId="77777777">
        <w:tc>
          <w:tcPr>
            <w:tcW w:w="1773" w:type="dxa"/>
          </w:tcPr>
          <w:p w14:paraId="217CA8A1" w14:textId="77777777" w:rsidR="000C0B47" w:rsidRDefault="00260FBD">
            <w:pPr>
              <w:spacing w:line="240" w:lineRule="auto"/>
            </w:pPr>
            <w:r>
              <w:t>New H3C</w:t>
            </w:r>
          </w:p>
        </w:tc>
        <w:tc>
          <w:tcPr>
            <w:tcW w:w="2072" w:type="dxa"/>
          </w:tcPr>
          <w:p w14:paraId="465DF06B" w14:textId="77777777" w:rsidR="000C0B47" w:rsidRDefault="00260FBD">
            <w:pPr>
              <w:spacing w:line="240" w:lineRule="auto"/>
            </w:pPr>
            <w:r>
              <w:t>Lei Kong</w:t>
            </w:r>
          </w:p>
        </w:tc>
        <w:tc>
          <w:tcPr>
            <w:tcW w:w="5215" w:type="dxa"/>
          </w:tcPr>
          <w:p w14:paraId="1CDD2119" w14:textId="64D7950D" w:rsidR="000C0B47" w:rsidRDefault="00000000">
            <w:pPr>
              <w:spacing w:line="240" w:lineRule="auto"/>
            </w:pPr>
            <w:hyperlink r:id="rId41" w:history="1">
              <w:r w:rsidR="00260FBD">
                <w:t>Kong.lei@h</w:t>
              </w:r>
            </w:hyperlink>
            <w:r w:rsidR="00260FBD">
              <w:t>3c.com</w:t>
            </w:r>
          </w:p>
        </w:tc>
      </w:tr>
      <w:tr w:rsidR="000C0B47" w14:paraId="2A2A1D89" w14:textId="77777777">
        <w:tc>
          <w:tcPr>
            <w:tcW w:w="1773" w:type="dxa"/>
          </w:tcPr>
          <w:p w14:paraId="6ED206C7" w14:textId="77777777" w:rsidR="000C0B47" w:rsidRDefault="00260FBD">
            <w:pPr>
              <w:spacing w:line="240" w:lineRule="auto"/>
            </w:pPr>
            <w:r>
              <w:t>vivo</w:t>
            </w:r>
          </w:p>
        </w:tc>
        <w:tc>
          <w:tcPr>
            <w:tcW w:w="2072" w:type="dxa"/>
          </w:tcPr>
          <w:p w14:paraId="0A5AF017" w14:textId="77777777" w:rsidR="000C0B47" w:rsidRDefault="00260FBD">
            <w:pPr>
              <w:spacing w:line="240" w:lineRule="auto"/>
            </w:pPr>
            <w:r>
              <w:t>Lihui Wang</w:t>
            </w:r>
          </w:p>
        </w:tc>
        <w:tc>
          <w:tcPr>
            <w:tcW w:w="5215" w:type="dxa"/>
          </w:tcPr>
          <w:p w14:paraId="5DB95621" w14:textId="77777777" w:rsidR="000C0B47" w:rsidRDefault="00260FBD">
            <w:pPr>
              <w:spacing w:line="240" w:lineRule="auto"/>
            </w:pPr>
            <w:r>
              <w:t>wanglihui@vivo.com</w:t>
            </w:r>
          </w:p>
        </w:tc>
      </w:tr>
      <w:tr w:rsidR="000C0B47" w14:paraId="4A57E2D2" w14:textId="77777777">
        <w:tc>
          <w:tcPr>
            <w:tcW w:w="1773" w:type="dxa"/>
          </w:tcPr>
          <w:p w14:paraId="2CBBD9AD" w14:textId="77777777" w:rsidR="000C0B47" w:rsidRDefault="00260FBD">
            <w:pPr>
              <w:spacing w:line="240" w:lineRule="auto"/>
            </w:pPr>
            <w:r>
              <w:t>NEC</w:t>
            </w:r>
          </w:p>
        </w:tc>
        <w:tc>
          <w:tcPr>
            <w:tcW w:w="2072" w:type="dxa"/>
          </w:tcPr>
          <w:p w14:paraId="3D9A9192" w14:textId="77777777" w:rsidR="000C0B47" w:rsidRDefault="00260FBD">
            <w:pPr>
              <w:spacing w:line="240" w:lineRule="auto"/>
            </w:pPr>
            <w:r>
              <w:t>Pravjyot Singh Deogun</w:t>
            </w:r>
          </w:p>
        </w:tc>
        <w:tc>
          <w:tcPr>
            <w:tcW w:w="5215" w:type="dxa"/>
          </w:tcPr>
          <w:p w14:paraId="6DCF7211" w14:textId="28848022" w:rsidR="000C0B47" w:rsidRDefault="00000000">
            <w:pPr>
              <w:spacing w:line="240" w:lineRule="auto"/>
            </w:pPr>
            <w:hyperlink r:id="rId42" w:history="1">
              <w:r w:rsidR="00260FBD">
                <w:t>pravjyot.deogun@emea</w:t>
              </w:r>
            </w:hyperlink>
            <w:r w:rsidR="00260FBD">
              <w:t>.nec.com</w:t>
            </w:r>
          </w:p>
        </w:tc>
      </w:tr>
      <w:tr w:rsidR="000C0B47" w14:paraId="0F828811" w14:textId="77777777">
        <w:tc>
          <w:tcPr>
            <w:tcW w:w="1773" w:type="dxa"/>
          </w:tcPr>
          <w:p w14:paraId="28A57AD1" w14:textId="77777777" w:rsidR="000C0B47" w:rsidRDefault="00260FBD">
            <w:pPr>
              <w:spacing w:line="240" w:lineRule="auto"/>
            </w:pPr>
            <w:r>
              <w:t>Xiaomi</w:t>
            </w:r>
          </w:p>
        </w:tc>
        <w:tc>
          <w:tcPr>
            <w:tcW w:w="2072" w:type="dxa"/>
          </w:tcPr>
          <w:p w14:paraId="6F65664F" w14:textId="77777777" w:rsidR="000C0B47" w:rsidRDefault="00260FBD">
            <w:pPr>
              <w:spacing w:line="240" w:lineRule="auto"/>
            </w:pPr>
            <w:r>
              <w:t>Lei Wang</w:t>
            </w:r>
          </w:p>
        </w:tc>
        <w:tc>
          <w:tcPr>
            <w:tcW w:w="5215" w:type="dxa"/>
          </w:tcPr>
          <w:p w14:paraId="2012E25B" w14:textId="77777777" w:rsidR="000C0B47" w:rsidRDefault="00260FBD">
            <w:pPr>
              <w:spacing w:line="240" w:lineRule="auto"/>
            </w:pPr>
            <w:r>
              <w:t>wanglei25@xiaomi.com</w:t>
            </w:r>
          </w:p>
        </w:tc>
      </w:tr>
      <w:tr w:rsidR="000C0B47" w14:paraId="1401776A" w14:textId="77777777">
        <w:tc>
          <w:tcPr>
            <w:tcW w:w="1773" w:type="dxa"/>
          </w:tcPr>
          <w:p w14:paraId="1DAAA0D6" w14:textId="77777777" w:rsidR="000C0B47" w:rsidRDefault="00260FBD">
            <w:pPr>
              <w:spacing w:line="240" w:lineRule="auto"/>
            </w:pPr>
            <w:r>
              <w:t>OPPO</w:t>
            </w:r>
          </w:p>
        </w:tc>
        <w:tc>
          <w:tcPr>
            <w:tcW w:w="2072" w:type="dxa"/>
          </w:tcPr>
          <w:p w14:paraId="35E8EF1C" w14:textId="77777777" w:rsidR="000C0B47" w:rsidRDefault="00260FBD">
            <w:pPr>
              <w:spacing w:line="240" w:lineRule="auto"/>
            </w:pPr>
            <w:r>
              <w:t>Wenfeng Zhang</w:t>
            </w:r>
          </w:p>
        </w:tc>
        <w:tc>
          <w:tcPr>
            <w:tcW w:w="5215" w:type="dxa"/>
          </w:tcPr>
          <w:p w14:paraId="4429D5F2" w14:textId="77777777" w:rsidR="000C0B47" w:rsidRDefault="00260FBD">
            <w:pPr>
              <w:spacing w:line="240" w:lineRule="auto"/>
            </w:pPr>
            <w:r>
              <w:t>zhangwenfeng@oppo.com</w:t>
            </w:r>
          </w:p>
        </w:tc>
      </w:tr>
      <w:tr w:rsidR="000C0B47" w14:paraId="5F48A9F4" w14:textId="77777777">
        <w:tc>
          <w:tcPr>
            <w:tcW w:w="1773" w:type="dxa"/>
          </w:tcPr>
          <w:p w14:paraId="174ED076" w14:textId="77777777" w:rsidR="000C0B47" w:rsidRDefault="00260FBD">
            <w:pPr>
              <w:spacing w:line="240" w:lineRule="auto"/>
            </w:pPr>
            <w:r>
              <w:t>Ericsson</w:t>
            </w:r>
          </w:p>
        </w:tc>
        <w:tc>
          <w:tcPr>
            <w:tcW w:w="2072" w:type="dxa"/>
          </w:tcPr>
          <w:p w14:paraId="45A00620" w14:textId="77777777" w:rsidR="000C0B47" w:rsidRDefault="00260FBD">
            <w:pPr>
              <w:spacing w:line="240" w:lineRule="auto"/>
            </w:pPr>
            <w:r>
              <w:t>Stephen Grant</w:t>
            </w:r>
          </w:p>
          <w:p w14:paraId="2717C980" w14:textId="77777777" w:rsidR="000C0B47" w:rsidRDefault="00260FBD">
            <w:pPr>
              <w:spacing w:line="240" w:lineRule="auto"/>
            </w:pPr>
            <w:r>
              <w:t>Narendar Madhavan</w:t>
            </w:r>
          </w:p>
        </w:tc>
        <w:tc>
          <w:tcPr>
            <w:tcW w:w="5215" w:type="dxa"/>
          </w:tcPr>
          <w:p w14:paraId="5699FF1A" w14:textId="3BCBA1F5" w:rsidR="000C0B47" w:rsidRDefault="00000000">
            <w:pPr>
              <w:spacing w:line="240" w:lineRule="auto"/>
            </w:pPr>
            <w:hyperlink r:id="rId43" w:history="1">
              <w:r w:rsidR="00260FBD">
                <w:t>stephen.grant@ericsson.com</w:t>
              </w:r>
            </w:hyperlink>
          </w:p>
          <w:p w14:paraId="6CDC6CD9" w14:textId="77777777" w:rsidR="000C0B47" w:rsidRDefault="00260FBD">
            <w:pPr>
              <w:spacing w:line="240" w:lineRule="auto"/>
            </w:pPr>
            <w:r>
              <w:t>narendar.madhavan@ericsson.com</w:t>
            </w:r>
          </w:p>
        </w:tc>
      </w:tr>
      <w:tr w:rsidR="000C0B47" w14:paraId="7E5241E3" w14:textId="77777777">
        <w:tc>
          <w:tcPr>
            <w:tcW w:w="1773" w:type="dxa"/>
          </w:tcPr>
          <w:p w14:paraId="01ACEFDA" w14:textId="77777777" w:rsidR="000C0B47" w:rsidRDefault="00260FBD">
            <w:pPr>
              <w:spacing w:line="240" w:lineRule="auto"/>
            </w:pPr>
            <w:r>
              <w:t>Spreadtrum</w:t>
            </w:r>
          </w:p>
        </w:tc>
        <w:tc>
          <w:tcPr>
            <w:tcW w:w="2072" w:type="dxa"/>
          </w:tcPr>
          <w:p w14:paraId="627A3B7C" w14:textId="77777777" w:rsidR="000C0B47" w:rsidRDefault="00260FBD">
            <w:pPr>
              <w:spacing w:line="240" w:lineRule="auto"/>
            </w:pPr>
            <w:r>
              <w:t>Huan Zhou</w:t>
            </w:r>
          </w:p>
          <w:p w14:paraId="0648F439" w14:textId="77777777" w:rsidR="000C0B47" w:rsidRDefault="00260FBD">
            <w:pPr>
              <w:spacing w:line="240" w:lineRule="auto"/>
            </w:pPr>
            <w:r>
              <w:rPr>
                <w:rFonts w:hint="eastAsia"/>
              </w:rPr>
              <w:t>Shuai</w:t>
            </w:r>
            <w:r>
              <w:t xml:space="preserve"> </w:t>
            </w:r>
            <w:r>
              <w:rPr>
                <w:rFonts w:hint="eastAsia"/>
              </w:rPr>
              <w:t>Zhang</w:t>
            </w:r>
          </w:p>
        </w:tc>
        <w:tc>
          <w:tcPr>
            <w:tcW w:w="5215" w:type="dxa"/>
          </w:tcPr>
          <w:p w14:paraId="37CDCF9A" w14:textId="3F6F6797" w:rsidR="000C0B47" w:rsidRDefault="00000000">
            <w:pPr>
              <w:spacing w:line="240" w:lineRule="auto"/>
            </w:pPr>
            <w:hyperlink r:id="rId44" w:history="1">
              <w:r w:rsidR="00260FBD">
                <w:t>Huan.Zhou@unisoc</w:t>
              </w:r>
            </w:hyperlink>
            <w:r w:rsidR="00260FBD">
              <w:t>.com</w:t>
            </w:r>
          </w:p>
          <w:p w14:paraId="6DA216D1" w14:textId="77777777" w:rsidR="000C0B47" w:rsidRDefault="00260FBD">
            <w:pPr>
              <w:spacing w:line="240" w:lineRule="auto"/>
            </w:pPr>
            <w:r>
              <w:t>Shuai.Zhang6@unisoc.com</w:t>
            </w:r>
          </w:p>
        </w:tc>
      </w:tr>
      <w:tr w:rsidR="000C0B47" w14:paraId="1297E2A0" w14:textId="77777777">
        <w:tc>
          <w:tcPr>
            <w:tcW w:w="1773" w:type="dxa"/>
          </w:tcPr>
          <w:p w14:paraId="34B6AC4F" w14:textId="77777777" w:rsidR="000C0B47" w:rsidRDefault="00260FBD">
            <w:pPr>
              <w:spacing w:line="240" w:lineRule="auto"/>
            </w:pPr>
            <w:r>
              <w:t>CATT</w:t>
            </w:r>
          </w:p>
        </w:tc>
        <w:tc>
          <w:tcPr>
            <w:tcW w:w="2072" w:type="dxa"/>
          </w:tcPr>
          <w:p w14:paraId="5EFD1C81" w14:textId="77777777" w:rsidR="000C0B47" w:rsidRDefault="00260FBD">
            <w:pPr>
              <w:spacing w:line="240" w:lineRule="auto"/>
            </w:pPr>
            <w:r>
              <w:t>Yanping Xing</w:t>
            </w:r>
          </w:p>
        </w:tc>
        <w:tc>
          <w:tcPr>
            <w:tcW w:w="5215" w:type="dxa"/>
          </w:tcPr>
          <w:p w14:paraId="2F3B577B" w14:textId="77777777" w:rsidR="000C0B47" w:rsidRDefault="00260FBD">
            <w:pPr>
              <w:spacing w:line="240" w:lineRule="auto"/>
            </w:pPr>
            <w:r>
              <w:t>xingyanping@catt.cn</w:t>
            </w:r>
          </w:p>
        </w:tc>
      </w:tr>
      <w:tr w:rsidR="000C0B47" w14:paraId="5F15E0AB" w14:textId="77777777">
        <w:tc>
          <w:tcPr>
            <w:tcW w:w="1773" w:type="dxa"/>
          </w:tcPr>
          <w:p w14:paraId="67DDDEE7" w14:textId="77777777" w:rsidR="000C0B47" w:rsidRDefault="00260FBD">
            <w:pPr>
              <w:spacing w:line="240" w:lineRule="auto"/>
            </w:pPr>
            <w:r>
              <w:t>Panasonic</w:t>
            </w:r>
          </w:p>
        </w:tc>
        <w:tc>
          <w:tcPr>
            <w:tcW w:w="2072" w:type="dxa"/>
          </w:tcPr>
          <w:p w14:paraId="45BD2866" w14:textId="77777777" w:rsidR="000C0B47" w:rsidRDefault="00260FBD">
            <w:pPr>
              <w:spacing w:line="240" w:lineRule="auto"/>
            </w:pPr>
            <w:r>
              <w:t>Tomoya Nunome</w:t>
            </w:r>
          </w:p>
        </w:tc>
        <w:tc>
          <w:tcPr>
            <w:tcW w:w="5215" w:type="dxa"/>
          </w:tcPr>
          <w:p w14:paraId="04C39ACA" w14:textId="1FEF0341" w:rsidR="000C0B47" w:rsidRDefault="00000000">
            <w:pPr>
              <w:spacing w:line="240" w:lineRule="auto"/>
            </w:pPr>
            <w:hyperlink r:id="rId45" w:history="1">
              <w:r w:rsidR="00260FBD">
                <w:t>nunome.tomoya@jp</w:t>
              </w:r>
            </w:hyperlink>
            <w:r w:rsidR="00260FBD">
              <w:t>.panasonic.com</w:t>
            </w:r>
          </w:p>
        </w:tc>
      </w:tr>
      <w:tr w:rsidR="000C0B47" w14:paraId="76C5261F" w14:textId="77777777">
        <w:tc>
          <w:tcPr>
            <w:tcW w:w="1773" w:type="dxa"/>
          </w:tcPr>
          <w:p w14:paraId="6558DD2E" w14:textId="77777777" w:rsidR="000C0B47" w:rsidRDefault="00260FBD">
            <w:pPr>
              <w:spacing w:line="240" w:lineRule="auto"/>
            </w:pPr>
            <w:r>
              <w:t>Intel</w:t>
            </w:r>
          </w:p>
        </w:tc>
        <w:tc>
          <w:tcPr>
            <w:tcW w:w="2072" w:type="dxa"/>
          </w:tcPr>
          <w:p w14:paraId="1D2A1E7B" w14:textId="77777777" w:rsidR="000C0B47" w:rsidRDefault="00260FBD">
            <w:pPr>
              <w:spacing w:line="240" w:lineRule="auto"/>
            </w:pPr>
            <w:r>
              <w:t>Salvatore Talarico</w:t>
            </w:r>
          </w:p>
        </w:tc>
        <w:tc>
          <w:tcPr>
            <w:tcW w:w="5215" w:type="dxa"/>
          </w:tcPr>
          <w:p w14:paraId="73E01651" w14:textId="77777777" w:rsidR="000C0B47" w:rsidRDefault="00260FBD">
            <w:pPr>
              <w:spacing w:line="240" w:lineRule="auto"/>
            </w:pPr>
            <w:r>
              <w:t>salvatore.talarico@intel.com</w:t>
            </w:r>
          </w:p>
        </w:tc>
      </w:tr>
      <w:tr w:rsidR="000C0B47" w14:paraId="03B1BE60" w14:textId="77777777">
        <w:tc>
          <w:tcPr>
            <w:tcW w:w="1773" w:type="dxa"/>
          </w:tcPr>
          <w:p w14:paraId="0454677B" w14:textId="77777777" w:rsidR="000C0B47" w:rsidRDefault="00260FBD">
            <w:pPr>
              <w:spacing w:line="240" w:lineRule="auto"/>
            </w:pPr>
            <w:r>
              <w:t>ITRI</w:t>
            </w:r>
          </w:p>
        </w:tc>
        <w:tc>
          <w:tcPr>
            <w:tcW w:w="2072" w:type="dxa"/>
          </w:tcPr>
          <w:p w14:paraId="351282AC" w14:textId="77777777" w:rsidR="000C0B47" w:rsidRDefault="00260FBD">
            <w:pPr>
              <w:spacing w:line="240" w:lineRule="auto"/>
            </w:pPr>
            <w:r>
              <w:t>Jen-Hsien Chen</w:t>
            </w:r>
          </w:p>
        </w:tc>
        <w:tc>
          <w:tcPr>
            <w:tcW w:w="5215" w:type="dxa"/>
          </w:tcPr>
          <w:p w14:paraId="222BC1AD" w14:textId="77777777" w:rsidR="000C0B47" w:rsidRDefault="00260FBD">
            <w:pPr>
              <w:spacing w:line="240" w:lineRule="auto"/>
            </w:pPr>
            <w:r>
              <w:t>itriA40175@itri.org.tw</w:t>
            </w:r>
          </w:p>
        </w:tc>
      </w:tr>
      <w:tr w:rsidR="000C0B47" w14:paraId="20480BA1" w14:textId="77777777">
        <w:tc>
          <w:tcPr>
            <w:tcW w:w="1773" w:type="dxa"/>
          </w:tcPr>
          <w:p w14:paraId="54E12903" w14:textId="77777777" w:rsidR="000C0B47" w:rsidRDefault="00260FBD">
            <w:pPr>
              <w:spacing w:line="240" w:lineRule="auto"/>
            </w:pPr>
            <w:r>
              <w:t>Lenovo</w:t>
            </w:r>
          </w:p>
        </w:tc>
        <w:tc>
          <w:tcPr>
            <w:tcW w:w="2072" w:type="dxa"/>
          </w:tcPr>
          <w:p w14:paraId="5CEF4482" w14:textId="77777777" w:rsidR="000C0B47" w:rsidRDefault="00260FBD">
            <w:pPr>
              <w:spacing w:line="240" w:lineRule="auto"/>
            </w:pPr>
            <w:r>
              <w:t>Hyejung Jung</w:t>
            </w:r>
          </w:p>
        </w:tc>
        <w:tc>
          <w:tcPr>
            <w:tcW w:w="5215" w:type="dxa"/>
          </w:tcPr>
          <w:p w14:paraId="6224290F" w14:textId="77777777" w:rsidR="000C0B47" w:rsidRDefault="00260FBD">
            <w:pPr>
              <w:spacing w:line="240" w:lineRule="auto"/>
            </w:pPr>
            <w:r>
              <w:t>hyejung@motorola.com</w:t>
            </w:r>
          </w:p>
        </w:tc>
      </w:tr>
      <w:tr w:rsidR="000C0B47" w14:paraId="6C806ECA" w14:textId="77777777">
        <w:tc>
          <w:tcPr>
            <w:tcW w:w="1773" w:type="dxa"/>
          </w:tcPr>
          <w:p w14:paraId="06F2D78A" w14:textId="77777777" w:rsidR="000C0B47" w:rsidRDefault="00260FBD">
            <w:pPr>
              <w:spacing w:line="240" w:lineRule="auto"/>
            </w:pPr>
            <w:r>
              <w:t>ETRI</w:t>
            </w:r>
          </w:p>
        </w:tc>
        <w:tc>
          <w:tcPr>
            <w:tcW w:w="2072" w:type="dxa"/>
          </w:tcPr>
          <w:p w14:paraId="2D437784" w14:textId="77777777" w:rsidR="000C0B47" w:rsidRDefault="00260FBD">
            <w:pPr>
              <w:spacing w:line="240" w:lineRule="auto"/>
            </w:pPr>
            <w:r>
              <w:t>Hoondong Noh</w:t>
            </w:r>
          </w:p>
        </w:tc>
        <w:tc>
          <w:tcPr>
            <w:tcW w:w="5215" w:type="dxa"/>
          </w:tcPr>
          <w:p w14:paraId="104CC724" w14:textId="0EEB88DB" w:rsidR="000C0B47" w:rsidRDefault="00000000">
            <w:pPr>
              <w:spacing w:line="240" w:lineRule="auto"/>
            </w:pPr>
            <w:hyperlink r:id="rId46" w:history="1">
              <w:r w:rsidR="00260FBD">
                <w:t>hoondong.noh@etri</w:t>
              </w:r>
            </w:hyperlink>
            <w:r w:rsidR="00260FBD">
              <w:t>.re.kr</w:t>
            </w:r>
          </w:p>
        </w:tc>
      </w:tr>
      <w:tr w:rsidR="000C0B47" w14:paraId="4831E920" w14:textId="77777777">
        <w:tc>
          <w:tcPr>
            <w:tcW w:w="1773" w:type="dxa"/>
          </w:tcPr>
          <w:p w14:paraId="16273CDD" w14:textId="77777777" w:rsidR="000C0B47" w:rsidRDefault="00260FBD">
            <w:pPr>
              <w:spacing w:line="240" w:lineRule="auto"/>
            </w:pPr>
            <w:r>
              <w:t>ZTE</w:t>
            </w:r>
          </w:p>
        </w:tc>
        <w:tc>
          <w:tcPr>
            <w:tcW w:w="2072" w:type="dxa"/>
          </w:tcPr>
          <w:p w14:paraId="7A5698F6" w14:textId="77777777" w:rsidR="000C0B47" w:rsidRDefault="00260FBD">
            <w:pPr>
              <w:spacing w:line="240" w:lineRule="auto"/>
            </w:pPr>
            <w:r>
              <w:t>Xingguang WEI</w:t>
            </w:r>
          </w:p>
        </w:tc>
        <w:tc>
          <w:tcPr>
            <w:tcW w:w="5215" w:type="dxa"/>
          </w:tcPr>
          <w:p w14:paraId="67371BC9" w14:textId="4D581334" w:rsidR="000C0B47" w:rsidRDefault="00000000">
            <w:pPr>
              <w:spacing w:line="240" w:lineRule="auto"/>
            </w:pPr>
            <w:hyperlink r:id="rId47" w:history="1">
              <w:r w:rsidR="00260FBD">
                <w:t>wei.xingguang@zte</w:t>
              </w:r>
            </w:hyperlink>
            <w:r w:rsidR="00260FBD">
              <w:t>.com.cn</w:t>
            </w:r>
          </w:p>
        </w:tc>
      </w:tr>
      <w:tr w:rsidR="000C0B47" w14:paraId="485B914F" w14:textId="77777777">
        <w:tc>
          <w:tcPr>
            <w:tcW w:w="1773" w:type="dxa"/>
          </w:tcPr>
          <w:p w14:paraId="3DC95B2C" w14:textId="77777777" w:rsidR="000C0B47" w:rsidRDefault="00260FBD">
            <w:pPr>
              <w:spacing w:line="240" w:lineRule="auto"/>
            </w:pPr>
            <w:r>
              <w:t>Samsung</w:t>
            </w:r>
          </w:p>
        </w:tc>
        <w:tc>
          <w:tcPr>
            <w:tcW w:w="2072" w:type="dxa"/>
          </w:tcPr>
          <w:p w14:paraId="70BB8C0F" w14:textId="77777777" w:rsidR="000C0B47" w:rsidRDefault="00260FBD">
            <w:pPr>
              <w:spacing w:line="240" w:lineRule="auto"/>
            </w:pPr>
            <w:r>
              <w:t>Marian Rudolf</w:t>
            </w:r>
          </w:p>
          <w:p w14:paraId="65F91CEC" w14:textId="77777777" w:rsidR="000C0B47" w:rsidRDefault="00260FBD">
            <w:pPr>
              <w:spacing w:line="240" w:lineRule="auto"/>
            </w:pPr>
            <w:r>
              <w:t>Kyungjun Choi</w:t>
            </w:r>
          </w:p>
        </w:tc>
        <w:tc>
          <w:tcPr>
            <w:tcW w:w="5215" w:type="dxa"/>
          </w:tcPr>
          <w:p w14:paraId="20D78525" w14:textId="6D3FECD9" w:rsidR="000C0B47" w:rsidRDefault="00000000">
            <w:pPr>
              <w:spacing w:line="240" w:lineRule="auto"/>
            </w:pPr>
            <w:hyperlink r:id="rId48" w:history="1">
              <w:r w:rsidR="00260FBD">
                <w:t>m.rudolf@partner</w:t>
              </w:r>
            </w:hyperlink>
            <w:r w:rsidR="00260FBD">
              <w:t>.samsung.com</w:t>
            </w:r>
          </w:p>
          <w:p w14:paraId="071B9624" w14:textId="45AE2B74" w:rsidR="000C0B47" w:rsidRDefault="00000000">
            <w:pPr>
              <w:spacing w:line="240" w:lineRule="auto"/>
            </w:pPr>
            <w:hyperlink r:id="rId49" w:history="1">
              <w:r w:rsidR="00260FBD">
                <w:t>kyungj.choi@samsung</w:t>
              </w:r>
            </w:hyperlink>
            <w:r w:rsidR="00260FBD">
              <w:t>.com</w:t>
            </w:r>
          </w:p>
        </w:tc>
      </w:tr>
      <w:tr w:rsidR="000C0B47" w:rsidRPr="00872E15" w14:paraId="5F09B0C9" w14:textId="77777777">
        <w:tc>
          <w:tcPr>
            <w:tcW w:w="1773" w:type="dxa"/>
          </w:tcPr>
          <w:p w14:paraId="7BE2604F" w14:textId="77777777" w:rsidR="000C0B47" w:rsidRDefault="00260FBD">
            <w:pPr>
              <w:spacing w:line="240" w:lineRule="auto"/>
            </w:pPr>
            <w:r>
              <w:t>CMCC</w:t>
            </w:r>
          </w:p>
        </w:tc>
        <w:tc>
          <w:tcPr>
            <w:tcW w:w="2072" w:type="dxa"/>
          </w:tcPr>
          <w:p w14:paraId="3695A405" w14:textId="77777777" w:rsidR="000C0B47" w:rsidRPr="0026728E" w:rsidRDefault="00260FBD">
            <w:pPr>
              <w:spacing w:line="240" w:lineRule="auto"/>
              <w:rPr>
                <w:lang w:val="sv-SE"/>
              </w:rPr>
            </w:pPr>
            <w:r w:rsidRPr="0026728E">
              <w:rPr>
                <w:lang w:val="sv-SE"/>
              </w:rPr>
              <w:t>Tuo Yang</w:t>
            </w:r>
          </w:p>
          <w:p w14:paraId="25C22E42" w14:textId="77777777" w:rsidR="000C0B47" w:rsidRPr="0026728E" w:rsidRDefault="00260FBD">
            <w:pPr>
              <w:spacing w:line="240" w:lineRule="auto"/>
              <w:rPr>
                <w:lang w:val="sv-SE"/>
              </w:rPr>
            </w:pPr>
            <w:r w:rsidRPr="0026728E">
              <w:rPr>
                <w:lang w:val="sv-SE"/>
              </w:rPr>
              <w:t>Fei Wang</w:t>
            </w:r>
          </w:p>
          <w:p w14:paraId="257556AC" w14:textId="77777777" w:rsidR="000C0B47" w:rsidRPr="0026728E" w:rsidRDefault="00260FBD">
            <w:pPr>
              <w:spacing w:line="240" w:lineRule="auto"/>
              <w:rPr>
                <w:lang w:val="sv-SE"/>
              </w:rPr>
            </w:pPr>
            <w:r w:rsidRPr="0026728E">
              <w:rPr>
                <w:rFonts w:hint="eastAsia"/>
                <w:lang w:val="sv-SE"/>
              </w:rPr>
              <w:t>T</w:t>
            </w:r>
            <w:r w:rsidRPr="0026728E">
              <w:rPr>
                <w:lang w:val="sv-SE"/>
              </w:rPr>
              <w:t>ing Ke</w:t>
            </w:r>
          </w:p>
        </w:tc>
        <w:tc>
          <w:tcPr>
            <w:tcW w:w="5215" w:type="dxa"/>
          </w:tcPr>
          <w:p w14:paraId="218ABCE8" w14:textId="50271B1C" w:rsidR="000C0B47" w:rsidRPr="0026728E" w:rsidRDefault="00000000">
            <w:pPr>
              <w:spacing w:line="240" w:lineRule="auto"/>
              <w:rPr>
                <w:lang w:val="sv-SE"/>
              </w:rPr>
            </w:pPr>
            <w:hyperlink r:id="rId50" w:history="1">
              <w:r w:rsidR="00260FBD" w:rsidRPr="0026728E">
                <w:rPr>
                  <w:lang w:val="sv-SE"/>
                </w:rPr>
                <w:t>yangtuo@chinamobile.com</w:t>
              </w:r>
            </w:hyperlink>
          </w:p>
          <w:p w14:paraId="627DE180" w14:textId="697C0157" w:rsidR="000C0B47" w:rsidRPr="0026728E" w:rsidRDefault="00000000">
            <w:pPr>
              <w:spacing w:line="240" w:lineRule="auto"/>
              <w:rPr>
                <w:lang w:val="sv-SE"/>
              </w:rPr>
            </w:pPr>
            <w:hyperlink r:id="rId51" w:history="1">
              <w:r w:rsidR="00260FBD" w:rsidRPr="0026728E">
                <w:rPr>
                  <w:rStyle w:val="Hyperlink"/>
                  <w:lang w:val="sv-SE"/>
                </w:rPr>
                <w:t>wangfei@chinamobile.com</w:t>
              </w:r>
            </w:hyperlink>
          </w:p>
          <w:p w14:paraId="1240E7CF" w14:textId="77777777" w:rsidR="000C0B47" w:rsidRPr="00175A50" w:rsidRDefault="00260FBD">
            <w:pPr>
              <w:spacing w:line="240" w:lineRule="auto"/>
              <w:rPr>
                <w:lang w:val="sv-SE"/>
              </w:rPr>
            </w:pPr>
            <w:r w:rsidRPr="00175A50">
              <w:rPr>
                <w:lang w:val="sv-SE"/>
              </w:rPr>
              <w:t>keting@chinamobile.com</w:t>
            </w:r>
          </w:p>
        </w:tc>
      </w:tr>
      <w:tr w:rsidR="000C0B47" w14:paraId="2420C396" w14:textId="77777777">
        <w:tc>
          <w:tcPr>
            <w:tcW w:w="1773" w:type="dxa"/>
          </w:tcPr>
          <w:p w14:paraId="11CFFEE4" w14:textId="77777777" w:rsidR="000C0B47" w:rsidRDefault="00260FBD">
            <w:pPr>
              <w:spacing w:line="240" w:lineRule="auto"/>
            </w:pPr>
            <w:r>
              <w:t>DOCOMO</w:t>
            </w:r>
          </w:p>
        </w:tc>
        <w:tc>
          <w:tcPr>
            <w:tcW w:w="2072" w:type="dxa"/>
          </w:tcPr>
          <w:p w14:paraId="73722B92" w14:textId="77777777" w:rsidR="000C0B47" w:rsidRDefault="00260FBD">
            <w:pPr>
              <w:spacing w:line="240" w:lineRule="auto"/>
            </w:pPr>
            <w:r>
              <w:t>Qiping Pi</w:t>
            </w:r>
          </w:p>
        </w:tc>
        <w:tc>
          <w:tcPr>
            <w:tcW w:w="5215" w:type="dxa"/>
          </w:tcPr>
          <w:p w14:paraId="7DFE6976" w14:textId="77777777" w:rsidR="000C0B47" w:rsidRDefault="00260FBD">
            <w:pPr>
              <w:spacing w:line="240" w:lineRule="auto"/>
            </w:pPr>
            <w:r>
              <w:t>piqp@docomolabs-beijing.com.cn</w:t>
            </w:r>
          </w:p>
        </w:tc>
      </w:tr>
      <w:tr w:rsidR="000C0B47" w14:paraId="60C7EA6A" w14:textId="77777777">
        <w:tc>
          <w:tcPr>
            <w:tcW w:w="1773" w:type="dxa"/>
          </w:tcPr>
          <w:p w14:paraId="17FC24BE" w14:textId="77777777" w:rsidR="000C0B47" w:rsidRDefault="00260FBD">
            <w:pPr>
              <w:rPr>
                <w:rFonts w:eastAsia="MS Mincho"/>
              </w:rPr>
            </w:pPr>
            <w:r>
              <w:rPr>
                <w:rFonts w:eastAsia="MS Mincho" w:hint="eastAsia"/>
              </w:rPr>
              <w:t>D</w:t>
            </w:r>
            <w:r>
              <w:rPr>
                <w:rFonts w:eastAsia="MS Mincho"/>
              </w:rPr>
              <w:t>OCOMO</w:t>
            </w:r>
          </w:p>
        </w:tc>
        <w:tc>
          <w:tcPr>
            <w:tcW w:w="2072" w:type="dxa"/>
          </w:tcPr>
          <w:p w14:paraId="3F1A38EF" w14:textId="77777777" w:rsidR="000C0B47" w:rsidRDefault="00260FBD">
            <w:pPr>
              <w:rPr>
                <w:rFonts w:eastAsia="MS Mincho"/>
              </w:rPr>
            </w:pPr>
            <w:r>
              <w:rPr>
                <w:rFonts w:eastAsia="MS Mincho" w:hint="eastAsia"/>
              </w:rPr>
              <w:t>D</w:t>
            </w:r>
            <w:r>
              <w:rPr>
                <w:rFonts w:eastAsia="MS Mincho"/>
              </w:rPr>
              <w:t>aisuke Kurita</w:t>
            </w:r>
          </w:p>
        </w:tc>
        <w:tc>
          <w:tcPr>
            <w:tcW w:w="5215" w:type="dxa"/>
          </w:tcPr>
          <w:p w14:paraId="6C06ED3B" w14:textId="77777777" w:rsidR="000C0B47" w:rsidRDefault="00260FBD">
            <w:pPr>
              <w:rPr>
                <w:rFonts w:eastAsia="MS Mincho"/>
              </w:rPr>
            </w:pPr>
            <w:r>
              <w:rPr>
                <w:rFonts w:eastAsia="MS Mincho" w:hint="eastAsia"/>
              </w:rPr>
              <w:t>k</w:t>
            </w:r>
            <w:r>
              <w:rPr>
                <w:rFonts w:eastAsia="MS Mincho"/>
              </w:rPr>
              <w:t>uritad@nttdocomo.com</w:t>
            </w:r>
          </w:p>
        </w:tc>
      </w:tr>
      <w:tr w:rsidR="000C0B47" w14:paraId="1D2144E4" w14:textId="77777777">
        <w:tc>
          <w:tcPr>
            <w:tcW w:w="1773" w:type="dxa"/>
          </w:tcPr>
          <w:p w14:paraId="7078D99E" w14:textId="77777777" w:rsidR="000C0B47" w:rsidRDefault="00260FBD">
            <w:pPr>
              <w:spacing w:line="240" w:lineRule="auto"/>
            </w:pPr>
            <w:r>
              <w:t>WILUS</w:t>
            </w:r>
          </w:p>
        </w:tc>
        <w:tc>
          <w:tcPr>
            <w:tcW w:w="2072" w:type="dxa"/>
          </w:tcPr>
          <w:p w14:paraId="67417EED" w14:textId="77777777" w:rsidR="000C0B47" w:rsidRDefault="00260FBD">
            <w:pPr>
              <w:spacing w:line="240" w:lineRule="auto"/>
            </w:pPr>
            <w:r>
              <w:t>David (Geunyoung) Seok</w:t>
            </w:r>
          </w:p>
        </w:tc>
        <w:tc>
          <w:tcPr>
            <w:tcW w:w="5215" w:type="dxa"/>
          </w:tcPr>
          <w:p w14:paraId="56AF461A" w14:textId="6ADAF55E" w:rsidR="000C0B47" w:rsidRDefault="00000000">
            <w:pPr>
              <w:spacing w:line="240" w:lineRule="auto"/>
            </w:pPr>
            <w:hyperlink r:id="rId52" w:history="1">
              <w:r w:rsidR="00260FBD">
                <w:t>avid.seok@wilusgroup</w:t>
              </w:r>
            </w:hyperlink>
            <w:r w:rsidR="00260FBD">
              <w:t>.com</w:t>
            </w:r>
          </w:p>
        </w:tc>
      </w:tr>
      <w:tr w:rsidR="000C0B47" w14:paraId="0F2BA788" w14:textId="77777777">
        <w:tc>
          <w:tcPr>
            <w:tcW w:w="1773" w:type="dxa"/>
          </w:tcPr>
          <w:p w14:paraId="205C9275" w14:textId="77777777" w:rsidR="000C0B47" w:rsidRDefault="00260FBD">
            <w:pPr>
              <w:spacing w:line="240" w:lineRule="auto"/>
            </w:pPr>
            <w:r>
              <w:t>CEWiT</w:t>
            </w:r>
          </w:p>
        </w:tc>
        <w:tc>
          <w:tcPr>
            <w:tcW w:w="2072" w:type="dxa"/>
          </w:tcPr>
          <w:p w14:paraId="1A6B4BC0" w14:textId="77777777" w:rsidR="000C0B47" w:rsidRDefault="00260FBD">
            <w:pPr>
              <w:spacing w:line="240" w:lineRule="auto"/>
            </w:pPr>
            <w:r>
              <w:t>Priyanka Dey</w:t>
            </w:r>
          </w:p>
        </w:tc>
        <w:tc>
          <w:tcPr>
            <w:tcW w:w="5215" w:type="dxa"/>
          </w:tcPr>
          <w:p w14:paraId="2145D5E6" w14:textId="77777777" w:rsidR="000C0B47" w:rsidRDefault="00260FBD">
            <w:pPr>
              <w:spacing w:line="240" w:lineRule="auto"/>
            </w:pPr>
            <w:r>
              <w:t>priyanka@cewit.org.in</w:t>
            </w:r>
          </w:p>
        </w:tc>
      </w:tr>
      <w:tr w:rsidR="000C0B47" w14:paraId="4DCD99A6" w14:textId="77777777">
        <w:tc>
          <w:tcPr>
            <w:tcW w:w="1773" w:type="dxa"/>
          </w:tcPr>
          <w:p w14:paraId="18C6D11E" w14:textId="77777777" w:rsidR="000C0B47" w:rsidRDefault="00260FBD">
            <w:pPr>
              <w:spacing w:line="240" w:lineRule="auto"/>
            </w:pPr>
            <w:r>
              <w:t>Nokia, NSB</w:t>
            </w:r>
          </w:p>
        </w:tc>
        <w:tc>
          <w:tcPr>
            <w:tcW w:w="2072" w:type="dxa"/>
          </w:tcPr>
          <w:p w14:paraId="1E513508" w14:textId="77777777" w:rsidR="000C0B47" w:rsidRDefault="00260FBD">
            <w:pPr>
              <w:spacing w:line="240" w:lineRule="auto"/>
            </w:pPr>
            <w:r>
              <w:t>Youngsoo Yuk</w:t>
            </w:r>
          </w:p>
        </w:tc>
        <w:tc>
          <w:tcPr>
            <w:tcW w:w="5215" w:type="dxa"/>
          </w:tcPr>
          <w:p w14:paraId="2C6C322C" w14:textId="77777777" w:rsidR="000C0B47" w:rsidRDefault="00260FBD">
            <w:pPr>
              <w:spacing w:line="240" w:lineRule="auto"/>
            </w:pPr>
            <w:r>
              <w:t>youngsoo.yuk@nokia.com</w:t>
            </w:r>
          </w:p>
        </w:tc>
      </w:tr>
      <w:tr w:rsidR="000C0B47" w14:paraId="4A8A0542" w14:textId="77777777">
        <w:tc>
          <w:tcPr>
            <w:tcW w:w="1773" w:type="dxa"/>
          </w:tcPr>
          <w:p w14:paraId="638C6313" w14:textId="77777777" w:rsidR="000C0B47" w:rsidRDefault="00260FBD">
            <w:pPr>
              <w:spacing w:line="240" w:lineRule="auto"/>
            </w:pPr>
            <w:r>
              <w:t>Nokia, NSB</w:t>
            </w:r>
          </w:p>
        </w:tc>
        <w:tc>
          <w:tcPr>
            <w:tcW w:w="2072" w:type="dxa"/>
          </w:tcPr>
          <w:p w14:paraId="1BC1ADB7" w14:textId="77777777" w:rsidR="000C0B47" w:rsidRDefault="00260FBD">
            <w:pPr>
              <w:spacing w:line="240" w:lineRule="auto"/>
            </w:pPr>
            <w:r>
              <w:t>Jingyuan Sun</w:t>
            </w:r>
          </w:p>
        </w:tc>
        <w:tc>
          <w:tcPr>
            <w:tcW w:w="5215" w:type="dxa"/>
          </w:tcPr>
          <w:p w14:paraId="703208D7" w14:textId="4CD079C1" w:rsidR="000C0B47" w:rsidRDefault="00000000">
            <w:pPr>
              <w:spacing w:line="240" w:lineRule="auto"/>
            </w:pPr>
            <w:hyperlink r:id="rId53" w:history="1">
              <w:r w:rsidR="00260FBD">
                <w:t>Jingyuan.sun@nokia</w:t>
              </w:r>
            </w:hyperlink>
            <w:r w:rsidR="00260FBD">
              <w:t>-sbell.com</w:t>
            </w:r>
          </w:p>
        </w:tc>
      </w:tr>
      <w:tr w:rsidR="000C0B47" w14:paraId="55416477" w14:textId="77777777">
        <w:tc>
          <w:tcPr>
            <w:tcW w:w="1773" w:type="dxa"/>
          </w:tcPr>
          <w:p w14:paraId="2BF89736" w14:textId="77777777" w:rsidR="000C0B47" w:rsidRDefault="00260FBD">
            <w:pPr>
              <w:spacing w:line="240" w:lineRule="auto"/>
            </w:pPr>
            <w:r>
              <w:t>Huawei, HiSilicon</w:t>
            </w:r>
          </w:p>
        </w:tc>
        <w:tc>
          <w:tcPr>
            <w:tcW w:w="2072" w:type="dxa"/>
          </w:tcPr>
          <w:p w14:paraId="7ACDAB1C" w14:textId="77777777" w:rsidR="000C0B47" w:rsidRDefault="00260FBD">
            <w:pPr>
              <w:spacing w:line="240" w:lineRule="auto"/>
            </w:pPr>
            <w:r>
              <w:t>Xinghua Song</w:t>
            </w:r>
          </w:p>
        </w:tc>
        <w:tc>
          <w:tcPr>
            <w:tcW w:w="5215" w:type="dxa"/>
          </w:tcPr>
          <w:p w14:paraId="3F2A4FBA" w14:textId="2F0CD861" w:rsidR="000C0B47" w:rsidRDefault="00000000">
            <w:pPr>
              <w:spacing w:line="240" w:lineRule="auto"/>
            </w:pPr>
            <w:hyperlink r:id="rId54" w:history="1">
              <w:r w:rsidR="00260FBD">
                <w:t>songxinghua@huawei.com</w:t>
              </w:r>
            </w:hyperlink>
            <w:r w:rsidR="00260FBD">
              <w:t xml:space="preserve"> </w:t>
            </w:r>
          </w:p>
        </w:tc>
      </w:tr>
      <w:tr w:rsidR="000C0B47" w14:paraId="6862E24E" w14:textId="77777777">
        <w:tc>
          <w:tcPr>
            <w:tcW w:w="1773" w:type="dxa"/>
          </w:tcPr>
          <w:p w14:paraId="48B81786" w14:textId="77777777" w:rsidR="000C0B47" w:rsidRDefault="00260FBD">
            <w:pPr>
              <w:spacing w:line="240" w:lineRule="auto"/>
            </w:pPr>
            <w:r>
              <w:t>MediaTek</w:t>
            </w:r>
          </w:p>
        </w:tc>
        <w:tc>
          <w:tcPr>
            <w:tcW w:w="2072" w:type="dxa"/>
          </w:tcPr>
          <w:p w14:paraId="596B57E7" w14:textId="77777777" w:rsidR="000C0B47" w:rsidRDefault="00260FBD">
            <w:pPr>
              <w:spacing w:line="240" w:lineRule="auto"/>
            </w:pPr>
            <w:r>
              <w:t>Mohammed Al-Imari</w:t>
            </w:r>
          </w:p>
        </w:tc>
        <w:tc>
          <w:tcPr>
            <w:tcW w:w="5215" w:type="dxa"/>
          </w:tcPr>
          <w:p w14:paraId="06182C29" w14:textId="180BEDE8" w:rsidR="000C0B47" w:rsidRDefault="00000000">
            <w:pPr>
              <w:spacing w:line="240" w:lineRule="auto"/>
            </w:pPr>
            <w:hyperlink r:id="rId55" w:history="1">
              <w:r w:rsidR="00260FBD">
                <w:t>Mohammed.Al-Imari@mediatek</w:t>
              </w:r>
            </w:hyperlink>
            <w:r w:rsidR="00260FBD">
              <w:t xml:space="preserve">.com </w:t>
            </w:r>
          </w:p>
        </w:tc>
      </w:tr>
      <w:tr w:rsidR="000C0B47" w14:paraId="20787220" w14:textId="77777777">
        <w:tc>
          <w:tcPr>
            <w:tcW w:w="1773" w:type="dxa"/>
          </w:tcPr>
          <w:p w14:paraId="3490BA21" w14:textId="77777777" w:rsidR="000C0B47" w:rsidRDefault="00260FBD">
            <w:pPr>
              <w:spacing w:line="240" w:lineRule="auto"/>
            </w:pPr>
            <w:r>
              <w:t>LG Electronics</w:t>
            </w:r>
          </w:p>
        </w:tc>
        <w:tc>
          <w:tcPr>
            <w:tcW w:w="2072" w:type="dxa"/>
          </w:tcPr>
          <w:p w14:paraId="2F415E21" w14:textId="77777777" w:rsidR="000C0B47" w:rsidRDefault="00260FBD">
            <w:pPr>
              <w:spacing w:line="240" w:lineRule="auto"/>
              <w:rPr>
                <w:rFonts w:eastAsia="Malgun Gothic"/>
              </w:rPr>
            </w:pPr>
            <w:r>
              <w:rPr>
                <w:rFonts w:eastAsia="Malgun Gothic" w:hint="eastAsia"/>
              </w:rPr>
              <w:t>Minwoo Song</w:t>
            </w:r>
          </w:p>
          <w:p w14:paraId="79C4DF2B" w14:textId="77777777" w:rsidR="000C0B47" w:rsidRDefault="00260FBD">
            <w:pPr>
              <w:spacing w:line="240" w:lineRule="auto"/>
            </w:pPr>
            <w:r>
              <w:t>Hyunsoo Ko</w:t>
            </w:r>
          </w:p>
        </w:tc>
        <w:tc>
          <w:tcPr>
            <w:tcW w:w="5215" w:type="dxa"/>
          </w:tcPr>
          <w:p w14:paraId="10B263E5" w14:textId="77777777" w:rsidR="000C0B47" w:rsidRDefault="00260FBD">
            <w:pPr>
              <w:spacing w:line="240" w:lineRule="auto"/>
              <w:rPr>
                <w:rFonts w:eastAsia="Malgun Gothic"/>
              </w:rPr>
            </w:pPr>
            <w:r>
              <w:rPr>
                <w:rFonts w:eastAsia="Malgun Gothic"/>
              </w:rPr>
              <w:t>m</w:t>
            </w:r>
            <w:r>
              <w:rPr>
                <w:rFonts w:eastAsia="Malgun Gothic" w:hint="eastAsia"/>
              </w:rPr>
              <w:t>inwoo1</w:t>
            </w:r>
            <w:r>
              <w:rPr>
                <w:rFonts w:eastAsia="Malgun Gothic"/>
              </w:rPr>
              <w:t>.song@lge.com</w:t>
            </w:r>
          </w:p>
          <w:p w14:paraId="26AEF1A1" w14:textId="0CCC4D18" w:rsidR="000C0B47" w:rsidRDefault="00000000">
            <w:pPr>
              <w:spacing w:line="240" w:lineRule="auto"/>
            </w:pPr>
            <w:hyperlink r:id="rId56" w:history="1">
              <w:r w:rsidR="00260FBD">
                <w:t>hyunsoo.ko@lge</w:t>
              </w:r>
            </w:hyperlink>
            <w:r w:rsidR="00260FBD">
              <w:t>.com</w:t>
            </w:r>
          </w:p>
        </w:tc>
      </w:tr>
      <w:tr w:rsidR="000C0B47" w14:paraId="41DF80DA" w14:textId="77777777">
        <w:tc>
          <w:tcPr>
            <w:tcW w:w="1773" w:type="dxa"/>
          </w:tcPr>
          <w:p w14:paraId="47BEF7C9" w14:textId="77777777" w:rsidR="000C0B47" w:rsidRDefault="00260FBD">
            <w:pPr>
              <w:spacing w:line="240" w:lineRule="auto"/>
            </w:pPr>
            <w:r>
              <w:t>SK Telecom</w:t>
            </w:r>
          </w:p>
        </w:tc>
        <w:tc>
          <w:tcPr>
            <w:tcW w:w="2072" w:type="dxa"/>
          </w:tcPr>
          <w:p w14:paraId="0434C2C6" w14:textId="77777777" w:rsidR="000C0B47" w:rsidRDefault="00260FBD">
            <w:pPr>
              <w:spacing w:line="240" w:lineRule="auto"/>
            </w:pPr>
            <w:r>
              <w:t>Sanghoon Cho</w:t>
            </w:r>
          </w:p>
        </w:tc>
        <w:tc>
          <w:tcPr>
            <w:tcW w:w="5215" w:type="dxa"/>
          </w:tcPr>
          <w:p w14:paraId="7720D6DB" w14:textId="32AE3CA0" w:rsidR="000C0B47" w:rsidRDefault="00000000">
            <w:pPr>
              <w:spacing w:line="240" w:lineRule="auto"/>
            </w:pPr>
            <w:hyperlink r:id="rId57" w:history="1">
              <w:r w:rsidR="00260FBD">
                <w:t>seanc.cho@sk</w:t>
              </w:r>
            </w:hyperlink>
            <w:r w:rsidR="00260FBD">
              <w:t>.com</w:t>
            </w:r>
          </w:p>
        </w:tc>
      </w:tr>
      <w:tr w:rsidR="000C0B47" w14:paraId="5588B78A" w14:textId="77777777">
        <w:tc>
          <w:tcPr>
            <w:tcW w:w="1773" w:type="dxa"/>
          </w:tcPr>
          <w:p w14:paraId="365EF740" w14:textId="77777777" w:rsidR="000C0B47" w:rsidRDefault="00260FBD">
            <w:pPr>
              <w:spacing w:line="240" w:lineRule="auto"/>
            </w:pPr>
            <w:r>
              <w:t>KDDI</w:t>
            </w:r>
          </w:p>
        </w:tc>
        <w:tc>
          <w:tcPr>
            <w:tcW w:w="2072" w:type="dxa"/>
          </w:tcPr>
          <w:p w14:paraId="744013BC" w14:textId="77777777" w:rsidR="000C0B47" w:rsidRDefault="00260FBD">
            <w:pPr>
              <w:spacing w:line="240" w:lineRule="auto"/>
            </w:pPr>
            <w:r>
              <w:t>Masahito Umehara</w:t>
            </w:r>
          </w:p>
        </w:tc>
        <w:tc>
          <w:tcPr>
            <w:tcW w:w="5215" w:type="dxa"/>
          </w:tcPr>
          <w:p w14:paraId="59420A0F" w14:textId="77777777" w:rsidR="000C0B47" w:rsidRDefault="00260FBD">
            <w:pPr>
              <w:spacing w:line="240" w:lineRule="auto"/>
            </w:pPr>
            <w:r>
              <w:t>ma-umehara@kddi.com</w:t>
            </w:r>
          </w:p>
        </w:tc>
      </w:tr>
      <w:tr w:rsidR="000C0B47" w14:paraId="2B28CB89" w14:textId="77777777">
        <w:tc>
          <w:tcPr>
            <w:tcW w:w="1773" w:type="dxa"/>
          </w:tcPr>
          <w:p w14:paraId="78F61E05" w14:textId="77777777" w:rsidR="000C0B47" w:rsidRDefault="00260FBD">
            <w:pPr>
              <w:spacing w:line="240" w:lineRule="auto"/>
            </w:pPr>
            <w:r>
              <w:t xml:space="preserve">TCL </w:t>
            </w:r>
          </w:p>
        </w:tc>
        <w:tc>
          <w:tcPr>
            <w:tcW w:w="2072" w:type="dxa"/>
          </w:tcPr>
          <w:p w14:paraId="14EA8D72" w14:textId="77777777" w:rsidR="000C0B47" w:rsidRDefault="00260FBD">
            <w:pPr>
              <w:spacing w:line="240" w:lineRule="auto"/>
            </w:pPr>
            <w:r>
              <w:t>Shahid Jan</w:t>
            </w:r>
          </w:p>
        </w:tc>
        <w:tc>
          <w:tcPr>
            <w:tcW w:w="5215" w:type="dxa"/>
          </w:tcPr>
          <w:p w14:paraId="054109FC" w14:textId="1F795E5B" w:rsidR="000C0B47" w:rsidRDefault="00000000">
            <w:pPr>
              <w:spacing w:line="240" w:lineRule="auto"/>
            </w:pPr>
            <w:hyperlink r:id="rId58" w:history="1">
              <w:r w:rsidR="00260FBD">
                <w:t>shahid.jan@tcl.com</w:t>
              </w:r>
            </w:hyperlink>
            <w:r w:rsidR="00260FBD">
              <w:t xml:space="preserve"> </w:t>
            </w:r>
          </w:p>
        </w:tc>
      </w:tr>
      <w:tr w:rsidR="000C0B47" w14:paraId="300A5EFB" w14:textId="77777777">
        <w:tc>
          <w:tcPr>
            <w:tcW w:w="1773" w:type="dxa"/>
          </w:tcPr>
          <w:p w14:paraId="57150914" w14:textId="77777777" w:rsidR="000C0B47" w:rsidRDefault="00260FBD">
            <w:pPr>
              <w:spacing w:line="240" w:lineRule="auto"/>
            </w:pPr>
            <w:r>
              <w:t>Fujitsu</w:t>
            </w:r>
          </w:p>
        </w:tc>
        <w:tc>
          <w:tcPr>
            <w:tcW w:w="2072" w:type="dxa"/>
          </w:tcPr>
          <w:p w14:paraId="5D0A3AF3" w14:textId="77777777" w:rsidR="000C0B47" w:rsidRDefault="00260FBD">
            <w:pPr>
              <w:spacing w:line="240" w:lineRule="auto"/>
            </w:pPr>
            <w:r>
              <w:t>Teppei Oyama</w:t>
            </w:r>
          </w:p>
        </w:tc>
        <w:tc>
          <w:tcPr>
            <w:tcW w:w="5215" w:type="dxa"/>
          </w:tcPr>
          <w:p w14:paraId="6C8471B0" w14:textId="4EBFEA19" w:rsidR="000C0B47" w:rsidRDefault="00000000">
            <w:pPr>
              <w:spacing w:line="240" w:lineRule="auto"/>
            </w:pPr>
            <w:hyperlink r:id="rId59" w:history="1">
              <w:r w:rsidR="00260FBD">
                <w:t>oyama.teppei@fujitsu.com</w:t>
              </w:r>
            </w:hyperlink>
          </w:p>
        </w:tc>
      </w:tr>
    </w:tbl>
    <w:p w14:paraId="18EA8858" w14:textId="77777777" w:rsidR="000C0B47" w:rsidRDefault="000C0B47">
      <w:pPr>
        <w:spacing w:after="120"/>
      </w:pPr>
    </w:p>
    <w:p w14:paraId="787D648B" w14:textId="77777777" w:rsidR="000C0B47" w:rsidRDefault="000C0B47">
      <w:pPr>
        <w:spacing w:after="120"/>
      </w:pPr>
    </w:p>
    <w:p w14:paraId="7D871AC2" w14:textId="77777777" w:rsidR="000C0B47" w:rsidRDefault="00260FBD">
      <w:pPr>
        <w:pStyle w:val="Heading1"/>
        <w:ind w:left="431" w:hanging="431"/>
      </w:pPr>
      <w:r>
        <w:t>References</w:t>
      </w:r>
      <w:bookmarkStart w:id="726" w:name="_Ref450735844"/>
      <w:bookmarkStart w:id="727" w:name="_Ref450342757"/>
      <w:bookmarkStart w:id="728" w:name="_Ref457730460"/>
    </w:p>
    <w:p w14:paraId="431A84D4" w14:textId="77777777" w:rsidR="000C0B47" w:rsidRDefault="00260FBD" w:rsidP="00611476">
      <w:pPr>
        <w:pStyle w:val="ListParagraph"/>
        <w:numPr>
          <w:ilvl w:val="0"/>
          <w:numId w:val="34"/>
        </w:numPr>
        <w:ind w:firstLineChars="0"/>
      </w:pPr>
      <w:bookmarkStart w:id="729" w:name="_Ref115735826"/>
      <w:bookmarkEnd w:id="726"/>
      <w:bookmarkEnd w:id="727"/>
      <w:bookmarkEnd w:id="728"/>
      <w:r>
        <w:t>RP-213591, New SI: Study on evolution of NR duplex operation, CMCC</w:t>
      </w:r>
      <w:bookmarkEnd w:id="729"/>
    </w:p>
    <w:p w14:paraId="6B6698B2" w14:textId="77777777" w:rsidR="000C0B47" w:rsidRDefault="00260FBD" w:rsidP="00611476">
      <w:pPr>
        <w:pStyle w:val="ListParagraph"/>
        <w:numPr>
          <w:ilvl w:val="0"/>
          <w:numId w:val="34"/>
        </w:numPr>
        <w:ind w:firstLineChars="0"/>
      </w:pPr>
      <w:bookmarkStart w:id="730" w:name="_Ref115735841"/>
      <w:r>
        <w:t>RP-222110, Revised SID: Study on evolution of NR duplex operation, CMCC</w:t>
      </w:r>
      <w:bookmarkEnd w:id="730"/>
    </w:p>
    <w:p w14:paraId="59FCE324" w14:textId="77777777" w:rsidR="000C0B47" w:rsidRPr="0059717F" w:rsidRDefault="00260FBD" w:rsidP="00611476">
      <w:pPr>
        <w:pStyle w:val="ListParagraph"/>
        <w:numPr>
          <w:ilvl w:val="0"/>
          <w:numId w:val="34"/>
        </w:numPr>
        <w:ind w:firstLineChars="0"/>
      </w:pPr>
      <w:bookmarkStart w:id="731" w:name="_Ref131846145"/>
      <w:bookmarkStart w:id="732" w:name="_Ref118878453"/>
      <w:r>
        <w:t>R1-23</w:t>
      </w:r>
      <w:r w:rsidRPr="0059717F">
        <w:t>00997</w:t>
      </w:r>
      <w:r w:rsidRPr="0059717F">
        <w:tab/>
        <w:t>TR 38.858 v0.2.0 for study on evolution of NR duplex operation</w:t>
      </w:r>
      <w:r w:rsidRPr="0059717F">
        <w:tab/>
        <w:t>CMCC, Samsung, CATT</w:t>
      </w:r>
      <w:bookmarkEnd w:id="731"/>
    </w:p>
    <w:p w14:paraId="36794812" w14:textId="77777777" w:rsidR="002069C8" w:rsidRPr="0059717F" w:rsidRDefault="002069C8" w:rsidP="00611476">
      <w:pPr>
        <w:pStyle w:val="ListParagraph"/>
        <w:numPr>
          <w:ilvl w:val="0"/>
          <w:numId w:val="34"/>
        </w:numPr>
        <w:ind w:firstLineChars="0"/>
      </w:pPr>
      <w:bookmarkStart w:id="733" w:name="_Ref131924575"/>
      <w:bookmarkStart w:id="734" w:name="_Ref131846155"/>
      <w:r w:rsidRPr="0059717F">
        <w:t>R1-2301813</w:t>
      </w:r>
      <w:r w:rsidRPr="0059717F">
        <w:tab/>
        <w:t>Summary on SLS calibration results for NR duplex evolution</w:t>
      </w:r>
      <w:r w:rsidRPr="0059717F">
        <w:tab/>
        <w:t>CMCC</w:t>
      </w:r>
      <w:bookmarkEnd w:id="733"/>
    </w:p>
    <w:p w14:paraId="774EE8F1" w14:textId="05879EFC" w:rsidR="0092448F" w:rsidRPr="0059717F" w:rsidRDefault="0092448F" w:rsidP="00611476">
      <w:pPr>
        <w:pStyle w:val="ListParagraph"/>
        <w:numPr>
          <w:ilvl w:val="0"/>
          <w:numId w:val="34"/>
        </w:numPr>
        <w:ind w:firstLineChars="0"/>
      </w:pPr>
      <w:bookmarkStart w:id="735" w:name="_Ref131924474"/>
      <w:r w:rsidRPr="0059717F">
        <w:t>R1-2303230</w:t>
      </w:r>
      <w:r w:rsidRPr="0059717F">
        <w:tab/>
        <w:t>TR 38.858 v0.3.0 for study on evolution of NR duplex operation</w:t>
      </w:r>
      <w:r w:rsidRPr="0059717F">
        <w:tab/>
        <w:t>CMCC</w:t>
      </w:r>
      <w:bookmarkEnd w:id="734"/>
      <w:bookmarkEnd w:id="735"/>
    </w:p>
    <w:p w14:paraId="3ECBC0C1" w14:textId="77777777" w:rsidR="00673283" w:rsidRPr="0059717F" w:rsidRDefault="00673283" w:rsidP="00611476">
      <w:pPr>
        <w:pStyle w:val="ListParagraph"/>
        <w:numPr>
          <w:ilvl w:val="0"/>
          <w:numId w:val="34"/>
        </w:numPr>
        <w:ind w:firstLineChars="0"/>
      </w:pPr>
      <w:bookmarkStart w:id="736" w:name="_Ref131846169"/>
      <w:r w:rsidRPr="0059717F">
        <w:t>R1-2303639</w:t>
      </w:r>
      <w:r w:rsidRPr="0059717F">
        <w:tab/>
        <w:t>TP on SBFD for TR 38.858</w:t>
      </w:r>
      <w:r w:rsidRPr="0059717F">
        <w:tab/>
        <w:t>CATT, CMCC, Samsung</w:t>
      </w:r>
      <w:bookmarkEnd w:id="736"/>
    </w:p>
    <w:p w14:paraId="7A20C798" w14:textId="39BE750E" w:rsidR="006D00A1" w:rsidRPr="0059717F" w:rsidRDefault="006D00A1" w:rsidP="00611476">
      <w:pPr>
        <w:pStyle w:val="ListParagraph"/>
        <w:numPr>
          <w:ilvl w:val="0"/>
          <w:numId w:val="34"/>
        </w:numPr>
        <w:ind w:firstLineChars="0"/>
      </w:pPr>
      <w:bookmarkStart w:id="737" w:name="_Ref131924592"/>
      <w:bookmarkEnd w:id="732"/>
      <w:r w:rsidRPr="0059717F">
        <w:t>R1-2303231</w:t>
      </w:r>
      <w:r w:rsidRPr="0059717F">
        <w:tab/>
        <w:t>Updated summary on SLS calibration results for NR duplex evolution</w:t>
      </w:r>
      <w:r w:rsidRPr="0059717F">
        <w:tab/>
        <w:t>CMCC</w:t>
      </w:r>
      <w:bookmarkEnd w:id="737"/>
    </w:p>
    <w:p w14:paraId="06879D5E" w14:textId="77777777" w:rsidR="006D00A1" w:rsidRPr="0059717F" w:rsidRDefault="006D00A1" w:rsidP="00611476">
      <w:pPr>
        <w:pStyle w:val="ListParagraph"/>
        <w:numPr>
          <w:ilvl w:val="0"/>
          <w:numId w:val="34"/>
        </w:numPr>
        <w:ind w:firstLineChars="0"/>
      </w:pPr>
      <w:r w:rsidRPr="0059717F">
        <w:t>R1-2302347</w:t>
      </w:r>
      <w:r w:rsidRPr="0059717F">
        <w:tab/>
        <w:t>Discussion on evaluation and methodologies on evolution of NR duplex operation</w:t>
      </w:r>
      <w:r w:rsidRPr="0059717F">
        <w:tab/>
        <w:t>Huawei, HiSilicon</w:t>
      </w:r>
    </w:p>
    <w:p w14:paraId="1BACDFF7" w14:textId="77777777" w:rsidR="006D00A1" w:rsidRPr="0059717F" w:rsidRDefault="006D00A1" w:rsidP="00611476">
      <w:pPr>
        <w:pStyle w:val="ListParagraph"/>
        <w:numPr>
          <w:ilvl w:val="0"/>
          <w:numId w:val="34"/>
        </w:numPr>
        <w:ind w:firstLineChars="0"/>
      </w:pPr>
      <w:r w:rsidRPr="0059717F">
        <w:t>R1-2302427</w:t>
      </w:r>
      <w:r w:rsidRPr="0059717F">
        <w:tab/>
        <w:t>Discussion for Evaluation on NR duplex evolution</w:t>
      </w:r>
      <w:r w:rsidRPr="0059717F">
        <w:tab/>
        <w:t>New H3C Technologies Co., Ltd.</w:t>
      </w:r>
    </w:p>
    <w:p w14:paraId="5218BEC7" w14:textId="77777777" w:rsidR="006D00A1" w:rsidRPr="0059717F" w:rsidRDefault="006D00A1" w:rsidP="00611476">
      <w:pPr>
        <w:pStyle w:val="ListParagraph"/>
        <w:numPr>
          <w:ilvl w:val="0"/>
          <w:numId w:val="34"/>
        </w:numPr>
        <w:ind w:firstLineChars="0"/>
      </w:pPr>
      <w:r w:rsidRPr="0059717F">
        <w:t>R1-2302483</w:t>
      </w:r>
      <w:r w:rsidRPr="0059717F">
        <w:tab/>
        <w:t>Evaluation on NR duplex evolution</w:t>
      </w:r>
      <w:r w:rsidRPr="0059717F">
        <w:tab/>
        <w:t>vivo</w:t>
      </w:r>
    </w:p>
    <w:p w14:paraId="1A5BAD0A" w14:textId="77777777" w:rsidR="006D00A1" w:rsidRPr="0059717F" w:rsidRDefault="006D00A1" w:rsidP="00611476">
      <w:pPr>
        <w:pStyle w:val="ListParagraph"/>
        <w:numPr>
          <w:ilvl w:val="0"/>
          <w:numId w:val="34"/>
        </w:numPr>
        <w:ind w:firstLineChars="0"/>
      </w:pPr>
      <w:r w:rsidRPr="0059717F">
        <w:t>R1-2302521</w:t>
      </w:r>
      <w:r w:rsidRPr="0059717F">
        <w:tab/>
        <w:t>Discussion on evaluation on NR duplex evolution</w:t>
      </w:r>
      <w:r w:rsidRPr="0059717F">
        <w:tab/>
        <w:t>InterDigital, Inc.</w:t>
      </w:r>
    </w:p>
    <w:p w14:paraId="4A0A1CD1" w14:textId="77777777" w:rsidR="006D00A1" w:rsidRPr="0059717F" w:rsidRDefault="006D00A1" w:rsidP="00611476">
      <w:pPr>
        <w:pStyle w:val="ListParagraph"/>
        <w:numPr>
          <w:ilvl w:val="0"/>
          <w:numId w:val="34"/>
        </w:numPr>
        <w:ind w:firstLineChars="0"/>
      </w:pPr>
      <w:r w:rsidRPr="0059717F">
        <w:t>R1-2302546</w:t>
      </w:r>
      <w:r w:rsidRPr="0059717F">
        <w:tab/>
        <w:t>Discussion on evaluation on NR duplex evolution</w:t>
      </w:r>
      <w:r w:rsidRPr="0059717F">
        <w:tab/>
        <w:t>OPPO</w:t>
      </w:r>
    </w:p>
    <w:p w14:paraId="01006302" w14:textId="77777777" w:rsidR="006D00A1" w:rsidRPr="0059717F" w:rsidRDefault="006D00A1" w:rsidP="00611476">
      <w:pPr>
        <w:pStyle w:val="ListParagraph"/>
        <w:numPr>
          <w:ilvl w:val="0"/>
          <w:numId w:val="34"/>
        </w:numPr>
        <w:ind w:firstLineChars="0"/>
      </w:pPr>
      <w:r w:rsidRPr="0059717F">
        <w:t>R1-2302598</w:t>
      </w:r>
      <w:r w:rsidRPr="0059717F">
        <w:tab/>
        <w:t>Discussion on evaluation on NR duplex evolution</w:t>
      </w:r>
      <w:r w:rsidRPr="0059717F">
        <w:tab/>
        <w:t>Spreadtrum Communications, BUPT, New H3C</w:t>
      </w:r>
    </w:p>
    <w:p w14:paraId="06E2F87B" w14:textId="77777777" w:rsidR="006D00A1" w:rsidRPr="0059717F" w:rsidRDefault="006D00A1" w:rsidP="00611476">
      <w:pPr>
        <w:pStyle w:val="ListParagraph"/>
        <w:numPr>
          <w:ilvl w:val="0"/>
          <w:numId w:val="34"/>
        </w:numPr>
        <w:ind w:firstLineChars="0"/>
      </w:pPr>
      <w:r w:rsidRPr="0059717F">
        <w:t>R1-2302701</w:t>
      </w:r>
      <w:r w:rsidRPr="0059717F">
        <w:tab/>
        <w:t>Discussion on evaluation on NR duplex evolution</w:t>
      </w:r>
      <w:r w:rsidRPr="0059717F">
        <w:tab/>
        <w:t>CATT</w:t>
      </w:r>
    </w:p>
    <w:p w14:paraId="4C63355D" w14:textId="77777777" w:rsidR="006D00A1" w:rsidRPr="0059717F" w:rsidRDefault="006D00A1" w:rsidP="00611476">
      <w:pPr>
        <w:pStyle w:val="ListParagraph"/>
        <w:numPr>
          <w:ilvl w:val="0"/>
          <w:numId w:val="34"/>
        </w:numPr>
        <w:ind w:firstLineChars="0"/>
      </w:pPr>
      <w:r w:rsidRPr="0059717F">
        <w:t>R1-2302735</w:t>
      </w:r>
      <w:r w:rsidRPr="0059717F">
        <w:tab/>
        <w:t>Discussion on evaluation of NR duplex evolution</w:t>
      </w:r>
      <w:r w:rsidRPr="0059717F">
        <w:tab/>
        <w:t>MediaTek Inc.</w:t>
      </w:r>
    </w:p>
    <w:p w14:paraId="15031C59" w14:textId="77777777" w:rsidR="006D00A1" w:rsidRPr="0059717F" w:rsidRDefault="006D00A1" w:rsidP="00611476">
      <w:pPr>
        <w:pStyle w:val="ListParagraph"/>
        <w:numPr>
          <w:ilvl w:val="0"/>
          <w:numId w:val="34"/>
        </w:numPr>
        <w:ind w:firstLineChars="0"/>
      </w:pPr>
      <w:r w:rsidRPr="0059717F">
        <w:t>R1-2302756</w:t>
      </w:r>
      <w:r w:rsidRPr="0059717F">
        <w:tab/>
        <w:t>SBFD Prototype and Preliminary Simulation Results</w:t>
      </w:r>
      <w:r w:rsidRPr="0059717F">
        <w:tab/>
        <w:t>ZTE</w:t>
      </w:r>
    </w:p>
    <w:p w14:paraId="33633F2D" w14:textId="77777777" w:rsidR="006D00A1" w:rsidRPr="0059717F" w:rsidRDefault="006D00A1" w:rsidP="00611476">
      <w:pPr>
        <w:pStyle w:val="ListParagraph"/>
        <w:numPr>
          <w:ilvl w:val="0"/>
          <w:numId w:val="34"/>
        </w:numPr>
        <w:ind w:firstLineChars="0"/>
      </w:pPr>
      <w:r w:rsidRPr="0059717F">
        <w:t>R1-2302769</w:t>
      </w:r>
      <w:r w:rsidRPr="0059717F">
        <w:tab/>
        <w:t>Evaluation on NR duplex evolution</w:t>
      </w:r>
      <w:r w:rsidRPr="0059717F">
        <w:tab/>
        <w:t>Ericsson</w:t>
      </w:r>
    </w:p>
    <w:p w14:paraId="017B67B6" w14:textId="77777777" w:rsidR="006D00A1" w:rsidRPr="0059717F" w:rsidRDefault="006D00A1" w:rsidP="00611476">
      <w:pPr>
        <w:pStyle w:val="ListParagraph"/>
        <w:numPr>
          <w:ilvl w:val="0"/>
          <w:numId w:val="34"/>
        </w:numPr>
        <w:ind w:firstLineChars="0"/>
      </w:pPr>
      <w:r w:rsidRPr="0059717F">
        <w:t>R1-2302794</w:t>
      </w:r>
      <w:r w:rsidRPr="0059717F">
        <w:tab/>
        <w:t>Evaluation of NR Duplex Enhancements</w:t>
      </w:r>
      <w:r w:rsidRPr="0059717F">
        <w:tab/>
        <w:t>Intel Corporation</w:t>
      </w:r>
    </w:p>
    <w:p w14:paraId="764653BB" w14:textId="77777777" w:rsidR="006D00A1" w:rsidRPr="0059717F" w:rsidRDefault="006D00A1" w:rsidP="00611476">
      <w:pPr>
        <w:pStyle w:val="ListParagraph"/>
        <w:numPr>
          <w:ilvl w:val="0"/>
          <w:numId w:val="34"/>
        </w:numPr>
        <w:ind w:firstLineChars="0"/>
      </w:pPr>
      <w:r w:rsidRPr="0059717F">
        <w:t>R1-2302981</w:t>
      </w:r>
      <w:r w:rsidRPr="0059717F">
        <w:tab/>
        <w:t>Discussion on evaluation on NR duplex evolution</w:t>
      </w:r>
      <w:r w:rsidRPr="0059717F">
        <w:tab/>
        <w:t>xiaomi</w:t>
      </w:r>
    </w:p>
    <w:p w14:paraId="030729FE" w14:textId="77777777" w:rsidR="006D00A1" w:rsidRPr="0059717F" w:rsidRDefault="006D00A1" w:rsidP="00611476">
      <w:pPr>
        <w:pStyle w:val="ListParagraph"/>
        <w:numPr>
          <w:ilvl w:val="0"/>
          <w:numId w:val="34"/>
        </w:numPr>
        <w:ind w:firstLineChars="0"/>
      </w:pPr>
      <w:r w:rsidRPr="0059717F">
        <w:t>R1-2303015</w:t>
      </w:r>
      <w:r w:rsidRPr="0059717F">
        <w:tab/>
        <w:t>On the evaluation methodology for NR duplexing enhancements</w:t>
      </w:r>
      <w:r w:rsidRPr="0059717F">
        <w:tab/>
        <w:t>Nokia, Nokia Shanghai Bell</w:t>
      </w:r>
    </w:p>
    <w:p w14:paraId="44E2BA6F" w14:textId="77777777" w:rsidR="006D00A1" w:rsidRPr="0059717F" w:rsidRDefault="006D00A1" w:rsidP="00611476">
      <w:pPr>
        <w:pStyle w:val="ListParagraph"/>
        <w:numPr>
          <w:ilvl w:val="0"/>
          <w:numId w:val="34"/>
        </w:numPr>
        <w:ind w:firstLineChars="0"/>
      </w:pPr>
      <w:r w:rsidRPr="0059717F">
        <w:t>R1-2303126</w:t>
      </w:r>
      <w:r w:rsidRPr="0059717F">
        <w:tab/>
        <w:t>Discussion on evaluation for NR duplex evolution</w:t>
      </w:r>
      <w:r w:rsidRPr="0059717F">
        <w:tab/>
        <w:t>Samsung</w:t>
      </w:r>
    </w:p>
    <w:p w14:paraId="491700E7" w14:textId="77777777" w:rsidR="006D00A1" w:rsidRPr="0059717F" w:rsidRDefault="006D00A1" w:rsidP="00611476">
      <w:pPr>
        <w:pStyle w:val="ListParagraph"/>
        <w:numPr>
          <w:ilvl w:val="0"/>
          <w:numId w:val="34"/>
        </w:numPr>
        <w:ind w:firstLineChars="0"/>
      </w:pPr>
      <w:r w:rsidRPr="0059717F">
        <w:t>R1-2303232</w:t>
      </w:r>
      <w:r w:rsidRPr="0059717F">
        <w:tab/>
        <w:t>Evaluation on NR duplex evolution</w:t>
      </w:r>
      <w:r w:rsidRPr="0059717F">
        <w:tab/>
        <w:t>CMCC</w:t>
      </w:r>
    </w:p>
    <w:p w14:paraId="128A80D4" w14:textId="77777777" w:rsidR="006D00A1" w:rsidRPr="0059717F" w:rsidRDefault="006D00A1" w:rsidP="00611476">
      <w:pPr>
        <w:pStyle w:val="ListParagraph"/>
        <w:numPr>
          <w:ilvl w:val="0"/>
          <w:numId w:val="34"/>
        </w:numPr>
        <w:ind w:firstLineChars="0"/>
      </w:pPr>
      <w:r w:rsidRPr="0059717F">
        <w:t>R1-2303261</w:t>
      </w:r>
      <w:r w:rsidRPr="0059717F">
        <w:tab/>
        <w:t>Discussion on evaluation on NR duplex evolution</w:t>
      </w:r>
      <w:r w:rsidRPr="0059717F">
        <w:tab/>
        <w:t>Panasonic</w:t>
      </w:r>
    </w:p>
    <w:p w14:paraId="667CEF7F" w14:textId="77777777" w:rsidR="006D00A1" w:rsidRPr="0059717F" w:rsidRDefault="006D00A1" w:rsidP="00611476">
      <w:pPr>
        <w:pStyle w:val="ListParagraph"/>
        <w:numPr>
          <w:ilvl w:val="0"/>
          <w:numId w:val="34"/>
        </w:numPr>
        <w:ind w:firstLineChars="0"/>
      </w:pPr>
      <w:r w:rsidRPr="0059717F">
        <w:t>R1-2303302</w:t>
      </w:r>
      <w:r w:rsidRPr="0059717F">
        <w:tab/>
        <w:t>Calibration analysis for SBFD</w:t>
      </w:r>
      <w:r w:rsidRPr="0059717F">
        <w:tab/>
        <w:t>CEWiT</w:t>
      </w:r>
    </w:p>
    <w:p w14:paraId="61FCDAF6" w14:textId="77777777" w:rsidR="006D00A1" w:rsidRPr="0059717F" w:rsidRDefault="006D00A1" w:rsidP="00611476">
      <w:pPr>
        <w:pStyle w:val="ListParagraph"/>
        <w:numPr>
          <w:ilvl w:val="0"/>
          <w:numId w:val="34"/>
        </w:numPr>
        <w:ind w:firstLineChars="0"/>
      </w:pPr>
      <w:r w:rsidRPr="0059717F">
        <w:t>R1-2303458</w:t>
      </w:r>
      <w:r w:rsidRPr="0059717F">
        <w:tab/>
        <w:t>Evaluation on NR duplex evolution</w:t>
      </w:r>
      <w:r w:rsidRPr="0059717F">
        <w:tab/>
        <w:t>Sharp</w:t>
      </w:r>
    </w:p>
    <w:p w14:paraId="3C690AED" w14:textId="77777777" w:rsidR="006D00A1" w:rsidRPr="0059717F" w:rsidRDefault="006D00A1" w:rsidP="00611476">
      <w:pPr>
        <w:pStyle w:val="ListParagraph"/>
        <w:numPr>
          <w:ilvl w:val="0"/>
          <w:numId w:val="34"/>
        </w:numPr>
        <w:ind w:firstLineChars="0"/>
      </w:pPr>
      <w:r w:rsidRPr="0059717F">
        <w:t>R1-2303481</w:t>
      </w:r>
      <w:r w:rsidRPr="0059717F">
        <w:tab/>
        <w:t>On evaluations for NR duplex evolution</w:t>
      </w:r>
      <w:r w:rsidRPr="0059717F">
        <w:tab/>
        <w:t>Apple</w:t>
      </w:r>
    </w:p>
    <w:p w14:paraId="24D4EDBB" w14:textId="77777777" w:rsidR="006D00A1" w:rsidRPr="0059717F" w:rsidRDefault="006D00A1" w:rsidP="00611476">
      <w:pPr>
        <w:pStyle w:val="ListParagraph"/>
        <w:numPr>
          <w:ilvl w:val="0"/>
          <w:numId w:val="34"/>
        </w:numPr>
        <w:ind w:firstLineChars="0"/>
      </w:pPr>
      <w:r w:rsidRPr="0059717F">
        <w:t>R1-2303588</w:t>
      </w:r>
      <w:r w:rsidRPr="0059717F">
        <w:tab/>
        <w:t>On Deployment scenarios and evaluation Methodology for NR duplex evolution</w:t>
      </w:r>
      <w:r w:rsidRPr="0059717F">
        <w:tab/>
        <w:t>Qualcomm Incorporated</w:t>
      </w:r>
    </w:p>
    <w:p w14:paraId="17B0EB4A" w14:textId="77777777" w:rsidR="006D00A1" w:rsidRPr="0059717F" w:rsidRDefault="006D00A1" w:rsidP="00611476">
      <w:pPr>
        <w:pStyle w:val="ListParagraph"/>
        <w:numPr>
          <w:ilvl w:val="0"/>
          <w:numId w:val="34"/>
        </w:numPr>
        <w:ind w:firstLineChars="0"/>
      </w:pPr>
      <w:r w:rsidRPr="0059717F">
        <w:t>R1-2303710</w:t>
      </w:r>
      <w:r w:rsidRPr="0059717F">
        <w:tab/>
        <w:t>Discussion on evaluation on NR duplex evolution</w:t>
      </w:r>
      <w:r w:rsidRPr="0059717F">
        <w:tab/>
        <w:t>NTT DOCOMO, INC.</w:t>
      </w:r>
    </w:p>
    <w:p w14:paraId="793F2CE1" w14:textId="77777777" w:rsidR="006D00A1" w:rsidRPr="0059717F" w:rsidRDefault="006D00A1" w:rsidP="00611476">
      <w:pPr>
        <w:pStyle w:val="ListParagraph"/>
        <w:numPr>
          <w:ilvl w:val="0"/>
          <w:numId w:val="34"/>
        </w:numPr>
        <w:ind w:firstLineChars="0"/>
      </w:pPr>
      <w:r w:rsidRPr="0059717F">
        <w:t>R1-2303741</w:t>
      </w:r>
      <w:r w:rsidRPr="0059717F">
        <w:tab/>
        <w:t>Study on Evaluation for NR duplex evolution</w:t>
      </w:r>
      <w:r w:rsidRPr="0059717F">
        <w:tab/>
        <w:t>LG Electronics</w:t>
      </w:r>
    </w:p>
    <w:p w14:paraId="7135073E" w14:textId="07A99A05" w:rsidR="00041DF8" w:rsidRPr="0059717F" w:rsidRDefault="006D00A1" w:rsidP="00611476">
      <w:pPr>
        <w:pStyle w:val="ListParagraph"/>
        <w:numPr>
          <w:ilvl w:val="0"/>
          <w:numId w:val="34"/>
        </w:numPr>
        <w:ind w:firstLineChars="0"/>
      </w:pPr>
      <w:bookmarkStart w:id="738" w:name="_Ref131924482"/>
      <w:r w:rsidRPr="0059717F">
        <w:t>R1-2303773</w:t>
      </w:r>
      <w:r w:rsidRPr="0059717F">
        <w:tab/>
        <w:t>Coupling loss for SBFD system level simulation calibration</w:t>
      </w:r>
      <w:r w:rsidRPr="0059717F">
        <w:tab/>
        <w:t>Korea Testing Laboratory</w:t>
      </w:r>
      <w:bookmarkEnd w:id="738"/>
    </w:p>
    <w:p w14:paraId="7FD7D73F" w14:textId="77777777" w:rsidR="00041DF8" w:rsidRPr="0059717F" w:rsidRDefault="00041DF8"/>
    <w:sectPr w:rsidR="00041DF8" w:rsidRPr="0059717F">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DEEA" w14:textId="77777777" w:rsidR="008871B2" w:rsidRDefault="008871B2">
      <w:r>
        <w:separator/>
      </w:r>
    </w:p>
  </w:endnote>
  <w:endnote w:type="continuationSeparator" w:id="0">
    <w:p w14:paraId="69FD95D6" w14:textId="77777777" w:rsidR="008871B2" w:rsidRDefault="0088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Light">
    <w:panose1 w:val="020B0502040204020203"/>
    <w:charset w:val="86"/>
    <w:family w:val="swiss"/>
    <w:pitch w:val="variable"/>
    <w:sig w:usb0="80000287" w:usb1="2ACF001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Ericsson Capital TT">
    <w:altName w:val="Corbel"/>
    <w:charset w:val="00"/>
    <w:family w:val="auto"/>
    <w:pitch w:val="variable"/>
    <w:sig w:usb0="800002A7" w:usb1="4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楷体_GB2312">
    <w:altName w:val="微软雅黑"/>
    <w:panose1 w:val="02010609030101010101"/>
    <w:charset w:val="86"/>
    <w:family w:val="modern"/>
    <w:pitch w:val="fixed"/>
    <w:sig w:usb0="00000001" w:usb1="080E0000" w:usb2="00000010" w:usb3="00000000" w:csb0="00040000"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65C7" w14:textId="77777777" w:rsidR="00301D62" w:rsidRDefault="00301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D8767D8" w14:textId="77777777" w:rsidR="00301D62" w:rsidRDefault="00301D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ED03" w14:textId="1ED50BA4" w:rsidR="00301D62" w:rsidRDefault="00301D62">
    <w:pPr>
      <w:pStyle w:val="Footer"/>
      <w:ind w:right="360"/>
    </w:pPr>
    <w:r>
      <w:rPr>
        <w:rStyle w:val="PageNumber"/>
      </w:rPr>
      <w:fldChar w:fldCharType="begin"/>
    </w:r>
    <w:r>
      <w:rPr>
        <w:rStyle w:val="PageNumber"/>
      </w:rPr>
      <w:instrText xml:space="preserve"> PAGE </w:instrText>
    </w:r>
    <w:r>
      <w:rPr>
        <w:rStyle w:val="PageNumber"/>
      </w:rPr>
      <w:fldChar w:fldCharType="separate"/>
    </w:r>
    <w:r w:rsidR="00020B32">
      <w:rPr>
        <w:rStyle w:val="PageNumber"/>
        <w:noProof/>
      </w:rPr>
      <w:t>164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20B32">
      <w:rPr>
        <w:rStyle w:val="PageNumber"/>
        <w:noProof/>
      </w:rPr>
      <w:t>173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338EE" w14:textId="77777777" w:rsidR="008871B2" w:rsidRDefault="008871B2">
      <w:r>
        <w:separator/>
      </w:r>
    </w:p>
  </w:footnote>
  <w:footnote w:type="continuationSeparator" w:id="0">
    <w:p w14:paraId="30A62594" w14:textId="77777777" w:rsidR="008871B2" w:rsidRDefault="00887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24D2" w14:textId="77777777" w:rsidR="00301D62" w:rsidRDefault="00301D6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1" w15:restartNumberingAfterBreak="0">
    <w:nsid w:val="02924CC8"/>
    <w:multiLevelType w:val="multilevel"/>
    <w:tmpl w:val="02924CC8"/>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2C43F71"/>
    <w:multiLevelType w:val="hybridMultilevel"/>
    <w:tmpl w:val="0A7E01C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03200971"/>
    <w:multiLevelType w:val="hybridMultilevel"/>
    <w:tmpl w:val="E738FAFA"/>
    <w:lvl w:ilvl="0" w:tplc="A8B81A4E">
      <w:start w:val="1"/>
      <w:numFmt w:val="bullet"/>
      <w:lvlText w:val=""/>
      <w:lvlJc w:val="left"/>
      <w:pPr>
        <w:ind w:left="360" w:hanging="360"/>
      </w:pPr>
      <w:rPr>
        <w:rFonts w:ascii="Tahoma" w:hAnsi="Tahoma" w:hint="default"/>
        <w:color w:val="auto"/>
      </w:rPr>
    </w:lvl>
    <w:lvl w:ilvl="1" w:tplc="A1060962">
      <w:start w:val="1"/>
      <w:numFmt w:val="bullet"/>
      <w:lvlText w:val="o"/>
      <w:lvlJc w:val="left"/>
      <w:pPr>
        <w:ind w:left="1080" w:hanging="360"/>
      </w:pPr>
      <w:rPr>
        <w:rFonts w:ascii="Tahoma" w:hAnsi="Tahoma" w:cs="Tahoma" w:hint="default"/>
        <w:color w:val="auto"/>
      </w:rPr>
    </w:lvl>
    <w:lvl w:ilvl="2" w:tplc="EFB6D1CE">
      <w:start w:val="1"/>
      <w:numFmt w:val="bullet"/>
      <w:lvlText w:val=""/>
      <w:lvlJc w:val="left"/>
      <w:pPr>
        <w:ind w:left="1800" w:hanging="360"/>
      </w:pPr>
      <w:rPr>
        <w:rFonts w:ascii="Tahoma" w:hAnsi="Tahoma" w:hint="default"/>
        <w:color w:val="auto"/>
      </w:rPr>
    </w:lvl>
    <w:lvl w:ilvl="3" w:tplc="20000001" w:tentative="1">
      <w:start w:val="1"/>
      <w:numFmt w:val="bullet"/>
      <w:lvlText w:val=""/>
      <w:lvlJc w:val="left"/>
      <w:pPr>
        <w:ind w:left="2520" w:hanging="360"/>
      </w:pPr>
      <w:rPr>
        <w:rFonts w:ascii="Tahoma" w:hAnsi="Tahoma" w:hint="default"/>
      </w:rPr>
    </w:lvl>
    <w:lvl w:ilvl="4" w:tplc="20000003" w:tentative="1">
      <w:start w:val="1"/>
      <w:numFmt w:val="bullet"/>
      <w:lvlText w:val="o"/>
      <w:lvlJc w:val="left"/>
      <w:pPr>
        <w:ind w:left="3240" w:hanging="360"/>
      </w:pPr>
      <w:rPr>
        <w:rFonts w:ascii="Tahoma" w:hAnsi="Tahoma" w:cs="Tahoma" w:hint="default"/>
      </w:rPr>
    </w:lvl>
    <w:lvl w:ilvl="5" w:tplc="20000005" w:tentative="1">
      <w:start w:val="1"/>
      <w:numFmt w:val="bullet"/>
      <w:lvlText w:val=""/>
      <w:lvlJc w:val="left"/>
      <w:pPr>
        <w:ind w:left="3960" w:hanging="360"/>
      </w:pPr>
      <w:rPr>
        <w:rFonts w:ascii="Tahoma" w:hAnsi="Tahoma" w:hint="default"/>
      </w:rPr>
    </w:lvl>
    <w:lvl w:ilvl="6" w:tplc="20000001" w:tentative="1">
      <w:start w:val="1"/>
      <w:numFmt w:val="bullet"/>
      <w:lvlText w:val=""/>
      <w:lvlJc w:val="left"/>
      <w:pPr>
        <w:ind w:left="4680" w:hanging="360"/>
      </w:pPr>
      <w:rPr>
        <w:rFonts w:ascii="Tahoma" w:hAnsi="Tahoma" w:hint="default"/>
      </w:rPr>
    </w:lvl>
    <w:lvl w:ilvl="7" w:tplc="20000003" w:tentative="1">
      <w:start w:val="1"/>
      <w:numFmt w:val="bullet"/>
      <w:lvlText w:val="o"/>
      <w:lvlJc w:val="left"/>
      <w:pPr>
        <w:ind w:left="5400" w:hanging="360"/>
      </w:pPr>
      <w:rPr>
        <w:rFonts w:ascii="Tahoma" w:hAnsi="Tahoma" w:cs="Tahoma" w:hint="default"/>
      </w:rPr>
    </w:lvl>
    <w:lvl w:ilvl="8" w:tplc="20000005" w:tentative="1">
      <w:start w:val="1"/>
      <w:numFmt w:val="bullet"/>
      <w:lvlText w:val=""/>
      <w:lvlJc w:val="left"/>
      <w:pPr>
        <w:ind w:left="6120" w:hanging="360"/>
      </w:pPr>
      <w:rPr>
        <w:rFonts w:ascii="Tahoma" w:hAnsi="Tahoma" w:hint="default"/>
      </w:rPr>
    </w:lvl>
  </w:abstractNum>
  <w:abstractNum w:abstractNumId="4" w15:restartNumberingAfterBreak="0">
    <w:nsid w:val="042233F1"/>
    <w:multiLevelType w:val="hybridMultilevel"/>
    <w:tmpl w:val="B3A2C7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06470B62"/>
    <w:multiLevelType w:val="hybridMultilevel"/>
    <w:tmpl w:val="D6948CBC"/>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7737E62"/>
    <w:multiLevelType w:val="hybridMultilevel"/>
    <w:tmpl w:val="7CCAD66C"/>
    <w:lvl w:ilvl="0" w:tplc="9AD0C450">
      <w:start w:val="1"/>
      <w:numFmt w:val="bullet"/>
      <w:lvlText w:val="-"/>
      <w:lvlJc w:val="left"/>
      <w:pPr>
        <w:tabs>
          <w:tab w:val="num" w:pos="720"/>
        </w:tabs>
        <w:ind w:left="720" w:hanging="360"/>
      </w:pPr>
      <w:rPr>
        <w:rFonts w:ascii="Times" w:hAnsi="Times" w:hint="default"/>
      </w:rPr>
    </w:lvl>
    <w:lvl w:ilvl="1" w:tplc="B852B0EE">
      <w:numFmt w:val="bullet"/>
      <w:lvlText w:val=""/>
      <w:lvlJc w:val="left"/>
      <w:pPr>
        <w:tabs>
          <w:tab w:val="num" w:pos="1440"/>
        </w:tabs>
        <w:ind w:left="1440" w:hanging="360"/>
      </w:pPr>
      <w:rPr>
        <w:rFonts w:ascii="Symbol" w:hAnsi="Symbol" w:hint="default"/>
      </w:rPr>
    </w:lvl>
    <w:lvl w:ilvl="2" w:tplc="249A9BB2" w:tentative="1">
      <w:start w:val="1"/>
      <w:numFmt w:val="bullet"/>
      <w:lvlText w:val="-"/>
      <w:lvlJc w:val="left"/>
      <w:pPr>
        <w:tabs>
          <w:tab w:val="num" w:pos="2160"/>
        </w:tabs>
        <w:ind w:left="2160" w:hanging="360"/>
      </w:pPr>
      <w:rPr>
        <w:rFonts w:ascii="Times" w:hAnsi="Times" w:hint="default"/>
      </w:rPr>
    </w:lvl>
    <w:lvl w:ilvl="3" w:tplc="AA284924" w:tentative="1">
      <w:start w:val="1"/>
      <w:numFmt w:val="bullet"/>
      <w:lvlText w:val="-"/>
      <w:lvlJc w:val="left"/>
      <w:pPr>
        <w:tabs>
          <w:tab w:val="num" w:pos="2880"/>
        </w:tabs>
        <w:ind w:left="2880" w:hanging="360"/>
      </w:pPr>
      <w:rPr>
        <w:rFonts w:ascii="Times" w:hAnsi="Times" w:hint="default"/>
      </w:rPr>
    </w:lvl>
    <w:lvl w:ilvl="4" w:tplc="5D16851A" w:tentative="1">
      <w:start w:val="1"/>
      <w:numFmt w:val="bullet"/>
      <w:lvlText w:val="-"/>
      <w:lvlJc w:val="left"/>
      <w:pPr>
        <w:tabs>
          <w:tab w:val="num" w:pos="3600"/>
        </w:tabs>
        <w:ind w:left="3600" w:hanging="360"/>
      </w:pPr>
      <w:rPr>
        <w:rFonts w:ascii="Times" w:hAnsi="Times" w:hint="default"/>
      </w:rPr>
    </w:lvl>
    <w:lvl w:ilvl="5" w:tplc="ABB6F57C" w:tentative="1">
      <w:start w:val="1"/>
      <w:numFmt w:val="bullet"/>
      <w:lvlText w:val="-"/>
      <w:lvlJc w:val="left"/>
      <w:pPr>
        <w:tabs>
          <w:tab w:val="num" w:pos="4320"/>
        </w:tabs>
        <w:ind w:left="4320" w:hanging="360"/>
      </w:pPr>
      <w:rPr>
        <w:rFonts w:ascii="Times" w:hAnsi="Times" w:hint="default"/>
      </w:rPr>
    </w:lvl>
    <w:lvl w:ilvl="6" w:tplc="1B8E93C6" w:tentative="1">
      <w:start w:val="1"/>
      <w:numFmt w:val="bullet"/>
      <w:lvlText w:val="-"/>
      <w:lvlJc w:val="left"/>
      <w:pPr>
        <w:tabs>
          <w:tab w:val="num" w:pos="5040"/>
        </w:tabs>
        <w:ind w:left="5040" w:hanging="360"/>
      </w:pPr>
      <w:rPr>
        <w:rFonts w:ascii="Times" w:hAnsi="Times" w:hint="default"/>
      </w:rPr>
    </w:lvl>
    <w:lvl w:ilvl="7" w:tplc="8BF25AEA" w:tentative="1">
      <w:start w:val="1"/>
      <w:numFmt w:val="bullet"/>
      <w:lvlText w:val="-"/>
      <w:lvlJc w:val="left"/>
      <w:pPr>
        <w:tabs>
          <w:tab w:val="num" w:pos="5760"/>
        </w:tabs>
        <w:ind w:left="5760" w:hanging="360"/>
      </w:pPr>
      <w:rPr>
        <w:rFonts w:ascii="Times" w:hAnsi="Times" w:hint="default"/>
      </w:rPr>
    </w:lvl>
    <w:lvl w:ilvl="8" w:tplc="3D0E95E0"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088D4A41"/>
    <w:multiLevelType w:val="multilevel"/>
    <w:tmpl w:val="088D4A41"/>
    <w:lvl w:ilvl="0">
      <w:start w:val="1"/>
      <w:numFmt w:val="decimal"/>
      <w:pStyle w:val="observation"/>
      <w:suff w:val="nothing"/>
      <w:lvlText w:val="Observation %1: "/>
      <w:lvlJc w:val="left"/>
      <w:pPr>
        <w:ind w:left="0" w:firstLine="0"/>
      </w:pPr>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14:shadow w14:blurRad="0" w14:dist="0" w14:dir="0" w14:sx="0" w14:sy="0" w14:kx="0" w14:ky="0" w14:algn="none">
          <w14:srgbClr w14:val="000000"/>
        </w14:shadow>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8" w15:restartNumberingAfterBreak="0">
    <w:nsid w:val="08BF436B"/>
    <w:multiLevelType w:val="hybridMultilevel"/>
    <w:tmpl w:val="41CE0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F84B94"/>
    <w:multiLevelType w:val="hybridMultilevel"/>
    <w:tmpl w:val="7346D220"/>
    <w:lvl w:ilvl="0" w:tplc="E458B9B4">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A0E6F00"/>
    <w:multiLevelType w:val="hybridMultilevel"/>
    <w:tmpl w:val="248465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C153F7B"/>
    <w:multiLevelType w:val="hybridMultilevel"/>
    <w:tmpl w:val="56A80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D1F0891"/>
    <w:multiLevelType w:val="hybridMultilevel"/>
    <w:tmpl w:val="C8E8EDD8"/>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0E1E4772"/>
    <w:multiLevelType w:val="multilevel"/>
    <w:tmpl w:val="0E1E47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E743180"/>
    <w:multiLevelType w:val="hybridMultilevel"/>
    <w:tmpl w:val="7C38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53B4A"/>
    <w:multiLevelType w:val="hybridMultilevel"/>
    <w:tmpl w:val="302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B723CD"/>
    <w:multiLevelType w:val="multilevel"/>
    <w:tmpl w:val="40A087E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28121CF"/>
    <w:multiLevelType w:val="multilevel"/>
    <w:tmpl w:val="128121CF"/>
    <w:styleLink w:val="StyleBulletedSymbolsymbolLeft025Hanging02521"/>
    <w:lvl w:ilvl="0">
      <w:start w:val="1"/>
      <w:numFmt w:val="bullet"/>
      <w:lvlText w:val="-"/>
      <w:lvlJc w:val="left"/>
      <w:pPr>
        <w:ind w:left="420" w:hanging="420"/>
      </w:pPr>
      <w:rPr>
        <w:rFonts w:ascii="等线" w:eastAsia="等线" w:hAnsi="等线"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6C2515D"/>
    <w:multiLevelType w:val="hybridMultilevel"/>
    <w:tmpl w:val="A6F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170936"/>
    <w:multiLevelType w:val="multilevel"/>
    <w:tmpl w:val="D526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7996EBC"/>
    <w:multiLevelType w:val="multilevel"/>
    <w:tmpl w:val="17996EBC"/>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21" w15:restartNumberingAfterBreak="0">
    <w:nsid w:val="1BD90986"/>
    <w:multiLevelType w:val="hybridMultilevel"/>
    <w:tmpl w:val="7B1A0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EDC20C2"/>
    <w:multiLevelType w:val="hybridMultilevel"/>
    <w:tmpl w:val="DAD473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261BA7"/>
    <w:multiLevelType w:val="hybridMultilevel"/>
    <w:tmpl w:val="0CF8F694"/>
    <w:lvl w:ilvl="0" w:tplc="9D3C8858">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21073FA8"/>
    <w:multiLevelType w:val="hybridMultilevel"/>
    <w:tmpl w:val="C2887FF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BE31B7"/>
    <w:multiLevelType w:val="hybridMultilevel"/>
    <w:tmpl w:val="EA30CAA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43D5FC8"/>
    <w:multiLevelType w:val="hybridMultilevel"/>
    <w:tmpl w:val="6DDE6898"/>
    <w:lvl w:ilvl="0" w:tplc="04090001">
      <w:start w:val="1"/>
      <w:numFmt w:val="bullet"/>
      <w:lvlText w:val=""/>
      <w:lvlJc w:val="left"/>
      <w:pPr>
        <w:ind w:left="420" w:hanging="420"/>
      </w:pPr>
      <w:rPr>
        <w:rFonts w:ascii="Wingdings" w:hAnsi="Wingdings" w:hint="default"/>
      </w:rPr>
    </w:lvl>
    <w:lvl w:ilvl="1" w:tplc="DDCC5EF0">
      <w:start w:val="1"/>
      <w:numFmt w:val="decimal"/>
      <w:lvlText w:val="%2."/>
      <w:lvlJc w:val="left"/>
      <w:pPr>
        <w:ind w:left="840" w:hanging="420"/>
      </w:pPr>
      <w:rPr>
        <w:rFonts w:ascii="Times New Roman" w:hAnsi="Times New Roman" w:hint="default"/>
        <w:b w:val="0"/>
        <w:i w:val="0"/>
        <w:sz w:val="22"/>
      </w:rPr>
    </w:lvl>
    <w:lvl w:ilvl="2" w:tplc="E6284B9C">
      <w:start w:val="1"/>
      <w:numFmt w:val="bullet"/>
      <w:lvlText w:val="−"/>
      <w:lvlJc w:val="left"/>
      <w:pPr>
        <w:ind w:left="1260" w:hanging="420"/>
      </w:pPr>
      <w:rPr>
        <w:rFonts w:ascii="Arial" w:eastAsia="MS Mincho" w:hAnsi="Arial" w:hint="default"/>
      </w:rPr>
    </w:lvl>
    <w:lvl w:ilvl="3" w:tplc="04090009">
      <w:start w:val="1"/>
      <w:numFmt w:val="bullet"/>
      <w:lvlText w:val=""/>
      <w:lvlJc w:val="left"/>
      <w:pPr>
        <w:ind w:left="1680" w:hanging="420"/>
      </w:pPr>
      <w:rPr>
        <w:rFonts w:ascii="Wingdings" w:hAnsi="Wingdings" w:hint="default"/>
      </w:rPr>
    </w:lvl>
    <w:lvl w:ilvl="4" w:tplc="801C457C">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5974908"/>
    <w:multiLevelType w:val="hybridMultilevel"/>
    <w:tmpl w:val="E5B282F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8" w15:restartNumberingAfterBreak="0">
    <w:nsid w:val="25F02117"/>
    <w:multiLevelType w:val="hybridMultilevel"/>
    <w:tmpl w:val="4A96D39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9" w15:restartNumberingAfterBreak="0">
    <w:nsid w:val="26A65611"/>
    <w:multiLevelType w:val="hybridMultilevel"/>
    <w:tmpl w:val="0D8C02C6"/>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9711A2C"/>
    <w:multiLevelType w:val="multilevel"/>
    <w:tmpl w:val="7DE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AE7220E"/>
    <w:multiLevelType w:val="hybridMultilevel"/>
    <w:tmpl w:val="AD2033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C091A0E"/>
    <w:multiLevelType w:val="hybridMultilevel"/>
    <w:tmpl w:val="903C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F493824"/>
    <w:multiLevelType w:val="hybridMultilevel"/>
    <w:tmpl w:val="E500DA62"/>
    <w:lvl w:ilvl="0" w:tplc="04090003">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6" w15:restartNumberingAfterBreak="0">
    <w:nsid w:val="2F963FA3"/>
    <w:multiLevelType w:val="multilevel"/>
    <w:tmpl w:val="2F963FA3"/>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303E71C0"/>
    <w:multiLevelType w:val="multilevel"/>
    <w:tmpl w:val="38DE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7502CFE"/>
    <w:multiLevelType w:val="hybridMultilevel"/>
    <w:tmpl w:val="B17A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1B03B9"/>
    <w:multiLevelType w:val="hybridMultilevel"/>
    <w:tmpl w:val="AE8E01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AA46647"/>
    <w:multiLevelType w:val="hybridMultilevel"/>
    <w:tmpl w:val="187EE1A6"/>
    <w:lvl w:ilvl="0" w:tplc="28048CE2">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B6E3B54"/>
    <w:multiLevelType w:val="multilevel"/>
    <w:tmpl w:val="3B6E3B54"/>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3F0E3FBD"/>
    <w:multiLevelType w:val="hybridMultilevel"/>
    <w:tmpl w:val="0DEC772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5"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16344C2"/>
    <w:multiLevelType w:val="hybridMultilevel"/>
    <w:tmpl w:val="FDF44488"/>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19F3DE9"/>
    <w:multiLevelType w:val="hybridMultilevel"/>
    <w:tmpl w:val="AC5E2406"/>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E6284B9C">
      <w:start w:val="1"/>
      <w:numFmt w:val="bullet"/>
      <w:lvlText w:val="−"/>
      <w:lvlJc w:val="left"/>
      <w:pPr>
        <w:ind w:left="1260" w:hanging="420"/>
      </w:pPr>
      <w:rPr>
        <w:rFonts w:ascii="Arial" w:eastAsia="MS Mincho"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1E776F0"/>
    <w:multiLevelType w:val="hybridMultilevel"/>
    <w:tmpl w:val="3FBEEB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51" w15:restartNumberingAfterBreak="0">
    <w:nsid w:val="44967ABB"/>
    <w:multiLevelType w:val="hybridMultilevel"/>
    <w:tmpl w:val="B9DCE1D2"/>
    <w:lvl w:ilvl="0" w:tplc="E458B9B4">
      <w:start w:val="1"/>
      <w:numFmt w:val="bullet"/>
      <w:lvlText w:val="-"/>
      <w:lvlJc w:val="left"/>
      <w:pPr>
        <w:ind w:left="840" w:hanging="420"/>
      </w:pPr>
      <w:rPr>
        <w:rFonts w:ascii="等线" w:eastAsia="等线" w:hAnsi="等线"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2" w15:restartNumberingAfterBreak="0">
    <w:nsid w:val="45E52301"/>
    <w:multiLevelType w:val="hybridMultilevel"/>
    <w:tmpl w:val="2DF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5"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6" w15:restartNumberingAfterBreak="0">
    <w:nsid w:val="4A30600D"/>
    <w:multiLevelType w:val="multilevel"/>
    <w:tmpl w:val="4A306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AA84F83"/>
    <w:multiLevelType w:val="hybridMultilevel"/>
    <w:tmpl w:val="88A6E9F6"/>
    <w:lvl w:ilvl="0" w:tplc="212855BE">
      <w:start w:val="78"/>
      <w:numFmt w:val="bullet"/>
      <w:lvlText w:val="-"/>
      <w:lvlJc w:val="left"/>
      <w:pPr>
        <w:ind w:left="440" w:hanging="440"/>
      </w:pPr>
      <w:rPr>
        <w:rFonts w:ascii="Ericsson Capital TT" w:hAnsi="Ericsson Capital TT"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9"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BE72B72"/>
    <w:multiLevelType w:val="multilevel"/>
    <w:tmpl w:val="4BE72B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4F152772"/>
    <w:multiLevelType w:val="hybridMultilevel"/>
    <w:tmpl w:val="8236C918"/>
    <w:lvl w:ilvl="0" w:tplc="A3CA18AA">
      <w:start w:val="5"/>
      <w:numFmt w:val="bullet"/>
      <w:lvlText w:val="-"/>
      <w:lvlJc w:val="left"/>
      <w:pPr>
        <w:ind w:left="720" w:hanging="360"/>
      </w:pPr>
      <w:rPr>
        <w:rFonts w:ascii="Tahoma" w:eastAsiaTheme="minorHAnsi" w:hAnsi="Tahoma" w:cstheme="minorBidi" w:hint="default"/>
      </w:rPr>
    </w:lvl>
    <w:lvl w:ilvl="1" w:tplc="20000003" w:tentative="1">
      <w:start w:val="1"/>
      <w:numFmt w:val="bullet"/>
      <w:lvlText w:val="o"/>
      <w:lvlJc w:val="left"/>
      <w:pPr>
        <w:ind w:left="1440" w:hanging="360"/>
      </w:pPr>
      <w:rPr>
        <w:rFonts w:ascii="Yu Gothic Light" w:hAnsi="Yu Gothic Light" w:cs="Yu Gothic Light" w:hint="default"/>
      </w:rPr>
    </w:lvl>
    <w:lvl w:ilvl="2" w:tplc="20000005" w:tentative="1">
      <w:start w:val="1"/>
      <w:numFmt w:val="bullet"/>
      <w:lvlText w:val=""/>
      <w:lvlJc w:val="left"/>
      <w:pPr>
        <w:ind w:left="2160" w:hanging="360"/>
      </w:pPr>
      <w:rPr>
        <w:rFonts w:ascii="Segoe UI" w:hAnsi="Segoe UI" w:hint="default"/>
      </w:rPr>
    </w:lvl>
    <w:lvl w:ilvl="3" w:tplc="20000001" w:tentative="1">
      <w:start w:val="1"/>
      <w:numFmt w:val="bullet"/>
      <w:lvlText w:val=""/>
      <w:lvlJc w:val="left"/>
      <w:pPr>
        <w:ind w:left="2880" w:hanging="360"/>
      </w:pPr>
      <w:rPr>
        <w:rFonts w:ascii="@Yu Mincho" w:hAnsi="@Yu Mincho" w:hint="default"/>
      </w:rPr>
    </w:lvl>
    <w:lvl w:ilvl="4" w:tplc="20000003" w:tentative="1">
      <w:start w:val="1"/>
      <w:numFmt w:val="bullet"/>
      <w:lvlText w:val="o"/>
      <w:lvlJc w:val="left"/>
      <w:pPr>
        <w:ind w:left="3600" w:hanging="360"/>
      </w:pPr>
      <w:rPr>
        <w:rFonts w:ascii="Yu Gothic Light" w:hAnsi="Yu Gothic Light" w:cs="Yu Gothic Light" w:hint="default"/>
      </w:rPr>
    </w:lvl>
    <w:lvl w:ilvl="5" w:tplc="20000005" w:tentative="1">
      <w:start w:val="1"/>
      <w:numFmt w:val="bullet"/>
      <w:lvlText w:val=""/>
      <w:lvlJc w:val="left"/>
      <w:pPr>
        <w:ind w:left="4320" w:hanging="360"/>
      </w:pPr>
      <w:rPr>
        <w:rFonts w:ascii="Segoe UI" w:hAnsi="Segoe UI" w:hint="default"/>
      </w:rPr>
    </w:lvl>
    <w:lvl w:ilvl="6" w:tplc="20000001" w:tentative="1">
      <w:start w:val="1"/>
      <w:numFmt w:val="bullet"/>
      <w:lvlText w:val=""/>
      <w:lvlJc w:val="left"/>
      <w:pPr>
        <w:ind w:left="5040" w:hanging="360"/>
      </w:pPr>
      <w:rPr>
        <w:rFonts w:ascii="@Yu Mincho" w:hAnsi="@Yu Mincho" w:hint="default"/>
      </w:rPr>
    </w:lvl>
    <w:lvl w:ilvl="7" w:tplc="20000003" w:tentative="1">
      <w:start w:val="1"/>
      <w:numFmt w:val="bullet"/>
      <w:lvlText w:val="o"/>
      <w:lvlJc w:val="left"/>
      <w:pPr>
        <w:ind w:left="5760" w:hanging="360"/>
      </w:pPr>
      <w:rPr>
        <w:rFonts w:ascii="Yu Gothic Light" w:hAnsi="Yu Gothic Light" w:cs="Yu Gothic Light" w:hint="default"/>
      </w:rPr>
    </w:lvl>
    <w:lvl w:ilvl="8" w:tplc="20000005" w:tentative="1">
      <w:start w:val="1"/>
      <w:numFmt w:val="bullet"/>
      <w:lvlText w:val=""/>
      <w:lvlJc w:val="left"/>
      <w:pPr>
        <w:ind w:left="6480" w:hanging="360"/>
      </w:pPr>
      <w:rPr>
        <w:rFonts w:ascii="Segoe UI" w:hAnsi="Segoe UI" w:hint="default"/>
      </w:rPr>
    </w:lvl>
  </w:abstractNum>
  <w:abstractNum w:abstractNumId="62" w15:restartNumberingAfterBreak="0">
    <w:nsid w:val="5101505E"/>
    <w:multiLevelType w:val="multilevel"/>
    <w:tmpl w:val="5101505E"/>
    <w:lvl w:ilvl="0">
      <w:start w:val="1"/>
      <w:numFmt w:val="decimal"/>
      <w:pStyle w:val="Observation0"/>
      <w:lvlText w:val="Observation %1"/>
      <w:lvlJc w:val="left"/>
      <w:pPr>
        <w:ind w:left="360" w:hanging="360"/>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4" w15:restartNumberingAfterBreak="0">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5" w15:restartNumberingAfterBreak="0">
    <w:nsid w:val="5DB7782C"/>
    <w:multiLevelType w:val="hybridMultilevel"/>
    <w:tmpl w:val="FE3E4C68"/>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E3E2F37"/>
    <w:multiLevelType w:val="hybridMultilevel"/>
    <w:tmpl w:val="5F64195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E924516"/>
    <w:multiLevelType w:val="hybridMultilevel"/>
    <w:tmpl w:val="3FFC1F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8" w15:restartNumberingAfterBreak="0">
    <w:nsid w:val="5EEE1976"/>
    <w:multiLevelType w:val="hybridMultilevel"/>
    <w:tmpl w:val="06C4FA18"/>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2B15A5A"/>
    <w:multiLevelType w:val="hybridMultilevel"/>
    <w:tmpl w:val="510E1496"/>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1" w15:restartNumberingAfterBreak="0">
    <w:nsid w:val="63546429"/>
    <w:multiLevelType w:val="multilevel"/>
    <w:tmpl w:val="FE4653A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576"/>
        </w:tabs>
        <w:ind w:left="57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2" w15:restartNumberingAfterBreak="0">
    <w:nsid w:val="63E9239F"/>
    <w:multiLevelType w:val="hybridMultilevel"/>
    <w:tmpl w:val="9E4403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3" w15:restartNumberingAfterBreak="0">
    <w:nsid w:val="672428F8"/>
    <w:multiLevelType w:val="hybridMultilevel"/>
    <w:tmpl w:val="1D9C5F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68932C81"/>
    <w:multiLevelType w:val="multilevel"/>
    <w:tmpl w:val="ECA64B52"/>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5" w15:restartNumberingAfterBreak="0">
    <w:nsid w:val="6C2516D3"/>
    <w:multiLevelType w:val="hybridMultilevel"/>
    <w:tmpl w:val="572479B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C392507"/>
    <w:multiLevelType w:val="hybridMultilevel"/>
    <w:tmpl w:val="82F8F3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6C9019C2"/>
    <w:multiLevelType w:val="hybridMultilevel"/>
    <w:tmpl w:val="D602B57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8" w15:restartNumberingAfterBreak="0">
    <w:nsid w:val="6F695208"/>
    <w:multiLevelType w:val="hybridMultilevel"/>
    <w:tmpl w:val="9AE01052"/>
    <w:lvl w:ilvl="0" w:tplc="E458B9B4">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8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2C53BDF"/>
    <w:multiLevelType w:val="multilevel"/>
    <w:tmpl w:val="72C53B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2"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76CB1B8B"/>
    <w:multiLevelType w:val="multilevel"/>
    <w:tmpl w:val="76CB1B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77000C7E"/>
    <w:multiLevelType w:val="hybridMultilevel"/>
    <w:tmpl w:val="311096CC"/>
    <w:lvl w:ilvl="0" w:tplc="2BF81F30">
      <w:start w:val="1"/>
      <w:numFmt w:val="bullet"/>
      <w:lvlText w:val="‐"/>
      <w:lvlJc w:val="left"/>
      <w:pPr>
        <w:ind w:left="420" w:hanging="420"/>
      </w:pPr>
      <w:rPr>
        <w:rFonts w:ascii="宋体" w:eastAsia="宋体" w:hAnsi="宋体"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77264CD2"/>
    <w:multiLevelType w:val="multilevel"/>
    <w:tmpl w:val="77264C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6" w15:restartNumberingAfterBreak="0">
    <w:nsid w:val="788720D0"/>
    <w:multiLevelType w:val="hybridMultilevel"/>
    <w:tmpl w:val="E4B82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E350B07"/>
    <w:multiLevelType w:val="hybridMultilevel"/>
    <w:tmpl w:val="F8E85DA2"/>
    <w:lvl w:ilvl="0" w:tplc="56A685C2">
      <w:start w:val="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1"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F92585D"/>
    <w:multiLevelType w:val="multilevel"/>
    <w:tmpl w:val="7F92585D"/>
    <w:lvl w:ilvl="0">
      <w:start w:val="1"/>
      <w:numFmt w:val="decimal"/>
      <w:pStyle w:val="proposal"/>
      <w:suff w:val="nothing"/>
      <w:lvlText w:val="Proposal %1: "/>
      <w:lvlJc w:val="left"/>
      <w:pPr>
        <w:ind w:left="0" w:firstLine="0"/>
      </w:pPr>
      <w:rPr>
        <w:rFonts w:ascii="Times New Roman" w:eastAsia="宋体" w:hAnsi="Times New Roman" w:hint="default"/>
        <w:b/>
        <w:bCs w:val="0"/>
        <w:i/>
        <w:iCs w:val="0"/>
        <w:caps w:val="0"/>
        <w:strike w:val="0"/>
        <w:dstrike w:val="0"/>
        <w:vanish w:val="0"/>
        <w:color w:val="000000"/>
        <w:spacing w:val="0"/>
        <w:kern w:val="0"/>
        <w:position w:val="0"/>
        <w:sz w:val="21"/>
        <w:u w:val="none"/>
        <w:vertAlign w:val="baseline"/>
        <w14:shadow w14:blurRad="0" w14:dist="0" w14:dir="0" w14:sx="0" w14:sy="0" w14:kx="0" w14:ky="0" w14:algn="none">
          <w14:srgbClr w14:val="000000"/>
        </w14:shadow>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num w:numId="1" w16cid:durableId="1171021291">
    <w:abstractNumId w:val="71"/>
  </w:num>
  <w:num w:numId="2" w16cid:durableId="19091283">
    <w:abstractNumId w:val="37"/>
  </w:num>
  <w:num w:numId="3" w16cid:durableId="401298784">
    <w:abstractNumId w:val="33"/>
  </w:num>
  <w:num w:numId="4" w16cid:durableId="1919290524">
    <w:abstractNumId w:val="41"/>
  </w:num>
  <w:num w:numId="5" w16cid:durableId="769278022">
    <w:abstractNumId w:val="53"/>
  </w:num>
  <w:num w:numId="6" w16cid:durableId="1197960575">
    <w:abstractNumId w:val="57"/>
  </w:num>
  <w:num w:numId="7" w16cid:durableId="1130977319">
    <w:abstractNumId w:val="91"/>
  </w:num>
  <w:num w:numId="8" w16cid:durableId="537864820">
    <w:abstractNumId w:val="59"/>
  </w:num>
  <w:num w:numId="9" w16cid:durableId="771365592">
    <w:abstractNumId w:val="87"/>
  </w:num>
  <w:num w:numId="10" w16cid:durableId="1243567924">
    <w:abstractNumId w:val="45"/>
  </w:num>
  <w:num w:numId="11" w16cid:durableId="1382636927">
    <w:abstractNumId w:val="69"/>
  </w:num>
  <w:num w:numId="12" w16cid:durableId="866217126">
    <w:abstractNumId w:val="55"/>
  </w:num>
  <w:num w:numId="13" w16cid:durableId="1104576199">
    <w:abstractNumId w:val="34"/>
  </w:num>
  <w:num w:numId="14" w16cid:durableId="1517229508">
    <w:abstractNumId w:val="79"/>
  </w:num>
  <w:num w:numId="15" w16cid:durableId="2006712510">
    <w:abstractNumId w:val="47"/>
  </w:num>
  <w:num w:numId="16" w16cid:durableId="1668167099">
    <w:abstractNumId w:val="89"/>
  </w:num>
  <w:num w:numId="17" w16cid:durableId="474295834">
    <w:abstractNumId w:val="80"/>
  </w:num>
  <w:num w:numId="18" w16cid:durableId="2120173054">
    <w:abstractNumId w:val="88"/>
  </w:num>
  <w:num w:numId="19" w16cid:durableId="913587882">
    <w:abstractNumId w:val="63"/>
  </w:num>
  <w:num w:numId="20" w16cid:durableId="185102480">
    <w:abstractNumId w:val="62"/>
  </w:num>
  <w:num w:numId="21" w16cid:durableId="6627825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4045960">
    <w:abstractNumId w:val="92"/>
  </w:num>
  <w:num w:numId="23" w16cid:durableId="81028381">
    <w:abstractNumId w:val="7"/>
  </w:num>
  <w:num w:numId="24" w16cid:durableId="1762799139">
    <w:abstractNumId w:val="36"/>
  </w:num>
  <w:num w:numId="25" w16cid:durableId="271597026">
    <w:abstractNumId w:val="43"/>
  </w:num>
  <w:num w:numId="26" w16cid:durableId="745885657">
    <w:abstractNumId w:val="17"/>
  </w:num>
  <w:num w:numId="27" w16cid:durableId="886183361">
    <w:abstractNumId w:val="19"/>
  </w:num>
  <w:num w:numId="28" w16cid:durableId="1276446894">
    <w:abstractNumId w:val="20"/>
  </w:num>
  <w:num w:numId="29" w16cid:durableId="193427631">
    <w:abstractNumId w:val="1"/>
  </w:num>
  <w:num w:numId="30" w16cid:durableId="694231915">
    <w:abstractNumId w:val="60"/>
  </w:num>
  <w:num w:numId="31" w16cid:durableId="1962226074">
    <w:abstractNumId w:val="13"/>
  </w:num>
  <w:num w:numId="32" w16cid:durableId="1907915615">
    <w:abstractNumId w:val="85"/>
  </w:num>
  <w:num w:numId="33" w16cid:durableId="397172477">
    <w:abstractNumId w:val="81"/>
  </w:num>
  <w:num w:numId="34" w16cid:durableId="2017229113">
    <w:abstractNumId w:val="0"/>
  </w:num>
  <w:num w:numId="35" w16cid:durableId="935753200">
    <w:abstractNumId w:val="72"/>
  </w:num>
  <w:num w:numId="36" w16cid:durableId="420878253">
    <w:abstractNumId w:val="54"/>
  </w:num>
  <w:num w:numId="37" w16cid:durableId="555706413">
    <w:abstractNumId w:val="82"/>
  </w:num>
  <w:num w:numId="38" w16cid:durableId="1688671588">
    <w:abstractNumId w:val="14"/>
  </w:num>
  <w:num w:numId="39" w16cid:durableId="1477724351">
    <w:abstractNumId w:val="64"/>
  </w:num>
  <w:num w:numId="40" w16cid:durableId="1034572364">
    <w:abstractNumId w:val="74"/>
  </w:num>
  <w:num w:numId="41" w16cid:durableId="1977299528">
    <w:abstractNumId w:val="12"/>
  </w:num>
  <w:num w:numId="42" w16cid:durableId="1365865096">
    <w:abstractNumId w:val="67"/>
  </w:num>
  <w:num w:numId="43" w16cid:durableId="695233131">
    <w:abstractNumId w:val="31"/>
  </w:num>
  <w:num w:numId="44" w16cid:durableId="22436808">
    <w:abstractNumId w:val="65"/>
  </w:num>
  <w:num w:numId="45" w16cid:durableId="1824808810">
    <w:abstractNumId w:val="48"/>
  </w:num>
  <w:num w:numId="46" w16cid:durableId="461777177">
    <w:abstractNumId w:val="49"/>
  </w:num>
  <w:num w:numId="47" w16cid:durableId="1857304926">
    <w:abstractNumId w:val="86"/>
  </w:num>
  <w:num w:numId="48" w16cid:durableId="877938042">
    <w:abstractNumId w:val="73"/>
  </w:num>
  <w:num w:numId="49" w16cid:durableId="611088758">
    <w:abstractNumId w:val="10"/>
  </w:num>
  <w:num w:numId="50" w16cid:durableId="17852357">
    <w:abstractNumId w:val="26"/>
  </w:num>
  <w:num w:numId="51" w16cid:durableId="632440966">
    <w:abstractNumId w:val="25"/>
  </w:num>
  <w:num w:numId="52" w16cid:durableId="1023168535">
    <w:abstractNumId w:val="66"/>
  </w:num>
  <w:num w:numId="53" w16cid:durableId="1692102842">
    <w:abstractNumId w:val="24"/>
  </w:num>
  <w:num w:numId="54" w16cid:durableId="2009013650">
    <w:abstractNumId w:val="11"/>
  </w:num>
  <w:num w:numId="55" w16cid:durableId="1141770110">
    <w:abstractNumId w:val="75"/>
  </w:num>
  <w:num w:numId="56" w16cid:durableId="600458941">
    <w:abstractNumId w:val="29"/>
  </w:num>
  <w:num w:numId="57" w16cid:durableId="877667699">
    <w:abstractNumId w:val="21"/>
  </w:num>
  <w:num w:numId="58" w16cid:durableId="397367849">
    <w:abstractNumId w:val="76"/>
  </w:num>
  <w:num w:numId="59" w16cid:durableId="1907835647">
    <w:abstractNumId w:val="56"/>
  </w:num>
  <w:num w:numId="60" w16cid:durableId="1738821051">
    <w:abstractNumId w:val="83"/>
  </w:num>
  <w:num w:numId="61" w16cid:durableId="404499931">
    <w:abstractNumId w:val="90"/>
  </w:num>
  <w:num w:numId="62" w16cid:durableId="113603581">
    <w:abstractNumId w:val="3"/>
  </w:num>
  <w:num w:numId="63" w16cid:durableId="217012682">
    <w:abstractNumId w:val="61"/>
  </w:num>
  <w:num w:numId="64" w16cid:durableId="773135447">
    <w:abstractNumId w:val="4"/>
  </w:num>
  <w:num w:numId="65" w16cid:durableId="509956399">
    <w:abstractNumId w:val="52"/>
  </w:num>
  <w:num w:numId="66" w16cid:durableId="774401818">
    <w:abstractNumId w:val="15"/>
  </w:num>
  <w:num w:numId="67" w16cid:durableId="886721715">
    <w:abstractNumId w:val="6"/>
  </w:num>
  <w:num w:numId="68" w16cid:durableId="1379236679">
    <w:abstractNumId w:val="35"/>
  </w:num>
  <w:num w:numId="69" w16cid:durableId="917635417">
    <w:abstractNumId w:val="44"/>
  </w:num>
  <w:num w:numId="70" w16cid:durableId="848327035">
    <w:abstractNumId w:val="84"/>
  </w:num>
  <w:num w:numId="71" w16cid:durableId="391971339">
    <w:abstractNumId w:val="78"/>
  </w:num>
  <w:num w:numId="72" w16cid:durableId="973948851">
    <w:abstractNumId w:val="9"/>
  </w:num>
  <w:num w:numId="73" w16cid:durableId="1269506834">
    <w:abstractNumId w:val="23"/>
  </w:num>
  <w:num w:numId="74" w16cid:durableId="1637681632">
    <w:abstractNumId w:val="18"/>
  </w:num>
  <w:num w:numId="75" w16cid:durableId="681395139">
    <w:abstractNumId w:val="30"/>
  </w:num>
  <w:num w:numId="76" w16cid:durableId="2144693884">
    <w:abstractNumId w:val="38"/>
  </w:num>
  <w:num w:numId="77" w16cid:durableId="1657494922">
    <w:abstractNumId w:val="46"/>
  </w:num>
  <w:num w:numId="78" w16cid:durableId="283005869">
    <w:abstractNumId w:val="16"/>
  </w:num>
  <w:num w:numId="79" w16cid:durableId="1294560558">
    <w:abstractNumId w:val="70"/>
  </w:num>
  <w:num w:numId="80" w16cid:durableId="1733770804">
    <w:abstractNumId w:val="27"/>
  </w:num>
  <w:num w:numId="81" w16cid:durableId="477041418">
    <w:abstractNumId w:val="42"/>
  </w:num>
  <w:num w:numId="82" w16cid:durableId="1489446407">
    <w:abstractNumId w:val="5"/>
  </w:num>
  <w:num w:numId="83" w16cid:durableId="1738017626">
    <w:abstractNumId w:val="22"/>
  </w:num>
  <w:num w:numId="84" w16cid:durableId="506603401">
    <w:abstractNumId w:val="32"/>
  </w:num>
  <w:num w:numId="85" w16cid:durableId="1151286053">
    <w:abstractNumId w:val="40"/>
  </w:num>
  <w:num w:numId="86" w16cid:durableId="1441992771">
    <w:abstractNumId w:val="51"/>
  </w:num>
  <w:num w:numId="87" w16cid:durableId="1984001578">
    <w:abstractNumId w:val="8"/>
  </w:num>
  <w:num w:numId="88" w16cid:durableId="1399404037">
    <w:abstractNumId w:val="58"/>
  </w:num>
  <w:num w:numId="89" w16cid:durableId="244074531">
    <w:abstractNumId w:val="2"/>
  </w:num>
  <w:num w:numId="90" w16cid:durableId="802388848">
    <w:abstractNumId w:val="28"/>
  </w:num>
  <w:num w:numId="91" w16cid:durableId="75248692">
    <w:abstractNumId w:val="77"/>
  </w:num>
  <w:num w:numId="92" w16cid:durableId="1888688320">
    <w:abstractNumId w:val="68"/>
  </w:num>
  <w:num w:numId="93" w16cid:durableId="1440366842">
    <w:abstractNumId w:val="39"/>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Fei">
    <w15:presenceInfo w15:providerId="Windows Live" w15:userId="55ab86eadf7348a1"/>
  </w15:person>
  <w15:person w15:author="심재연/표준연구팀(SR)/삼성전자">
    <w15:presenceInfo w15:providerId="AD" w15:userId="S-1-5-21-1569490900-2152479555-3239727262-6061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F1F7D125"/>
    <w:rsid w:val="FF9DE18C"/>
    <w:rsid w:val="FFCE944E"/>
    <w:rsid w:val="00000064"/>
    <w:rsid w:val="00000129"/>
    <w:rsid w:val="00000149"/>
    <w:rsid w:val="000003F7"/>
    <w:rsid w:val="000004AD"/>
    <w:rsid w:val="000004CA"/>
    <w:rsid w:val="00000515"/>
    <w:rsid w:val="0000054C"/>
    <w:rsid w:val="00000700"/>
    <w:rsid w:val="000007CF"/>
    <w:rsid w:val="0000089D"/>
    <w:rsid w:val="000008C6"/>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7C"/>
    <w:rsid w:val="0000297F"/>
    <w:rsid w:val="00002999"/>
    <w:rsid w:val="00002A22"/>
    <w:rsid w:val="00002A8E"/>
    <w:rsid w:val="00002AB8"/>
    <w:rsid w:val="00002AD6"/>
    <w:rsid w:val="00002D55"/>
    <w:rsid w:val="00002D66"/>
    <w:rsid w:val="00002D94"/>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EF4"/>
    <w:rsid w:val="00003F4E"/>
    <w:rsid w:val="00003FB9"/>
    <w:rsid w:val="0000403F"/>
    <w:rsid w:val="00004370"/>
    <w:rsid w:val="00004408"/>
    <w:rsid w:val="000044CB"/>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C52"/>
    <w:rsid w:val="00005DE4"/>
    <w:rsid w:val="0000608B"/>
    <w:rsid w:val="000061B0"/>
    <w:rsid w:val="000061E5"/>
    <w:rsid w:val="0000629A"/>
    <w:rsid w:val="000062C0"/>
    <w:rsid w:val="0000630A"/>
    <w:rsid w:val="000063BC"/>
    <w:rsid w:val="00006596"/>
    <w:rsid w:val="00006620"/>
    <w:rsid w:val="00006780"/>
    <w:rsid w:val="0000699F"/>
    <w:rsid w:val="000069B2"/>
    <w:rsid w:val="00006A47"/>
    <w:rsid w:val="00006C56"/>
    <w:rsid w:val="00006C7A"/>
    <w:rsid w:val="00006CDB"/>
    <w:rsid w:val="00006E1A"/>
    <w:rsid w:val="00006F50"/>
    <w:rsid w:val="000070F3"/>
    <w:rsid w:val="0000711C"/>
    <w:rsid w:val="0000717F"/>
    <w:rsid w:val="000071F6"/>
    <w:rsid w:val="00007295"/>
    <w:rsid w:val="00007368"/>
    <w:rsid w:val="0000736F"/>
    <w:rsid w:val="00007413"/>
    <w:rsid w:val="00007495"/>
    <w:rsid w:val="000074DC"/>
    <w:rsid w:val="000075AC"/>
    <w:rsid w:val="0000763D"/>
    <w:rsid w:val="000076E9"/>
    <w:rsid w:val="0000792C"/>
    <w:rsid w:val="0000794A"/>
    <w:rsid w:val="0000796B"/>
    <w:rsid w:val="00007B05"/>
    <w:rsid w:val="00007B4B"/>
    <w:rsid w:val="00007D19"/>
    <w:rsid w:val="00007E38"/>
    <w:rsid w:val="00007E63"/>
    <w:rsid w:val="0001019F"/>
    <w:rsid w:val="000101EF"/>
    <w:rsid w:val="00010650"/>
    <w:rsid w:val="0001067F"/>
    <w:rsid w:val="000106E6"/>
    <w:rsid w:val="00010787"/>
    <w:rsid w:val="0001088C"/>
    <w:rsid w:val="00010969"/>
    <w:rsid w:val="000109AB"/>
    <w:rsid w:val="00010A17"/>
    <w:rsid w:val="00010BC3"/>
    <w:rsid w:val="00010CA6"/>
    <w:rsid w:val="00010E97"/>
    <w:rsid w:val="00010F0A"/>
    <w:rsid w:val="00010FD1"/>
    <w:rsid w:val="000110AF"/>
    <w:rsid w:val="000110F4"/>
    <w:rsid w:val="00011103"/>
    <w:rsid w:val="0001117C"/>
    <w:rsid w:val="0001121B"/>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D7"/>
    <w:rsid w:val="00013138"/>
    <w:rsid w:val="0001321B"/>
    <w:rsid w:val="000132FE"/>
    <w:rsid w:val="00013342"/>
    <w:rsid w:val="00013528"/>
    <w:rsid w:val="00013580"/>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22A"/>
    <w:rsid w:val="00015238"/>
    <w:rsid w:val="000152AB"/>
    <w:rsid w:val="0001539E"/>
    <w:rsid w:val="00015518"/>
    <w:rsid w:val="00015641"/>
    <w:rsid w:val="000156CA"/>
    <w:rsid w:val="000156F9"/>
    <w:rsid w:val="00015A6E"/>
    <w:rsid w:val="00015BCB"/>
    <w:rsid w:val="00015C1B"/>
    <w:rsid w:val="00015CC7"/>
    <w:rsid w:val="00015CED"/>
    <w:rsid w:val="00015D38"/>
    <w:rsid w:val="00015FD3"/>
    <w:rsid w:val="00016053"/>
    <w:rsid w:val="0001609B"/>
    <w:rsid w:val="0001609F"/>
    <w:rsid w:val="000160D3"/>
    <w:rsid w:val="0001612B"/>
    <w:rsid w:val="000161B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57F"/>
    <w:rsid w:val="000205C1"/>
    <w:rsid w:val="000205F5"/>
    <w:rsid w:val="000207CA"/>
    <w:rsid w:val="0002085F"/>
    <w:rsid w:val="00020962"/>
    <w:rsid w:val="000209D8"/>
    <w:rsid w:val="00020B06"/>
    <w:rsid w:val="00020B32"/>
    <w:rsid w:val="00020D61"/>
    <w:rsid w:val="00020DAB"/>
    <w:rsid w:val="00020DBB"/>
    <w:rsid w:val="00020E83"/>
    <w:rsid w:val="00020E87"/>
    <w:rsid w:val="00021001"/>
    <w:rsid w:val="0002113C"/>
    <w:rsid w:val="0002127D"/>
    <w:rsid w:val="000212A9"/>
    <w:rsid w:val="0002130A"/>
    <w:rsid w:val="000213C5"/>
    <w:rsid w:val="000216AE"/>
    <w:rsid w:val="0002180B"/>
    <w:rsid w:val="000218A2"/>
    <w:rsid w:val="00021911"/>
    <w:rsid w:val="000219A0"/>
    <w:rsid w:val="00021A2C"/>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666"/>
    <w:rsid w:val="000226B6"/>
    <w:rsid w:val="00022726"/>
    <w:rsid w:val="00022BCF"/>
    <w:rsid w:val="00022C5A"/>
    <w:rsid w:val="00022CC0"/>
    <w:rsid w:val="00022D45"/>
    <w:rsid w:val="00022DAC"/>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4A2"/>
    <w:rsid w:val="000244DA"/>
    <w:rsid w:val="000245D9"/>
    <w:rsid w:val="000245F8"/>
    <w:rsid w:val="00024869"/>
    <w:rsid w:val="00024944"/>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AB1"/>
    <w:rsid w:val="00025AF0"/>
    <w:rsid w:val="00025AF3"/>
    <w:rsid w:val="00025AFA"/>
    <w:rsid w:val="00025B99"/>
    <w:rsid w:val="00025BBF"/>
    <w:rsid w:val="00025CE5"/>
    <w:rsid w:val="00025E0A"/>
    <w:rsid w:val="00025E3C"/>
    <w:rsid w:val="00025E40"/>
    <w:rsid w:val="00025F01"/>
    <w:rsid w:val="00026330"/>
    <w:rsid w:val="000263A0"/>
    <w:rsid w:val="00026645"/>
    <w:rsid w:val="000266AE"/>
    <w:rsid w:val="000267B8"/>
    <w:rsid w:val="00026905"/>
    <w:rsid w:val="00026977"/>
    <w:rsid w:val="000269F9"/>
    <w:rsid w:val="00026A5D"/>
    <w:rsid w:val="00026A79"/>
    <w:rsid w:val="00026AAE"/>
    <w:rsid w:val="00026B7D"/>
    <w:rsid w:val="00026C64"/>
    <w:rsid w:val="00026EF9"/>
    <w:rsid w:val="000270BA"/>
    <w:rsid w:val="0002715A"/>
    <w:rsid w:val="0002726E"/>
    <w:rsid w:val="00027295"/>
    <w:rsid w:val="00027333"/>
    <w:rsid w:val="000273DF"/>
    <w:rsid w:val="00027449"/>
    <w:rsid w:val="000274DB"/>
    <w:rsid w:val="00027596"/>
    <w:rsid w:val="000276A9"/>
    <w:rsid w:val="000276AB"/>
    <w:rsid w:val="00027819"/>
    <w:rsid w:val="00027896"/>
    <w:rsid w:val="00027A6C"/>
    <w:rsid w:val="00027B30"/>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E38"/>
    <w:rsid w:val="00030E52"/>
    <w:rsid w:val="00030E74"/>
    <w:rsid w:val="00030F4D"/>
    <w:rsid w:val="00030F5A"/>
    <w:rsid w:val="00030F74"/>
    <w:rsid w:val="00030F85"/>
    <w:rsid w:val="00031195"/>
    <w:rsid w:val="000311F1"/>
    <w:rsid w:val="000311F6"/>
    <w:rsid w:val="0003121C"/>
    <w:rsid w:val="00031229"/>
    <w:rsid w:val="00031230"/>
    <w:rsid w:val="000312B4"/>
    <w:rsid w:val="0003134F"/>
    <w:rsid w:val="000313C8"/>
    <w:rsid w:val="000314DD"/>
    <w:rsid w:val="0003151D"/>
    <w:rsid w:val="000315A0"/>
    <w:rsid w:val="0003162D"/>
    <w:rsid w:val="00031744"/>
    <w:rsid w:val="000317B2"/>
    <w:rsid w:val="000318A0"/>
    <w:rsid w:val="000319E1"/>
    <w:rsid w:val="00031A63"/>
    <w:rsid w:val="00031DA4"/>
    <w:rsid w:val="00031E3F"/>
    <w:rsid w:val="00031E72"/>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90"/>
    <w:rsid w:val="00033038"/>
    <w:rsid w:val="000331DD"/>
    <w:rsid w:val="000331E7"/>
    <w:rsid w:val="00033210"/>
    <w:rsid w:val="0003341A"/>
    <w:rsid w:val="000334E3"/>
    <w:rsid w:val="00033524"/>
    <w:rsid w:val="0003359A"/>
    <w:rsid w:val="000337AD"/>
    <w:rsid w:val="000339C5"/>
    <w:rsid w:val="00033AAA"/>
    <w:rsid w:val="00033AE6"/>
    <w:rsid w:val="00033B78"/>
    <w:rsid w:val="00033CF4"/>
    <w:rsid w:val="00033D3D"/>
    <w:rsid w:val="00033D98"/>
    <w:rsid w:val="00033E7C"/>
    <w:rsid w:val="00033EC5"/>
    <w:rsid w:val="00033F99"/>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5073"/>
    <w:rsid w:val="000350EC"/>
    <w:rsid w:val="00035118"/>
    <w:rsid w:val="00035128"/>
    <w:rsid w:val="000351DA"/>
    <w:rsid w:val="000353BF"/>
    <w:rsid w:val="0003540B"/>
    <w:rsid w:val="000354E0"/>
    <w:rsid w:val="00035574"/>
    <w:rsid w:val="000356AB"/>
    <w:rsid w:val="000357A0"/>
    <w:rsid w:val="00035981"/>
    <w:rsid w:val="000359C4"/>
    <w:rsid w:val="00035A30"/>
    <w:rsid w:val="00035B0B"/>
    <w:rsid w:val="00035D7F"/>
    <w:rsid w:val="00035E24"/>
    <w:rsid w:val="00036095"/>
    <w:rsid w:val="000360DA"/>
    <w:rsid w:val="00036132"/>
    <w:rsid w:val="00036199"/>
    <w:rsid w:val="000361C2"/>
    <w:rsid w:val="000362DF"/>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3F"/>
    <w:rsid w:val="000372AE"/>
    <w:rsid w:val="00037305"/>
    <w:rsid w:val="0003739C"/>
    <w:rsid w:val="000373B3"/>
    <w:rsid w:val="000377E3"/>
    <w:rsid w:val="000378C4"/>
    <w:rsid w:val="00037946"/>
    <w:rsid w:val="00037975"/>
    <w:rsid w:val="00037976"/>
    <w:rsid w:val="00037A21"/>
    <w:rsid w:val="00037A7E"/>
    <w:rsid w:val="00037A8B"/>
    <w:rsid w:val="00037B67"/>
    <w:rsid w:val="00037B82"/>
    <w:rsid w:val="00037B87"/>
    <w:rsid w:val="00037C2D"/>
    <w:rsid w:val="00037D25"/>
    <w:rsid w:val="00037F86"/>
    <w:rsid w:val="00037FEF"/>
    <w:rsid w:val="00040051"/>
    <w:rsid w:val="00040078"/>
    <w:rsid w:val="000400C9"/>
    <w:rsid w:val="00040194"/>
    <w:rsid w:val="000402B6"/>
    <w:rsid w:val="00040383"/>
    <w:rsid w:val="000403CD"/>
    <w:rsid w:val="000404F2"/>
    <w:rsid w:val="000405B1"/>
    <w:rsid w:val="00040674"/>
    <w:rsid w:val="000406C7"/>
    <w:rsid w:val="00040903"/>
    <w:rsid w:val="00040946"/>
    <w:rsid w:val="000409BE"/>
    <w:rsid w:val="00040A25"/>
    <w:rsid w:val="00040AAD"/>
    <w:rsid w:val="00040BCA"/>
    <w:rsid w:val="00040C15"/>
    <w:rsid w:val="00040DD5"/>
    <w:rsid w:val="00041053"/>
    <w:rsid w:val="000411A2"/>
    <w:rsid w:val="00041260"/>
    <w:rsid w:val="00041297"/>
    <w:rsid w:val="00041341"/>
    <w:rsid w:val="000413B8"/>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FD"/>
    <w:rsid w:val="0004210A"/>
    <w:rsid w:val="000422CD"/>
    <w:rsid w:val="000423A5"/>
    <w:rsid w:val="00042449"/>
    <w:rsid w:val="000424A0"/>
    <w:rsid w:val="000424AF"/>
    <w:rsid w:val="000424E5"/>
    <w:rsid w:val="000429E5"/>
    <w:rsid w:val="000429F8"/>
    <w:rsid w:val="00042A59"/>
    <w:rsid w:val="00042BAF"/>
    <w:rsid w:val="00042BFC"/>
    <w:rsid w:val="00042C01"/>
    <w:rsid w:val="00042C3E"/>
    <w:rsid w:val="00042F2A"/>
    <w:rsid w:val="00042F6E"/>
    <w:rsid w:val="00042FEA"/>
    <w:rsid w:val="000430BC"/>
    <w:rsid w:val="000430CF"/>
    <w:rsid w:val="000431FB"/>
    <w:rsid w:val="00043219"/>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35C"/>
    <w:rsid w:val="000453DA"/>
    <w:rsid w:val="000453F6"/>
    <w:rsid w:val="00045467"/>
    <w:rsid w:val="00045494"/>
    <w:rsid w:val="000455FD"/>
    <w:rsid w:val="000456D2"/>
    <w:rsid w:val="000457FC"/>
    <w:rsid w:val="00045876"/>
    <w:rsid w:val="000458ED"/>
    <w:rsid w:val="00045A17"/>
    <w:rsid w:val="00045A54"/>
    <w:rsid w:val="00045A56"/>
    <w:rsid w:val="00045B23"/>
    <w:rsid w:val="00045CAA"/>
    <w:rsid w:val="00045CE3"/>
    <w:rsid w:val="00045D6A"/>
    <w:rsid w:val="00045E0B"/>
    <w:rsid w:val="00045F03"/>
    <w:rsid w:val="00045F69"/>
    <w:rsid w:val="00046084"/>
    <w:rsid w:val="000460A9"/>
    <w:rsid w:val="000462BD"/>
    <w:rsid w:val="000463A7"/>
    <w:rsid w:val="000463E9"/>
    <w:rsid w:val="0004641C"/>
    <w:rsid w:val="00046501"/>
    <w:rsid w:val="000465E0"/>
    <w:rsid w:val="00046810"/>
    <w:rsid w:val="00046827"/>
    <w:rsid w:val="000469B7"/>
    <w:rsid w:val="00046B64"/>
    <w:rsid w:val="00046CD6"/>
    <w:rsid w:val="00046CE4"/>
    <w:rsid w:val="00046CFC"/>
    <w:rsid w:val="00046D33"/>
    <w:rsid w:val="00046D36"/>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CE2"/>
    <w:rsid w:val="00047EE8"/>
    <w:rsid w:val="00050013"/>
    <w:rsid w:val="000501AE"/>
    <w:rsid w:val="00050282"/>
    <w:rsid w:val="000502A4"/>
    <w:rsid w:val="00050335"/>
    <w:rsid w:val="000503A6"/>
    <w:rsid w:val="00050492"/>
    <w:rsid w:val="00050551"/>
    <w:rsid w:val="0005055B"/>
    <w:rsid w:val="000505E0"/>
    <w:rsid w:val="000507E4"/>
    <w:rsid w:val="000508F9"/>
    <w:rsid w:val="000509B1"/>
    <w:rsid w:val="00050A67"/>
    <w:rsid w:val="00050D3A"/>
    <w:rsid w:val="00050E40"/>
    <w:rsid w:val="00050EA4"/>
    <w:rsid w:val="00050EBA"/>
    <w:rsid w:val="00050F42"/>
    <w:rsid w:val="00051134"/>
    <w:rsid w:val="00051135"/>
    <w:rsid w:val="000511E4"/>
    <w:rsid w:val="00051295"/>
    <w:rsid w:val="000513F8"/>
    <w:rsid w:val="00051499"/>
    <w:rsid w:val="000514A7"/>
    <w:rsid w:val="000515F0"/>
    <w:rsid w:val="000515F7"/>
    <w:rsid w:val="00051B8D"/>
    <w:rsid w:val="00051CD9"/>
    <w:rsid w:val="00051E04"/>
    <w:rsid w:val="00051EEE"/>
    <w:rsid w:val="00051F93"/>
    <w:rsid w:val="0005201C"/>
    <w:rsid w:val="0005231A"/>
    <w:rsid w:val="0005241E"/>
    <w:rsid w:val="000525AB"/>
    <w:rsid w:val="000525CA"/>
    <w:rsid w:val="00052608"/>
    <w:rsid w:val="00052710"/>
    <w:rsid w:val="000527A0"/>
    <w:rsid w:val="00052833"/>
    <w:rsid w:val="0005284A"/>
    <w:rsid w:val="0005291A"/>
    <w:rsid w:val="00052A4B"/>
    <w:rsid w:val="00052ABF"/>
    <w:rsid w:val="00052AE3"/>
    <w:rsid w:val="00052C11"/>
    <w:rsid w:val="000531A8"/>
    <w:rsid w:val="00053228"/>
    <w:rsid w:val="000532A0"/>
    <w:rsid w:val="000532C1"/>
    <w:rsid w:val="000535F3"/>
    <w:rsid w:val="0005361B"/>
    <w:rsid w:val="00053693"/>
    <w:rsid w:val="0005374C"/>
    <w:rsid w:val="00053754"/>
    <w:rsid w:val="000537A8"/>
    <w:rsid w:val="00053849"/>
    <w:rsid w:val="000538DD"/>
    <w:rsid w:val="00053936"/>
    <w:rsid w:val="000539E4"/>
    <w:rsid w:val="00053A47"/>
    <w:rsid w:val="00053CC3"/>
    <w:rsid w:val="00053CD7"/>
    <w:rsid w:val="00053D04"/>
    <w:rsid w:val="00053D45"/>
    <w:rsid w:val="00053D4B"/>
    <w:rsid w:val="00053D7F"/>
    <w:rsid w:val="00054024"/>
    <w:rsid w:val="00054191"/>
    <w:rsid w:val="00054216"/>
    <w:rsid w:val="00054228"/>
    <w:rsid w:val="00054261"/>
    <w:rsid w:val="00054263"/>
    <w:rsid w:val="0005438A"/>
    <w:rsid w:val="0005456E"/>
    <w:rsid w:val="000545D3"/>
    <w:rsid w:val="000545ED"/>
    <w:rsid w:val="00054674"/>
    <w:rsid w:val="00054685"/>
    <w:rsid w:val="00054789"/>
    <w:rsid w:val="000547C1"/>
    <w:rsid w:val="00054807"/>
    <w:rsid w:val="00054917"/>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873"/>
    <w:rsid w:val="000559B3"/>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1"/>
    <w:rsid w:val="00057388"/>
    <w:rsid w:val="0005750F"/>
    <w:rsid w:val="0005754E"/>
    <w:rsid w:val="0005755D"/>
    <w:rsid w:val="00057645"/>
    <w:rsid w:val="0005777C"/>
    <w:rsid w:val="0005796B"/>
    <w:rsid w:val="000579F1"/>
    <w:rsid w:val="00057AC6"/>
    <w:rsid w:val="00057AC9"/>
    <w:rsid w:val="00057CBD"/>
    <w:rsid w:val="00057DF9"/>
    <w:rsid w:val="00057E1F"/>
    <w:rsid w:val="00057E3A"/>
    <w:rsid w:val="00057F68"/>
    <w:rsid w:val="00057F6C"/>
    <w:rsid w:val="00060195"/>
    <w:rsid w:val="000601D7"/>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A91"/>
    <w:rsid w:val="00061B07"/>
    <w:rsid w:val="00061BB4"/>
    <w:rsid w:val="00061BDC"/>
    <w:rsid w:val="00061C41"/>
    <w:rsid w:val="00061D2A"/>
    <w:rsid w:val="00061F65"/>
    <w:rsid w:val="00061F75"/>
    <w:rsid w:val="000620A3"/>
    <w:rsid w:val="00062132"/>
    <w:rsid w:val="000621A9"/>
    <w:rsid w:val="000622EA"/>
    <w:rsid w:val="000623A6"/>
    <w:rsid w:val="0006248A"/>
    <w:rsid w:val="0006263A"/>
    <w:rsid w:val="00062773"/>
    <w:rsid w:val="000629F4"/>
    <w:rsid w:val="00062B0D"/>
    <w:rsid w:val="00062B24"/>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40E"/>
    <w:rsid w:val="00063418"/>
    <w:rsid w:val="00063485"/>
    <w:rsid w:val="000635D6"/>
    <w:rsid w:val="00063878"/>
    <w:rsid w:val="00063911"/>
    <w:rsid w:val="0006392E"/>
    <w:rsid w:val="00063955"/>
    <w:rsid w:val="00063A32"/>
    <w:rsid w:val="00063C8D"/>
    <w:rsid w:val="00063D07"/>
    <w:rsid w:val="00063EF1"/>
    <w:rsid w:val="00063F57"/>
    <w:rsid w:val="00063F95"/>
    <w:rsid w:val="00064073"/>
    <w:rsid w:val="000641BD"/>
    <w:rsid w:val="00064250"/>
    <w:rsid w:val="000642C9"/>
    <w:rsid w:val="0006436B"/>
    <w:rsid w:val="000643EA"/>
    <w:rsid w:val="000646DD"/>
    <w:rsid w:val="000647E6"/>
    <w:rsid w:val="0006480B"/>
    <w:rsid w:val="00064865"/>
    <w:rsid w:val="000648F5"/>
    <w:rsid w:val="0006496F"/>
    <w:rsid w:val="000649BA"/>
    <w:rsid w:val="00064A2B"/>
    <w:rsid w:val="00064A39"/>
    <w:rsid w:val="00064A9A"/>
    <w:rsid w:val="00064B46"/>
    <w:rsid w:val="00064B7E"/>
    <w:rsid w:val="00064C12"/>
    <w:rsid w:val="00064C1D"/>
    <w:rsid w:val="00064C34"/>
    <w:rsid w:val="00064CF6"/>
    <w:rsid w:val="00064CFD"/>
    <w:rsid w:val="00064E5E"/>
    <w:rsid w:val="00065016"/>
    <w:rsid w:val="00065031"/>
    <w:rsid w:val="00065190"/>
    <w:rsid w:val="00065218"/>
    <w:rsid w:val="00065228"/>
    <w:rsid w:val="00065297"/>
    <w:rsid w:val="000652CD"/>
    <w:rsid w:val="0006534D"/>
    <w:rsid w:val="00065439"/>
    <w:rsid w:val="0006549C"/>
    <w:rsid w:val="000654DD"/>
    <w:rsid w:val="00065539"/>
    <w:rsid w:val="000655ED"/>
    <w:rsid w:val="00065674"/>
    <w:rsid w:val="00065731"/>
    <w:rsid w:val="0006575D"/>
    <w:rsid w:val="000659DD"/>
    <w:rsid w:val="000659E0"/>
    <w:rsid w:val="00065A0B"/>
    <w:rsid w:val="00065B34"/>
    <w:rsid w:val="00065CE6"/>
    <w:rsid w:val="00065D64"/>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4D0"/>
    <w:rsid w:val="0006757B"/>
    <w:rsid w:val="00067768"/>
    <w:rsid w:val="0006777C"/>
    <w:rsid w:val="000677C2"/>
    <w:rsid w:val="00067844"/>
    <w:rsid w:val="00067896"/>
    <w:rsid w:val="000679A4"/>
    <w:rsid w:val="00067BE0"/>
    <w:rsid w:val="00067C7B"/>
    <w:rsid w:val="00067E0E"/>
    <w:rsid w:val="00067E91"/>
    <w:rsid w:val="00067FA3"/>
    <w:rsid w:val="00067FE2"/>
    <w:rsid w:val="00070192"/>
    <w:rsid w:val="000702A9"/>
    <w:rsid w:val="000702F9"/>
    <w:rsid w:val="0007050E"/>
    <w:rsid w:val="000705C2"/>
    <w:rsid w:val="0007060D"/>
    <w:rsid w:val="000706CD"/>
    <w:rsid w:val="0007079E"/>
    <w:rsid w:val="00070835"/>
    <w:rsid w:val="000708C7"/>
    <w:rsid w:val="00070952"/>
    <w:rsid w:val="000709A5"/>
    <w:rsid w:val="00070AA2"/>
    <w:rsid w:val="00070AB0"/>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96"/>
    <w:rsid w:val="000729FA"/>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7C7"/>
    <w:rsid w:val="000747FC"/>
    <w:rsid w:val="00074820"/>
    <w:rsid w:val="00074A9A"/>
    <w:rsid w:val="00074A9B"/>
    <w:rsid w:val="00074A9E"/>
    <w:rsid w:val="00074BD3"/>
    <w:rsid w:val="00074BF5"/>
    <w:rsid w:val="00074C13"/>
    <w:rsid w:val="00074C3E"/>
    <w:rsid w:val="00074C62"/>
    <w:rsid w:val="00074C75"/>
    <w:rsid w:val="00074DF7"/>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22A"/>
    <w:rsid w:val="00080251"/>
    <w:rsid w:val="0008034B"/>
    <w:rsid w:val="00080418"/>
    <w:rsid w:val="000805B2"/>
    <w:rsid w:val="000805F4"/>
    <w:rsid w:val="000806FE"/>
    <w:rsid w:val="00080718"/>
    <w:rsid w:val="00080845"/>
    <w:rsid w:val="000808A1"/>
    <w:rsid w:val="00080901"/>
    <w:rsid w:val="00080941"/>
    <w:rsid w:val="000809C1"/>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D2C"/>
    <w:rsid w:val="00081EAA"/>
    <w:rsid w:val="00081F70"/>
    <w:rsid w:val="00082084"/>
    <w:rsid w:val="00082158"/>
    <w:rsid w:val="0008226F"/>
    <w:rsid w:val="000822AA"/>
    <w:rsid w:val="00082548"/>
    <w:rsid w:val="0008262F"/>
    <w:rsid w:val="00082654"/>
    <w:rsid w:val="000826F4"/>
    <w:rsid w:val="000826FF"/>
    <w:rsid w:val="0008282C"/>
    <w:rsid w:val="00082A49"/>
    <w:rsid w:val="00082ABC"/>
    <w:rsid w:val="00082C1E"/>
    <w:rsid w:val="00082C3A"/>
    <w:rsid w:val="00082C90"/>
    <w:rsid w:val="00082CEE"/>
    <w:rsid w:val="00082D55"/>
    <w:rsid w:val="00082EE6"/>
    <w:rsid w:val="00083014"/>
    <w:rsid w:val="00083197"/>
    <w:rsid w:val="00083207"/>
    <w:rsid w:val="000832D0"/>
    <w:rsid w:val="00083322"/>
    <w:rsid w:val="000833A8"/>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8D1"/>
    <w:rsid w:val="00084989"/>
    <w:rsid w:val="00084B2D"/>
    <w:rsid w:val="00084C6B"/>
    <w:rsid w:val="00084E61"/>
    <w:rsid w:val="00084E7E"/>
    <w:rsid w:val="000851A2"/>
    <w:rsid w:val="00085239"/>
    <w:rsid w:val="0008524D"/>
    <w:rsid w:val="0008536B"/>
    <w:rsid w:val="000853B3"/>
    <w:rsid w:val="00085471"/>
    <w:rsid w:val="000854A4"/>
    <w:rsid w:val="0008557A"/>
    <w:rsid w:val="000855B6"/>
    <w:rsid w:val="00085678"/>
    <w:rsid w:val="00085A04"/>
    <w:rsid w:val="00085B5C"/>
    <w:rsid w:val="00085B7E"/>
    <w:rsid w:val="00085C1A"/>
    <w:rsid w:val="00085F08"/>
    <w:rsid w:val="00085F13"/>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7085"/>
    <w:rsid w:val="000871C9"/>
    <w:rsid w:val="000872CE"/>
    <w:rsid w:val="0008738F"/>
    <w:rsid w:val="000873B1"/>
    <w:rsid w:val="00087418"/>
    <w:rsid w:val="0008748D"/>
    <w:rsid w:val="000874B9"/>
    <w:rsid w:val="0008756E"/>
    <w:rsid w:val="000875E7"/>
    <w:rsid w:val="0008760B"/>
    <w:rsid w:val="00087678"/>
    <w:rsid w:val="000877E1"/>
    <w:rsid w:val="0008782D"/>
    <w:rsid w:val="0008792F"/>
    <w:rsid w:val="0008793B"/>
    <w:rsid w:val="00087A17"/>
    <w:rsid w:val="00087A21"/>
    <w:rsid w:val="00087ADB"/>
    <w:rsid w:val="00087BC4"/>
    <w:rsid w:val="00087DA7"/>
    <w:rsid w:val="00087E29"/>
    <w:rsid w:val="00087E44"/>
    <w:rsid w:val="00087E4A"/>
    <w:rsid w:val="00087F1B"/>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7"/>
    <w:rsid w:val="000908AB"/>
    <w:rsid w:val="000908E4"/>
    <w:rsid w:val="000908E7"/>
    <w:rsid w:val="00090957"/>
    <w:rsid w:val="0009098C"/>
    <w:rsid w:val="00090A61"/>
    <w:rsid w:val="00090AA0"/>
    <w:rsid w:val="00090AAF"/>
    <w:rsid w:val="00090B1A"/>
    <w:rsid w:val="00090CC0"/>
    <w:rsid w:val="00090E7D"/>
    <w:rsid w:val="00090EE6"/>
    <w:rsid w:val="00090EED"/>
    <w:rsid w:val="00090F37"/>
    <w:rsid w:val="00090F69"/>
    <w:rsid w:val="0009106F"/>
    <w:rsid w:val="0009117E"/>
    <w:rsid w:val="00091569"/>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20DD"/>
    <w:rsid w:val="00092160"/>
    <w:rsid w:val="000921E3"/>
    <w:rsid w:val="000922A4"/>
    <w:rsid w:val="0009235A"/>
    <w:rsid w:val="00092687"/>
    <w:rsid w:val="00092725"/>
    <w:rsid w:val="00092891"/>
    <w:rsid w:val="000928FC"/>
    <w:rsid w:val="000928FD"/>
    <w:rsid w:val="00092A3D"/>
    <w:rsid w:val="00092CA9"/>
    <w:rsid w:val="00092CCD"/>
    <w:rsid w:val="00092DDC"/>
    <w:rsid w:val="00092E05"/>
    <w:rsid w:val="00092E0E"/>
    <w:rsid w:val="00092E48"/>
    <w:rsid w:val="00092ED7"/>
    <w:rsid w:val="00092F3E"/>
    <w:rsid w:val="00092FAD"/>
    <w:rsid w:val="00092FC2"/>
    <w:rsid w:val="00093077"/>
    <w:rsid w:val="000931C3"/>
    <w:rsid w:val="000931F5"/>
    <w:rsid w:val="000932F6"/>
    <w:rsid w:val="00093368"/>
    <w:rsid w:val="00093467"/>
    <w:rsid w:val="00093490"/>
    <w:rsid w:val="00093539"/>
    <w:rsid w:val="00093566"/>
    <w:rsid w:val="00093994"/>
    <w:rsid w:val="000939CE"/>
    <w:rsid w:val="00093A4D"/>
    <w:rsid w:val="00093BBE"/>
    <w:rsid w:val="00093C24"/>
    <w:rsid w:val="00093E29"/>
    <w:rsid w:val="00093F75"/>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E70"/>
    <w:rsid w:val="00097EF2"/>
    <w:rsid w:val="00097FAE"/>
    <w:rsid w:val="000A0062"/>
    <w:rsid w:val="000A00FE"/>
    <w:rsid w:val="000A012F"/>
    <w:rsid w:val="000A02DC"/>
    <w:rsid w:val="000A05EC"/>
    <w:rsid w:val="000A0643"/>
    <w:rsid w:val="000A0832"/>
    <w:rsid w:val="000A08BE"/>
    <w:rsid w:val="000A091A"/>
    <w:rsid w:val="000A092B"/>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809"/>
    <w:rsid w:val="000A1932"/>
    <w:rsid w:val="000A19CE"/>
    <w:rsid w:val="000A1AD3"/>
    <w:rsid w:val="000A1B4A"/>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4CB"/>
    <w:rsid w:val="000A361C"/>
    <w:rsid w:val="000A3658"/>
    <w:rsid w:val="000A37CA"/>
    <w:rsid w:val="000A3A75"/>
    <w:rsid w:val="000A3ACB"/>
    <w:rsid w:val="000A3C82"/>
    <w:rsid w:val="000A3CBA"/>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B60"/>
    <w:rsid w:val="000A4B74"/>
    <w:rsid w:val="000A4B7B"/>
    <w:rsid w:val="000A4BA8"/>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FE"/>
    <w:rsid w:val="000A6DAE"/>
    <w:rsid w:val="000A6F12"/>
    <w:rsid w:val="000A711A"/>
    <w:rsid w:val="000A713B"/>
    <w:rsid w:val="000A7182"/>
    <w:rsid w:val="000A71F7"/>
    <w:rsid w:val="000A730B"/>
    <w:rsid w:val="000A743B"/>
    <w:rsid w:val="000A74D5"/>
    <w:rsid w:val="000A74D7"/>
    <w:rsid w:val="000A7581"/>
    <w:rsid w:val="000A767D"/>
    <w:rsid w:val="000A7C88"/>
    <w:rsid w:val="000A7CA9"/>
    <w:rsid w:val="000A7F67"/>
    <w:rsid w:val="000B01BB"/>
    <w:rsid w:val="000B02B1"/>
    <w:rsid w:val="000B02C2"/>
    <w:rsid w:val="000B02C6"/>
    <w:rsid w:val="000B03C9"/>
    <w:rsid w:val="000B0780"/>
    <w:rsid w:val="000B081C"/>
    <w:rsid w:val="000B0A6E"/>
    <w:rsid w:val="000B0B53"/>
    <w:rsid w:val="000B0C4E"/>
    <w:rsid w:val="000B0D2C"/>
    <w:rsid w:val="000B0D5F"/>
    <w:rsid w:val="000B0DB0"/>
    <w:rsid w:val="000B0E8D"/>
    <w:rsid w:val="000B10AB"/>
    <w:rsid w:val="000B10E2"/>
    <w:rsid w:val="000B1103"/>
    <w:rsid w:val="000B1241"/>
    <w:rsid w:val="000B130E"/>
    <w:rsid w:val="000B1358"/>
    <w:rsid w:val="000B13DD"/>
    <w:rsid w:val="000B14F4"/>
    <w:rsid w:val="000B1598"/>
    <w:rsid w:val="000B1647"/>
    <w:rsid w:val="000B1887"/>
    <w:rsid w:val="000B19A3"/>
    <w:rsid w:val="000B1B83"/>
    <w:rsid w:val="000B1CAF"/>
    <w:rsid w:val="000B1CD3"/>
    <w:rsid w:val="000B1D51"/>
    <w:rsid w:val="000B1DB2"/>
    <w:rsid w:val="000B1F13"/>
    <w:rsid w:val="000B1F60"/>
    <w:rsid w:val="000B2039"/>
    <w:rsid w:val="000B20DB"/>
    <w:rsid w:val="000B210F"/>
    <w:rsid w:val="000B233A"/>
    <w:rsid w:val="000B23AC"/>
    <w:rsid w:val="000B24C6"/>
    <w:rsid w:val="000B24E9"/>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306F"/>
    <w:rsid w:val="000B30B6"/>
    <w:rsid w:val="000B314C"/>
    <w:rsid w:val="000B3151"/>
    <w:rsid w:val="000B321A"/>
    <w:rsid w:val="000B32D4"/>
    <w:rsid w:val="000B33B5"/>
    <w:rsid w:val="000B33B7"/>
    <w:rsid w:val="000B34A0"/>
    <w:rsid w:val="000B34EA"/>
    <w:rsid w:val="000B3693"/>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6030"/>
    <w:rsid w:val="000B6189"/>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731"/>
    <w:rsid w:val="000B7764"/>
    <w:rsid w:val="000B7963"/>
    <w:rsid w:val="000B7B2B"/>
    <w:rsid w:val="000B7CD6"/>
    <w:rsid w:val="000B7D5E"/>
    <w:rsid w:val="000B7E16"/>
    <w:rsid w:val="000B7EE8"/>
    <w:rsid w:val="000B7F8C"/>
    <w:rsid w:val="000B7F9D"/>
    <w:rsid w:val="000B7FED"/>
    <w:rsid w:val="000C0134"/>
    <w:rsid w:val="000C036C"/>
    <w:rsid w:val="000C0762"/>
    <w:rsid w:val="000C090D"/>
    <w:rsid w:val="000C091F"/>
    <w:rsid w:val="000C0AC5"/>
    <w:rsid w:val="000C0AE5"/>
    <w:rsid w:val="000C0B47"/>
    <w:rsid w:val="000C0B8C"/>
    <w:rsid w:val="000C0C90"/>
    <w:rsid w:val="000C0CC0"/>
    <w:rsid w:val="000C0ED5"/>
    <w:rsid w:val="000C10B8"/>
    <w:rsid w:val="000C12D9"/>
    <w:rsid w:val="000C133A"/>
    <w:rsid w:val="000C1378"/>
    <w:rsid w:val="000C1545"/>
    <w:rsid w:val="000C1828"/>
    <w:rsid w:val="000C1839"/>
    <w:rsid w:val="000C1944"/>
    <w:rsid w:val="000C1AAD"/>
    <w:rsid w:val="000C1BF0"/>
    <w:rsid w:val="000C1DBD"/>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232"/>
    <w:rsid w:val="000C3240"/>
    <w:rsid w:val="000C33C6"/>
    <w:rsid w:val="000C33CB"/>
    <w:rsid w:val="000C3561"/>
    <w:rsid w:val="000C3587"/>
    <w:rsid w:val="000C3640"/>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137"/>
    <w:rsid w:val="000C41D3"/>
    <w:rsid w:val="000C4297"/>
    <w:rsid w:val="000C43B1"/>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D2"/>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DB6"/>
    <w:rsid w:val="000C7E40"/>
    <w:rsid w:val="000C7F72"/>
    <w:rsid w:val="000C7FC4"/>
    <w:rsid w:val="000D001E"/>
    <w:rsid w:val="000D0153"/>
    <w:rsid w:val="000D018C"/>
    <w:rsid w:val="000D01DB"/>
    <w:rsid w:val="000D0212"/>
    <w:rsid w:val="000D0261"/>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A53"/>
    <w:rsid w:val="000D1B1D"/>
    <w:rsid w:val="000D1B86"/>
    <w:rsid w:val="000D1EF5"/>
    <w:rsid w:val="000D206C"/>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E11"/>
    <w:rsid w:val="000D2EF3"/>
    <w:rsid w:val="000D2F36"/>
    <w:rsid w:val="000D31E5"/>
    <w:rsid w:val="000D3415"/>
    <w:rsid w:val="000D344B"/>
    <w:rsid w:val="000D34CD"/>
    <w:rsid w:val="000D362A"/>
    <w:rsid w:val="000D3722"/>
    <w:rsid w:val="000D37FA"/>
    <w:rsid w:val="000D389E"/>
    <w:rsid w:val="000D38B8"/>
    <w:rsid w:val="000D39E8"/>
    <w:rsid w:val="000D39FF"/>
    <w:rsid w:val="000D3BFE"/>
    <w:rsid w:val="000D3C3C"/>
    <w:rsid w:val="000D3E1D"/>
    <w:rsid w:val="000D3E82"/>
    <w:rsid w:val="000D3ED9"/>
    <w:rsid w:val="000D3F8F"/>
    <w:rsid w:val="000D4140"/>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E0052"/>
    <w:rsid w:val="000E00E8"/>
    <w:rsid w:val="000E0100"/>
    <w:rsid w:val="000E011D"/>
    <w:rsid w:val="000E017D"/>
    <w:rsid w:val="000E01CD"/>
    <w:rsid w:val="000E03CF"/>
    <w:rsid w:val="000E03F3"/>
    <w:rsid w:val="000E0402"/>
    <w:rsid w:val="000E0426"/>
    <w:rsid w:val="000E0436"/>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421"/>
    <w:rsid w:val="000E14B9"/>
    <w:rsid w:val="000E15CD"/>
    <w:rsid w:val="000E160A"/>
    <w:rsid w:val="000E17C4"/>
    <w:rsid w:val="000E182B"/>
    <w:rsid w:val="000E191F"/>
    <w:rsid w:val="000E19A9"/>
    <w:rsid w:val="000E19C4"/>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E5"/>
    <w:rsid w:val="000E3419"/>
    <w:rsid w:val="000E3423"/>
    <w:rsid w:val="000E35CC"/>
    <w:rsid w:val="000E37C6"/>
    <w:rsid w:val="000E37FD"/>
    <w:rsid w:val="000E38ED"/>
    <w:rsid w:val="000E3958"/>
    <w:rsid w:val="000E3C28"/>
    <w:rsid w:val="000E3CB8"/>
    <w:rsid w:val="000E3D95"/>
    <w:rsid w:val="000E3E25"/>
    <w:rsid w:val="000E3EA6"/>
    <w:rsid w:val="000E3F84"/>
    <w:rsid w:val="000E3FF1"/>
    <w:rsid w:val="000E40B8"/>
    <w:rsid w:val="000E40C3"/>
    <w:rsid w:val="000E4102"/>
    <w:rsid w:val="000E4255"/>
    <w:rsid w:val="000E4571"/>
    <w:rsid w:val="000E45CA"/>
    <w:rsid w:val="000E45EA"/>
    <w:rsid w:val="000E4790"/>
    <w:rsid w:val="000E4980"/>
    <w:rsid w:val="000E4A8D"/>
    <w:rsid w:val="000E4C8F"/>
    <w:rsid w:val="000E4C9B"/>
    <w:rsid w:val="000E4D01"/>
    <w:rsid w:val="000E4F7E"/>
    <w:rsid w:val="000E50B8"/>
    <w:rsid w:val="000E50CE"/>
    <w:rsid w:val="000E510A"/>
    <w:rsid w:val="000E5173"/>
    <w:rsid w:val="000E52C2"/>
    <w:rsid w:val="000E5335"/>
    <w:rsid w:val="000E53D0"/>
    <w:rsid w:val="000E53F0"/>
    <w:rsid w:val="000E54A9"/>
    <w:rsid w:val="000E54F5"/>
    <w:rsid w:val="000E5761"/>
    <w:rsid w:val="000E5830"/>
    <w:rsid w:val="000E5995"/>
    <w:rsid w:val="000E59AE"/>
    <w:rsid w:val="000E5A25"/>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921"/>
    <w:rsid w:val="000E6980"/>
    <w:rsid w:val="000E6AD0"/>
    <w:rsid w:val="000E6B95"/>
    <w:rsid w:val="000E6BAF"/>
    <w:rsid w:val="000E6C0A"/>
    <w:rsid w:val="000E6CEB"/>
    <w:rsid w:val="000E6DA5"/>
    <w:rsid w:val="000E6EED"/>
    <w:rsid w:val="000E6F62"/>
    <w:rsid w:val="000E715F"/>
    <w:rsid w:val="000E7290"/>
    <w:rsid w:val="000E74CC"/>
    <w:rsid w:val="000E763E"/>
    <w:rsid w:val="000E7713"/>
    <w:rsid w:val="000E773B"/>
    <w:rsid w:val="000E780F"/>
    <w:rsid w:val="000E7AFB"/>
    <w:rsid w:val="000E7B48"/>
    <w:rsid w:val="000E7CA8"/>
    <w:rsid w:val="000E7CD7"/>
    <w:rsid w:val="000E7F2C"/>
    <w:rsid w:val="000E7F51"/>
    <w:rsid w:val="000F003C"/>
    <w:rsid w:val="000F00D8"/>
    <w:rsid w:val="000F0265"/>
    <w:rsid w:val="000F0323"/>
    <w:rsid w:val="000F03D6"/>
    <w:rsid w:val="000F043A"/>
    <w:rsid w:val="000F04B9"/>
    <w:rsid w:val="000F058D"/>
    <w:rsid w:val="000F0660"/>
    <w:rsid w:val="000F0786"/>
    <w:rsid w:val="000F090B"/>
    <w:rsid w:val="000F095B"/>
    <w:rsid w:val="000F096E"/>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F9"/>
    <w:rsid w:val="000F2E0C"/>
    <w:rsid w:val="000F2ED4"/>
    <w:rsid w:val="000F2EEA"/>
    <w:rsid w:val="000F2F81"/>
    <w:rsid w:val="000F306A"/>
    <w:rsid w:val="000F3109"/>
    <w:rsid w:val="000F31CE"/>
    <w:rsid w:val="000F3230"/>
    <w:rsid w:val="000F32E3"/>
    <w:rsid w:val="000F34C7"/>
    <w:rsid w:val="000F34D1"/>
    <w:rsid w:val="000F34D9"/>
    <w:rsid w:val="000F351C"/>
    <w:rsid w:val="000F3620"/>
    <w:rsid w:val="000F3637"/>
    <w:rsid w:val="000F3740"/>
    <w:rsid w:val="000F3762"/>
    <w:rsid w:val="000F3930"/>
    <w:rsid w:val="000F3990"/>
    <w:rsid w:val="000F39E0"/>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6BB"/>
    <w:rsid w:val="000F46DC"/>
    <w:rsid w:val="000F47E6"/>
    <w:rsid w:val="000F47FA"/>
    <w:rsid w:val="000F4C8B"/>
    <w:rsid w:val="000F4CAF"/>
    <w:rsid w:val="000F4D2F"/>
    <w:rsid w:val="000F4E6A"/>
    <w:rsid w:val="000F4F44"/>
    <w:rsid w:val="000F4F7E"/>
    <w:rsid w:val="000F5023"/>
    <w:rsid w:val="000F5029"/>
    <w:rsid w:val="000F53CB"/>
    <w:rsid w:val="000F53FC"/>
    <w:rsid w:val="000F5436"/>
    <w:rsid w:val="000F5597"/>
    <w:rsid w:val="000F5704"/>
    <w:rsid w:val="000F5A81"/>
    <w:rsid w:val="000F5C20"/>
    <w:rsid w:val="000F5CB8"/>
    <w:rsid w:val="000F5CFB"/>
    <w:rsid w:val="000F5D92"/>
    <w:rsid w:val="000F6234"/>
    <w:rsid w:val="000F627B"/>
    <w:rsid w:val="000F6386"/>
    <w:rsid w:val="000F63C0"/>
    <w:rsid w:val="000F641C"/>
    <w:rsid w:val="000F64AF"/>
    <w:rsid w:val="000F652D"/>
    <w:rsid w:val="000F65CD"/>
    <w:rsid w:val="000F66A5"/>
    <w:rsid w:val="000F6799"/>
    <w:rsid w:val="000F6808"/>
    <w:rsid w:val="000F6829"/>
    <w:rsid w:val="000F6881"/>
    <w:rsid w:val="000F69A1"/>
    <w:rsid w:val="000F69DA"/>
    <w:rsid w:val="000F6AEF"/>
    <w:rsid w:val="000F6B69"/>
    <w:rsid w:val="000F6BCD"/>
    <w:rsid w:val="000F6BFA"/>
    <w:rsid w:val="000F6C32"/>
    <w:rsid w:val="000F6D86"/>
    <w:rsid w:val="000F6E12"/>
    <w:rsid w:val="000F6EEF"/>
    <w:rsid w:val="000F6F8D"/>
    <w:rsid w:val="000F727B"/>
    <w:rsid w:val="000F7284"/>
    <w:rsid w:val="000F7292"/>
    <w:rsid w:val="000F740A"/>
    <w:rsid w:val="000F744A"/>
    <w:rsid w:val="000F7771"/>
    <w:rsid w:val="000F77CA"/>
    <w:rsid w:val="000F7832"/>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E4"/>
    <w:rsid w:val="00101444"/>
    <w:rsid w:val="00101489"/>
    <w:rsid w:val="00101509"/>
    <w:rsid w:val="00101656"/>
    <w:rsid w:val="001016D6"/>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F9"/>
    <w:rsid w:val="00103585"/>
    <w:rsid w:val="00103634"/>
    <w:rsid w:val="00103658"/>
    <w:rsid w:val="0010366C"/>
    <w:rsid w:val="0010373D"/>
    <w:rsid w:val="00103775"/>
    <w:rsid w:val="0010385B"/>
    <w:rsid w:val="00103915"/>
    <w:rsid w:val="00103C02"/>
    <w:rsid w:val="00103C5D"/>
    <w:rsid w:val="00103C8C"/>
    <w:rsid w:val="00103DDC"/>
    <w:rsid w:val="00104003"/>
    <w:rsid w:val="00104036"/>
    <w:rsid w:val="00104058"/>
    <w:rsid w:val="0010405D"/>
    <w:rsid w:val="0010409E"/>
    <w:rsid w:val="0010413D"/>
    <w:rsid w:val="00104196"/>
    <w:rsid w:val="00104228"/>
    <w:rsid w:val="001043D4"/>
    <w:rsid w:val="00104419"/>
    <w:rsid w:val="00104470"/>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6F"/>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30B"/>
    <w:rsid w:val="00112346"/>
    <w:rsid w:val="00112384"/>
    <w:rsid w:val="001126D6"/>
    <w:rsid w:val="001126E9"/>
    <w:rsid w:val="001126ED"/>
    <w:rsid w:val="00112735"/>
    <w:rsid w:val="00112770"/>
    <w:rsid w:val="001127BB"/>
    <w:rsid w:val="00112898"/>
    <w:rsid w:val="0011289B"/>
    <w:rsid w:val="001128D3"/>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F90"/>
    <w:rsid w:val="00117260"/>
    <w:rsid w:val="00117355"/>
    <w:rsid w:val="00117491"/>
    <w:rsid w:val="00117514"/>
    <w:rsid w:val="0011752C"/>
    <w:rsid w:val="0011753D"/>
    <w:rsid w:val="001175E1"/>
    <w:rsid w:val="001175EF"/>
    <w:rsid w:val="00117677"/>
    <w:rsid w:val="001176E0"/>
    <w:rsid w:val="001177B9"/>
    <w:rsid w:val="001177D9"/>
    <w:rsid w:val="00117819"/>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62A"/>
    <w:rsid w:val="001206C8"/>
    <w:rsid w:val="00120728"/>
    <w:rsid w:val="0012079F"/>
    <w:rsid w:val="001207D3"/>
    <w:rsid w:val="001207F3"/>
    <w:rsid w:val="001208B7"/>
    <w:rsid w:val="001208EE"/>
    <w:rsid w:val="001209C3"/>
    <w:rsid w:val="00120B75"/>
    <w:rsid w:val="00120BF4"/>
    <w:rsid w:val="00120C0F"/>
    <w:rsid w:val="00120C13"/>
    <w:rsid w:val="00120EED"/>
    <w:rsid w:val="00121054"/>
    <w:rsid w:val="001212AA"/>
    <w:rsid w:val="001213A7"/>
    <w:rsid w:val="0012154D"/>
    <w:rsid w:val="001215D2"/>
    <w:rsid w:val="001216A1"/>
    <w:rsid w:val="001216F1"/>
    <w:rsid w:val="00121769"/>
    <w:rsid w:val="00121816"/>
    <w:rsid w:val="00121A10"/>
    <w:rsid w:val="00121A74"/>
    <w:rsid w:val="00121A8E"/>
    <w:rsid w:val="00121E1A"/>
    <w:rsid w:val="00121E8B"/>
    <w:rsid w:val="00121FF3"/>
    <w:rsid w:val="00122018"/>
    <w:rsid w:val="001220EF"/>
    <w:rsid w:val="00122100"/>
    <w:rsid w:val="001221B1"/>
    <w:rsid w:val="00122345"/>
    <w:rsid w:val="0012257F"/>
    <w:rsid w:val="0012268B"/>
    <w:rsid w:val="0012271C"/>
    <w:rsid w:val="00122727"/>
    <w:rsid w:val="001227BE"/>
    <w:rsid w:val="00122837"/>
    <w:rsid w:val="00122842"/>
    <w:rsid w:val="001228AD"/>
    <w:rsid w:val="00122B12"/>
    <w:rsid w:val="00122C71"/>
    <w:rsid w:val="00122C8E"/>
    <w:rsid w:val="00122D56"/>
    <w:rsid w:val="00122E32"/>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DD"/>
    <w:rsid w:val="00127471"/>
    <w:rsid w:val="001274AC"/>
    <w:rsid w:val="001275E6"/>
    <w:rsid w:val="00127657"/>
    <w:rsid w:val="001276B3"/>
    <w:rsid w:val="001276C8"/>
    <w:rsid w:val="001276FE"/>
    <w:rsid w:val="0012785F"/>
    <w:rsid w:val="00127874"/>
    <w:rsid w:val="0012798C"/>
    <w:rsid w:val="00127A56"/>
    <w:rsid w:val="00127C24"/>
    <w:rsid w:val="00127C43"/>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52"/>
    <w:rsid w:val="00130DBC"/>
    <w:rsid w:val="00131028"/>
    <w:rsid w:val="0013102A"/>
    <w:rsid w:val="00131042"/>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F6"/>
    <w:rsid w:val="00133505"/>
    <w:rsid w:val="001338F0"/>
    <w:rsid w:val="0013395B"/>
    <w:rsid w:val="00133964"/>
    <w:rsid w:val="001339A9"/>
    <w:rsid w:val="00133B34"/>
    <w:rsid w:val="00133B35"/>
    <w:rsid w:val="00133BC0"/>
    <w:rsid w:val="00133C53"/>
    <w:rsid w:val="00133D8C"/>
    <w:rsid w:val="00133EBD"/>
    <w:rsid w:val="001340CF"/>
    <w:rsid w:val="00134391"/>
    <w:rsid w:val="00134479"/>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517"/>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F26"/>
    <w:rsid w:val="00135FE1"/>
    <w:rsid w:val="0013604D"/>
    <w:rsid w:val="0013612A"/>
    <w:rsid w:val="001361C8"/>
    <w:rsid w:val="001362A6"/>
    <w:rsid w:val="001364D7"/>
    <w:rsid w:val="00136545"/>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825"/>
    <w:rsid w:val="0014086C"/>
    <w:rsid w:val="001409A8"/>
    <w:rsid w:val="00140A2B"/>
    <w:rsid w:val="00140B2D"/>
    <w:rsid w:val="00140BAE"/>
    <w:rsid w:val="00140BD1"/>
    <w:rsid w:val="00140CA8"/>
    <w:rsid w:val="00140E5E"/>
    <w:rsid w:val="00140EB7"/>
    <w:rsid w:val="0014102F"/>
    <w:rsid w:val="00141031"/>
    <w:rsid w:val="00141044"/>
    <w:rsid w:val="001410AA"/>
    <w:rsid w:val="001410F1"/>
    <w:rsid w:val="00141225"/>
    <w:rsid w:val="00141231"/>
    <w:rsid w:val="0014143F"/>
    <w:rsid w:val="0014173E"/>
    <w:rsid w:val="00141879"/>
    <w:rsid w:val="001418D9"/>
    <w:rsid w:val="001418E1"/>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B3F"/>
    <w:rsid w:val="00144CBF"/>
    <w:rsid w:val="00144D67"/>
    <w:rsid w:val="00144E04"/>
    <w:rsid w:val="00144E20"/>
    <w:rsid w:val="00144E2A"/>
    <w:rsid w:val="001450C9"/>
    <w:rsid w:val="0014513B"/>
    <w:rsid w:val="00145141"/>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95"/>
    <w:rsid w:val="0015061C"/>
    <w:rsid w:val="001507C1"/>
    <w:rsid w:val="001508E1"/>
    <w:rsid w:val="00150962"/>
    <w:rsid w:val="00150A17"/>
    <w:rsid w:val="00150A89"/>
    <w:rsid w:val="00150A99"/>
    <w:rsid w:val="00150ABB"/>
    <w:rsid w:val="00150B36"/>
    <w:rsid w:val="00150B75"/>
    <w:rsid w:val="00150C7B"/>
    <w:rsid w:val="00150EF9"/>
    <w:rsid w:val="00150F01"/>
    <w:rsid w:val="001510ED"/>
    <w:rsid w:val="0015124D"/>
    <w:rsid w:val="001512D9"/>
    <w:rsid w:val="001512F4"/>
    <w:rsid w:val="0015146C"/>
    <w:rsid w:val="00151541"/>
    <w:rsid w:val="0015168C"/>
    <w:rsid w:val="0015176F"/>
    <w:rsid w:val="001517AB"/>
    <w:rsid w:val="001517E0"/>
    <w:rsid w:val="00151805"/>
    <w:rsid w:val="00151897"/>
    <w:rsid w:val="00151A71"/>
    <w:rsid w:val="00151AAB"/>
    <w:rsid w:val="00151E5C"/>
    <w:rsid w:val="00151EA7"/>
    <w:rsid w:val="00151EA9"/>
    <w:rsid w:val="00152066"/>
    <w:rsid w:val="001520A0"/>
    <w:rsid w:val="001520AD"/>
    <w:rsid w:val="0015214A"/>
    <w:rsid w:val="00152226"/>
    <w:rsid w:val="00152270"/>
    <w:rsid w:val="00152275"/>
    <w:rsid w:val="001522A2"/>
    <w:rsid w:val="00152326"/>
    <w:rsid w:val="00152559"/>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BD"/>
    <w:rsid w:val="00154ABA"/>
    <w:rsid w:val="00154AF6"/>
    <w:rsid w:val="00154C10"/>
    <w:rsid w:val="00154C15"/>
    <w:rsid w:val="00154C65"/>
    <w:rsid w:val="00154C82"/>
    <w:rsid w:val="00154C9E"/>
    <w:rsid w:val="00154CB3"/>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EA5"/>
    <w:rsid w:val="00156160"/>
    <w:rsid w:val="0015622B"/>
    <w:rsid w:val="00156260"/>
    <w:rsid w:val="00156284"/>
    <w:rsid w:val="00156332"/>
    <w:rsid w:val="00156502"/>
    <w:rsid w:val="00156523"/>
    <w:rsid w:val="0015652C"/>
    <w:rsid w:val="00156564"/>
    <w:rsid w:val="0015658E"/>
    <w:rsid w:val="001565A1"/>
    <w:rsid w:val="001565F9"/>
    <w:rsid w:val="001567CA"/>
    <w:rsid w:val="001567E6"/>
    <w:rsid w:val="0015690B"/>
    <w:rsid w:val="001569ED"/>
    <w:rsid w:val="00156B8C"/>
    <w:rsid w:val="00156BA5"/>
    <w:rsid w:val="00156D08"/>
    <w:rsid w:val="00156F24"/>
    <w:rsid w:val="00157024"/>
    <w:rsid w:val="00157122"/>
    <w:rsid w:val="001572E7"/>
    <w:rsid w:val="0015734C"/>
    <w:rsid w:val="00157427"/>
    <w:rsid w:val="001574E1"/>
    <w:rsid w:val="00157785"/>
    <w:rsid w:val="00157892"/>
    <w:rsid w:val="0015789C"/>
    <w:rsid w:val="00157949"/>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B9"/>
    <w:rsid w:val="001604A5"/>
    <w:rsid w:val="001604C8"/>
    <w:rsid w:val="001605D9"/>
    <w:rsid w:val="00160626"/>
    <w:rsid w:val="00160674"/>
    <w:rsid w:val="00160786"/>
    <w:rsid w:val="00160875"/>
    <w:rsid w:val="00160A06"/>
    <w:rsid w:val="00160B3D"/>
    <w:rsid w:val="00160BEB"/>
    <w:rsid w:val="00160D98"/>
    <w:rsid w:val="00160E0F"/>
    <w:rsid w:val="001610DB"/>
    <w:rsid w:val="00161261"/>
    <w:rsid w:val="001614F8"/>
    <w:rsid w:val="00161543"/>
    <w:rsid w:val="00161721"/>
    <w:rsid w:val="001617DC"/>
    <w:rsid w:val="0016193E"/>
    <w:rsid w:val="0016196F"/>
    <w:rsid w:val="001619B2"/>
    <w:rsid w:val="00161AC2"/>
    <w:rsid w:val="00161C76"/>
    <w:rsid w:val="00161F51"/>
    <w:rsid w:val="00162085"/>
    <w:rsid w:val="001621E1"/>
    <w:rsid w:val="00162262"/>
    <w:rsid w:val="0016237A"/>
    <w:rsid w:val="0016238E"/>
    <w:rsid w:val="001623A3"/>
    <w:rsid w:val="001623B1"/>
    <w:rsid w:val="0016242E"/>
    <w:rsid w:val="0016247B"/>
    <w:rsid w:val="001624A9"/>
    <w:rsid w:val="00162569"/>
    <w:rsid w:val="001625A0"/>
    <w:rsid w:val="0016264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F43"/>
    <w:rsid w:val="00163F4C"/>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F63"/>
    <w:rsid w:val="001650DC"/>
    <w:rsid w:val="00165137"/>
    <w:rsid w:val="0016520A"/>
    <w:rsid w:val="00165227"/>
    <w:rsid w:val="00165244"/>
    <w:rsid w:val="001652DD"/>
    <w:rsid w:val="001652E9"/>
    <w:rsid w:val="00165515"/>
    <w:rsid w:val="0016553D"/>
    <w:rsid w:val="0016561D"/>
    <w:rsid w:val="001657CF"/>
    <w:rsid w:val="001657F0"/>
    <w:rsid w:val="00165AB9"/>
    <w:rsid w:val="00165AFE"/>
    <w:rsid w:val="00165B0B"/>
    <w:rsid w:val="00165B5E"/>
    <w:rsid w:val="00165BAF"/>
    <w:rsid w:val="00165BCA"/>
    <w:rsid w:val="00165C56"/>
    <w:rsid w:val="00165C80"/>
    <w:rsid w:val="00165CCA"/>
    <w:rsid w:val="00165D9A"/>
    <w:rsid w:val="00165E07"/>
    <w:rsid w:val="00165E87"/>
    <w:rsid w:val="00165ECA"/>
    <w:rsid w:val="00165F66"/>
    <w:rsid w:val="00165F7A"/>
    <w:rsid w:val="00166214"/>
    <w:rsid w:val="001662C2"/>
    <w:rsid w:val="00166343"/>
    <w:rsid w:val="0016634F"/>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33C"/>
    <w:rsid w:val="0016750E"/>
    <w:rsid w:val="00167519"/>
    <w:rsid w:val="001675B3"/>
    <w:rsid w:val="0016764C"/>
    <w:rsid w:val="001677EA"/>
    <w:rsid w:val="001677F7"/>
    <w:rsid w:val="00167831"/>
    <w:rsid w:val="001678E3"/>
    <w:rsid w:val="00167929"/>
    <w:rsid w:val="00167ACD"/>
    <w:rsid w:val="00167B68"/>
    <w:rsid w:val="00167B7A"/>
    <w:rsid w:val="00167BAE"/>
    <w:rsid w:val="00167EDB"/>
    <w:rsid w:val="00167FD7"/>
    <w:rsid w:val="00167FDE"/>
    <w:rsid w:val="00170071"/>
    <w:rsid w:val="00170222"/>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10AF"/>
    <w:rsid w:val="0017110D"/>
    <w:rsid w:val="00171173"/>
    <w:rsid w:val="001714D7"/>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105"/>
    <w:rsid w:val="0017223A"/>
    <w:rsid w:val="00172280"/>
    <w:rsid w:val="00172601"/>
    <w:rsid w:val="00172687"/>
    <w:rsid w:val="00172748"/>
    <w:rsid w:val="00172763"/>
    <w:rsid w:val="001727C5"/>
    <w:rsid w:val="0017281E"/>
    <w:rsid w:val="0017282C"/>
    <w:rsid w:val="001729E1"/>
    <w:rsid w:val="001729EF"/>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9"/>
    <w:rsid w:val="0017409C"/>
    <w:rsid w:val="00174367"/>
    <w:rsid w:val="00174434"/>
    <w:rsid w:val="00174455"/>
    <w:rsid w:val="001744C0"/>
    <w:rsid w:val="001745DD"/>
    <w:rsid w:val="0017476A"/>
    <w:rsid w:val="00174791"/>
    <w:rsid w:val="00174826"/>
    <w:rsid w:val="00174880"/>
    <w:rsid w:val="0017498C"/>
    <w:rsid w:val="001749C4"/>
    <w:rsid w:val="00174A4A"/>
    <w:rsid w:val="00174A9C"/>
    <w:rsid w:val="00174C77"/>
    <w:rsid w:val="00174CE7"/>
    <w:rsid w:val="00174D6D"/>
    <w:rsid w:val="00174DDB"/>
    <w:rsid w:val="00174E65"/>
    <w:rsid w:val="00174F7F"/>
    <w:rsid w:val="00174FCD"/>
    <w:rsid w:val="00175004"/>
    <w:rsid w:val="00175009"/>
    <w:rsid w:val="001750A7"/>
    <w:rsid w:val="00175160"/>
    <w:rsid w:val="0017516E"/>
    <w:rsid w:val="0017518B"/>
    <w:rsid w:val="001752EC"/>
    <w:rsid w:val="001753E3"/>
    <w:rsid w:val="00175444"/>
    <w:rsid w:val="001754C0"/>
    <w:rsid w:val="001755C6"/>
    <w:rsid w:val="001755CF"/>
    <w:rsid w:val="0017571A"/>
    <w:rsid w:val="0017576C"/>
    <w:rsid w:val="001757A9"/>
    <w:rsid w:val="001757D3"/>
    <w:rsid w:val="001759CF"/>
    <w:rsid w:val="00175A50"/>
    <w:rsid w:val="00175A54"/>
    <w:rsid w:val="00175A6E"/>
    <w:rsid w:val="00175AB6"/>
    <w:rsid w:val="00175B5A"/>
    <w:rsid w:val="00175DF5"/>
    <w:rsid w:val="00175E75"/>
    <w:rsid w:val="00175EF2"/>
    <w:rsid w:val="00175F26"/>
    <w:rsid w:val="00176006"/>
    <w:rsid w:val="0017604E"/>
    <w:rsid w:val="0017637C"/>
    <w:rsid w:val="001763EA"/>
    <w:rsid w:val="00176414"/>
    <w:rsid w:val="0017650F"/>
    <w:rsid w:val="00176511"/>
    <w:rsid w:val="00176558"/>
    <w:rsid w:val="00176692"/>
    <w:rsid w:val="0017675A"/>
    <w:rsid w:val="0017678F"/>
    <w:rsid w:val="001767D1"/>
    <w:rsid w:val="0017683C"/>
    <w:rsid w:val="00176902"/>
    <w:rsid w:val="00176AEA"/>
    <w:rsid w:val="00176BB7"/>
    <w:rsid w:val="00176BDB"/>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711"/>
    <w:rsid w:val="00177840"/>
    <w:rsid w:val="0017790B"/>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83"/>
    <w:rsid w:val="00180507"/>
    <w:rsid w:val="0018057A"/>
    <w:rsid w:val="001805F4"/>
    <w:rsid w:val="00180610"/>
    <w:rsid w:val="001806A9"/>
    <w:rsid w:val="001806D4"/>
    <w:rsid w:val="001806E5"/>
    <w:rsid w:val="001807EB"/>
    <w:rsid w:val="00180860"/>
    <w:rsid w:val="001809F7"/>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3A"/>
    <w:rsid w:val="00181C12"/>
    <w:rsid w:val="00181C71"/>
    <w:rsid w:val="00181D1B"/>
    <w:rsid w:val="00181DAA"/>
    <w:rsid w:val="00181DB5"/>
    <w:rsid w:val="00181DF3"/>
    <w:rsid w:val="00181EB1"/>
    <w:rsid w:val="001820A8"/>
    <w:rsid w:val="001820B2"/>
    <w:rsid w:val="00182106"/>
    <w:rsid w:val="001821E9"/>
    <w:rsid w:val="00182298"/>
    <w:rsid w:val="001822C9"/>
    <w:rsid w:val="001822FF"/>
    <w:rsid w:val="00182338"/>
    <w:rsid w:val="00182365"/>
    <w:rsid w:val="0018238B"/>
    <w:rsid w:val="001823D6"/>
    <w:rsid w:val="00182412"/>
    <w:rsid w:val="0018246F"/>
    <w:rsid w:val="001826B2"/>
    <w:rsid w:val="00182716"/>
    <w:rsid w:val="00182718"/>
    <w:rsid w:val="001827B7"/>
    <w:rsid w:val="001827D3"/>
    <w:rsid w:val="0018286D"/>
    <w:rsid w:val="001828CD"/>
    <w:rsid w:val="0018296C"/>
    <w:rsid w:val="001829A6"/>
    <w:rsid w:val="001829D7"/>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29"/>
    <w:rsid w:val="00184403"/>
    <w:rsid w:val="00184455"/>
    <w:rsid w:val="00184462"/>
    <w:rsid w:val="00184678"/>
    <w:rsid w:val="00184788"/>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C41"/>
    <w:rsid w:val="00186E14"/>
    <w:rsid w:val="00186EA8"/>
    <w:rsid w:val="00186EC7"/>
    <w:rsid w:val="00187003"/>
    <w:rsid w:val="00187116"/>
    <w:rsid w:val="00187133"/>
    <w:rsid w:val="001872EE"/>
    <w:rsid w:val="001875FC"/>
    <w:rsid w:val="0018766A"/>
    <w:rsid w:val="0018767B"/>
    <w:rsid w:val="0018775B"/>
    <w:rsid w:val="0018784E"/>
    <w:rsid w:val="001878C2"/>
    <w:rsid w:val="001879D3"/>
    <w:rsid w:val="00187A4A"/>
    <w:rsid w:val="00187A52"/>
    <w:rsid w:val="00187ACE"/>
    <w:rsid w:val="00187B8B"/>
    <w:rsid w:val="00187B9A"/>
    <w:rsid w:val="00187C7F"/>
    <w:rsid w:val="00187C91"/>
    <w:rsid w:val="00187D67"/>
    <w:rsid w:val="00187E54"/>
    <w:rsid w:val="00187F8B"/>
    <w:rsid w:val="00187F8C"/>
    <w:rsid w:val="00187FAB"/>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BD5"/>
    <w:rsid w:val="00190BF0"/>
    <w:rsid w:val="00190BF1"/>
    <w:rsid w:val="00190C4D"/>
    <w:rsid w:val="00190C5A"/>
    <w:rsid w:val="00190C68"/>
    <w:rsid w:val="00190D28"/>
    <w:rsid w:val="00190DD0"/>
    <w:rsid w:val="00190E12"/>
    <w:rsid w:val="00190E9A"/>
    <w:rsid w:val="00191033"/>
    <w:rsid w:val="001912AC"/>
    <w:rsid w:val="001913C9"/>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9DC"/>
    <w:rsid w:val="001929F7"/>
    <w:rsid w:val="00192ACE"/>
    <w:rsid w:val="00192BCB"/>
    <w:rsid w:val="00192CD6"/>
    <w:rsid w:val="00192DF6"/>
    <w:rsid w:val="00192EA8"/>
    <w:rsid w:val="00192F71"/>
    <w:rsid w:val="00192F7A"/>
    <w:rsid w:val="00192FA4"/>
    <w:rsid w:val="00192FDB"/>
    <w:rsid w:val="00193053"/>
    <w:rsid w:val="0019337C"/>
    <w:rsid w:val="0019371D"/>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9B"/>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98E"/>
    <w:rsid w:val="00197A64"/>
    <w:rsid w:val="00197ABF"/>
    <w:rsid w:val="00197BE1"/>
    <w:rsid w:val="00197CD4"/>
    <w:rsid w:val="00197F44"/>
    <w:rsid w:val="00197F6D"/>
    <w:rsid w:val="00197FCD"/>
    <w:rsid w:val="001A0005"/>
    <w:rsid w:val="001A0049"/>
    <w:rsid w:val="001A0082"/>
    <w:rsid w:val="001A00AA"/>
    <w:rsid w:val="001A0164"/>
    <w:rsid w:val="001A0192"/>
    <w:rsid w:val="001A029D"/>
    <w:rsid w:val="001A02E8"/>
    <w:rsid w:val="001A0303"/>
    <w:rsid w:val="001A0313"/>
    <w:rsid w:val="001A035C"/>
    <w:rsid w:val="001A0391"/>
    <w:rsid w:val="001A046F"/>
    <w:rsid w:val="001A04A7"/>
    <w:rsid w:val="001A04CE"/>
    <w:rsid w:val="001A0676"/>
    <w:rsid w:val="001A067A"/>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421"/>
    <w:rsid w:val="001A3596"/>
    <w:rsid w:val="001A36CF"/>
    <w:rsid w:val="001A3714"/>
    <w:rsid w:val="001A3873"/>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1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164"/>
    <w:rsid w:val="001A61A0"/>
    <w:rsid w:val="001A61E5"/>
    <w:rsid w:val="001A628B"/>
    <w:rsid w:val="001A63CC"/>
    <w:rsid w:val="001A6543"/>
    <w:rsid w:val="001A65C5"/>
    <w:rsid w:val="001A6845"/>
    <w:rsid w:val="001A68E9"/>
    <w:rsid w:val="001A6962"/>
    <w:rsid w:val="001A6985"/>
    <w:rsid w:val="001A69F6"/>
    <w:rsid w:val="001A6ADC"/>
    <w:rsid w:val="001A6AEA"/>
    <w:rsid w:val="001A6AFE"/>
    <w:rsid w:val="001A6B1C"/>
    <w:rsid w:val="001A6BC6"/>
    <w:rsid w:val="001A6C0A"/>
    <w:rsid w:val="001A6D2B"/>
    <w:rsid w:val="001A6E27"/>
    <w:rsid w:val="001A6F9F"/>
    <w:rsid w:val="001A706D"/>
    <w:rsid w:val="001A70E5"/>
    <w:rsid w:val="001A7165"/>
    <w:rsid w:val="001A71EB"/>
    <w:rsid w:val="001A72C6"/>
    <w:rsid w:val="001A72EE"/>
    <w:rsid w:val="001A7305"/>
    <w:rsid w:val="001A7326"/>
    <w:rsid w:val="001A73D2"/>
    <w:rsid w:val="001A7427"/>
    <w:rsid w:val="001A746D"/>
    <w:rsid w:val="001A75C7"/>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E1"/>
    <w:rsid w:val="001B0821"/>
    <w:rsid w:val="001B09F4"/>
    <w:rsid w:val="001B0AA6"/>
    <w:rsid w:val="001B0B17"/>
    <w:rsid w:val="001B0B90"/>
    <w:rsid w:val="001B0CBF"/>
    <w:rsid w:val="001B0D87"/>
    <w:rsid w:val="001B0F4B"/>
    <w:rsid w:val="001B0F52"/>
    <w:rsid w:val="001B0F95"/>
    <w:rsid w:val="001B1057"/>
    <w:rsid w:val="001B10CA"/>
    <w:rsid w:val="001B135A"/>
    <w:rsid w:val="001B140A"/>
    <w:rsid w:val="001B1565"/>
    <w:rsid w:val="001B160D"/>
    <w:rsid w:val="001B17AA"/>
    <w:rsid w:val="001B18B7"/>
    <w:rsid w:val="001B1A85"/>
    <w:rsid w:val="001B1ADE"/>
    <w:rsid w:val="001B1C88"/>
    <w:rsid w:val="001B1CEB"/>
    <w:rsid w:val="001B1D0D"/>
    <w:rsid w:val="001B1D2A"/>
    <w:rsid w:val="001B1DB0"/>
    <w:rsid w:val="001B1E1E"/>
    <w:rsid w:val="001B1EC4"/>
    <w:rsid w:val="001B1F72"/>
    <w:rsid w:val="001B2067"/>
    <w:rsid w:val="001B229B"/>
    <w:rsid w:val="001B24EB"/>
    <w:rsid w:val="001B273D"/>
    <w:rsid w:val="001B27CA"/>
    <w:rsid w:val="001B28E6"/>
    <w:rsid w:val="001B2993"/>
    <w:rsid w:val="001B2A2E"/>
    <w:rsid w:val="001B2B18"/>
    <w:rsid w:val="001B2C18"/>
    <w:rsid w:val="001B2CE2"/>
    <w:rsid w:val="001B2EC3"/>
    <w:rsid w:val="001B2EE2"/>
    <w:rsid w:val="001B309C"/>
    <w:rsid w:val="001B318C"/>
    <w:rsid w:val="001B3383"/>
    <w:rsid w:val="001B340D"/>
    <w:rsid w:val="001B3460"/>
    <w:rsid w:val="001B3546"/>
    <w:rsid w:val="001B3593"/>
    <w:rsid w:val="001B35C1"/>
    <w:rsid w:val="001B3754"/>
    <w:rsid w:val="001B37DF"/>
    <w:rsid w:val="001B3A10"/>
    <w:rsid w:val="001B3C3C"/>
    <w:rsid w:val="001B3DFA"/>
    <w:rsid w:val="001B3E3F"/>
    <w:rsid w:val="001B3F49"/>
    <w:rsid w:val="001B4144"/>
    <w:rsid w:val="001B4147"/>
    <w:rsid w:val="001B42CB"/>
    <w:rsid w:val="001B4337"/>
    <w:rsid w:val="001B4371"/>
    <w:rsid w:val="001B44F6"/>
    <w:rsid w:val="001B45AF"/>
    <w:rsid w:val="001B461B"/>
    <w:rsid w:val="001B46BA"/>
    <w:rsid w:val="001B46BE"/>
    <w:rsid w:val="001B4904"/>
    <w:rsid w:val="001B4ACD"/>
    <w:rsid w:val="001B4BFE"/>
    <w:rsid w:val="001B4BFF"/>
    <w:rsid w:val="001B4C80"/>
    <w:rsid w:val="001B4D4A"/>
    <w:rsid w:val="001B4D91"/>
    <w:rsid w:val="001B4DFC"/>
    <w:rsid w:val="001B4E0C"/>
    <w:rsid w:val="001B50BE"/>
    <w:rsid w:val="001B521F"/>
    <w:rsid w:val="001B5276"/>
    <w:rsid w:val="001B5332"/>
    <w:rsid w:val="001B54E9"/>
    <w:rsid w:val="001B55DE"/>
    <w:rsid w:val="001B5642"/>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CF"/>
    <w:rsid w:val="001B7197"/>
    <w:rsid w:val="001B71C2"/>
    <w:rsid w:val="001B7259"/>
    <w:rsid w:val="001B726B"/>
    <w:rsid w:val="001B7278"/>
    <w:rsid w:val="001B73E3"/>
    <w:rsid w:val="001B7432"/>
    <w:rsid w:val="001B7484"/>
    <w:rsid w:val="001B748B"/>
    <w:rsid w:val="001B7583"/>
    <w:rsid w:val="001B76B6"/>
    <w:rsid w:val="001B772E"/>
    <w:rsid w:val="001B7812"/>
    <w:rsid w:val="001B78C0"/>
    <w:rsid w:val="001B7905"/>
    <w:rsid w:val="001B79A5"/>
    <w:rsid w:val="001B7B67"/>
    <w:rsid w:val="001B7D26"/>
    <w:rsid w:val="001B7DF2"/>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D60"/>
    <w:rsid w:val="001C0F07"/>
    <w:rsid w:val="001C0F2D"/>
    <w:rsid w:val="001C1099"/>
    <w:rsid w:val="001C10FF"/>
    <w:rsid w:val="001C1199"/>
    <w:rsid w:val="001C12A0"/>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83"/>
    <w:rsid w:val="001C26B2"/>
    <w:rsid w:val="001C26EC"/>
    <w:rsid w:val="001C279B"/>
    <w:rsid w:val="001C27B1"/>
    <w:rsid w:val="001C2971"/>
    <w:rsid w:val="001C2A8B"/>
    <w:rsid w:val="001C2B03"/>
    <w:rsid w:val="001C2B8A"/>
    <w:rsid w:val="001C2D1E"/>
    <w:rsid w:val="001C2DAA"/>
    <w:rsid w:val="001C2DCD"/>
    <w:rsid w:val="001C2E59"/>
    <w:rsid w:val="001C2EBE"/>
    <w:rsid w:val="001C2FBF"/>
    <w:rsid w:val="001C3244"/>
    <w:rsid w:val="001C3280"/>
    <w:rsid w:val="001C32DB"/>
    <w:rsid w:val="001C3434"/>
    <w:rsid w:val="001C3474"/>
    <w:rsid w:val="001C35C9"/>
    <w:rsid w:val="001C368E"/>
    <w:rsid w:val="001C38A1"/>
    <w:rsid w:val="001C3BA6"/>
    <w:rsid w:val="001C3BC3"/>
    <w:rsid w:val="001C3C2A"/>
    <w:rsid w:val="001C3DC6"/>
    <w:rsid w:val="001C3DCD"/>
    <w:rsid w:val="001C3E02"/>
    <w:rsid w:val="001C3F26"/>
    <w:rsid w:val="001C3F57"/>
    <w:rsid w:val="001C4048"/>
    <w:rsid w:val="001C4128"/>
    <w:rsid w:val="001C4306"/>
    <w:rsid w:val="001C43E3"/>
    <w:rsid w:val="001C444C"/>
    <w:rsid w:val="001C447C"/>
    <w:rsid w:val="001C4584"/>
    <w:rsid w:val="001C4903"/>
    <w:rsid w:val="001C4963"/>
    <w:rsid w:val="001C4A39"/>
    <w:rsid w:val="001C4A63"/>
    <w:rsid w:val="001C4AE0"/>
    <w:rsid w:val="001C4B61"/>
    <w:rsid w:val="001C4C51"/>
    <w:rsid w:val="001C4CEB"/>
    <w:rsid w:val="001C4DDD"/>
    <w:rsid w:val="001C4E1A"/>
    <w:rsid w:val="001C4E25"/>
    <w:rsid w:val="001C4E89"/>
    <w:rsid w:val="001C4F5F"/>
    <w:rsid w:val="001C50A9"/>
    <w:rsid w:val="001C50FD"/>
    <w:rsid w:val="001C518A"/>
    <w:rsid w:val="001C52BB"/>
    <w:rsid w:val="001C54B8"/>
    <w:rsid w:val="001C54BE"/>
    <w:rsid w:val="001C5630"/>
    <w:rsid w:val="001C5683"/>
    <w:rsid w:val="001C56A9"/>
    <w:rsid w:val="001C5755"/>
    <w:rsid w:val="001C57BB"/>
    <w:rsid w:val="001C5863"/>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A19"/>
    <w:rsid w:val="001C6A2F"/>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BE7"/>
    <w:rsid w:val="001C7E03"/>
    <w:rsid w:val="001C7F0A"/>
    <w:rsid w:val="001C7F47"/>
    <w:rsid w:val="001C7FF1"/>
    <w:rsid w:val="001D0032"/>
    <w:rsid w:val="001D006C"/>
    <w:rsid w:val="001D0293"/>
    <w:rsid w:val="001D053B"/>
    <w:rsid w:val="001D0545"/>
    <w:rsid w:val="001D056C"/>
    <w:rsid w:val="001D0578"/>
    <w:rsid w:val="001D0593"/>
    <w:rsid w:val="001D063D"/>
    <w:rsid w:val="001D0682"/>
    <w:rsid w:val="001D0A76"/>
    <w:rsid w:val="001D0AE9"/>
    <w:rsid w:val="001D0B4F"/>
    <w:rsid w:val="001D0BA2"/>
    <w:rsid w:val="001D0C58"/>
    <w:rsid w:val="001D0CAC"/>
    <w:rsid w:val="001D0F05"/>
    <w:rsid w:val="001D0F79"/>
    <w:rsid w:val="001D0FC7"/>
    <w:rsid w:val="001D1258"/>
    <w:rsid w:val="001D13B7"/>
    <w:rsid w:val="001D1417"/>
    <w:rsid w:val="001D1485"/>
    <w:rsid w:val="001D16EA"/>
    <w:rsid w:val="001D1941"/>
    <w:rsid w:val="001D19F8"/>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B19"/>
    <w:rsid w:val="001D3B34"/>
    <w:rsid w:val="001D3B53"/>
    <w:rsid w:val="001D3B7E"/>
    <w:rsid w:val="001D3E8C"/>
    <w:rsid w:val="001D3F79"/>
    <w:rsid w:val="001D40E4"/>
    <w:rsid w:val="001D40F4"/>
    <w:rsid w:val="001D41A7"/>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6B8"/>
    <w:rsid w:val="001D57BC"/>
    <w:rsid w:val="001D585C"/>
    <w:rsid w:val="001D58B6"/>
    <w:rsid w:val="001D5910"/>
    <w:rsid w:val="001D5BC2"/>
    <w:rsid w:val="001D5D32"/>
    <w:rsid w:val="001D5D63"/>
    <w:rsid w:val="001D5D9F"/>
    <w:rsid w:val="001D6085"/>
    <w:rsid w:val="001D6145"/>
    <w:rsid w:val="001D623A"/>
    <w:rsid w:val="001D6272"/>
    <w:rsid w:val="001D68DE"/>
    <w:rsid w:val="001D6A97"/>
    <w:rsid w:val="001D6AFF"/>
    <w:rsid w:val="001D6B4E"/>
    <w:rsid w:val="001D6B56"/>
    <w:rsid w:val="001D6BFC"/>
    <w:rsid w:val="001D6E37"/>
    <w:rsid w:val="001D6E5B"/>
    <w:rsid w:val="001D6E61"/>
    <w:rsid w:val="001D6F06"/>
    <w:rsid w:val="001D6F30"/>
    <w:rsid w:val="001D6F50"/>
    <w:rsid w:val="001D71BC"/>
    <w:rsid w:val="001D7260"/>
    <w:rsid w:val="001D72FB"/>
    <w:rsid w:val="001D732A"/>
    <w:rsid w:val="001D73C3"/>
    <w:rsid w:val="001D7595"/>
    <w:rsid w:val="001D7642"/>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524"/>
    <w:rsid w:val="001E15BC"/>
    <w:rsid w:val="001E15E6"/>
    <w:rsid w:val="001E16D8"/>
    <w:rsid w:val="001E1710"/>
    <w:rsid w:val="001E1867"/>
    <w:rsid w:val="001E19A2"/>
    <w:rsid w:val="001E1A67"/>
    <w:rsid w:val="001E1A6A"/>
    <w:rsid w:val="001E1AA1"/>
    <w:rsid w:val="001E1BD0"/>
    <w:rsid w:val="001E1C8F"/>
    <w:rsid w:val="001E1D3C"/>
    <w:rsid w:val="001E1DDA"/>
    <w:rsid w:val="001E2175"/>
    <w:rsid w:val="001E220A"/>
    <w:rsid w:val="001E2249"/>
    <w:rsid w:val="001E2385"/>
    <w:rsid w:val="001E251E"/>
    <w:rsid w:val="001E2598"/>
    <w:rsid w:val="001E25B7"/>
    <w:rsid w:val="001E266E"/>
    <w:rsid w:val="001E2707"/>
    <w:rsid w:val="001E277F"/>
    <w:rsid w:val="001E2931"/>
    <w:rsid w:val="001E2942"/>
    <w:rsid w:val="001E2A00"/>
    <w:rsid w:val="001E2C5A"/>
    <w:rsid w:val="001E2EDB"/>
    <w:rsid w:val="001E2EEF"/>
    <w:rsid w:val="001E2FAE"/>
    <w:rsid w:val="001E3188"/>
    <w:rsid w:val="001E31D1"/>
    <w:rsid w:val="001E3281"/>
    <w:rsid w:val="001E32BE"/>
    <w:rsid w:val="001E3559"/>
    <w:rsid w:val="001E35A8"/>
    <w:rsid w:val="001E3618"/>
    <w:rsid w:val="001E3817"/>
    <w:rsid w:val="001E3889"/>
    <w:rsid w:val="001E3A4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A05"/>
    <w:rsid w:val="001E4F95"/>
    <w:rsid w:val="001E4FCB"/>
    <w:rsid w:val="001E5074"/>
    <w:rsid w:val="001E50EB"/>
    <w:rsid w:val="001E50F2"/>
    <w:rsid w:val="001E534F"/>
    <w:rsid w:val="001E5465"/>
    <w:rsid w:val="001E55BA"/>
    <w:rsid w:val="001E55E3"/>
    <w:rsid w:val="001E56D0"/>
    <w:rsid w:val="001E576B"/>
    <w:rsid w:val="001E5776"/>
    <w:rsid w:val="001E586D"/>
    <w:rsid w:val="001E5954"/>
    <w:rsid w:val="001E5959"/>
    <w:rsid w:val="001E5964"/>
    <w:rsid w:val="001E59D6"/>
    <w:rsid w:val="001E5B68"/>
    <w:rsid w:val="001E5BB2"/>
    <w:rsid w:val="001E5D1F"/>
    <w:rsid w:val="001E5F9F"/>
    <w:rsid w:val="001E6071"/>
    <w:rsid w:val="001E60D6"/>
    <w:rsid w:val="001E6138"/>
    <w:rsid w:val="001E6193"/>
    <w:rsid w:val="001E6313"/>
    <w:rsid w:val="001E634F"/>
    <w:rsid w:val="001E6417"/>
    <w:rsid w:val="001E64A0"/>
    <w:rsid w:val="001E6540"/>
    <w:rsid w:val="001E66B7"/>
    <w:rsid w:val="001E670B"/>
    <w:rsid w:val="001E6739"/>
    <w:rsid w:val="001E67EB"/>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A5"/>
    <w:rsid w:val="001E750C"/>
    <w:rsid w:val="001E76CF"/>
    <w:rsid w:val="001E7828"/>
    <w:rsid w:val="001E786A"/>
    <w:rsid w:val="001E79DA"/>
    <w:rsid w:val="001E79E3"/>
    <w:rsid w:val="001E79FE"/>
    <w:rsid w:val="001E7A83"/>
    <w:rsid w:val="001E7A8F"/>
    <w:rsid w:val="001E7CB4"/>
    <w:rsid w:val="001E7D1F"/>
    <w:rsid w:val="001E7D26"/>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F"/>
    <w:rsid w:val="001F0FB1"/>
    <w:rsid w:val="001F0FC8"/>
    <w:rsid w:val="001F0FEF"/>
    <w:rsid w:val="001F11F0"/>
    <w:rsid w:val="001F131E"/>
    <w:rsid w:val="001F13ED"/>
    <w:rsid w:val="001F1564"/>
    <w:rsid w:val="001F1574"/>
    <w:rsid w:val="001F1575"/>
    <w:rsid w:val="001F1592"/>
    <w:rsid w:val="001F1721"/>
    <w:rsid w:val="001F1732"/>
    <w:rsid w:val="001F17E4"/>
    <w:rsid w:val="001F1833"/>
    <w:rsid w:val="001F1837"/>
    <w:rsid w:val="001F18E2"/>
    <w:rsid w:val="001F18F9"/>
    <w:rsid w:val="001F1B1E"/>
    <w:rsid w:val="001F1BEA"/>
    <w:rsid w:val="001F1CF4"/>
    <w:rsid w:val="001F1DFA"/>
    <w:rsid w:val="001F1E26"/>
    <w:rsid w:val="001F1E51"/>
    <w:rsid w:val="001F1E88"/>
    <w:rsid w:val="001F1F57"/>
    <w:rsid w:val="001F2113"/>
    <w:rsid w:val="001F211A"/>
    <w:rsid w:val="001F22A9"/>
    <w:rsid w:val="001F2300"/>
    <w:rsid w:val="001F2486"/>
    <w:rsid w:val="001F26E9"/>
    <w:rsid w:val="001F2850"/>
    <w:rsid w:val="001F29D5"/>
    <w:rsid w:val="001F2A7F"/>
    <w:rsid w:val="001F2D15"/>
    <w:rsid w:val="001F2D22"/>
    <w:rsid w:val="001F2D2E"/>
    <w:rsid w:val="001F2D99"/>
    <w:rsid w:val="001F2E08"/>
    <w:rsid w:val="001F2E80"/>
    <w:rsid w:val="001F2EC6"/>
    <w:rsid w:val="001F2FED"/>
    <w:rsid w:val="001F33A0"/>
    <w:rsid w:val="001F3429"/>
    <w:rsid w:val="001F34B3"/>
    <w:rsid w:val="001F34ED"/>
    <w:rsid w:val="001F35A8"/>
    <w:rsid w:val="001F35FF"/>
    <w:rsid w:val="001F3608"/>
    <w:rsid w:val="001F36F5"/>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BBE"/>
    <w:rsid w:val="001F7CC6"/>
    <w:rsid w:val="001F7CD1"/>
    <w:rsid w:val="001F7DD6"/>
    <w:rsid w:val="0020006A"/>
    <w:rsid w:val="002000D2"/>
    <w:rsid w:val="002000F2"/>
    <w:rsid w:val="002000FC"/>
    <w:rsid w:val="002003DC"/>
    <w:rsid w:val="00200412"/>
    <w:rsid w:val="002004F8"/>
    <w:rsid w:val="00200552"/>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C0"/>
    <w:rsid w:val="00201715"/>
    <w:rsid w:val="00201736"/>
    <w:rsid w:val="00201751"/>
    <w:rsid w:val="002017D1"/>
    <w:rsid w:val="00201A03"/>
    <w:rsid w:val="00201A5F"/>
    <w:rsid w:val="00201A80"/>
    <w:rsid w:val="00201A97"/>
    <w:rsid w:val="00201A9B"/>
    <w:rsid w:val="00201B59"/>
    <w:rsid w:val="00201C51"/>
    <w:rsid w:val="00201DEC"/>
    <w:rsid w:val="00201E19"/>
    <w:rsid w:val="00201EA1"/>
    <w:rsid w:val="00201F2E"/>
    <w:rsid w:val="00202289"/>
    <w:rsid w:val="002022B0"/>
    <w:rsid w:val="00202432"/>
    <w:rsid w:val="00202452"/>
    <w:rsid w:val="002024E6"/>
    <w:rsid w:val="00202507"/>
    <w:rsid w:val="002027AC"/>
    <w:rsid w:val="00202AC8"/>
    <w:rsid w:val="00202CD4"/>
    <w:rsid w:val="00202D2E"/>
    <w:rsid w:val="00202E7A"/>
    <w:rsid w:val="00202E82"/>
    <w:rsid w:val="00203033"/>
    <w:rsid w:val="0020307F"/>
    <w:rsid w:val="00203159"/>
    <w:rsid w:val="0020321A"/>
    <w:rsid w:val="0020323B"/>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7DE"/>
    <w:rsid w:val="00204829"/>
    <w:rsid w:val="002048B4"/>
    <w:rsid w:val="00204981"/>
    <w:rsid w:val="00204A1E"/>
    <w:rsid w:val="00204A5A"/>
    <w:rsid w:val="00204AFB"/>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13F"/>
    <w:rsid w:val="002071D3"/>
    <w:rsid w:val="00207234"/>
    <w:rsid w:val="00207369"/>
    <w:rsid w:val="00207508"/>
    <w:rsid w:val="00207613"/>
    <w:rsid w:val="002076FB"/>
    <w:rsid w:val="00207704"/>
    <w:rsid w:val="002077EA"/>
    <w:rsid w:val="00207847"/>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51E"/>
    <w:rsid w:val="0021054F"/>
    <w:rsid w:val="00210569"/>
    <w:rsid w:val="00210585"/>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11E"/>
    <w:rsid w:val="0021114E"/>
    <w:rsid w:val="002112CC"/>
    <w:rsid w:val="00211345"/>
    <w:rsid w:val="002114E9"/>
    <w:rsid w:val="002114FA"/>
    <w:rsid w:val="002115A6"/>
    <w:rsid w:val="0021164E"/>
    <w:rsid w:val="00211724"/>
    <w:rsid w:val="00211A36"/>
    <w:rsid w:val="00211AED"/>
    <w:rsid w:val="00211AFD"/>
    <w:rsid w:val="00211B23"/>
    <w:rsid w:val="00211C62"/>
    <w:rsid w:val="00211C7A"/>
    <w:rsid w:val="00211CC8"/>
    <w:rsid w:val="00211D31"/>
    <w:rsid w:val="00211DD9"/>
    <w:rsid w:val="00211E7A"/>
    <w:rsid w:val="00211E8E"/>
    <w:rsid w:val="00211EE4"/>
    <w:rsid w:val="00211FAA"/>
    <w:rsid w:val="0021201D"/>
    <w:rsid w:val="002120B1"/>
    <w:rsid w:val="0021212F"/>
    <w:rsid w:val="002121A1"/>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E0D"/>
    <w:rsid w:val="00214E6A"/>
    <w:rsid w:val="00215055"/>
    <w:rsid w:val="0021512E"/>
    <w:rsid w:val="002151BA"/>
    <w:rsid w:val="002151EC"/>
    <w:rsid w:val="002152E3"/>
    <w:rsid w:val="0021532B"/>
    <w:rsid w:val="00215349"/>
    <w:rsid w:val="002155BA"/>
    <w:rsid w:val="002157C8"/>
    <w:rsid w:val="002157E9"/>
    <w:rsid w:val="0021586D"/>
    <w:rsid w:val="002158E6"/>
    <w:rsid w:val="00215945"/>
    <w:rsid w:val="002159DB"/>
    <w:rsid w:val="002159DC"/>
    <w:rsid w:val="00215AE4"/>
    <w:rsid w:val="00215CF5"/>
    <w:rsid w:val="00215D2B"/>
    <w:rsid w:val="00215D76"/>
    <w:rsid w:val="00215F8A"/>
    <w:rsid w:val="00215FF7"/>
    <w:rsid w:val="002160A7"/>
    <w:rsid w:val="00216184"/>
    <w:rsid w:val="002162EA"/>
    <w:rsid w:val="00216375"/>
    <w:rsid w:val="002165AD"/>
    <w:rsid w:val="002165F9"/>
    <w:rsid w:val="00216685"/>
    <w:rsid w:val="002166B9"/>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4CB"/>
    <w:rsid w:val="002204ED"/>
    <w:rsid w:val="00220732"/>
    <w:rsid w:val="002207B0"/>
    <w:rsid w:val="002207B6"/>
    <w:rsid w:val="0022080D"/>
    <w:rsid w:val="00220822"/>
    <w:rsid w:val="0022085C"/>
    <w:rsid w:val="002208BE"/>
    <w:rsid w:val="0022091D"/>
    <w:rsid w:val="00220AFD"/>
    <w:rsid w:val="00220B48"/>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E6"/>
    <w:rsid w:val="002227DC"/>
    <w:rsid w:val="00222802"/>
    <w:rsid w:val="00222844"/>
    <w:rsid w:val="00222845"/>
    <w:rsid w:val="00222858"/>
    <w:rsid w:val="0022286A"/>
    <w:rsid w:val="00222875"/>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ACD"/>
    <w:rsid w:val="00223B72"/>
    <w:rsid w:val="00223BE0"/>
    <w:rsid w:val="002241CA"/>
    <w:rsid w:val="0022420E"/>
    <w:rsid w:val="002242E6"/>
    <w:rsid w:val="00224474"/>
    <w:rsid w:val="00224484"/>
    <w:rsid w:val="0022490A"/>
    <w:rsid w:val="00224A1A"/>
    <w:rsid w:val="00224A38"/>
    <w:rsid w:val="00224A71"/>
    <w:rsid w:val="00224A9B"/>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847"/>
    <w:rsid w:val="00225B2B"/>
    <w:rsid w:val="00225C75"/>
    <w:rsid w:val="00225F20"/>
    <w:rsid w:val="00225F37"/>
    <w:rsid w:val="00226060"/>
    <w:rsid w:val="002262F5"/>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AD"/>
    <w:rsid w:val="00227E77"/>
    <w:rsid w:val="00227EB8"/>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6BF"/>
    <w:rsid w:val="00231721"/>
    <w:rsid w:val="00231740"/>
    <w:rsid w:val="00231884"/>
    <w:rsid w:val="0023192F"/>
    <w:rsid w:val="00231A18"/>
    <w:rsid w:val="00231A68"/>
    <w:rsid w:val="00231AEA"/>
    <w:rsid w:val="00231B71"/>
    <w:rsid w:val="00231BEA"/>
    <w:rsid w:val="00231D06"/>
    <w:rsid w:val="00231D2C"/>
    <w:rsid w:val="00231D67"/>
    <w:rsid w:val="00231F19"/>
    <w:rsid w:val="00231FC7"/>
    <w:rsid w:val="00232149"/>
    <w:rsid w:val="0023216D"/>
    <w:rsid w:val="00232191"/>
    <w:rsid w:val="00232292"/>
    <w:rsid w:val="002323AC"/>
    <w:rsid w:val="0023245A"/>
    <w:rsid w:val="0023255D"/>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DEA"/>
    <w:rsid w:val="00233DEE"/>
    <w:rsid w:val="00233E16"/>
    <w:rsid w:val="00233FCE"/>
    <w:rsid w:val="0023402C"/>
    <w:rsid w:val="0023406E"/>
    <w:rsid w:val="002341E5"/>
    <w:rsid w:val="002342E2"/>
    <w:rsid w:val="002342F6"/>
    <w:rsid w:val="002342FE"/>
    <w:rsid w:val="002343C7"/>
    <w:rsid w:val="002344C8"/>
    <w:rsid w:val="002345E7"/>
    <w:rsid w:val="00234604"/>
    <w:rsid w:val="0023481B"/>
    <w:rsid w:val="00234931"/>
    <w:rsid w:val="002349C5"/>
    <w:rsid w:val="00234A43"/>
    <w:rsid w:val="00234A4F"/>
    <w:rsid w:val="00234B73"/>
    <w:rsid w:val="00234C6A"/>
    <w:rsid w:val="00234EA8"/>
    <w:rsid w:val="00234EC5"/>
    <w:rsid w:val="00234EE9"/>
    <w:rsid w:val="00234F32"/>
    <w:rsid w:val="00234FBF"/>
    <w:rsid w:val="00234FE9"/>
    <w:rsid w:val="002350AB"/>
    <w:rsid w:val="00235120"/>
    <w:rsid w:val="002351FD"/>
    <w:rsid w:val="00235226"/>
    <w:rsid w:val="00235337"/>
    <w:rsid w:val="00235404"/>
    <w:rsid w:val="00235581"/>
    <w:rsid w:val="00235644"/>
    <w:rsid w:val="00235698"/>
    <w:rsid w:val="002356AF"/>
    <w:rsid w:val="0023570F"/>
    <w:rsid w:val="0023584D"/>
    <w:rsid w:val="002358B3"/>
    <w:rsid w:val="002358F0"/>
    <w:rsid w:val="00235967"/>
    <w:rsid w:val="00235982"/>
    <w:rsid w:val="00235A7E"/>
    <w:rsid w:val="00235AB0"/>
    <w:rsid w:val="00235ABF"/>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87"/>
    <w:rsid w:val="002404E9"/>
    <w:rsid w:val="0024055F"/>
    <w:rsid w:val="00240607"/>
    <w:rsid w:val="00240628"/>
    <w:rsid w:val="00240670"/>
    <w:rsid w:val="00240818"/>
    <w:rsid w:val="00240865"/>
    <w:rsid w:val="0024089E"/>
    <w:rsid w:val="00240956"/>
    <w:rsid w:val="00240AC4"/>
    <w:rsid w:val="00240B0C"/>
    <w:rsid w:val="00240B7D"/>
    <w:rsid w:val="00240BAC"/>
    <w:rsid w:val="00240BC6"/>
    <w:rsid w:val="00240C63"/>
    <w:rsid w:val="00240D49"/>
    <w:rsid w:val="00240D5E"/>
    <w:rsid w:val="00240D7C"/>
    <w:rsid w:val="00240E9E"/>
    <w:rsid w:val="00240F41"/>
    <w:rsid w:val="00240F65"/>
    <w:rsid w:val="0024103F"/>
    <w:rsid w:val="002410BB"/>
    <w:rsid w:val="00241279"/>
    <w:rsid w:val="00241429"/>
    <w:rsid w:val="00241691"/>
    <w:rsid w:val="002416C7"/>
    <w:rsid w:val="002416E1"/>
    <w:rsid w:val="002417E6"/>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953"/>
    <w:rsid w:val="002429C9"/>
    <w:rsid w:val="00242AC5"/>
    <w:rsid w:val="00242B2A"/>
    <w:rsid w:val="00242B75"/>
    <w:rsid w:val="00242B9F"/>
    <w:rsid w:val="00242CAE"/>
    <w:rsid w:val="00242CFE"/>
    <w:rsid w:val="00242FA6"/>
    <w:rsid w:val="002430F1"/>
    <w:rsid w:val="002431A2"/>
    <w:rsid w:val="0024325F"/>
    <w:rsid w:val="0024329B"/>
    <w:rsid w:val="0024330E"/>
    <w:rsid w:val="0024343F"/>
    <w:rsid w:val="00243497"/>
    <w:rsid w:val="0024349D"/>
    <w:rsid w:val="002435EB"/>
    <w:rsid w:val="002436D6"/>
    <w:rsid w:val="002436D8"/>
    <w:rsid w:val="0024388D"/>
    <w:rsid w:val="002438D0"/>
    <w:rsid w:val="00243ACD"/>
    <w:rsid w:val="00243C8B"/>
    <w:rsid w:val="00243E73"/>
    <w:rsid w:val="00243EBA"/>
    <w:rsid w:val="00243F00"/>
    <w:rsid w:val="00243F95"/>
    <w:rsid w:val="0024406B"/>
    <w:rsid w:val="002441F0"/>
    <w:rsid w:val="0024428E"/>
    <w:rsid w:val="002442C5"/>
    <w:rsid w:val="002442D2"/>
    <w:rsid w:val="00244310"/>
    <w:rsid w:val="00244403"/>
    <w:rsid w:val="0024445A"/>
    <w:rsid w:val="00244563"/>
    <w:rsid w:val="002445F6"/>
    <w:rsid w:val="00244606"/>
    <w:rsid w:val="00244661"/>
    <w:rsid w:val="002446FC"/>
    <w:rsid w:val="00244729"/>
    <w:rsid w:val="00244766"/>
    <w:rsid w:val="0024489B"/>
    <w:rsid w:val="00244924"/>
    <w:rsid w:val="0024495D"/>
    <w:rsid w:val="002449F4"/>
    <w:rsid w:val="00244B5C"/>
    <w:rsid w:val="00244E84"/>
    <w:rsid w:val="0024520E"/>
    <w:rsid w:val="0024530E"/>
    <w:rsid w:val="00245492"/>
    <w:rsid w:val="002454F1"/>
    <w:rsid w:val="0024553C"/>
    <w:rsid w:val="002455C3"/>
    <w:rsid w:val="0024573F"/>
    <w:rsid w:val="0024575F"/>
    <w:rsid w:val="00245870"/>
    <w:rsid w:val="00245991"/>
    <w:rsid w:val="00245A41"/>
    <w:rsid w:val="00245B70"/>
    <w:rsid w:val="00245C26"/>
    <w:rsid w:val="00245C7F"/>
    <w:rsid w:val="00245D7D"/>
    <w:rsid w:val="00245DDE"/>
    <w:rsid w:val="00245E2A"/>
    <w:rsid w:val="00245E39"/>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B6"/>
    <w:rsid w:val="00247407"/>
    <w:rsid w:val="0024757B"/>
    <w:rsid w:val="00247589"/>
    <w:rsid w:val="002475BE"/>
    <w:rsid w:val="00247622"/>
    <w:rsid w:val="00247660"/>
    <w:rsid w:val="00247687"/>
    <w:rsid w:val="0024785A"/>
    <w:rsid w:val="00247A8B"/>
    <w:rsid w:val="00247BAE"/>
    <w:rsid w:val="00247C92"/>
    <w:rsid w:val="00247CA5"/>
    <w:rsid w:val="00247D47"/>
    <w:rsid w:val="00247DD1"/>
    <w:rsid w:val="00247EAB"/>
    <w:rsid w:val="00250045"/>
    <w:rsid w:val="00250054"/>
    <w:rsid w:val="00250059"/>
    <w:rsid w:val="00250247"/>
    <w:rsid w:val="00250409"/>
    <w:rsid w:val="0025065F"/>
    <w:rsid w:val="002506F5"/>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A8"/>
    <w:rsid w:val="002519F4"/>
    <w:rsid w:val="00251A08"/>
    <w:rsid w:val="00251A63"/>
    <w:rsid w:val="00251C7B"/>
    <w:rsid w:val="00251DA3"/>
    <w:rsid w:val="00251E12"/>
    <w:rsid w:val="00251EF3"/>
    <w:rsid w:val="00251F1C"/>
    <w:rsid w:val="00251F31"/>
    <w:rsid w:val="00251F5E"/>
    <w:rsid w:val="00251F64"/>
    <w:rsid w:val="00251F78"/>
    <w:rsid w:val="00251F7F"/>
    <w:rsid w:val="00252002"/>
    <w:rsid w:val="0025204B"/>
    <w:rsid w:val="00252090"/>
    <w:rsid w:val="00252328"/>
    <w:rsid w:val="002524CC"/>
    <w:rsid w:val="0025261F"/>
    <w:rsid w:val="00252798"/>
    <w:rsid w:val="002527C1"/>
    <w:rsid w:val="00252CA1"/>
    <w:rsid w:val="00252CBE"/>
    <w:rsid w:val="00252DE9"/>
    <w:rsid w:val="00252E2C"/>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D88"/>
    <w:rsid w:val="00254FF8"/>
    <w:rsid w:val="002552D4"/>
    <w:rsid w:val="00255306"/>
    <w:rsid w:val="00255360"/>
    <w:rsid w:val="002554E7"/>
    <w:rsid w:val="00255515"/>
    <w:rsid w:val="002556F4"/>
    <w:rsid w:val="00255712"/>
    <w:rsid w:val="00255764"/>
    <w:rsid w:val="00255771"/>
    <w:rsid w:val="00255775"/>
    <w:rsid w:val="00255B07"/>
    <w:rsid w:val="00255C57"/>
    <w:rsid w:val="00255CE6"/>
    <w:rsid w:val="00255CE7"/>
    <w:rsid w:val="00255D10"/>
    <w:rsid w:val="00255F80"/>
    <w:rsid w:val="00255FD4"/>
    <w:rsid w:val="002560C2"/>
    <w:rsid w:val="002560ED"/>
    <w:rsid w:val="002562D5"/>
    <w:rsid w:val="00256391"/>
    <w:rsid w:val="00256524"/>
    <w:rsid w:val="00256787"/>
    <w:rsid w:val="002568A7"/>
    <w:rsid w:val="002568AB"/>
    <w:rsid w:val="00256A04"/>
    <w:rsid w:val="00256A12"/>
    <w:rsid w:val="00256AFE"/>
    <w:rsid w:val="00256B22"/>
    <w:rsid w:val="00256B4E"/>
    <w:rsid w:val="00256BE4"/>
    <w:rsid w:val="00256C0D"/>
    <w:rsid w:val="00256D12"/>
    <w:rsid w:val="00256D51"/>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EDC"/>
    <w:rsid w:val="00257FA4"/>
    <w:rsid w:val="00260156"/>
    <w:rsid w:val="002601B0"/>
    <w:rsid w:val="0026025D"/>
    <w:rsid w:val="002602D8"/>
    <w:rsid w:val="002605EF"/>
    <w:rsid w:val="0026075E"/>
    <w:rsid w:val="002607A0"/>
    <w:rsid w:val="002608A6"/>
    <w:rsid w:val="002608BD"/>
    <w:rsid w:val="00260919"/>
    <w:rsid w:val="00260929"/>
    <w:rsid w:val="00260A86"/>
    <w:rsid w:val="00260C27"/>
    <w:rsid w:val="00260C92"/>
    <w:rsid w:val="00260F58"/>
    <w:rsid w:val="00260FAD"/>
    <w:rsid w:val="00260FBD"/>
    <w:rsid w:val="00261096"/>
    <w:rsid w:val="002611D0"/>
    <w:rsid w:val="002611F4"/>
    <w:rsid w:val="002612C9"/>
    <w:rsid w:val="002617F6"/>
    <w:rsid w:val="002617F8"/>
    <w:rsid w:val="00261879"/>
    <w:rsid w:val="0026193E"/>
    <w:rsid w:val="00261A51"/>
    <w:rsid w:val="00261D05"/>
    <w:rsid w:val="002621AD"/>
    <w:rsid w:val="002621C1"/>
    <w:rsid w:val="00262360"/>
    <w:rsid w:val="002623AC"/>
    <w:rsid w:val="00262468"/>
    <w:rsid w:val="002624FD"/>
    <w:rsid w:val="002625AF"/>
    <w:rsid w:val="002626FA"/>
    <w:rsid w:val="00262845"/>
    <w:rsid w:val="00262979"/>
    <w:rsid w:val="00262A26"/>
    <w:rsid w:val="00262AD5"/>
    <w:rsid w:val="00262BD5"/>
    <w:rsid w:val="00262C0A"/>
    <w:rsid w:val="00262C35"/>
    <w:rsid w:val="00262CD1"/>
    <w:rsid w:val="00262D1E"/>
    <w:rsid w:val="00262E47"/>
    <w:rsid w:val="00262E4F"/>
    <w:rsid w:val="00262EEF"/>
    <w:rsid w:val="00262FE7"/>
    <w:rsid w:val="00263038"/>
    <w:rsid w:val="002631DC"/>
    <w:rsid w:val="0026328E"/>
    <w:rsid w:val="00263316"/>
    <w:rsid w:val="00263339"/>
    <w:rsid w:val="002633DF"/>
    <w:rsid w:val="00263425"/>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CEA"/>
    <w:rsid w:val="00263D3B"/>
    <w:rsid w:val="00263D3F"/>
    <w:rsid w:val="00263DD9"/>
    <w:rsid w:val="00263E32"/>
    <w:rsid w:val="00263EDA"/>
    <w:rsid w:val="00263FAE"/>
    <w:rsid w:val="00264256"/>
    <w:rsid w:val="0026432B"/>
    <w:rsid w:val="0026432F"/>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82"/>
    <w:rsid w:val="00264AE1"/>
    <w:rsid w:val="00264AF3"/>
    <w:rsid w:val="00264C28"/>
    <w:rsid w:val="00264C93"/>
    <w:rsid w:val="00264F21"/>
    <w:rsid w:val="00264F39"/>
    <w:rsid w:val="00264F68"/>
    <w:rsid w:val="00265087"/>
    <w:rsid w:val="002650A4"/>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D41"/>
    <w:rsid w:val="00265E9A"/>
    <w:rsid w:val="00265F1B"/>
    <w:rsid w:val="00265F64"/>
    <w:rsid w:val="00265FB5"/>
    <w:rsid w:val="0026604D"/>
    <w:rsid w:val="00266111"/>
    <w:rsid w:val="0026612B"/>
    <w:rsid w:val="002661EC"/>
    <w:rsid w:val="00266210"/>
    <w:rsid w:val="002662AE"/>
    <w:rsid w:val="002662C4"/>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49"/>
    <w:rsid w:val="00267BC6"/>
    <w:rsid w:val="00267C01"/>
    <w:rsid w:val="00267DDF"/>
    <w:rsid w:val="00267E8E"/>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63"/>
    <w:rsid w:val="00270C98"/>
    <w:rsid w:val="00270CF1"/>
    <w:rsid w:val="00270D2F"/>
    <w:rsid w:val="00270DA7"/>
    <w:rsid w:val="00270DAD"/>
    <w:rsid w:val="00270DD3"/>
    <w:rsid w:val="00270E23"/>
    <w:rsid w:val="00270E57"/>
    <w:rsid w:val="00270E80"/>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6B0"/>
    <w:rsid w:val="002716F3"/>
    <w:rsid w:val="00271728"/>
    <w:rsid w:val="0027193C"/>
    <w:rsid w:val="00271B6C"/>
    <w:rsid w:val="00271CAF"/>
    <w:rsid w:val="00271D19"/>
    <w:rsid w:val="00271D8F"/>
    <w:rsid w:val="00271EEF"/>
    <w:rsid w:val="00271F02"/>
    <w:rsid w:val="00271F57"/>
    <w:rsid w:val="00272153"/>
    <w:rsid w:val="0027234B"/>
    <w:rsid w:val="002723AF"/>
    <w:rsid w:val="0027242C"/>
    <w:rsid w:val="00272474"/>
    <w:rsid w:val="00272482"/>
    <w:rsid w:val="002724D7"/>
    <w:rsid w:val="0027257A"/>
    <w:rsid w:val="0027266A"/>
    <w:rsid w:val="00272736"/>
    <w:rsid w:val="002727A5"/>
    <w:rsid w:val="00272A77"/>
    <w:rsid w:val="00272B1B"/>
    <w:rsid w:val="00272D06"/>
    <w:rsid w:val="00272F2D"/>
    <w:rsid w:val="00272FEB"/>
    <w:rsid w:val="002730D9"/>
    <w:rsid w:val="002730ED"/>
    <w:rsid w:val="00273119"/>
    <w:rsid w:val="00273160"/>
    <w:rsid w:val="00273378"/>
    <w:rsid w:val="0027362B"/>
    <w:rsid w:val="00273644"/>
    <w:rsid w:val="00273834"/>
    <w:rsid w:val="002738C9"/>
    <w:rsid w:val="002739C5"/>
    <w:rsid w:val="00273A7A"/>
    <w:rsid w:val="00273B09"/>
    <w:rsid w:val="00273B2D"/>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39E"/>
    <w:rsid w:val="0027743B"/>
    <w:rsid w:val="00277446"/>
    <w:rsid w:val="00277512"/>
    <w:rsid w:val="0027751A"/>
    <w:rsid w:val="0027764B"/>
    <w:rsid w:val="00277762"/>
    <w:rsid w:val="00277783"/>
    <w:rsid w:val="002777E4"/>
    <w:rsid w:val="00277A06"/>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612"/>
    <w:rsid w:val="0028073A"/>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C38"/>
    <w:rsid w:val="00281C98"/>
    <w:rsid w:val="00281D6C"/>
    <w:rsid w:val="00281DE3"/>
    <w:rsid w:val="0028214F"/>
    <w:rsid w:val="00282196"/>
    <w:rsid w:val="0028231B"/>
    <w:rsid w:val="00282413"/>
    <w:rsid w:val="00282560"/>
    <w:rsid w:val="002825B0"/>
    <w:rsid w:val="002825CE"/>
    <w:rsid w:val="002825E4"/>
    <w:rsid w:val="002826A6"/>
    <w:rsid w:val="00282839"/>
    <w:rsid w:val="002828FD"/>
    <w:rsid w:val="002828FE"/>
    <w:rsid w:val="00282B56"/>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E0"/>
    <w:rsid w:val="00283D40"/>
    <w:rsid w:val="00283D61"/>
    <w:rsid w:val="00283E20"/>
    <w:rsid w:val="00283E58"/>
    <w:rsid w:val="00283ECC"/>
    <w:rsid w:val="00283ED0"/>
    <w:rsid w:val="002840C5"/>
    <w:rsid w:val="00284198"/>
    <w:rsid w:val="002845E7"/>
    <w:rsid w:val="00284602"/>
    <w:rsid w:val="0028476C"/>
    <w:rsid w:val="002847D1"/>
    <w:rsid w:val="002847DF"/>
    <w:rsid w:val="002848F8"/>
    <w:rsid w:val="002849E1"/>
    <w:rsid w:val="00284AC3"/>
    <w:rsid w:val="00284CD4"/>
    <w:rsid w:val="00284E7F"/>
    <w:rsid w:val="00284EF0"/>
    <w:rsid w:val="00285051"/>
    <w:rsid w:val="002851F9"/>
    <w:rsid w:val="002852C3"/>
    <w:rsid w:val="00285313"/>
    <w:rsid w:val="002854F6"/>
    <w:rsid w:val="002854F8"/>
    <w:rsid w:val="0028550D"/>
    <w:rsid w:val="00285520"/>
    <w:rsid w:val="0028555C"/>
    <w:rsid w:val="00285707"/>
    <w:rsid w:val="00285750"/>
    <w:rsid w:val="0028579C"/>
    <w:rsid w:val="00285856"/>
    <w:rsid w:val="00285894"/>
    <w:rsid w:val="002859BD"/>
    <w:rsid w:val="00285A17"/>
    <w:rsid w:val="00285B51"/>
    <w:rsid w:val="00285B69"/>
    <w:rsid w:val="00285C41"/>
    <w:rsid w:val="00285CD4"/>
    <w:rsid w:val="00285DFC"/>
    <w:rsid w:val="00285E28"/>
    <w:rsid w:val="00285ED7"/>
    <w:rsid w:val="00285EF8"/>
    <w:rsid w:val="00285F0E"/>
    <w:rsid w:val="00286108"/>
    <w:rsid w:val="00286212"/>
    <w:rsid w:val="002862D9"/>
    <w:rsid w:val="00286416"/>
    <w:rsid w:val="00286475"/>
    <w:rsid w:val="0028651B"/>
    <w:rsid w:val="00286631"/>
    <w:rsid w:val="0028666E"/>
    <w:rsid w:val="00286709"/>
    <w:rsid w:val="00286801"/>
    <w:rsid w:val="00286B6E"/>
    <w:rsid w:val="00286B7A"/>
    <w:rsid w:val="00286BB7"/>
    <w:rsid w:val="00286C43"/>
    <w:rsid w:val="00286C48"/>
    <w:rsid w:val="00286D39"/>
    <w:rsid w:val="00286D68"/>
    <w:rsid w:val="00286E94"/>
    <w:rsid w:val="00286F76"/>
    <w:rsid w:val="002872A6"/>
    <w:rsid w:val="00287376"/>
    <w:rsid w:val="00287585"/>
    <w:rsid w:val="002875C0"/>
    <w:rsid w:val="0028760E"/>
    <w:rsid w:val="00287671"/>
    <w:rsid w:val="0028767E"/>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9A6"/>
    <w:rsid w:val="00290A34"/>
    <w:rsid w:val="00290B34"/>
    <w:rsid w:val="00290B89"/>
    <w:rsid w:val="00290C14"/>
    <w:rsid w:val="00290C25"/>
    <w:rsid w:val="00290C83"/>
    <w:rsid w:val="00290E05"/>
    <w:rsid w:val="00290E6D"/>
    <w:rsid w:val="00290F22"/>
    <w:rsid w:val="00290F36"/>
    <w:rsid w:val="00290F4D"/>
    <w:rsid w:val="00290F96"/>
    <w:rsid w:val="0029130D"/>
    <w:rsid w:val="002913BB"/>
    <w:rsid w:val="002913F8"/>
    <w:rsid w:val="0029142E"/>
    <w:rsid w:val="002914DF"/>
    <w:rsid w:val="002915A3"/>
    <w:rsid w:val="002915DA"/>
    <w:rsid w:val="0029178F"/>
    <w:rsid w:val="00291AC2"/>
    <w:rsid w:val="00291AC7"/>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F0F"/>
    <w:rsid w:val="00292F64"/>
    <w:rsid w:val="002930E7"/>
    <w:rsid w:val="00293157"/>
    <w:rsid w:val="0029325C"/>
    <w:rsid w:val="00293481"/>
    <w:rsid w:val="002934C7"/>
    <w:rsid w:val="00293504"/>
    <w:rsid w:val="00293547"/>
    <w:rsid w:val="00293603"/>
    <w:rsid w:val="0029366C"/>
    <w:rsid w:val="002936B4"/>
    <w:rsid w:val="0029371D"/>
    <w:rsid w:val="002937E9"/>
    <w:rsid w:val="00293986"/>
    <w:rsid w:val="002939F3"/>
    <w:rsid w:val="00293A48"/>
    <w:rsid w:val="00293B79"/>
    <w:rsid w:val="00293C43"/>
    <w:rsid w:val="00293C49"/>
    <w:rsid w:val="00293E31"/>
    <w:rsid w:val="00294039"/>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217"/>
    <w:rsid w:val="00296226"/>
    <w:rsid w:val="00296352"/>
    <w:rsid w:val="00296500"/>
    <w:rsid w:val="002965B7"/>
    <w:rsid w:val="002965C1"/>
    <w:rsid w:val="002966AB"/>
    <w:rsid w:val="002966F1"/>
    <w:rsid w:val="0029671B"/>
    <w:rsid w:val="00296728"/>
    <w:rsid w:val="00296758"/>
    <w:rsid w:val="00296765"/>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3A"/>
    <w:rsid w:val="00297499"/>
    <w:rsid w:val="002974AA"/>
    <w:rsid w:val="002974CF"/>
    <w:rsid w:val="0029754B"/>
    <w:rsid w:val="00297671"/>
    <w:rsid w:val="002976B9"/>
    <w:rsid w:val="002977A0"/>
    <w:rsid w:val="002977FC"/>
    <w:rsid w:val="00297818"/>
    <w:rsid w:val="002979FC"/>
    <w:rsid w:val="00297A77"/>
    <w:rsid w:val="00297B94"/>
    <w:rsid w:val="00297BF6"/>
    <w:rsid w:val="00297C16"/>
    <w:rsid w:val="00297DCF"/>
    <w:rsid w:val="00297E23"/>
    <w:rsid w:val="00297E93"/>
    <w:rsid w:val="00297F38"/>
    <w:rsid w:val="00297F46"/>
    <w:rsid w:val="002A01D0"/>
    <w:rsid w:val="002A01E6"/>
    <w:rsid w:val="002A0217"/>
    <w:rsid w:val="002A025C"/>
    <w:rsid w:val="002A0349"/>
    <w:rsid w:val="002A0581"/>
    <w:rsid w:val="002A0584"/>
    <w:rsid w:val="002A05EF"/>
    <w:rsid w:val="002A06E6"/>
    <w:rsid w:val="002A0724"/>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D9"/>
    <w:rsid w:val="002A158D"/>
    <w:rsid w:val="002A1597"/>
    <w:rsid w:val="002A16F2"/>
    <w:rsid w:val="002A1720"/>
    <w:rsid w:val="002A1759"/>
    <w:rsid w:val="002A1797"/>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57C"/>
    <w:rsid w:val="002A2582"/>
    <w:rsid w:val="002A2622"/>
    <w:rsid w:val="002A276E"/>
    <w:rsid w:val="002A27F5"/>
    <w:rsid w:val="002A2902"/>
    <w:rsid w:val="002A2939"/>
    <w:rsid w:val="002A2B0D"/>
    <w:rsid w:val="002A2B6B"/>
    <w:rsid w:val="002A2C60"/>
    <w:rsid w:val="002A2C97"/>
    <w:rsid w:val="002A2CE4"/>
    <w:rsid w:val="002A2D2D"/>
    <w:rsid w:val="002A2D9A"/>
    <w:rsid w:val="002A2DBF"/>
    <w:rsid w:val="002A2E4B"/>
    <w:rsid w:val="002A2F9D"/>
    <w:rsid w:val="002A2FB8"/>
    <w:rsid w:val="002A30BA"/>
    <w:rsid w:val="002A30DA"/>
    <w:rsid w:val="002A311A"/>
    <w:rsid w:val="002A31FF"/>
    <w:rsid w:val="002A325E"/>
    <w:rsid w:val="002A3271"/>
    <w:rsid w:val="002A327A"/>
    <w:rsid w:val="002A33A9"/>
    <w:rsid w:val="002A33B8"/>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75E"/>
    <w:rsid w:val="002A4885"/>
    <w:rsid w:val="002A4918"/>
    <w:rsid w:val="002A4A03"/>
    <w:rsid w:val="002A4B21"/>
    <w:rsid w:val="002A4B7D"/>
    <w:rsid w:val="002A4BC5"/>
    <w:rsid w:val="002A4BF2"/>
    <w:rsid w:val="002A4CDB"/>
    <w:rsid w:val="002A4D57"/>
    <w:rsid w:val="002A4D7B"/>
    <w:rsid w:val="002A4E20"/>
    <w:rsid w:val="002A4F2B"/>
    <w:rsid w:val="002A4F76"/>
    <w:rsid w:val="002A503C"/>
    <w:rsid w:val="002A5114"/>
    <w:rsid w:val="002A5215"/>
    <w:rsid w:val="002A523D"/>
    <w:rsid w:val="002A5259"/>
    <w:rsid w:val="002A530F"/>
    <w:rsid w:val="002A5469"/>
    <w:rsid w:val="002A54C0"/>
    <w:rsid w:val="002A54CF"/>
    <w:rsid w:val="002A552D"/>
    <w:rsid w:val="002A563C"/>
    <w:rsid w:val="002A5662"/>
    <w:rsid w:val="002A5768"/>
    <w:rsid w:val="002A5A0F"/>
    <w:rsid w:val="002A5A52"/>
    <w:rsid w:val="002A5B17"/>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609"/>
    <w:rsid w:val="002A661F"/>
    <w:rsid w:val="002A6904"/>
    <w:rsid w:val="002A6927"/>
    <w:rsid w:val="002A6964"/>
    <w:rsid w:val="002A69A2"/>
    <w:rsid w:val="002A6A4A"/>
    <w:rsid w:val="002A6AF8"/>
    <w:rsid w:val="002A6B86"/>
    <w:rsid w:val="002A6C7E"/>
    <w:rsid w:val="002A6ED5"/>
    <w:rsid w:val="002A6EF8"/>
    <w:rsid w:val="002A6F53"/>
    <w:rsid w:val="002A6F85"/>
    <w:rsid w:val="002A6F9D"/>
    <w:rsid w:val="002A709D"/>
    <w:rsid w:val="002A7234"/>
    <w:rsid w:val="002A732C"/>
    <w:rsid w:val="002A73B4"/>
    <w:rsid w:val="002A7565"/>
    <w:rsid w:val="002A7652"/>
    <w:rsid w:val="002A76A0"/>
    <w:rsid w:val="002A774E"/>
    <w:rsid w:val="002A7861"/>
    <w:rsid w:val="002A78B7"/>
    <w:rsid w:val="002A78E5"/>
    <w:rsid w:val="002A7A6A"/>
    <w:rsid w:val="002A7AB4"/>
    <w:rsid w:val="002A7C5F"/>
    <w:rsid w:val="002A7CCF"/>
    <w:rsid w:val="002A7E9A"/>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BC"/>
    <w:rsid w:val="002B3A13"/>
    <w:rsid w:val="002B3B00"/>
    <w:rsid w:val="002B3BDE"/>
    <w:rsid w:val="002B3BFC"/>
    <w:rsid w:val="002B3C76"/>
    <w:rsid w:val="002B3CFC"/>
    <w:rsid w:val="002B3D90"/>
    <w:rsid w:val="002B3DC9"/>
    <w:rsid w:val="002B3EFA"/>
    <w:rsid w:val="002B3F03"/>
    <w:rsid w:val="002B3F04"/>
    <w:rsid w:val="002B4122"/>
    <w:rsid w:val="002B4181"/>
    <w:rsid w:val="002B41A6"/>
    <w:rsid w:val="002B41C3"/>
    <w:rsid w:val="002B4266"/>
    <w:rsid w:val="002B4288"/>
    <w:rsid w:val="002B43A4"/>
    <w:rsid w:val="002B43F9"/>
    <w:rsid w:val="002B444F"/>
    <w:rsid w:val="002B44E0"/>
    <w:rsid w:val="002B453B"/>
    <w:rsid w:val="002B45D0"/>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BC"/>
    <w:rsid w:val="002B59EE"/>
    <w:rsid w:val="002B5B2D"/>
    <w:rsid w:val="002B5DC0"/>
    <w:rsid w:val="002B5EA9"/>
    <w:rsid w:val="002B5EAF"/>
    <w:rsid w:val="002B5EB6"/>
    <w:rsid w:val="002B5FE7"/>
    <w:rsid w:val="002B601A"/>
    <w:rsid w:val="002B60DA"/>
    <w:rsid w:val="002B61EC"/>
    <w:rsid w:val="002B61F1"/>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A14"/>
    <w:rsid w:val="002C0B33"/>
    <w:rsid w:val="002C0CDF"/>
    <w:rsid w:val="002C0D07"/>
    <w:rsid w:val="002C0D11"/>
    <w:rsid w:val="002C0D47"/>
    <w:rsid w:val="002C0DCE"/>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B6"/>
    <w:rsid w:val="002C31C3"/>
    <w:rsid w:val="002C326A"/>
    <w:rsid w:val="002C3305"/>
    <w:rsid w:val="002C344B"/>
    <w:rsid w:val="002C34CA"/>
    <w:rsid w:val="002C36B6"/>
    <w:rsid w:val="002C36C4"/>
    <w:rsid w:val="002C39AB"/>
    <w:rsid w:val="002C3A4E"/>
    <w:rsid w:val="002C3AE4"/>
    <w:rsid w:val="002C3D13"/>
    <w:rsid w:val="002C3E89"/>
    <w:rsid w:val="002C3EFD"/>
    <w:rsid w:val="002C4043"/>
    <w:rsid w:val="002C4067"/>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16"/>
    <w:rsid w:val="002C5891"/>
    <w:rsid w:val="002C5A6B"/>
    <w:rsid w:val="002C5D5F"/>
    <w:rsid w:val="002C5FCF"/>
    <w:rsid w:val="002C6181"/>
    <w:rsid w:val="002C61E0"/>
    <w:rsid w:val="002C61F4"/>
    <w:rsid w:val="002C6241"/>
    <w:rsid w:val="002C633F"/>
    <w:rsid w:val="002C63EE"/>
    <w:rsid w:val="002C640C"/>
    <w:rsid w:val="002C666B"/>
    <w:rsid w:val="002C6799"/>
    <w:rsid w:val="002C685D"/>
    <w:rsid w:val="002C68EE"/>
    <w:rsid w:val="002C6973"/>
    <w:rsid w:val="002C6A73"/>
    <w:rsid w:val="002C6B4B"/>
    <w:rsid w:val="002C6D3C"/>
    <w:rsid w:val="002C6D9E"/>
    <w:rsid w:val="002C6DEE"/>
    <w:rsid w:val="002C6ECA"/>
    <w:rsid w:val="002C7501"/>
    <w:rsid w:val="002C75E1"/>
    <w:rsid w:val="002C762D"/>
    <w:rsid w:val="002C7653"/>
    <w:rsid w:val="002C76B5"/>
    <w:rsid w:val="002C782F"/>
    <w:rsid w:val="002C79C0"/>
    <w:rsid w:val="002C7A29"/>
    <w:rsid w:val="002C7B03"/>
    <w:rsid w:val="002C7B0D"/>
    <w:rsid w:val="002C7BFF"/>
    <w:rsid w:val="002C7C4A"/>
    <w:rsid w:val="002C7CCB"/>
    <w:rsid w:val="002C7D84"/>
    <w:rsid w:val="002C7EBB"/>
    <w:rsid w:val="002C7F5F"/>
    <w:rsid w:val="002C7FF4"/>
    <w:rsid w:val="002D001E"/>
    <w:rsid w:val="002D00CF"/>
    <w:rsid w:val="002D0115"/>
    <w:rsid w:val="002D022F"/>
    <w:rsid w:val="002D0249"/>
    <w:rsid w:val="002D0298"/>
    <w:rsid w:val="002D02D0"/>
    <w:rsid w:val="002D03BE"/>
    <w:rsid w:val="002D03E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1AF"/>
    <w:rsid w:val="002D1258"/>
    <w:rsid w:val="002D1278"/>
    <w:rsid w:val="002D13B1"/>
    <w:rsid w:val="002D13B7"/>
    <w:rsid w:val="002D13B9"/>
    <w:rsid w:val="002D13BA"/>
    <w:rsid w:val="002D16E3"/>
    <w:rsid w:val="002D1821"/>
    <w:rsid w:val="002D182F"/>
    <w:rsid w:val="002D1B0C"/>
    <w:rsid w:val="002D1C1C"/>
    <w:rsid w:val="002D1C5C"/>
    <w:rsid w:val="002D1D44"/>
    <w:rsid w:val="002D1D58"/>
    <w:rsid w:val="002D1E1E"/>
    <w:rsid w:val="002D1F8F"/>
    <w:rsid w:val="002D208D"/>
    <w:rsid w:val="002D2189"/>
    <w:rsid w:val="002D21EB"/>
    <w:rsid w:val="002D2426"/>
    <w:rsid w:val="002D248E"/>
    <w:rsid w:val="002D24D9"/>
    <w:rsid w:val="002D2540"/>
    <w:rsid w:val="002D26CC"/>
    <w:rsid w:val="002D27E3"/>
    <w:rsid w:val="002D28A8"/>
    <w:rsid w:val="002D2A79"/>
    <w:rsid w:val="002D2B4E"/>
    <w:rsid w:val="002D2BDA"/>
    <w:rsid w:val="002D2C86"/>
    <w:rsid w:val="002D2D9F"/>
    <w:rsid w:val="002D2DAA"/>
    <w:rsid w:val="002D2F2A"/>
    <w:rsid w:val="002D3170"/>
    <w:rsid w:val="002D3355"/>
    <w:rsid w:val="002D34CF"/>
    <w:rsid w:val="002D353E"/>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CD"/>
    <w:rsid w:val="002D647F"/>
    <w:rsid w:val="002D6540"/>
    <w:rsid w:val="002D660D"/>
    <w:rsid w:val="002D6637"/>
    <w:rsid w:val="002D66A9"/>
    <w:rsid w:val="002D66DC"/>
    <w:rsid w:val="002D6878"/>
    <w:rsid w:val="002D68B3"/>
    <w:rsid w:val="002D6A44"/>
    <w:rsid w:val="002D6B18"/>
    <w:rsid w:val="002D6B42"/>
    <w:rsid w:val="002D6C89"/>
    <w:rsid w:val="002D6E49"/>
    <w:rsid w:val="002D6E78"/>
    <w:rsid w:val="002D70D7"/>
    <w:rsid w:val="002D716D"/>
    <w:rsid w:val="002D71BC"/>
    <w:rsid w:val="002D7235"/>
    <w:rsid w:val="002D743B"/>
    <w:rsid w:val="002D7484"/>
    <w:rsid w:val="002D76E8"/>
    <w:rsid w:val="002D77D7"/>
    <w:rsid w:val="002D7834"/>
    <w:rsid w:val="002D7890"/>
    <w:rsid w:val="002D7973"/>
    <w:rsid w:val="002D7A15"/>
    <w:rsid w:val="002D7A7F"/>
    <w:rsid w:val="002D7C37"/>
    <w:rsid w:val="002D7C50"/>
    <w:rsid w:val="002D7C94"/>
    <w:rsid w:val="002D7DC5"/>
    <w:rsid w:val="002D7E4B"/>
    <w:rsid w:val="002D7E98"/>
    <w:rsid w:val="002D7EE0"/>
    <w:rsid w:val="002D7F05"/>
    <w:rsid w:val="002D7F2B"/>
    <w:rsid w:val="002D7F87"/>
    <w:rsid w:val="002E00BE"/>
    <w:rsid w:val="002E00C5"/>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20B"/>
    <w:rsid w:val="002E13D2"/>
    <w:rsid w:val="002E13D8"/>
    <w:rsid w:val="002E149C"/>
    <w:rsid w:val="002E14D2"/>
    <w:rsid w:val="002E14E9"/>
    <w:rsid w:val="002E158A"/>
    <w:rsid w:val="002E15A5"/>
    <w:rsid w:val="002E15CF"/>
    <w:rsid w:val="002E166B"/>
    <w:rsid w:val="002E16BC"/>
    <w:rsid w:val="002E193E"/>
    <w:rsid w:val="002E1B1A"/>
    <w:rsid w:val="002E1B8D"/>
    <w:rsid w:val="002E1F0A"/>
    <w:rsid w:val="002E1F76"/>
    <w:rsid w:val="002E2028"/>
    <w:rsid w:val="002E2226"/>
    <w:rsid w:val="002E22B2"/>
    <w:rsid w:val="002E22F7"/>
    <w:rsid w:val="002E2426"/>
    <w:rsid w:val="002E2432"/>
    <w:rsid w:val="002E24B3"/>
    <w:rsid w:val="002E25A2"/>
    <w:rsid w:val="002E25D2"/>
    <w:rsid w:val="002E2738"/>
    <w:rsid w:val="002E28E8"/>
    <w:rsid w:val="002E2923"/>
    <w:rsid w:val="002E299A"/>
    <w:rsid w:val="002E2A0C"/>
    <w:rsid w:val="002E2A1C"/>
    <w:rsid w:val="002E2A76"/>
    <w:rsid w:val="002E2B3A"/>
    <w:rsid w:val="002E2CC1"/>
    <w:rsid w:val="002E2D53"/>
    <w:rsid w:val="002E2DD0"/>
    <w:rsid w:val="002E306D"/>
    <w:rsid w:val="002E3169"/>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2A"/>
    <w:rsid w:val="002E434A"/>
    <w:rsid w:val="002E43B2"/>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791"/>
    <w:rsid w:val="002E6809"/>
    <w:rsid w:val="002E689E"/>
    <w:rsid w:val="002E6BDC"/>
    <w:rsid w:val="002E6C40"/>
    <w:rsid w:val="002E6C44"/>
    <w:rsid w:val="002E6D5D"/>
    <w:rsid w:val="002E6E17"/>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671"/>
    <w:rsid w:val="002F272B"/>
    <w:rsid w:val="002F27B3"/>
    <w:rsid w:val="002F27E4"/>
    <w:rsid w:val="002F2A79"/>
    <w:rsid w:val="002F2A98"/>
    <w:rsid w:val="002F2ACE"/>
    <w:rsid w:val="002F2AE0"/>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3ED"/>
    <w:rsid w:val="002F6478"/>
    <w:rsid w:val="002F6610"/>
    <w:rsid w:val="002F663C"/>
    <w:rsid w:val="002F6730"/>
    <w:rsid w:val="002F67FD"/>
    <w:rsid w:val="002F691E"/>
    <w:rsid w:val="002F6921"/>
    <w:rsid w:val="002F6983"/>
    <w:rsid w:val="002F6A1C"/>
    <w:rsid w:val="002F6AC6"/>
    <w:rsid w:val="002F6BDA"/>
    <w:rsid w:val="002F6DAA"/>
    <w:rsid w:val="002F7291"/>
    <w:rsid w:val="002F72A1"/>
    <w:rsid w:val="002F7464"/>
    <w:rsid w:val="002F7618"/>
    <w:rsid w:val="002F77EB"/>
    <w:rsid w:val="002F7854"/>
    <w:rsid w:val="002F7919"/>
    <w:rsid w:val="002F7A10"/>
    <w:rsid w:val="002F7A4F"/>
    <w:rsid w:val="002F7AA2"/>
    <w:rsid w:val="002F7B6D"/>
    <w:rsid w:val="002F7BA2"/>
    <w:rsid w:val="002F7D48"/>
    <w:rsid w:val="002F7D98"/>
    <w:rsid w:val="002F7EC5"/>
    <w:rsid w:val="002F7EE9"/>
    <w:rsid w:val="002F7EFB"/>
    <w:rsid w:val="00300085"/>
    <w:rsid w:val="0030027C"/>
    <w:rsid w:val="0030034D"/>
    <w:rsid w:val="003003AD"/>
    <w:rsid w:val="003003FC"/>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ED"/>
    <w:rsid w:val="003040F9"/>
    <w:rsid w:val="00304176"/>
    <w:rsid w:val="00304235"/>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80"/>
    <w:rsid w:val="00305BA9"/>
    <w:rsid w:val="00305C0A"/>
    <w:rsid w:val="00305C1F"/>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C68"/>
    <w:rsid w:val="00307D00"/>
    <w:rsid w:val="00307E0A"/>
    <w:rsid w:val="00307E52"/>
    <w:rsid w:val="00307F28"/>
    <w:rsid w:val="0031006B"/>
    <w:rsid w:val="003100E0"/>
    <w:rsid w:val="0031011A"/>
    <w:rsid w:val="003101C4"/>
    <w:rsid w:val="003101DC"/>
    <w:rsid w:val="003101FB"/>
    <w:rsid w:val="00310250"/>
    <w:rsid w:val="003102C0"/>
    <w:rsid w:val="00310338"/>
    <w:rsid w:val="00310456"/>
    <w:rsid w:val="0031049F"/>
    <w:rsid w:val="003104F1"/>
    <w:rsid w:val="00310503"/>
    <w:rsid w:val="0031050E"/>
    <w:rsid w:val="0031061E"/>
    <w:rsid w:val="00310631"/>
    <w:rsid w:val="0031065F"/>
    <w:rsid w:val="00310667"/>
    <w:rsid w:val="003106F2"/>
    <w:rsid w:val="00310749"/>
    <w:rsid w:val="00310AAC"/>
    <w:rsid w:val="00310C30"/>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41"/>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218"/>
    <w:rsid w:val="003153B1"/>
    <w:rsid w:val="00315514"/>
    <w:rsid w:val="003155B7"/>
    <w:rsid w:val="003155E0"/>
    <w:rsid w:val="00315766"/>
    <w:rsid w:val="0031599D"/>
    <w:rsid w:val="003159BF"/>
    <w:rsid w:val="00315BDD"/>
    <w:rsid w:val="00315FAF"/>
    <w:rsid w:val="00316064"/>
    <w:rsid w:val="0031612B"/>
    <w:rsid w:val="003161DA"/>
    <w:rsid w:val="00316262"/>
    <w:rsid w:val="00316389"/>
    <w:rsid w:val="00316413"/>
    <w:rsid w:val="00316426"/>
    <w:rsid w:val="00316760"/>
    <w:rsid w:val="00316923"/>
    <w:rsid w:val="0031695C"/>
    <w:rsid w:val="00316A4B"/>
    <w:rsid w:val="00316A67"/>
    <w:rsid w:val="00316B04"/>
    <w:rsid w:val="00316C58"/>
    <w:rsid w:val="00316CF5"/>
    <w:rsid w:val="00316E7D"/>
    <w:rsid w:val="00316EAE"/>
    <w:rsid w:val="00316F1E"/>
    <w:rsid w:val="00317038"/>
    <w:rsid w:val="00317050"/>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C5E"/>
    <w:rsid w:val="00317C84"/>
    <w:rsid w:val="00317D35"/>
    <w:rsid w:val="00317D59"/>
    <w:rsid w:val="00317E0A"/>
    <w:rsid w:val="00317E0D"/>
    <w:rsid w:val="00317E45"/>
    <w:rsid w:val="0032000E"/>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964"/>
    <w:rsid w:val="003219C5"/>
    <w:rsid w:val="00321A82"/>
    <w:rsid w:val="00321B02"/>
    <w:rsid w:val="00321C58"/>
    <w:rsid w:val="00321CA7"/>
    <w:rsid w:val="00321ED7"/>
    <w:rsid w:val="003221B4"/>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506"/>
    <w:rsid w:val="00323617"/>
    <w:rsid w:val="00323884"/>
    <w:rsid w:val="003238C6"/>
    <w:rsid w:val="00323CAC"/>
    <w:rsid w:val="00323CEE"/>
    <w:rsid w:val="00323D6C"/>
    <w:rsid w:val="00323E54"/>
    <w:rsid w:val="00323FAD"/>
    <w:rsid w:val="00324089"/>
    <w:rsid w:val="0032415B"/>
    <w:rsid w:val="003241A9"/>
    <w:rsid w:val="0032428A"/>
    <w:rsid w:val="003242C8"/>
    <w:rsid w:val="003243B1"/>
    <w:rsid w:val="003244EE"/>
    <w:rsid w:val="00324701"/>
    <w:rsid w:val="003247EB"/>
    <w:rsid w:val="00324827"/>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B87"/>
    <w:rsid w:val="00325DCD"/>
    <w:rsid w:val="00325E0A"/>
    <w:rsid w:val="00325E69"/>
    <w:rsid w:val="00325FF7"/>
    <w:rsid w:val="003260AB"/>
    <w:rsid w:val="003260E6"/>
    <w:rsid w:val="003260EC"/>
    <w:rsid w:val="00326132"/>
    <w:rsid w:val="00326165"/>
    <w:rsid w:val="0032617B"/>
    <w:rsid w:val="00326204"/>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6B1"/>
    <w:rsid w:val="003318AB"/>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84A"/>
    <w:rsid w:val="003328F3"/>
    <w:rsid w:val="00332962"/>
    <w:rsid w:val="003329A8"/>
    <w:rsid w:val="00332AFB"/>
    <w:rsid w:val="00332D08"/>
    <w:rsid w:val="00332D16"/>
    <w:rsid w:val="00332D6A"/>
    <w:rsid w:val="00332D86"/>
    <w:rsid w:val="00332E44"/>
    <w:rsid w:val="00332E98"/>
    <w:rsid w:val="00332F20"/>
    <w:rsid w:val="00333024"/>
    <w:rsid w:val="00333342"/>
    <w:rsid w:val="00333880"/>
    <w:rsid w:val="003338C9"/>
    <w:rsid w:val="003339F4"/>
    <w:rsid w:val="00333A13"/>
    <w:rsid w:val="00333A37"/>
    <w:rsid w:val="00333AEC"/>
    <w:rsid w:val="00333BC1"/>
    <w:rsid w:val="00333F80"/>
    <w:rsid w:val="0033413D"/>
    <w:rsid w:val="0033458B"/>
    <w:rsid w:val="003345F9"/>
    <w:rsid w:val="0033465A"/>
    <w:rsid w:val="0033483B"/>
    <w:rsid w:val="00334853"/>
    <w:rsid w:val="0033485F"/>
    <w:rsid w:val="00334A8C"/>
    <w:rsid w:val="00334C06"/>
    <w:rsid w:val="00334C55"/>
    <w:rsid w:val="00334D27"/>
    <w:rsid w:val="00334D7C"/>
    <w:rsid w:val="00334E18"/>
    <w:rsid w:val="00334F66"/>
    <w:rsid w:val="00334FE5"/>
    <w:rsid w:val="00335022"/>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A62"/>
    <w:rsid w:val="00337B29"/>
    <w:rsid w:val="00337B6C"/>
    <w:rsid w:val="00337BE5"/>
    <w:rsid w:val="00337C71"/>
    <w:rsid w:val="00337F10"/>
    <w:rsid w:val="00337FCE"/>
    <w:rsid w:val="00340114"/>
    <w:rsid w:val="0034011D"/>
    <w:rsid w:val="003402AB"/>
    <w:rsid w:val="00340377"/>
    <w:rsid w:val="00340497"/>
    <w:rsid w:val="003404B1"/>
    <w:rsid w:val="00340827"/>
    <w:rsid w:val="00340898"/>
    <w:rsid w:val="00340957"/>
    <w:rsid w:val="00340A0D"/>
    <w:rsid w:val="00340A6A"/>
    <w:rsid w:val="00340AB2"/>
    <w:rsid w:val="00340AF5"/>
    <w:rsid w:val="00340CC6"/>
    <w:rsid w:val="00340E58"/>
    <w:rsid w:val="00341020"/>
    <w:rsid w:val="00341087"/>
    <w:rsid w:val="00341205"/>
    <w:rsid w:val="0034124F"/>
    <w:rsid w:val="00341317"/>
    <w:rsid w:val="0034139E"/>
    <w:rsid w:val="0034149C"/>
    <w:rsid w:val="003414EA"/>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F"/>
    <w:rsid w:val="00344CB5"/>
    <w:rsid w:val="00344CF1"/>
    <w:rsid w:val="00344DC3"/>
    <w:rsid w:val="00344E88"/>
    <w:rsid w:val="003450BC"/>
    <w:rsid w:val="0034511B"/>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9F"/>
    <w:rsid w:val="003465E9"/>
    <w:rsid w:val="00346729"/>
    <w:rsid w:val="003467A0"/>
    <w:rsid w:val="0034690D"/>
    <w:rsid w:val="00346947"/>
    <w:rsid w:val="0034697A"/>
    <w:rsid w:val="00346A10"/>
    <w:rsid w:val="00346A62"/>
    <w:rsid w:val="00346C1A"/>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10B1"/>
    <w:rsid w:val="003511D2"/>
    <w:rsid w:val="00351232"/>
    <w:rsid w:val="003512EC"/>
    <w:rsid w:val="00351408"/>
    <w:rsid w:val="00351439"/>
    <w:rsid w:val="0035153E"/>
    <w:rsid w:val="00351722"/>
    <w:rsid w:val="0035180B"/>
    <w:rsid w:val="00351B44"/>
    <w:rsid w:val="00351C98"/>
    <w:rsid w:val="00351CFA"/>
    <w:rsid w:val="00351DF6"/>
    <w:rsid w:val="00351E25"/>
    <w:rsid w:val="0035212F"/>
    <w:rsid w:val="0035216E"/>
    <w:rsid w:val="00352268"/>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AE"/>
    <w:rsid w:val="00354C49"/>
    <w:rsid w:val="00354D2D"/>
    <w:rsid w:val="00354EA6"/>
    <w:rsid w:val="00354FE6"/>
    <w:rsid w:val="00355090"/>
    <w:rsid w:val="0035511A"/>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B0F"/>
    <w:rsid w:val="00355B4F"/>
    <w:rsid w:val="00355C64"/>
    <w:rsid w:val="00355D0D"/>
    <w:rsid w:val="00355D7A"/>
    <w:rsid w:val="00355E9F"/>
    <w:rsid w:val="00355EFD"/>
    <w:rsid w:val="00355F21"/>
    <w:rsid w:val="0035605A"/>
    <w:rsid w:val="00356085"/>
    <w:rsid w:val="003560F1"/>
    <w:rsid w:val="00356144"/>
    <w:rsid w:val="003561FA"/>
    <w:rsid w:val="0035625F"/>
    <w:rsid w:val="00356296"/>
    <w:rsid w:val="003562D7"/>
    <w:rsid w:val="0035633B"/>
    <w:rsid w:val="00356353"/>
    <w:rsid w:val="003563F9"/>
    <w:rsid w:val="003565FD"/>
    <w:rsid w:val="003566AB"/>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EB"/>
    <w:rsid w:val="00357659"/>
    <w:rsid w:val="00357712"/>
    <w:rsid w:val="0035774D"/>
    <w:rsid w:val="00357812"/>
    <w:rsid w:val="0035786B"/>
    <w:rsid w:val="00357985"/>
    <w:rsid w:val="00357999"/>
    <w:rsid w:val="003579F8"/>
    <w:rsid w:val="00357CAE"/>
    <w:rsid w:val="00357D27"/>
    <w:rsid w:val="00357E11"/>
    <w:rsid w:val="003600CD"/>
    <w:rsid w:val="0036015E"/>
    <w:rsid w:val="003601CA"/>
    <w:rsid w:val="003601FE"/>
    <w:rsid w:val="0036023E"/>
    <w:rsid w:val="00360432"/>
    <w:rsid w:val="003604AE"/>
    <w:rsid w:val="003604DB"/>
    <w:rsid w:val="003605BA"/>
    <w:rsid w:val="003606DE"/>
    <w:rsid w:val="00360797"/>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9"/>
    <w:rsid w:val="00362A7E"/>
    <w:rsid w:val="00362B3F"/>
    <w:rsid w:val="00362BEC"/>
    <w:rsid w:val="00362C5A"/>
    <w:rsid w:val="00362C88"/>
    <w:rsid w:val="00362D7C"/>
    <w:rsid w:val="00362EFA"/>
    <w:rsid w:val="00362FDE"/>
    <w:rsid w:val="00363286"/>
    <w:rsid w:val="0036328B"/>
    <w:rsid w:val="0036330F"/>
    <w:rsid w:val="00363392"/>
    <w:rsid w:val="0036359E"/>
    <w:rsid w:val="003635B6"/>
    <w:rsid w:val="003635C6"/>
    <w:rsid w:val="00363730"/>
    <w:rsid w:val="00363941"/>
    <w:rsid w:val="0036396A"/>
    <w:rsid w:val="0036399C"/>
    <w:rsid w:val="00363BB4"/>
    <w:rsid w:val="00363BEC"/>
    <w:rsid w:val="00363C43"/>
    <w:rsid w:val="00363EB8"/>
    <w:rsid w:val="00363F03"/>
    <w:rsid w:val="00363F2E"/>
    <w:rsid w:val="00363FC9"/>
    <w:rsid w:val="00364135"/>
    <w:rsid w:val="003641B6"/>
    <w:rsid w:val="0036426B"/>
    <w:rsid w:val="003642DF"/>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478"/>
    <w:rsid w:val="003664C5"/>
    <w:rsid w:val="00366518"/>
    <w:rsid w:val="00366546"/>
    <w:rsid w:val="003665C5"/>
    <w:rsid w:val="00366622"/>
    <w:rsid w:val="0036668D"/>
    <w:rsid w:val="00366794"/>
    <w:rsid w:val="00366914"/>
    <w:rsid w:val="00366B3A"/>
    <w:rsid w:val="00366B52"/>
    <w:rsid w:val="00366B95"/>
    <w:rsid w:val="00366D51"/>
    <w:rsid w:val="00366D5B"/>
    <w:rsid w:val="00366F55"/>
    <w:rsid w:val="00366F60"/>
    <w:rsid w:val="00366FDA"/>
    <w:rsid w:val="00367009"/>
    <w:rsid w:val="00367076"/>
    <w:rsid w:val="00367217"/>
    <w:rsid w:val="003672B5"/>
    <w:rsid w:val="00367390"/>
    <w:rsid w:val="00367405"/>
    <w:rsid w:val="00367443"/>
    <w:rsid w:val="00367488"/>
    <w:rsid w:val="00367501"/>
    <w:rsid w:val="00367561"/>
    <w:rsid w:val="0036783A"/>
    <w:rsid w:val="003679A3"/>
    <w:rsid w:val="003679C9"/>
    <w:rsid w:val="003679F0"/>
    <w:rsid w:val="00367B8D"/>
    <w:rsid w:val="00367C05"/>
    <w:rsid w:val="00367C4E"/>
    <w:rsid w:val="00367D43"/>
    <w:rsid w:val="00367D63"/>
    <w:rsid w:val="00367EEB"/>
    <w:rsid w:val="00367F92"/>
    <w:rsid w:val="00370115"/>
    <w:rsid w:val="003701D2"/>
    <w:rsid w:val="00370285"/>
    <w:rsid w:val="003702D6"/>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21"/>
    <w:rsid w:val="0037180A"/>
    <w:rsid w:val="00371823"/>
    <w:rsid w:val="0037197F"/>
    <w:rsid w:val="003719F5"/>
    <w:rsid w:val="00371AE9"/>
    <w:rsid w:val="00371BDE"/>
    <w:rsid w:val="00371CE8"/>
    <w:rsid w:val="00371D37"/>
    <w:rsid w:val="00371D6C"/>
    <w:rsid w:val="00371E3D"/>
    <w:rsid w:val="00371FE2"/>
    <w:rsid w:val="00372019"/>
    <w:rsid w:val="00372029"/>
    <w:rsid w:val="0037204B"/>
    <w:rsid w:val="003721AF"/>
    <w:rsid w:val="00372306"/>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F2C"/>
    <w:rsid w:val="00373F4A"/>
    <w:rsid w:val="00373F5A"/>
    <w:rsid w:val="00373FA9"/>
    <w:rsid w:val="00373FD1"/>
    <w:rsid w:val="00374067"/>
    <w:rsid w:val="00374069"/>
    <w:rsid w:val="0037406C"/>
    <w:rsid w:val="00374156"/>
    <w:rsid w:val="003741C0"/>
    <w:rsid w:val="003741D2"/>
    <w:rsid w:val="003743DE"/>
    <w:rsid w:val="003744CB"/>
    <w:rsid w:val="0037450B"/>
    <w:rsid w:val="00374593"/>
    <w:rsid w:val="003746A4"/>
    <w:rsid w:val="0037470B"/>
    <w:rsid w:val="0037477B"/>
    <w:rsid w:val="00374804"/>
    <w:rsid w:val="003748F9"/>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31A"/>
    <w:rsid w:val="003753E7"/>
    <w:rsid w:val="00375509"/>
    <w:rsid w:val="00375608"/>
    <w:rsid w:val="0037562F"/>
    <w:rsid w:val="003756EB"/>
    <w:rsid w:val="00375817"/>
    <w:rsid w:val="003758F4"/>
    <w:rsid w:val="00375931"/>
    <w:rsid w:val="00375BF5"/>
    <w:rsid w:val="00375C64"/>
    <w:rsid w:val="00375CC2"/>
    <w:rsid w:val="00375DC8"/>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DD"/>
    <w:rsid w:val="00376722"/>
    <w:rsid w:val="00376838"/>
    <w:rsid w:val="003768E4"/>
    <w:rsid w:val="00376943"/>
    <w:rsid w:val="0037698F"/>
    <w:rsid w:val="00376A7F"/>
    <w:rsid w:val="00376CEE"/>
    <w:rsid w:val="00376E09"/>
    <w:rsid w:val="00376E0C"/>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868"/>
    <w:rsid w:val="0037799A"/>
    <w:rsid w:val="00377D03"/>
    <w:rsid w:val="00377D5A"/>
    <w:rsid w:val="00377DD7"/>
    <w:rsid w:val="00377EED"/>
    <w:rsid w:val="0038004E"/>
    <w:rsid w:val="003800B4"/>
    <w:rsid w:val="003802E3"/>
    <w:rsid w:val="00380316"/>
    <w:rsid w:val="00380334"/>
    <w:rsid w:val="00380357"/>
    <w:rsid w:val="003804D6"/>
    <w:rsid w:val="00380543"/>
    <w:rsid w:val="00380569"/>
    <w:rsid w:val="00380602"/>
    <w:rsid w:val="0038065D"/>
    <w:rsid w:val="003807EA"/>
    <w:rsid w:val="00380892"/>
    <w:rsid w:val="003808CA"/>
    <w:rsid w:val="003809B0"/>
    <w:rsid w:val="003809F9"/>
    <w:rsid w:val="00380A16"/>
    <w:rsid w:val="00380B75"/>
    <w:rsid w:val="00380BBD"/>
    <w:rsid w:val="00380D00"/>
    <w:rsid w:val="00380D33"/>
    <w:rsid w:val="00380EA6"/>
    <w:rsid w:val="00380F5C"/>
    <w:rsid w:val="0038106A"/>
    <w:rsid w:val="00381084"/>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401B"/>
    <w:rsid w:val="00384084"/>
    <w:rsid w:val="003840D4"/>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DD6"/>
    <w:rsid w:val="00384E7D"/>
    <w:rsid w:val="00384F2D"/>
    <w:rsid w:val="00384FDE"/>
    <w:rsid w:val="003852CC"/>
    <w:rsid w:val="0038533A"/>
    <w:rsid w:val="00385360"/>
    <w:rsid w:val="003853F0"/>
    <w:rsid w:val="003854D9"/>
    <w:rsid w:val="003855A6"/>
    <w:rsid w:val="00385670"/>
    <w:rsid w:val="00385805"/>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B7"/>
    <w:rsid w:val="00386C14"/>
    <w:rsid w:val="00386CD1"/>
    <w:rsid w:val="00386D12"/>
    <w:rsid w:val="00386E8D"/>
    <w:rsid w:val="00386F10"/>
    <w:rsid w:val="00386FBF"/>
    <w:rsid w:val="00387014"/>
    <w:rsid w:val="0038702D"/>
    <w:rsid w:val="003870BC"/>
    <w:rsid w:val="003870C5"/>
    <w:rsid w:val="003871E5"/>
    <w:rsid w:val="0038732E"/>
    <w:rsid w:val="0038751A"/>
    <w:rsid w:val="003875A7"/>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878"/>
    <w:rsid w:val="00391911"/>
    <w:rsid w:val="00391A92"/>
    <w:rsid w:val="00391ADB"/>
    <w:rsid w:val="00391B08"/>
    <w:rsid w:val="00391BEC"/>
    <w:rsid w:val="00391BF5"/>
    <w:rsid w:val="00391C09"/>
    <w:rsid w:val="00391C99"/>
    <w:rsid w:val="00391CF2"/>
    <w:rsid w:val="00391D0C"/>
    <w:rsid w:val="00391D5B"/>
    <w:rsid w:val="00391D8D"/>
    <w:rsid w:val="00391EB2"/>
    <w:rsid w:val="00391ED8"/>
    <w:rsid w:val="0039200C"/>
    <w:rsid w:val="0039207A"/>
    <w:rsid w:val="003920EE"/>
    <w:rsid w:val="00392112"/>
    <w:rsid w:val="00392181"/>
    <w:rsid w:val="00392288"/>
    <w:rsid w:val="00392364"/>
    <w:rsid w:val="0039239B"/>
    <w:rsid w:val="003925B2"/>
    <w:rsid w:val="003926BE"/>
    <w:rsid w:val="0039284B"/>
    <w:rsid w:val="00392853"/>
    <w:rsid w:val="003928F6"/>
    <w:rsid w:val="003929BE"/>
    <w:rsid w:val="00392A1A"/>
    <w:rsid w:val="00392A1F"/>
    <w:rsid w:val="00392A20"/>
    <w:rsid w:val="00392B57"/>
    <w:rsid w:val="00392BE4"/>
    <w:rsid w:val="00392BF5"/>
    <w:rsid w:val="00392C15"/>
    <w:rsid w:val="00392CF5"/>
    <w:rsid w:val="00392DB8"/>
    <w:rsid w:val="00392E19"/>
    <w:rsid w:val="00392E26"/>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971"/>
    <w:rsid w:val="00393A68"/>
    <w:rsid w:val="00393B78"/>
    <w:rsid w:val="00393BBB"/>
    <w:rsid w:val="00393BE2"/>
    <w:rsid w:val="00393C14"/>
    <w:rsid w:val="00393C50"/>
    <w:rsid w:val="00393C96"/>
    <w:rsid w:val="00393D94"/>
    <w:rsid w:val="00393E62"/>
    <w:rsid w:val="00393FDA"/>
    <w:rsid w:val="003941FB"/>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9"/>
    <w:rsid w:val="00397C73"/>
    <w:rsid w:val="00397C89"/>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B73"/>
    <w:rsid w:val="003A0B99"/>
    <w:rsid w:val="003A0BA2"/>
    <w:rsid w:val="003A0BA9"/>
    <w:rsid w:val="003A0BC0"/>
    <w:rsid w:val="003A0CCC"/>
    <w:rsid w:val="003A0CD4"/>
    <w:rsid w:val="003A0DFA"/>
    <w:rsid w:val="003A0E0E"/>
    <w:rsid w:val="003A0EB2"/>
    <w:rsid w:val="003A0EE5"/>
    <w:rsid w:val="003A1009"/>
    <w:rsid w:val="003A1135"/>
    <w:rsid w:val="003A123A"/>
    <w:rsid w:val="003A1341"/>
    <w:rsid w:val="003A1421"/>
    <w:rsid w:val="003A1659"/>
    <w:rsid w:val="003A16C0"/>
    <w:rsid w:val="003A1749"/>
    <w:rsid w:val="003A17BA"/>
    <w:rsid w:val="003A183B"/>
    <w:rsid w:val="003A18FD"/>
    <w:rsid w:val="003A19D8"/>
    <w:rsid w:val="003A19E0"/>
    <w:rsid w:val="003A1A07"/>
    <w:rsid w:val="003A1A20"/>
    <w:rsid w:val="003A1A29"/>
    <w:rsid w:val="003A1A83"/>
    <w:rsid w:val="003A1ADD"/>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51"/>
    <w:rsid w:val="003A42BB"/>
    <w:rsid w:val="003A43E4"/>
    <w:rsid w:val="003A44AA"/>
    <w:rsid w:val="003A4572"/>
    <w:rsid w:val="003A45FB"/>
    <w:rsid w:val="003A465F"/>
    <w:rsid w:val="003A4778"/>
    <w:rsid w:val="003A47FB"/>
    <w:rsid w:val="003A48AE"/>
    <w:rsid w:val="003A48FC"/>
    <w:rsid w:val="003A4917"/>
    <w:rsid w:val="003A49A7"/>
    <w:rsid w:val="003A49C3"/>
    <w:rsid w:val="003A4A75"/>
    <w:rsid w:val="003A4AD2"/>
    <w:rsid w:val="003A4AD7"/>
    <w:rsid w:val="003A4AE1"/>
    <w:rsid w:val="003A4BBE"/>
    <w:rsid w:val="003A4DB0"/>
    <w:rsid w:val="003A4E82"/>
    <w:rsid w:val="003A504E"/>
    <w:rsid w:val="003A51E7"/>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95"/>
    <w:rsid w:val="003A66D6"/>
    <w:rsid w:val="003A66EF"/>
    <w:rsid w:val="003A6A12"/>
    <w:rsid w:val="003A6B53"/>
    <w:rsid w:val="003A6CC0"/>
    <w:rsid w:val="003A6E23"/>
    <w:rsid w:val="003A6F20"/>
    <w:rsid w:val="003A6F28"/>
    <w:rsid w:val="003A70AE"/>
    <w:rsid w:val="003A71E1"/>
    <w:rsid w:val="003A7310"/>
    <w:rsid w:val="003A7442"/>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E"/>
    <w:rsid w:val="003B03AB"/>
    <w:rsid w:val="003B04B4"/>
    <w:rsid w:val="003B0B4B"/>
    <w:rsid w:val="003B0B4D"/>
    <w:rsid w:val="003B0B81"/>
    <w:rsid w:val="003B0BBD"/>
    <w:rsid w:val="003B0C4E"/>
    <w:rsid w:val="003B0CC1"/>
    <w:rsid w:val="003B0F81"/>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FE"/>
    <w:rsid w:val="003B1B72"/>
    <w:rsid w:val="003B1CDE"/>
    <w:rsid w:val="003B1D0C"/>
    <w:rsid w:val="003B1EBF"/>
    <w:rsid w:val="003B2011"/>
    <w:rsid w:val="003B2301"/>
    <w:rsid w:val="003B2379"/>
    <w:rsid w:val="003B240A"/>
    <w:rsid w:val="003B248F"/>
    <w:rsid w:val="003B24DC"/>
    <w:rsid w:val="003B24F9"/>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F"/>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90"/>
    <w:rsid w:val="003B4D9B"/>
    <w:rsid w:val="003B4D9D"/>
    <w:rsid w:val="003B4E77"/>
    <w:rsid w:val="003B4E9C"/>
    <w:rsid w:val="003B4EDA"/>
    <w:rsid w:val="003B4EDE"/>
    <w:rsid w:val="003B5096"/>
    <w:rsid w:val="003B52C6"/>
    <w:rsid w:val="003B52EE"/>
    <w:rsid w:val="003B5335"/>
    <w:rsid w:val="003B53E7"/>
    <w:rsid w:val="003B54BE"/>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7A"/>
    <w:rsid w:val="003B64CC"/>
    <w:rsid w:val="003B64FF"/>
    <w:rsid w:val="003B6546"/>
    <w:rsid w:val="003B680B"/>
    <w:rsid w:val="003B687C"/>
    <w:rsid w:val="003B6C86"/>
    <w:rsid w:val="003B6FCB"/>
    <w:rsid w:val="003B7020"/>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C9"/>
    <w:rsid w:val="003B7F6E"/>
    <w:rsid w:val="003C009A"/>
    <w:rsid w:val="003C00ED"/>
    <w:rsid w:val="003C0312"/>
    <w:rsid w:val="003C0608"/>
    <w:rsid w:val="003C0733"/>
    <w:rsid w:val="003C073E"/>
    <w:rsid w:val="003C07B5"/>
    <w:rsid w:val="003C07D7"/>
    <w:rsid w:val="003C087C"/>
    <w:rsid w:val="003C08DE"/>
    <w:rsid w:val="003C0985"/>
    <w:rsid w:val="003C0B45"/>
    <w:rsid w:val="003C0C52"/>
    <w:rsid w:val="003C0C7E"/>
    <w:rsid w:val="003C0CCB"/>
    <w:rsid w:val="003C0D5D"/>
    <w:rsid w:val="003C1022"/>
    <w:rsid w:val="003C102B"/>
    <w:rsid w:val="003C1046"/>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D5"/>
    <w:rsid w:val="003C18EB"/>
    <w:rsid w:val="003C1967"/>
    <w:rsid w:val="003C1B85"/>
    <w:rsid w:val="003C1D2B"/>
    <w:rsid w:val="003C1F68"/>
    <w:rsid w:val="003C2052"/>
    <w:rsid w:val="003C2060"/>
    <w:rsid w:val="003C21F2"/>
    <w:rsid w:val="003C2360"/>
    <w:rsid w:val="003C2406"/>
    <w:rsid w:val="003C2423"/>
    <w:rsid w:val="003C2439"/>
    <w:rsid w:val="003C24BC"/>
    <w:rsid w:val="003C26A0"/>
    <w:rsid w:val="003C29A9"/>
    <w:rsid w:val="003C29F3"/>
    <w:rsid w:val="003C2BB7"/>
    <w:rsid w:val="003C2BC7"/>
    <w:rsid w:val="003C2C9D"/>
    <w:rsid w:val="003C2D8A"/>
    <w:rsid w:val="003C2E1C"/>
    <w:rsid w:val="003C2E4D"/>
    <w:rsid w:val="003C3139"/>
    <w:rsid w:val="003C32B9"/>
    <w:rsid w:val="003C3424"/>
    <w:rsid w:val="003C342F"/>
    <w:rsid w:val="003C34E4"/>
    <w:rsid w:val="003C35A9"/>
    <w:rsid w:val="003C35F6"/>
    <w:rsid w:val="003C36D2"/>
    <w:rsid w:val="003C36FD"/>
    <w:rsid w:val="003C38BA"/>
    <w:rsid w:val="003C3935"/>
    <w:rsid w:val="003C3B73"/>
    <w:rsid w:val="003C3CE6"/>
    <w:rsid w:val="003C3D3D"/>
    <w:rsid w:val="003C3D68"/>
    <w:rsid w:val="003C3D6E"/>
    <w:rsid w:val="003C3F7B"/>
    <w:rsid w:val="003C3F8B"/>
    <w:rsid w:val="003C4010"/>
    <w:rsid w:val="003C4090"/>
    <w:rsid w:val="003C4213"/>
    <w:rsid w:val="003C4250"/>
    <w:rsid w:val="003C42E1"/>
    <w:rsid w:val="003C44C8"/>
    <w:rsid w:val="003C44DB"/>
    <w:rsid w:val="003C4832"/>
    <w:rsid w:val="003C488E"/>
    <w:rsid w:val="003C4973"/>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7111"/>
    <w:rsid w:val="003C7129"/>
    <w:rsid w:val="003C7189"/>
    <w:rsid w:val="003C71F0"/>
    <w:rsid w:val="003C733D"/>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3FA"/>
    <w:rsid w:val="003D0631"/>
    <w:rsid w:val="003D06A7"/>
    <w:rsid w:val="003D0868"/>
    <w:rsid w:val="003D08E6"/>
    <w:rsid w:val="003D08EB"/>
    <w:rsid w:val="003D09DA"/>
    <w:rsid w:val="003D0AB1"/>
    <w:rsid w:val="003D0ACC"/>
    <w:rsid w:val="003D0C55"/>
    <w:rsid w:val="003D0CF1"/>
    <w:rsid w:val="003D0D33"/>
    <w:rsid w:val="003D0D75"/>
    <w:rsid w:val="003D0E37"/>
    <w:rsid w:val="003D0E97"/>
    <w:rsid w:val="003D0F01"/>
    <w:rsid w:val="003D127A"/>
    <w:rsid w:val="003D13B6"/>
    <w:rsid w:val="003D143A"/>
    <w:rsid w:val="003D15C7"/>
    <w:rsid w:val="003D1600"/>
    <w:rsid w:val="003D1615"/>
    <w:rsid w:val="003D1677"/>
    <w:rsid w:val="003D16C6"/>
    <w:rsid w:val="003D18F9"/>
    <w:rsid w:val="003D1907"/>
    <w:rsid w:val="003D1BCA"/>
    <w:rsid w:val="003D1E96"/>
    <w:rsid w:val="003D1F11"/>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D2D"/>
    <w:rsid w:val="003D2DDB"/>
    <w:rsid w:val="003D2E43"/>
    <w:rsid w:val="003D2ED0"/>
    <w:rsid w:val="003D2ED5"/>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BE2"/>
    <w:rsid w:val="003D4CD5"/>
    <w:rsid w:val="003D4E4F"/>
    <w:rsid w:val="003D4EDA"/>
    <w:rsid w:val="003D4F35"/>
    <w:rsid w:val="003D509C"/>
    <w:rsid w:val="003D50AD"/>
    <w:rsid w:val="003D5150"/>
    <w:rsid w:val="003D5171"/>
    <w:rsid w:val="003D519A"/>
    <w:rsid w:val="003D51B7"/>
    <w:rsid w:val="003D52F1"/>
    <w:rsid w:val="003D53F4"/>
    <w:rsid w:val="003D5717"/>
    <w:rsid w:val="003D5878"/>
    <w:rsid w:val="003D5966"/>
    <w:rsid w:val="003D59FE"/>
    <w:rsid w:val="003D5BCE"/>
    <w:rsid w:val="003D5C91"/>
    <w:rsid w:val="003D5E8E"/>
    <w:rsid w:val="003D5F4B"/>
    <w:rsid w:val="003D5F7D"/>
    <w:rsid w:val="003D6021"/>
    <w:rsid w:val="003D6102"/>
    <w:rsid w:val="003D61AF"/>
    <w:rsid w:val="003D61FE"/>
    <w:rsid w:val="003D6257"/>
    <w:rsid w:val="003D63BA"/>
    <w:rsid w:val="003D6428"/>
    <w:rsid w:val="003D64BF"/>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868"/>
    <w:rsid w:val="003E19A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4F"/>
    <w:rsid w:val="003E3458"/>
    <w:rsid w:val="003E34B4"/>
    <w:rsid w:val="003E3524"/>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355"/>
    <w:rsid w:val="003E43C4"/>
    <w:rsid w:val="003E44DC"/>
    <w:rsid w:val="003E44FB"/>
    <w:rsid w:val="003E45B2"/>
    <w:rsid w:val="003E465C"/>
    <w:rsid w:val="003E467C"/>
    <w:rsid w:val="003E47CD"/>
    <w:rsid w:val="003E4972"/>
    <w:rsid w:val="003E4A1C"/>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B0"/>
    <w:rsid w:val="003E56CC"/>
    <w:rsid w:val="003E579F"/>
    <w:rsid w:val="003E587F"/>
    <w:rsid w:val="003E5985"/>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900"/>
    <w:rsid w:val="003E692C"/>
    <w:rsid w:val="003E6A08"/>
    <w:rsid w:val="003E6A3C"/>
    <w:rsid w:val="003E6AC3"/>
    <w:rsid w:val="003E6D0B"/>
    <w:rsid w:val="003E6FFB"/>
    <w:rsid w:val="003E700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656"/>
    <w:rsid w:val="003F06F9"/>
    <w:rsid w:val="003F070E"/>
    <w:rsid w:val="003F073C"/>
    <w:rsid w:val="003F0756"/>
    <w:rsid w:val="003F0905"/>
    <w:rsid w:val="003F0B56"/>
    <w:rsid w:val="003F0CCC"/>
    <w:rsid w:val="003F0D0D"/>
    <w:rsid w:val="003F0D71"/>
    <w:rsid w:val="003F0DBC"/>
    <w:rsid w:val="003F0E6D"/>
    <w:rsid w:val="003F0F75"/>
    <w:rsid w:val="003F0F97"/>
    <w:rsid w:val="003F0FBE"/>
    <w:rsid w:val="003F0FC1"/>
    <w:rsid w:val="003F0FCB"/>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E1"/>
    <w:rsid w:val="003F1DFA"/>
    <w:rsid w:val="003F1E48"/>
    <w:rsid w:val="003F1E6D"/>
    <w:rsid w:val="003F1E95"/>
    <w:rsid w:val="003F1EB0"/>
    <w:rsid w:val="003F1F03"/>
    <w:rsid w:val="003F1F0B"/>
    <w:rsid w:val="003F1FF9"/>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7D"/>
    <w:rsid w:val="003F299E"/>
    <w:rsid w:val="003F2A56"/>
    <w:rsid w:val="003F2A73"/>
    <w:rsid w:val="003F2AE4"/>
    <w:rsid w:val="003F2CF3"/>
    <w:rsid w:val="003F2F56"/>
    <w:rsid w:val="003F2FF6"/>
    <w:rsid w:val="003F315D"/>
    <w:rsid w:val="003F3199"/>
    <w:rsid w:val="003F348A"/>
    <w:rsid w:val="003F3511"/>
    <w:rsid w:val="003F362B"/>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D0"/>
    <w:rsid w:val="003F4310"/>
    <w:rsid w:val="003F43F6"/>
    <w:rsid w:val="003F447C"/>
    <w:rsid w:val="003F4492"/>
    <w:rsid w:val="003F454E"/>
    <w:rsid w:val="003F46F2"/>
    <w:rsid w:val="003F4795"/>
    <w:rsid w:val="003F47E8"/>
    <w:rsid w:val="003F4800"/>
    <w:rsid w:val="003F4810"/>
    <w:rsid w:val="003F4933"/>
    <w:rsid w:val="003F4977"/>
    <w:rsid w:val="003F4A21"/>
    <w:rsid w:val="003F4ADB"/>
    <w:rsid w:val="003F4C2D"/>
    <w:rsid w:val="003F4C44"/>
    <w:rsid w:val="003F4C7D"/>
    <w:rsid w:val="003F4D7A"/>
    <w:rsid w:val="003F4DBE"/>
    <w:rsid w:val="003F4E1C"/>
    <w:rsid w:val="003F4E91"/>
    <w:rsid w:val="003F4E98"/>
    <w:rsid w:val="003F4EED"/>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6EA"/>
    <w:rsid w:val="003F6718"/>
    <w:rsid w:val="003F682D"/>
    <w:rsid w:val="003F6853"/>
    <w:rsid w:val="003F6930"/>
    <w:rsid w:val="003F697D"/>
    <w:rsid w:val="003F6A1E"/>
    <w:rsid w:val="003F6A55"/>
    <w:rsid w:val="003F6F26"/>
    <w:rsid w:val="003F7111"/>
    <w:rsid w:val="003F715E"/>
    <w:rsid w:val="003F7269"/>
    <w:rsid w:val="003F7287"/>
    <w:rsid w:val="003F73A0"/>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C8"/>
    <w:rsid w:val="00400C67"/>
    <w:rsid w:val="00400CEA"/>
    <w:rsid w:val="00400CFF"/>
    <w:rsid w:val="00400D86"/>
    <w:rsid w:val="00400DEA"/>
    <w:rsid w:val="00400F31"/>
    <w:rsid w:val="004010EF"/>
    <w:rsid w:val="00401191"/>
    <w:rsid w:val="00401254"/>
    <w:rsid w:val="0040128B"/>
    <w:rsid w:val="0040142D"/>
    <w:rsid w:val="00401443"/>
    <w:rsid w:val="004015CF"/>
    <w:rsid w:val="0040163D"/>
    <w:rsid w:val="004016D0"/>
    <w:rsid w:val="00401706"/>
    <w:rsid w:val="004017B5"/>
    <w:rsid w:val="004017C6"/>
    <w:rsid w:val="004019D2"/>
    <w:rsid w:val="00401AEA"/>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303D"/>
    <w:rsid w:val="0040309E"/>
    <w:rsid w:val="004031F0"/>
    <w:rsid w:val="00403398"/>
    <w:rsid w:val="00403512"/>
    <w:rsid w:val="00403621"/>
    <w:rsid w:val="00403633"/>
    <w:rsid w:val="0040369A"/>
    <w:rsid w:val="0040369E"/>
    <w:rsid w:val="00403727"/>
    <w:rsid w:val="0040379F"/>
    <w:rsid w:val="00403805"/>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CD7"/>
    <w:rsid w:val="00404D0C"/>
    <w:rsid w:val="00404D4D"/>
    <w:rsid w:val="00404E6C"/>
    <w:rsid w:val="00404E6D"/>
    <w:rsid w:val="00404F39"/>
    <w:rsid w:val="004050AF"/>
    <w:rsid w:val="004050F1"/>
    <w:rsid w:val="00405200"/>
    <w:rsid w:val="00405678"/>
    <w:rsid w:val="004056CC"/>
    <w:rsid w:val="004056D7"/>
    <w:rsid w:val="004057D8"/>
    <w:rsid w:val="004057F5"/>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33"/>
    <w:rsid w:val="00407D16"/>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EB"/>
    <w:rsid w:val="00410FCC"/>
    <w:rsid w:val="00410FDC"/>
    <w:rsid w:val="00411028"/>
    <w:rsid w:val="00411213"/>
    <w:rsid w:val="00411230"/>
    <w:rsid w:val="00411265"/>
    <w:rsid w:val="00411358"/>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C06"/>
    <w:rsid w:val="00411C0F"/>
    <w:rsid w:val="00411C29"/>
    <w:rsid w:val="00411DC9"/>
    <w:rsid w:val="00411F87"/>
    <w:rsid w:val="00412132"/>
    <w:rsid w:val="00412274"/>
    <w:rsid w:val="00412496"/>
    <w:rsid w:val="0041249C"/>
    <w:rsid w:val="0041257B"/>
    <w:rsid w:val="004125A2"/>
    <w:rsid w:val="00412695"/>
    <w:rsid w:val="00412697"/>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45B"/>
    <w:rsid w:val="0041451F"/>
    <w:rsid w:val="0041458C"/>
    <w:rsid w:val="0041458F"/>
    <w:rsid w:val="004145AE"/>
    <w:rsid w:val="00414606"/>
    <w:rsid w:val="0041466F"/>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632"/>
    <w:rsid w:val="00415675"/>
    <w:rsid w:val="004156CB"/>
    <w:rsid w:val="00415769"/>
    <w:rsid w:val="0041577E"/>
    <w:rsid w:val="004157F6"/>
    <w:rsid w:val="00415827"/>
    <w:rsid w:val="004158D4"/>
    <w:rsid w:val="004159D3"/>
    <w:rsid w:val="00415A14"/>
    <w:rsid w:val="00415A52"/>
    <w:rsid w:val="00415B63"/>
    <w:rsid w:val="00415D51"/>
    <w:rsid w:val="00415D73"/>
    <w:rsid w:val="00415DAD"/>
    <w:rsid w:val="00416091"/>
    <w:rsid w:val="004160F8"/>
    <w:rsid w:val="0041616C"/>
    <w:rsid w:val="00416232"/>
    <w:rsid w:val="0041634C"/>
    <w:rsid w:val="00416366"/>
    <w:rsid w:val="0041667A"/>
    <w:rsid w:val="00416781"/>
    <w:rsid w:val="00416821"/>
    <w:rsid w:val="0041682F"/>
    <w:rsid w:val="00416881"/>
    <w:rsid w:val="004169BD"/>
    <w:rsid w:val="004169E8"/>
    <w:rsid w:val="00416A66"/>
    <w:rsid w:val="00416CEC"/>
    <w:rsid w:val="00416F3B"/>
    <w:rsid w:val="00417076"/>
    <w:rsid w:val="0041735C"/>
    <w:rsid w:val="004173DF"/>
    <w:rsid w:val="0041743D"/>
    <w:rsid w:val="004174FC"/>
    <w:rsid w:val="004175B4"/>
    <w:rsid w:val="00417678"/>
    <w:rsid w:val="004177BD"/>
    <w:rsid w:val="0041783D"/>
    <w:rsid w:val="00417992"/>
    <w:rsid w:val="00417A72"/>
    <w:rsid w:val="00417AB0"/>
    <w:rsid w:val="00417AB4"/>
    <w:rsid w:val="00417B4F"/>
    <w:rsid w:val="00417C3B"/>
    <w:rsid w:val="00417D10"/>
    <w:rsid w:val="00417D22"/>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6A"/>
    <w:rsid w:val="00424684"/>
    <w:rsid w:val="004246A1"/>
    <w:rsid w:val="00424754"/>
    <w:rsid w:val="00424810"/>
    <w:rsid w:val="00424812"/>
    <w:rsid w:val="00424844"/>
    <w:rsid w:val="00424ADE"/>
    <w:rsid w:val="00424DC3"/>
    <w:rsid w:val="00424E58"/>
    <w:rsid w:val="004251F8"/>
    <w:rsid w:val="00425229"/>
    <w:rsid w:val="00425314"/>
    <w:rsid w:val="004253B1"/>
    <w:rsid w:val="0042573B"/>
    <w:rsid w:val="0042587A"/>
    <w:rsid w:val="00425A26"/>
    <w:rsid w:val="00425A37"/>
    <w:rsid w:val="00425B7E"/>
    <w:rsid w:val="00425BB3"/>
    <w:rsid w:val="00425BE7"/>
    <w:rsid w:val="00425C97"/>
    <w:rsid w:val="00425CE3"/>
    <w:rsid w:val="00425D89"/>
    <w:rsid w:val="00425DED"/>
    <w:rsid w:val="00425E7B"/>
    <w:rsid w:val="00425F46"/>
    <w:rsid w:val="00425FFD"/>
    <w:rsid w:val="00426165"/>
    <w:rsid w:val="00426167"/>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24B"/>
    <w:rsid w:val="004272ED"/>
    <w:rsid w:val="0042745C"/>
    <w:rsid w:val="0042752E"/>
    <w:rsid w:val="0042761A"/>
    <w:rsid w:val="0042761E"/>
    <w:rsid w:val="004276B6"/>
    <w:rsid w:val="004276E3"/>
    <w:rsid w:val="004277A1"/>
    <w:rsid w:val="004277DA"/>
    <w:rsid w:val="004278D1"/>
    <w:rsid w:val="00427938"/>
    <w:rsid w:val="004279D0"/>
    <w:rsid w:val="004279D9"/>
    <w:rsid w:val="00427B9D"/>
    <w:rsid w:val="00427BFB"/>
    <w:rsid w:val="00427C7C"/>
    <w:rsid w:val="00427C86"/>
    <w:rsid w:val="00427DE4"/>
    <w:rsid w:val="00427E67"/>
    <w:rsid w:val="00427F3A"/>
    <w:rsid w:val="00427FF1"/>
    <w:rsid w:val="00430016"/>
    <w:rsid w:val="00430167"/>
    <w:rsid w:val="00430178"/>
    <w:rsid w:val="0043025D"/>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202"/>
    <w:rsid w:val="004322FB"/>
    <w:rsid w:val="0043240C"/>
    <w:rsid w:val="0043246E"/>
    <w:rsid w:val="0043247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6C"/>
    <w:rsid w:val="00433D8A"/>
    <w:rsid w:val="00433DB3"/>
    <w:rsid w:val="00433EDF"/>
    <w:rsid w:val="00433F49"/>
    <w:rsid w:val="00434066"/>
    <w:rsid w:val="00434196"/>
    <w:rsid w:val="004342CC"/>
    <w:rsid w:val="00434309"/>
    <w:rsid w:val="00434488"/>
    <w:rsid w:val="004344C5"/>
    <w:rsid w:val="004345C7"/>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AD"/>
    <w:rsid w:val="00435248"/>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36A"/>
    <w:rsid w:val="004364C8"/>
    <w:rsid w:val="00436518"/>
    <w:rsid w:val="0043656A"/>
    <w:rsid w:val="004365A5"/>
    <w:rsid w:val="00436613"/>
    <w:rsid w:val="0043662E"/>
    <w:rsid w:val="00436696"/>
    <w:rsid w:val="004367EC"/>
    <w:rsid w:val="00436868"/>
    <w:rsid w:val="00436A3B"/>
    <w:rsid w:val="00436A93"/>
    <w:rsid w:val="00436ABA"/>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B88"/>
    <w:rsid w:val="00441D39"/>
    <w:rsid w:val="00441D9E"/>
    <w:rsid w:val="00441EB3"/>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D0"/>
    <w:rsid w:val="00447839"/>
    <w:rsid w:val="004478FA"/>
    <w:rsid w:val="00447A18"/>
    <w:rsid w:val="00447A93"/>
    <w:rsid w:val="00447BBD"/>
    <w:rsid w:val="00447BCD"/>
    <w:rsid w:val="00447C86"/>
    <w:rsid w:val="00447CD4"/>
    <w:rsid w:val="00447E4E"/>
    <w:rsid w:val="00447EA6"/>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69D"/>
    <w:rsid w:val="004516AC"/>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569"/>
    <w:rsid w:val="00452714"/>
    <w:rsid w:val="004527C0"/>
    <w:rsid w:val="004527C6"/>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F5"/>
    <w:rsid w:val="00456B2D"/>
    <w:rsid w:val="00456D45"/>
    <w:rsid w:val="00456DC6"/>
    <w:rsid w:val="00456E1C"/>
    <w:rsid w:val="00456EBD"/>
    <w:rsid w:val="00456F1D"/>
    <w:rsid w:val="00456FBC"/>
    <w:rsid w:val="00457171"/>
    <w:rsid w:val="00457185"/>
    <w:rsid w:val="0045727E"/>
    <w:rsid w:val="00457287"/>
    <w:rsid w:val="004573A1"/>
    <w:rsid w:val="0045742D"/>
    <w:rsid w:val="004575A4"/>
    <w:rsid w:val="004575E4"/>
    <w:rsid w:val="0045763E"/>
    <w:rsid w:val="00457784"/>
    <w:rsid w:val="004577C5"/>
    <w:rsid w:val="004579A8"/>
    <w:rsid w:val="00457B78"/>
    <w:rsid w:val="00457BE5"/>
    <w:rsid w:val="00457C5A"/>
    <w:rsid w:val="00457C5E"/>
    <w:rsid w:val="00457CDA"/>
    <w:rsid w:val="00457D47"/>
    <w:rsid w:val="00457DCD"/>
    <w:rsid w:val="00457DE1"/>
    <w:rsid w:val="00457FBF"/>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F3"/>
    <w:rsid w:val="0046188F"/>
    <w:rsid w:val="004618A2"/>
    <w:rsid w:val="0046194F"/>
    <w:rsid w:val="00461A7B"/>
    <w:rsid w:val="00461B6E"/>
    <w:rsid w:val="00461BD5"/>
    <w:rsid w:val="00461C00"/>
    <w:rsid w:val="00461CDB"/>
    <w:rsid w:val="00461F89"/>
    <w:rsid w:val="0046208A"/>
    <w:rsid w:val="0046222E"/>
    <w:rsid w:val="004622A1"/>
    <w:rsid w:val="004622D0"/>
    <w:rsid w:val="0046233E"/>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B"/>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73"/>
    <w:rsid w:val="004657EE"/>
    <w:rsid w:val="0046596C"/>
    <w:rsid w:val="004659D4"/>
    <w:rsid w:val="00465C9E"/>
    <w:rsid w:val="00465D65"/>
    <w:rsid w:val="00465E4F"/>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93"/>
    <w:rsid w:val="00470937"/>
    <w:rsid w:val="0047098A"/>
    <w:rsid w:val="00470A85"/>
    <w:rsid w:val="00470B06"/>
    <w:rsid w:val="00470B15"/>
    <w:rsid w:val="00470C76"/>
    <w:rsid w:val="00470C93"/>
    <w:rsid w:val="00470F4B"/>
    <w:rsid w:val="00471018"/>
    <w:rsid w:val="0047103C"/>
    <w:rsid w:val="00471059"/>
    <w:rsid w:val="0047147B"/>
    <w:rsid w:val="0047166D"/>
    <w:rsid w:val="004716DF"/>
    <w:rsid w:val="004717D2"/>
    <w:rsid w:val="004717FC"/>
    <w:rsid w:val="00471856"/>
    <w:rsid w:val="004718D5"/>
    <w:rsid w:val="00471B7C"/>
    <w:rsid w:val="00471B8F"/>
    <w:rsid w:val="00471BC6"/>
    <w:rsid w:val="00471DB0"/>
    <w:rsid w:val="00471E76"/>
    <w:rsid w:val="00471ECC"/>
    <w:rsid w:val="00471F2C"/>
    <w:rsid w:val="00471F48"/>
    <w:rsid w:val="00471FAB"/>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BC6"/>
    <w:rsid w:val="00474C07"/>
    <w:rsid w:val="00474E5B"/>
    <w:rsid w:val="00474F43"/>
    <w:rsid w:val="00475187"/>
    <w:rsid w:val="00475260"/>
    <w:rsid w:val="0047539C"/>
    <w:rsid w:val="004753D8"/>
    <w:rsid w:val="004753E7"/>
    <w:rsid w:val="00475563"/>
    <w:rsid w:val="004755AA"/>
    <w:rsid w:val="004755D5"/>
    <w:rsid w:val="004755DF"/>
    <w:rsid w:val="00475674"/>
    <w:rsid w:val="00475699"/>
    <w:rsid w:val="004756BA"/>
    <w:rsid w:val="004756F5"/>
    <w:rsid w:val="0047574C"/>
    <w:rsid w:val="004757F4"/>
    <w:rsid w:val="004759A1"/>
    <w:rsid w:val="00475BC8"/>
    <w:rsid w:val="00475C13"/>
    <w:rsid w:val="00475C1B"/>
    <w:rsid w:val="00475D13"/>
    <w:rsid w:val="00475DF3"/>
    <w:rsid w:val="00475E50"/>
    <w:rsid w:val="00475E54"/>
    <w:rsid w:val="00475E79"/>
    <w:rsid w:val="00475F4A"/>
    <w:rsid w:val="00475F90"/>
    <w:rsid w:val="00475FFC"/>
    <w:rsid w:val="00476003"/>
    <w:rsid w:val="00476174"/>
    <w:rsid w:val="0047638B"/>
    <w:rsid w:val="00476549"/>
    <w:rsid w:val="00476773"/>
    <w:rsid w:val="004768BB"/>
    <w:rsid w:val="00476D03"/>
    <w:rsid w:val="00476D14"/>
    <w:rsid w:val="00476D5E"/>
    <w:rsid w:val="00476D8B"/>
    <w:rsid w:val="00476E98"/>
    <w:rsid w:val="00476EAE"/>
    <w:rsid w:val="00476EC1"/>
    <w:rsid w:val="00476F61"/>
    <w:rsid w:val="00477125"/>
    <w:rsid w:val="00477313"/>
    <w:rsid w:val="0047733D"/>
    <w:rsid w:val="00477350"/>
    <w:rsid w:val="00477373"/>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D7"/>
    <w:rsid w:val="00480079"/>
    <w:rsid w:val="004800B7"/>
    <w:rsid w:val="00480288"/>
    <w:rsid w:val="004802DE"/>
    <w:rsid w:val="004802E2"/>
    <w:rsid w:val="00480340"/>
    <w:rsid w:val="00480401"/>
    <w:rsid w:val="00480526"/>
    <w:rsid w:val="0048052E"/>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8"/>
    <w:rsid w:val="00480BC6"/>
    <w:rsid w:val="00480BF4"/>
    <w:rsid w:val="00480C70"/>
    <w:rsid w:val="00480CC5"/>
    <w:rsid w:val="00480CE7"/>
    <w:rsid w:val="00480D67"/>
    <w:rsid w:val="00480DB9"/>
    <w:rsid w:val="00480F96"/>
    <w:rsid w:val="00480FB0"/>
    <w:rsid w:val="0048103D"/>
    <w:rsid w:val="004810EC"/>
    <w:rsid w:val="00481252"/>
    <w:rsid w:val="0048129B"/>
    <w:rsid w:val="004812C5"/>
    <w:rsid w:val="004813A4"/>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F2"/>
    <w:rsid w:val="00481FBD"/>
    <w:rsid w:val="0048215F"/>
    <w:rsid w:val="00482389"/>
    <w:rsid w:val="0048243E"/>
    <w:rsid w:val="00482702"/>
    <w:rsid w:val="00482779"/>
    <w:rsid w:val="0048279B"/>
    <w:rsid w:val="004828AD"/>
    <w:rsid w:val="00482938"/>
    <w:rsid w:val="00482943"/>
    <w:rsid w:val="00482A83"/>
    <w:rsid w:val="00482ADC"/>
    <w:rsid w:val="00482C4E"/>
    <w:rsid w:val="00482C93"/>
    <w:rsid w:val="00482D9F"/>
    <w:rsid w:val="00482DC0"/>
    <w:rsid w:val="00482E63"/>
    <w:rsid w:val="00482F60"/>
    <w:rsid w:val="00482F79"/>
    <w:rsid w:val="00483046"/>
    <w:rsid w:val="00483113"/>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DC"/>
    <w:rsid w:val="00484333"/>
    <w:rsid w:val="0048449E"/>
    <w:rsid w:val="004844CC"/>
    <w:rsid w:val="004844CF"/>
    <w:rsid w:val="00484523"/>
    <w:rsid w:val="0048462B"/>
    <w:rsid w:val="004846C1"/>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9D"/>
    <w:rsid w:val="00486133"/>
    <w:rsid w:val="004861C0"/>
    <w:rsid w:val="0048627E"/>
    <w:rsid w:val="004862C1"/>
    <w:rsid w:val="004862DE"/>
    <w:rsid w:val="0048635F"/>
    <w:rsid w:val="00486398"/>
    <w:rsid w:val="004863E5"/>
    <w:rsid w:val="004864FB"/>
    <w:rsid w:val="004867E1"/>
    <w:rsid w:val="00486833"/>
    <w:rsid w:val="004868A9"/>
    <w:rsid w:val="004868FC"/>
    <w:rsid w:val="004869B1"/>
    <w:rsid w:val="004869B5"/>
    <w:rsid w:val="00486C44"/>
    <w:rsid w:val="00486CD1"/>
    <w:rsid w:val="00486D84"/>
    <w:rsid w:val="00486D8C"/>
    <w:rsid w:val="00486EBC"/>
    <w:rsid w:val="00487030"/>
    <w:rsid w:val="004871A5"/>
    <w:rsid w:val="004871BC"/>
    <w:rsid w:val="00487203"/>
    <w:rsid w:val="004872DD"/>
    <w:rsid w:val="00487418"/>
    <w:rsid w:val="0048746E"/>
    <w:rsid w:val="0048766D"/>
    <w:rsid w:val="004877D4"/>
    <w:rsid w:val="00487866"/>
    <w:rsid w:val="00487A57"/>
    <w:rsid w:val="00487B9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294"/>
    <w:rsid w:val="004912B8"/>
    <w:rsid w:val="0049133F"/>
    <w:rsid w:val="0049143D"/>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2096"/>
    <w:rsid w:val="00492125"/>
    <w:rsid w:val="004921B8"/>
    <w:rsid w:val="004923A2"/>
    <w:rsid w:val="004923E7"/>
    <w:rsid w:val="0049246B"/>
    <w:rsid w:val="004924E5"/>
    <w:rsid w:val="00492597"/>
    <w:rsid w:val="00492619"/>
    <w:rsid w:val="004927F3"/>
    <w:rsid w:val="00492A07"/>
    <w:rsid w:val="00492AC8"/>
    <w:rsid w:val="00492BEC"/>
    <w:rsid w:val="00492ECB"/>
    <w:rsid w:val="004931D3"/>
    <w:rsid w:val="004932B7"/>
    <w:rsid w:val="00493390"/>
    <w:rsid w:val="004933E5"/>
    <w:rsid w:val="0049349F"/>
    <w:rsid w:val="004934B4"/>
    <w:rsid w:val="0049353B"/>
    <w:rsid w:val="004935A4"/>
    <w:rsid w:val="004936E2"/>
    <w:rsid w:val="0049384A"/>
    <w:rsid w:val="00493861"/>
    <w:rsid w:val="004938AA"/>
    <w:rsid w:val="00493ADE"/>
    <w:rsid w:val="00493B2D"/>
    <w:rsid w:val="00493C12"/>
    <w:rsid w:val="00493C5C"/>
    <w:rsid w:val="00493D08"/>
    <w:rsid w:val="00493EF6"/>
    <w:rsid w:val="00494058"/>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5D"/>
    <w:rsid w:val="00494E75"/>
    <w:rsid w:val="00494E88"/>
    <w:rsid w:val="00494F64"/>
    <w:rsid w:val="00494FAA"/>
    <w:rsid w:val="00495071"/>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53E"/>
    <w:rsid w:val="00496786"/>
    <w:rsid w:val="0049683A"/>
    <w:rsid w:val="00496A75"/>
    <w:rsid w:val="00496B13"/>
    <w:rsid w:val="00496B9D"/>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D"/>
    <w:rsid w:val="00497AEB"/>
    <w:rsid w:val="00497C03"/>
    <w:rsid w:val="00497E55"/>
    <w:rsid w:val="004A01E1"/>
    <w:rsid w:val="004A0260"/>
    <w:rsid w:val="004A02D4"/>
    <w:rsid w:val="004A03DA"/>
    <w:rsid w:val="004A043D"/>
    <w:rsid w:val="004A0485"/>
    <w:rsid w:val="004A0532"/>
    <w:rsid w:val="004A05C2"/>
    <w:rsid w:val="004A064C"/>
    <w:rsid w:val="004A067C"/>
    <w:rsid w:val="004A06CE"/>
    <w:rsid w:val="004A0706"/>
    <w:rsid w:val="004A0821"/>
    <w:rsid w:val="004A08A1"/>
    <w:rsid w:val="004A08F8"/>
    <w:rsid w:val="004A0918"/>
    <w:rsid w:val="004A0AA0"/>
    <w:rsid w:val="004A0B07"/>
    <w:rsid w:val="004A0C93"/>
    <w:rsid w:val="004A0CD7"/>
    <w:rsid w:val="004A0D01"/>
    <w:rsid w:val="004A0E00"/>
    <w:rsid w:val="004A0E61"/>
    <w:rsid w:val="004A11BB"/>
    <w:rsid w:val="004A1366"/>
    <w:rsid w:val="004A1388"/>
    <w:rsid w:val="004A13AF"/>
    <w:rsid w:val="004A14A8"/>
    <w:rsid w:val="004A1539"/>
    <w:rsid w:val="004A15F7"/>
    <w:rsid w:val="004A1600"/>
    <w:rsid w:val="004A1777"/>
    <w:rsid w:val="004A18E4"/>
    <w:rsid w:val="004A1960"/>
    <w:rsid w:val="004A19FA"/>
    <w:rsid w:val="004A1A64"/>
    <w:rsid w:val="004A1A8C"/>
    <w:rsid w:val="004A1AA9"/>
    <w:rsid w:val="004A1AC3"/>
    <w:rsid w:val="004A1AE5"/>
    <w:rsid w:val="004A1B9E"/>
    <w:rsid w:val="004A1CC1"/>
    <w:rsid w:val="004A1CCF"/>
    <w:rsid w:val="004A1CDC"/>
    <w:rsid w:val="004A1CFC"/>
    <w:rsid w:val="004A1DAA"/>
    <w:rsid w:val="004A1DE1"/>
    <w:rsid w:val="004A1DE2"/>
    <w:rsid w:val="004A1FEB"/>
    <w:rsid w:val="004A2001"/>
    <w:rsid w:val="004A201F"/>
    <w:rsid w:val="004A2029"/>
    <w:rsid w:val="004A202F"/>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35D"/>
    <w:rsid w:val="004A4364"/>
    <w:rsid w:val="004A44D0"/>
    <w:rsid w:val="004A4625"/>
    <w:rsid w:val="004A46BD"/>
    <w:rsid w:val="004A46E1"/>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FC"/>
    <w:rsid w:val="004A583E"/>
    <w:rsid w:val="004A5BC2"/>
    <w:rsid w:val="004A5C42"/>
    <w:rsid w:val="004A5C4B"/>
    <w:rsid w:val="004A5D36"/>
    <w:rsid w:val="004A5FDE"/>
    <w:rsid w:val="004A603B"/>
    <w:rsid w:val="004A60D1"/>
    <w:rsid w:val="004A6198"/>
    <w:rsid w:val="004A629F"/>
    <w:rsid w:val="004A6412"/>
    <w:rsid w:val="004A64A5"/>
    <w:rsid w:val="004A66F1"/>
    <w:rsid w:val="004A6867"/>
    <w:rsid w:val="004A6948"/>
    <w:rsid w:val="004A6A2C"/>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AB9"/>
    <w:rsid w:val="004A7AC3"/>
    <w:rsid w:val="004A7AD0"/>
    <w:rsid w:val="004A7C14"/>
    <w:rsid w:val="004A7D5B"/>
    <w:rsid w:val="004A7D5D"/>
    <w:rsid w:val="004A7E4A"/>
    <w:rsid w:val="004A7EE7"/>
    <w:rsid w:val="004A7F5D"/>
    <w:rsid w:val="004A7FB0"/>
    <w:rsid w:val="004A7FBB"/>
    <w:rsid w:val="004B0096"/>
    <w:rsid w:val="004B00AC"/>
    <w:rsid w:val="004B019B"/>
    <w:rsid w:val="004B0250"/>
    <w:rsid w:val="004B041F"/>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AFC"/>
    <w:rsid w:val="004B2B31"/>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C3F"/>
    <w:rsid w:val="004B3D27"/>
    <w:rsid w:val="004B3D4D"/>
    <w:rsid w:val="004B3E64"/>
    <w:rsid w:val="004B4017"/>
    <w:rsid w:val="004B4158"/>
    <w:rsid w:val="004B41BB"/>
    <w:rsid w:val="004B4314"/>
    <w:rsid w:val="004B4426"/>
    <w:rsid w:val="004B4495"/>
    <w:rsid w:val="004B4532"/>
    <w:rsid w:val="004B45A2"/>
    <w:rsid w:val="004B4679"/>
    <w:rsid w:val="004B46C3"/>
    <w:rsid w:val="004B4789"/>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D1"/>
    <w:rsid w:val="004B725D"/>
    <w:rsid w:val="004B7311"/>
    <w:rsid w:val="004B7455"/>
    <w:rsid w:val="004B74C9"/>
    <w:rsid w:val="004B795F"/>
    <w:rsid w:val="004B79AD"/>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629"/>
    <w:rsid w:val="004C2695"/>
    <w:rsid w:val="004C26B9"/>
    <w:rsid w:val="004C276D"/>
    <w:rsid w:val="004C2940"/>
    <w:rsid w:val="004C2954"/>
    <w:rsid w:val="004C2A31"/>
    <w:rsid w:val="004C2AC7"/>
    <w:rsid w:val="004C2B34"/>
    <w:rsid w:val="004C2B46"/>
    <w:rsid w:val="004C2CC8"/>
    <w:rsid w:val="004C2CF8"/>
    <w:rsid w:val="004C2D18"/>
    <w:rsid w:val="004C2E09"/>
    <w:rsid w:val="004C2E66"/>
    <w:rsid w:val="004C2EC4"/>
    <w:rsid w:val="004C2F01"/>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D1"/>
    <w:rsid w:val="004C3B9C"/>
    <w:rsid w:val="004C3C03"/>
    <w:rsid w:val="004C3C51"/>
    <w:rsid w:val="004C3DE1"/>
    <w:rsid w:val="004C3F2B"/>
    <w:rsid w:val="004C3FD4"/>
    <w:rsid w:val="004C3FD9"/>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A"/>
    <w:rsid w:val="004C6731"/>
    <w:rsid w:val="004C6806"/>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50"/>
    <w:rsid w:val="004C7B57"/>
    <w:rsid w:val="004C7BD8"/>
    <w:rsid w:val="004C7BDF"/>
    <w:rsid w:val="004C7BE5"/>
    <w:rsid w:val="004C7BF2"/>
    <w:rsid w:val="004C7CC5"/>
    <w:rsid w:val="004C7CE3"/>
    <w:rsid w:val="004C7D76"/>
    <w:rsid w:val="004C7D9F"/>
    <w:rsid w:val="004C7DF5"/>
    <w:rsid w:val="004C7EEC"/>
    <w:rsid w:val="004C7F57"/>
    <w:rsid w:val="004C7F9B"/>
    <w:rsid w:val="004C7FD9"/>
    <w:rsid w:val="004D00B8"/>
    <w:rsid w:val="004D0507"/>
    <w:rsid w:val="004D05A1"/>
    <w:rsid w:val="004D05E1"/>
    <w:rsid w:val="004D061A"/>
    <w:rsid w:val="004D064C"/>
    <w:rsid w:val="004D082C"/>
    <w:rsid w:val="004D09A3"/>
    <w:rsid w:val="004D0AA9"/>
    <w:rsid w:val="004D0B59"/>
    <w:rsid w:val="004D0C3A"/>
    <w:rsid w:val="004D0C48"/>
    <w:rsid w:val="004D0D03"/>
    <w:rsid w:val="004D0D5B"/>
    <w:rsid w:val="004D0DD3"/>
    <w:rsid w:val="004D0E42"/>
    <w:rsid w:val="004D0FA5"/>
    <w:rsid w:val="004D0FC9"/>
    <w:rsid w:val="004D1059"/>
    <w:rsid w:val="004D113C"/>
    <w:rsid w:val="004D1219"/>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238"/>
    <w:rsid w:val="004D2255"/>
    <w:rsid w:val="004D22F5"/>
    <w:rsid w:val="004D2474"/>
    <w:rsid w:val="004D25D2"/>
    <w:rsid w:val="004D25EC"/>
    <w:rsid w:val="004D27BF"/>
    <w:rsid w:val="004D27C4"/>
    <w:rsid w:val="004D2874"/>
    <w:rsid w:val="004D28D1"/>
    <w:rsid w:val="004D297D"/>
    <w:rsid w:val="004D2A49"/>
    <w:rsid w:val="004D2A53"/>
    <w:rsid w:val="004D2CD9"/>
    <w:rsid w:val="004D2DE8"/>
    <w:rsid w:val="004D2E57"/>
    <w:rsid w:val="004D2E87"/>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92F"/>
    <w:rsid w:val="004D3960"/>
    <w:rsid w:val="004D39CA"/>
    <w:rsid w:val="004D3A2F"/>
    <w:rsid w:val="004D3A3B"/>
    <w:rsid w:val="004D3BD3"/>
    <w:rsid w:val="004D3D03"/>
    <w:rsid w:val="004D3EE9"/>
    <w:rsid w:val="004D3FCD"/>
    <w:rsid w:val="004D40D5"/>
    <w:rsid w:val="004D4153"/>
    <w:rsid w:val="004D419A"/>
    <w:rsid w:val="004D43C1"/>
    <w:rsid w:val="004D4790"/>
    <w:rsid w:val="004D47A6"/>
    <w:rsid w:val="004D47DA"/>
    <w:rsid w:val="004D4968"/>
    <w:rsid w:val="004D4A8A"/>
    <w:rsid w:val="004D4ABF"/>
    <w:rsid w:val="004D4B14"/>
    <w:rsid w:val="004D4B2E"/>
    <w:rsid w:val="004D4B8A"/>
    <w:rsid w:val="004D4BDD"/>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C57"/>
    <w:rsid w:val="004D6C59"/>
    <w:rsid w:val="004D6C8B"/>
    <w:rsid w:val="004D6CA5"/>
    <w:rsid w:val="004D6CD0"/>
    <w:rsid w:val="004D6DEB"/>
    <w:rsid w:val="004D6F0F"/>
    <w:rsid w:val="004D6F39"/>
    <w:rsid w:val="004D6F6D"/>
    <w:rsid w:val="004D6F91"/>
    <w:rsid w:val="004D7028"/>
    <w:rsid w:val="004D70E1"/>
    <w:rsid w:val="004D710C"/>
    <w:rsid w:val="004D73E6"/>
    <w:rsid w:val="004D73EB"/>
    <w:rsid w:val="004D75A9"/>
    <w:rsid w:val="004D7610"/>
    <w:rsid w:val="004D793A"/>
    <w:rsid w:val="004D79BE"/>
    <w:rsid w:val="004D7D48"/>
    <w:rsid w:val="004D7D8F"/>
    <w:rsid w:val="004D7E9C"/>
    <w:rsid w:val="004D7EA8"/>
    <w:rsid w:val="004E0033"/>
    <w:rsid w:val="004E00C7"/>
    <w:rsid w:val="004E00F1"/>
    <w:rsid w:val="004E0291"/>
    <w:rsid w:val="004E03A4"/>
    <w:rsid w:val="004E03BE"/>
    <w:rsid w:val="004E0471"/>
    <w:rsid w:val="004E04D6"/>
    <w:rsid w:val="004E05AD"/>
    <w:rsid w:val="004E0635"/>
    <w:rsid w:val="004E067F"/>
    <w:rsid w:val="004E069B"/>
    <w:rsid w:val="004E06C2"/>
    <w:rsid w:val="004E071E"/>
    <w:rsid w:val="004E07C9"/>
    <w:rsid w:val="004E07E2"/>
    <w:rsid w:val="004E0916"/>
    <w:rsid w:val="004E0AAD"/>
    <w:rsid w:val="004E0BDA"/>
    <w:rsid w:val="004E0C07"/>
    <w:rsid w:val="004E0CD0"/>
    <w:rsid w:val="004E0ED9"/>
    <w:rsid w:val="004E10FE"/>
    <w:rsid w:val="004E118D"/>
    <w:rsid w:val="004E1248"/>
    <w:rsid w:val="004E1260"/>
    <w:rsid w:val="004E1269"/>
    <w:rsid w:val="004E13A0"/>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B0E"/>
    <w:rsid w:val="004E3BE3"/>
    <w:rsid w:val="004E3BF9"/>
    <w:rsid w:val="004E3F9A"/>
    <w:rsid w:val="004E3FD8"/>
    <w:rsid w:val="004E40EB"/>
    <w:rsid w:val="004E426A"/>
    <w:rsid w:val="004E4308"/>
    <w:rsid w:val="004E43C7"/>
    <w:rsid w:val="004E43DB"/>
    <w:rsid w:val="004E4407"/>
    <w:rsid w:val="004E4463"/>
    <w:rsid w:val="004E44EC"/>
    <w:rsid w:val="004E452B"/>
    <w:rsid w:val="004E471C"/>
    <w:rsid w:val="004E4786"/>
    <w:rsid w:val="004E48DC"/>
    <w:rsid w:val="004E4AD1"/>
    <w:rsid w:val="004E4AF0"/>
    <w:rsid w:val="004E4B36"/>
    <w:rsid w:val="004E4DAD"/>
    <w:rsid w:val="004E4DF6"/>
    <w:rsid w:val="004E4EF1"/>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96"/>
    <w:rsid w:val="004E6585"/>
    <w:rsid w:val="004E666C"/>
    <w:rsid w:val="004E66A0"/>
    <w:rsid w:val="004E66C7"/>
    <w:rsid w:val="004E67FA"/>
    <w:rsid w:val="004E686A"/>
    <w:rsid w:val="004E689D"/>
    <w:rsid w:val="004E6A4C"/>
    <w:rsid w:val="004E6A4D"/>
    <w:rsid w:val="004E6CB0"/>
    <w:rsid w:val="004E6CE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F001B"/>
    <w:rsid w:val="004F0039"/>
    <w:rsid w:val="004F01B4"/>
    <w:rsid w:val="004F020A"/>
    <w:rsid w:val="004F030A"/>
    <w:rsid w:val="004F0357"/>
    <w:rsid w:val="004F0393"/>
    <w:rsid w:val="004F03B0"/>
    <w:rsid w:val="004F03B8"/>
    <w:rsid w:val="004F049D"/>
    <w:rsid w:val="004F05FE"/>
    <w:rsid w:val="004F07AF"/>
    <w:rsid w:val="004F0801"/>
    <w:rsid w:val="004F0A25"/>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EF"/>
    <w:rsid w:val="004F1D5A"/>
    <w:rsid w:val="004F2113"/>
    <w:rsid w:val="004F229E"/>
    <w:rsid w:val="004F245E"/>
    <w:rsid w:val="004F27A7"/>
    <w:rsid w:val="004F27DB"/>
    <w:rsid w:val="004F27E8"/>
    <w:rsid w:val="004F2826"/>
    <w:rsid w:val="004F28CB"/>
    <w:rsid w:val="004F29A6"/>
    <w:rsid w:val="004F2A82"/>
    <w:rsid w:val="004F2AA6"/>
    <w:rsid w:val="004F2B9C"/>
    <w:rsid w:val="004F2C40"/>
    <w:rsid w:val="004F2CCE"/>
    <w:rsid w:val="004F2DD1"/>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D3"/>
    <w:rsid w:val="004F4153"/>
    <w:rsid w:val="004F4208"/>
    <w:rsid w:val="004F4224"/>
    <w:rsid w:val="004F4230"/>
    <w:rsid w:val="004F42D2"/>
    <w:rsid w:val="004F43FD"/>
    <w:rsid w:val="004F44AD"/>
    <w:rsid w:val="004F4780"/>
    <w:rsid w:val="004F4796"/>
    <w:rsid w:val="004F4815"/>
    <w:rsid w:val="004F4913"/>
    <w:rsid w:val="004F49B0"/>
    <w:rsid w:val="004F4A72"/>
    <w:rsid w:val="004F4A7A"/>
    <w:rsid w:val="004F4B0D"/>
    <w:rsid w:val="004F4C02"/>
    <w:rsid w:val="004F4C14"/>
    <w:rsid w:val="004F4D10"/>
    <w:rsid w:val="004F4E53"/>
    <w:rsid w:val="004F4E6A"/>
    <w:rsid w:val="004F4F53"/>
    <w:rsid w:val="004F5026"/>
    <w:rsid w:val="004F523C"/>
    <w:rsid w:val="004F5376"/>
    <w:rsid w:val="004F53C2"/>
    <w:rsid w:val="004F5440"/>
    <w:rsid w:val="004F547B"/>
    <w:rsid w:val="004F551B"/>
    <w:rsid w:val="004F556C"/>
    <w:rsid w:val="004F557A"/>
    <w:rsid w:val="004F57C3"/>
    <w:rsid w:val="004F58AB"/>
    <w:rsid w:val="004F5999"/>
    <w:rsid w:val="004F5A10"/>
    <w:rsid w:val="004F5B14"/>
    <w:rsid w:val="004F5BDD"/>
    <w:rsid w:val="004F5D4A"/>
    <w:rsid w:val="004F5D6E"/>
    <w:rsid w:val="004F5D96"/>
    <w:rsid w:val="004F5E84"/>
    <w:rsid w:val="004F5EBB"/>
    <w:rsid w:val="004F5EF7"/>
    <w:rsid w:val="004F5FB5"/>
    <w:rsid w:val="004F6142"/>
    <w:rsid w:val="004F6255"/>
    <w:rsid w:val="004F6385"/>
    <w:rsid w:val="004F63FA"/>
    <w:rsid w:val="004F652F"/>
    <w:rsid w:val="004F6622"/>
    <w:rsid w:val="004F6670"/>
    <w:rsid w:val="004F66F2"/>
    <w:rsid w:val="004F6704"/>
    <w:rsid w:val="004F6795"/>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BA"/>
    <w:rsid w:val="00501BC1"/>
    <w:rsid w:val="00501E0C"/>
    <w:rsid w:val="00501F01"/>
    <w:rsid w:val="00501F0D"/>
    <w:rsid w:val="0050203B"/>
    <w:rsid w:val="005020FF"/>
    <w:rsid w:val="005023DC"/>
    <w:rsid w:val="0050256E"/>
    <w:rsid w:val="00502678"/>
    <w:rsid w:val="00502857"/>
    <w:rsid w:val="00502862"/>
    <w:rsid w:val="005028C7"/>
    <w:rsid w:val="005029A2"/>
    <w:rsid w:val="00502ADC"/>
    <w:rsid w:val="00502C2F"/>
    <w:rsid w:val="00502C46"/>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C7"/>
    <w:rsid w:val="005040C8"/>
    <w:rsid w:val="00504265"/>
    <w:rsid w:val="005042F0"/>
    <w:rsid w:val="00504340"/>
    <w:rsid w:val="0050436B"/>
    <w:rsid w:val="005043FF"/>
    <w:rsid w:val="00504639"/>
    <w:rsid w:val="0050470C"/>
    <w:rsid w:val="005047A1"/>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5057"/>
    <w:rsid w:val="00505060"/>
    <w:rsid w:val="005050FE"/>
    <w:rsid w:val="00505102"/>
    <w:rsid w:val="0050545B"/>
    <w:rsid w:val="0050547E"/>
    <w:rsid w:val="005055D4"/>
    <w:rsid w:val="005056E6"/>
    <w:rsid w:val="005057C5"/>
    <w:rsid w:val="005057FB"/>
    <w:rsid w:val="0050595A"/>
    <w:rsid w:val="00505A2A"/>
    <w:rsid w:val="00505B7C"/>
    <w:rsid w:val="00505B9E"/>
    <w:rsid w:val="00505D12"/>
    <w:rsid w:val="00505DA4"/>
    <w:rsid w:val="00505E28"/>
    <w:rsid w:val="00505E39"/>
    <w:rsid w:val="00505E5C"/>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608"/>
    <w:rsid w:val="00507754"/>
    <w:rsid w:val="00507951"/>
    <w:rsid w:val="00507995"/>
    <w:rsid w:val="005079E6"/>
    <w:rsid w:val="005079EF"/>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F24"/>
    <w:rsid w:val="005110C7"/>
    <w:rsid w:val="005110E6"/>
    <w:rsid w:val="005111EF"/>
    <w:rsid w:val="0051121B"/>
    <w:rsid w:val="005112EB"/>
    <w:rsid w:val="005113A2"/>
    <w:rsid w:val="00511457"/>
    <w:rsid w:val="00511494"/>
    <w:rsid w:val="00511599"/>
    <w:rsid w:val="0051163C"/>
    <w:rsid w:val="00511792"/>
    <w:rsid w:val="0051180D"/>
    <w:rsid w:val="005119B8"/>
    <w:rsid w:val="005119D4"/>
    <w:rsid w:val="005119D6"/>
    <w:rsid w:val="00511D27"/>
    <w:rsid w:val="00511E25"/>
    <w:rsid w:val="00511E67"/>
    <w:rsid w:val="00511E89"/>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531"/>
    <w:rsid w:val="005147E7"/>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EC"/>
    <w:rsid w:val="005168EC"/>
    <w:rsid w:val="00516A8B"/>
    <w:rsid w:val="00516AC2"/>
    <w:rsid w:val="00516AE9"/>
    <w:rsid w:val="00516B96"/>
    <w:rsid w:val="00516C4E"/>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F92"/>
    <w:rsid w:val="00520FEE"/>
    <w:rsid w:val="00521147"/>
    <w:rsid w:val="00521294"/>
    <w:rsid w:val="005212DD"/>
    <w:rsid w:val="00521622"/>
    <w:rsid w:val="00521769"/>
    <w:rsid w:val="00521840"/>
    <w:rsid w:val="005218F9"/>
    <w:rsid w:val="00521AAC"/>
    <w:rsid w:val="00521B08"/>
    <w:rsid w:val="00521B0D"/>
    <w:rsid w:val="00521C5E"/>
    <w:rsid w:val="00521CFF"/>
    <w:rsid w:val="00521D24"/>
    <w:rsid w:val="00521D2F"/>
    <w:rsid w:val="00521D65"/>
    <w:rsid w:val="00521E70"/>
    <w:rsid w:val="00521E71"/>
    <w:rsid w:val="00522070"/>
    <w:rsid w:val="00522073"/>
    <w:rsid w:val="00522118"/>
    <w:rsid w:val="005221A4"/>
    <w:rsid w:val="00522255"/>
    <w:rsid w:val="00522282"/>
    <w:rsid w:val="005223E4"/>
    <w:rsid w:val="00522483"/>
    <w:rsid w:val="00522820"/>
    <w:rsid w:val="00522853"/>
    <w:rsid w:val="00522965"/>
    <w:rsid w:val="005229E1"/>
    <w:rsid w:val="00522A21"/>
    <w:rsid w:val="00522AFD"/>
    <w:rsid w:val="00522B4A"/>
    <w:rsid w:val="00522BD7"/>
    <w:rsid w:val="00522C1D"/>
    <w:rsid w:val="00522D49"/>
    <w:rsid w:val="00522D6C"/>
    <w:rsid w:val="00522D85"/>
    <w:rsid w:val="00522F27"/>
    <w:rsid w:val="00522F3E"/>
    <w:rsid w:val="00522F90"/>
    <w:rsid w:val="00523072"/>
    <w:rsid w:val="00523083"/>
    <w:rsid w:val="005230A6"/>
    <w:rsid w:val="005230FB"/>
    <w:rsid w:val="005230FD"/>
    <w:rsid w:val="00523168"/>
    <w:rsid w:val="00523366"/>
    <w:rsid w:val="005233A5"/>
    <w:rsid w:val="005234A3"/>
    <w:rsid w:val="005234C6"/>
    <w:rsid w:val="005234CA"/>
    <w:rsid w:val="005236F0"/>
    <w:rsid w:val="0052381F"/>
    <w:rsid w:val="00523B21"/>
    <w:rsid w:val="00523D1E"/>
    <w:rsid w:val="00523E18"/>
    <w:rsid w:val="00523E6D"/>
    <w:rsid w:val="00523F32"/>
    <w:rsid w:val="00523F66"/>
    <w:rsid w:val="00524011"/>
    <w:rsid w:val="0052406F"/>
    <w:rsid w:val="00524092"/>
    <w:rsid w:val="0052409E"/>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94B"/>
    <w:rsid w:val="00525C4E"/>
    <w:rsid w:val="00525C50"/>
    <w:rsid w:val="00525D90"/>
    <w:rsid w:val="00525DC8"/>
    <w:rsid w:val="00525DF3"/>
    <w:rsid w:val="00525F07"/>
    <w:rsid w:val="00525F71"/>
    <w:rsid w:val="0052610C"/>
    <w:rsid w:val="00526270"/>
    <w:rsid w:val="00526295"/>
    <w:rsid w:val="005262A5"/>
    <w:rsid w:val="00526466"/>
    <w:rsid w:val="00526621"/>
    <w:rsid w:val="005269C2"/>
    <w:rsid w:val="005269E4"/>
    <w:rsid w:val="00526A5E"/>
    <w:rsid w:val="00526C8A"/>
    <w:rsid w:val="00526CB0"/>
    <w:rsid w:val="00526CC1"/>
    <w:rsid w:val="00526D6C"/>
    <w:rsid w:val="00526DC1"/>
    <w:rsid w:val="00526DD7"/>
    <w:rsid w:val="00526E74"/>
    <w:rsid w:val="00526E77"/>
    <w:rsid w:val="00526EB6"/>
    <w:rsid w:val="00526EEF"/>
    <w:rsid w:val="005270E4"/>
    <w:rsid w:val="005270F4"/>
    <w:rsid w:val="00527155"/>
    <w:rsid w:val="005272A8"/>
    <w:rsid w:val="0052731B"/>
    <w:rsid w:val="00527489"/>
    <w:rsid w:val="005274F8"/>
    <w:rsid w:val="00527510"/>
    <w:rsid w:val="00527656"/>
    <w:rsid w:val="00527860"/>
    <w:rsid w:val="00527901"/>
    <w:rsid w:val="00527A58"/>
    <w:rsid w:val="00527AD6"/>
    <w:rsid w:val="00527AF6"/>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FD"/>
    <w:rsid w:val="00530C09"/>
    <w:rsid w:val="00530ED0"/>
    <w:rsid w:val="00531088"/>
    <w:rsid w:val="0053110E"/>
    <w:rsid w:val="00531113"/>
    <w:rsid w:val="00531187"/>
    <w:rsid w:val="00531259"/>
    <w:rsid w:val="0053142B"/>
    <w:rsid w:val="005314D7"/>
    <w:rsid w:val="00531562"/>
    <w:rsid w:val="00531607"/>
    <w:rsid w:val="0053166B"/>
    <w:rsid w:val="005316BE"/>
    <w:rsid w:val="005316C6"/>
    <w:rsid w:val="005316CE"/>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FEB"/>
    <w:rsid w:val="00536243"/>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F40"/>
    <w:rsid w:val="00541030"/>
    <w:rsid w:val="0054104C"/>
    <w:rsid w:val="005410A9"/>
    <w:rsid w:val="00541113"/>
    <w:rsid w:val="005411BE"/>
    <w:rsid w:val="005412D8"/>
    <w:rsid w:val="0054140E"/>
    <w:rsid w:val="005414B5"/>
    <w:rsid w:val="005414F1"/>
    <w:rsid w:val="005416AA"/>
    <w:rsid w:val="00541768"/>
    <w:rsid w:val="00541771"/>
    <w:rsid w:val="005417A0"/>
    <w:rsid w:val="00541814"/>
    <w:rsid w:val="0054183A"/>
    <w:rsid w:val="00541909"/>
    <w:rsid w:val="00541B26"/>
    <w:rsid w:val="00541D03"/>
    <w:rsid w:val="00541D0D"/>
    <w:rsid w:val="00541D11"/>
    <w:rsid w:val="00541E2B"/>
    <w:rsid w:val="00541E33"/>
    <w:rsid w:val="00541E55"/>
    <w:rsid w:val="00541F5A"/>
    <w:rsid w:val="005420D0"/>
    <w:rsid w:val="00542140"/>
    <w:rsid w:val="00542154"/>
    <w:rsid w:val="005421F9"/>
    <w:rsid w:val="0054230D"/>
    <w:rsid w:val="0054246C"/>
    <w:rsid w:val="0054267C"/>
    <w:rsid w:val="0054293C"/>
    <w:rsid w:val="00542B01"/>
    <w:rsid w:val="00542C9E"/>
    <w:rsid w:val="00542D85"/>
    <w:rsid w:val="00542E5F"/>
    <w:rsid w:val="00542FBA"/>
    <w:rsid w:val="00542FF5"/>
    <w:rsid w:val="00543044"/>
    <w:rsid w:val="00543083"/>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E8D"/>
    <w:rsid w:val="00543EBF"/>
    <w:rsid w:val="00543FA3"/>
    <w:rsid w:val="00543FEC"/>
    <w:rsid w:val="00544012"/>
    <w:rsid w:val="005440EC"/>
    <w:rsid w:val="0054417F"/>
    <w:rsid w:val="00544261"/>
    <w:rsid w:val="00544489"/>
    <w:rsid w:val="005444BE"/>
    <w:rsid w:val="00544596"/>
    <w:rsid w:val="0054474E"/>
    <w:rsid w:val="0054487E"/>
    <w:rsid w:val="005448BF"/>
    <w:rsid w:val="005448C1"/>
    <w:rsid w:val="005448EF"/>
    <w:rsid w:val="005448F5"/>
    <w:rsid w:val="00544933"/>
    <w:rsid w:val="00544B86"/>
    <w:rsid w:val="00544B95"/>
    <w:rsid w:val="00544D17"/>
    <w:rsid w:val="00544D1B"/>
    <w:rsid w:val="00544ED8"/>
    <w:rsid w:val="00544F39"/>
    <w:rsid w:val="00544FBC"/>
    <w:rsid w:val="00545069"/>
    <w:rsid w:val="005450C4"/>
    <w:rsid w:val="005450F5"/>
    <w:rsid w:val="00545153"/>
    <w:rsid w:val="0054518F"/>
    <w:rsid w:val="005452BE"/>
    <w:rsid w:val="005452C0"/>
    <w:rsid w:val="005453BA"/>
    <w:rsid w:val="00545408"/>
    <w:rsid w:val="00545491"/>
    <w:rsid w:val="005454AA"/>
    <w:rsid w:val="0054556C"/>
    <w:rsid w:val="0054556F"/>
    <w:rsid w:val="00545580"/>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D63"/>
    <w:rsid w:val="00546EE1"/>
    <w:rsid w:val="00546F54"/>
    <w:rsid w:val="00546FA1"/>
    <w:rsid w:val="00547044"/>
    <w:rsid w:val="0054704D"/>
    <w:rsid w:val="005471A3"/>
    <w:rsid w:val="0054746A"/>
    <w:rsid w:val="005474AE"/>
    <w:rsid w:val="005474C6"/>
    <w:rsid w:val="005474FD"/>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49"/>
    <w:rsid w:val="00551035"/>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4032"/>
    <w:rsid w:val="0055410A"/>
    <w:rsid w:val="00554206"/>
    <w:rsid w:val="0055423D"/>
    <w:rsid w:val="0055425F"/>
    <w:rsid w:val="00554305"/>
    <w:rsid w:val="00554323"/>
    <w:rsid w:val="00554437"/>
    <w:rsid w:val="00554447"/>
    <w:rsid w:val="0055445F"/>
    <w:rsid w:val="00554498"/>
    <w:rsid w:val="00554677"/>
    <w:rsid w:val="005546A4"/>
    <w:rsid w:val="005546BB"/>
    <w:rsid w:val="00554737"/>
    <w:rsid w:val="005547CB"/>
    <w:rsid w:val="005548B9"/>
    <w:rsid w:val="005549B2"/>
    <w:rsid w:val="00554BBB"/>
    <w:rsid w:val="00554D38"/>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637"/>
    <w:rsid w:val="0056085D"/>
    <w:rsid w:val="0056096B"/>
    <w:rsid w:val="00560A01"/>
    <w:rsid w:val="00560A26"/>
    <w:rsid w:val="00560A6B"/>
    <w:rsid w:val="00560AC9"/>
    <w:rsid w:val="00560E36"/>
    <w:rsid w:val="00560E46"/>
    <w:rsid w:val="00560E6E"/>
    <w:rsid w:val="00560EAA"/>
    <w:rsid w:val="00560F13"/>
    <w:rsid w:val="00560F3F"/>
    <w:rsid w:val="00560FD1"/>
    <w:rsid w:val="0056105E"/>
    <w:rsid w:val="0056114B"/>
    <w:rsid w:val="005611F7"/>
    <w:rsid w:val="00561250"/>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20CB"/>
    <w:rsid w:val="00562189"/>
    <w:rsid w:val="005621EC"/>
    <w:rsid w:val="0056225C"/>
    <w:rsid w:val="005622D6"/>
    <w:rsid w:val="005623B2"/>
    <w:rsid w:val="005626A0"/>
    <w:rsid w:val="00562757"/>
    <w:rsid w:val="005627C0"/>
    <w:rsid w:val="0056282A"/>
    <w:rsid w:val="0056285C"/>
    <w:rsid w:val="00562915"/>
    <w:rsid w:val="005629AE"/>
    <w:rsid w:val="00562AA0"/>
    <w:rsid w:val="00562BE6"/>
    <w:rsid w:val="00562C73"/>
    <w:rsid w:val="00562CCB"/>
    <w:rsid w:val="00562CDC"/>
    <w:rsid w:val="00562F68"/>
    <w:rsid w:val="00562F83"/>
    <w:rsid w:val="00563048"/>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AE"/>
    <w:rsid w:val="00570FDE"/>
    <w:rsid w:val="00571020"/>
    <w:rsid w:val="00571172"/>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426"/>
    <w:rsid w:val="00572467"/>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69"/>
    <w:rsid w:val="00573183"/>
    <w:rsid w:val="0057327A"/>
    <w:rsid w:val="0057344D"/>
    <w:rsid w:val="005734F8"/>
    <w:rsid w:val="0057354F"/>
    <w:rsid w:val="00573599"/>
    <w:rsid w:val="005735D5"/>
    <w:rsid w:val="00573694"/>
    <w:rsid w:val="00573728"/>
    <w:rsid w:val="00573740"/>
    <w:rsid w:val="0057380A"/>
    <w:rsid w:val="0057389B"/>
    <w:rsid w:val="0057392F"/>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AFC"/>
    <w:rsid w:val="00574B3F"/>
    <w:rsid w:val="00574D14"/>
    <w:rsid w:val="00574D4E"/>
    <w:rsid w:val="00574D5E"/>
    <w:rsid w:val="00574E08"/>
    <w:rsid w:val="00574F83"/>
    <w:rsid w:val="00574F9B"/>
    <w:rsid w:val="00574FDC"/>
    <w:rsid w:val="0057503C"/>
    <w:rsid w:val="0057506B"/>
    <w:rsid w:val="005751AA"/>
    <w:rsid w:val="005751BD"/>
    <w:rsid w:val="00575212"/>
    <w:rsid w:val="005753DB"/>
    <w:rsid w:val="00575619"/>
    <w:rsid w:val="005756BD"/>
    <w:rsid w:val="0057571B"/>
    <w:rsid w:val="005757FE"/>
    <w:rsid w:val="005759A1"/>
    <w:rsid w:val="005759B2"/>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BF"/>
    <w:rsid w:val="0057793E"/>
    <w:rsid w:val="00577C82"/>
    <w:rsid w:val="00577D1D"/>
    <w:rsid w:val="00577DE2"/>
    <w:rsid w:val="00577EB4"/>
    <w:rsid w:val="00580086"/>
    <w:rsid w:val="00580093"/>
    <w:rsid w:val="005800E1"/>
    <w:rsid w:val="00580109"/>
    <w:rsid w:val="005803DA"/>
    <w:rsid w:val="0058045F"/>
    <w:rsid w:val="005805D7"/>
    <w:rsid w:val="0058061D"/>
    <w:rsid w:val="005806ED"/>
    <w:rsid w:val="00580930"/>
    <w:rsid w:val="00580982"/>
    <w:rsid w:val="00580A42"/>
    <w:rsid w:val="00580ABB"/>
    <w:rsid w:val="00580B76"/>
    <w:rsid w:val="00580BD3"/>
    <w:rsid w:val="00580D1D"/>
    <w:rsid w:val="00580D2C"/>
    <w:rsid w:val="00580DF5"/>
    <w:rsid w:val="00580E4A"/>
    <w:rsid w:val="00580F4A"/>
    <w:rsid w:val="00580F72"/>
    <w:rsid w:val="00581081"/>
    <w:rsid w:val="0058108C"/>
    <w:rsid w:val="005810A3"/>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81"/>
    <w:rsid w:val="00584323"/>
    <w:rsid w:val="00584330"/>
    <w:rsid w:val="0058439B"/>
    <w:rsid w:val="005843F8"/>
    <w:rsid w:val="00584454"/>
    <w:rsid w:val="00584496"/>
    <w:rsid w:val="005846A8"/>
    <w:rsid w:val="00584719"/>
    <w:rsid w:val="0058474D"/>
    <w:rsid w:val="0058482D"/>
    <w:rsid w:val="00584851"/>
    <w:rsid w:val="005848A5"/>
    <w:rsid w:val="00584A53"/>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6013"/>
    <w:rsid w:val="00586125"/>
    <w:rsid w:val="0058628A"/>
    <w:rsid w:val="005862DC"/>
    <w:rsid w:val="00586349"/>
    <w:rsid w:val="005863DB"/>
    <w:rsid w:val="00586405"/>
    <w:rsid w:val="005864BE"/>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F6"/>
    <w:rsid w:val="00590D86"/>
    <w:rsid w:val="00590D9D"/>
    <w:rsid w:val="00590DC5"/>
    <w:rsid w:val="00590EF7"/>
    <w:rsid w:val="00590FB5"/>
    <w:rsid w:val="00591063"/>
    <w:rsid w:val="005910CB"/>
    <w:rsid w:val="0059121A"/>
    <w:rsid w:val="00591340"/>
    <w:rsid w:val="005913C0"/>
    <w:rsid w:val="0059141C"/>
    <w:rsid w:val="0059144D"/>
    <w:rsid w:val="0059188A"/>
    <w:rsid w:val="00591AD9"/>
    <w:rsid w:val="00591B9C"/>
    <w:rsid w:val="00591BE4"/>
    <w:rsid w:val="00591C3B"/>
    <w:rsid w:val="00591CF5"/>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C2"/>
    <w:rsid w:val="00592C8C"/>
    <w:rsid w:val="00592C9B"/>
    <w:rsid w:val="00592E68"/>
    <w:rsid w:val="00593027"/>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E02"/>
    <w:rsid w:val="00594E33"/>
    <w:rsid w:val="00594E48"/>
    <w:rsid w:val="00594FAA"/>
    <w:rsid w:val="00594FBB"/>
    <w:rsid w:val="00594FCC"/>
    <w:rsid w:val="00595083"/>
    <w:rsid w:val="005952EA"/>
    <w:rsid w:val="00595308"/>
    <w:rsid w:val="00595325"/>
    <w:rsid w:val="005953D7"/>
    <w:rsid w:val="005955E8"/>
    <w:rsid w:val="00595600"/>
    <w:rsid w:val="00595601"/>
    <w:rsid w:val="00595669"/>
    <w:rsid w:val="00595678"/>
    <w:rsid w:val="005956AE"/>
    <w:rsid w:val="005956CF"/>
    <w:rsid w:val="00595763"/>
    <w:rsid w:val="00595777"/>
    <w:rsid w:val="005957BB"/>
    <w:rsid w:val="00595855"/>
    <w:rsid w:val="0059590E"/>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201"/>
    <w:rsid w:val="00596308"/>
    <w:rsid w:val="00596382"/>
    <w:rsid w:val="005964B1"/>
    <w:rsid w:val="005964BB"/>
    <w:rsid w:val="0059653F"/>
    <w:rsid w:val="00596865"/>
    <w:rsid w:val="005968C4"/>
    <w:rsid w:val="00596963"/>
    <w:rsid w:val="005969D6"/>
    <w:rsid w:val="00596B97"/>
    <w:rsid w:val="00596D06"/>
    <w:rsid w:val="00596D26"/>
    <w:rsid w:val="00596E5A"/>
    <w:rsid w:val="00597111"/>
    <w:rsid w:val="0059715B"/>
    <w:rsid w:val="0059717F"/>
    <w:rsid w:val="0059724D"/>
    <w:rsid w:val="0059738B"/>
    <w:rsid w:val="00597413"/>
    <w:rsid w:val="005974AD"/>
    <w:rsid w:val="00597605"/>
    <w:rsid w:val="00597733"/>
    <w:rsid w:val="00597795"/>
    <w:rsid w:val="00597834"/>
    <w:rsid w:val="005978AF"/>
    <w:rsid w:val="00597A36"/>
    <w:rsid w:val="00597ABD"/>
    <w:rsid w:val="00597AEC"/>
    <w:rsid w:val="00597C33"/>
    <w:rsid w:val="00597D73"/>
    <w:rsid w:val="00597D8C"/>
    <w:rsid w:val="00597DF6"/>
    <w:rsid w:val="00597EEF"/>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47"/>
    <w:rsid w:val="005A0E15"/>
    <w:rsid w:val="005A0E27"/>
    <w:rsid w:val="005A0E7A"/>
    <w:rsid w:val="005A0E88"/>
    <w:rsid w:val="005A0EFD"/>
    <w:rsid w:val="005A0F7B"/>
    <w:rsid w:val="005A1007"/>
    <w:rsid w:val="005A1014"/>
    <w:rsid w:val="005A1062"/>
    <w:rsid w:val="005A1069"/>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E62"/>
    <w:rsid w:val="005A1F59"/>
    <w:rsid w:val="005A1F5B"/>
    <w:rsid w:val="005A200C"/>
    <w:rsid w:val="005A2121"/>
    <w:rsid w:val="005A2122"/>
    <w:rsid w:val="005A2229"/>
    <w:rsid w:val="005A22DD"/>
    <w:rsid w:val="005A23BE"/>
    <w:rsid w:val="005A2422"/>
    <w:rsid w:val="005A243D"/>
    <w:rsid w:val="005A2566"/>
    <w:rsid w:val="005A27C8"/>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CBA"/>
    <w:rsid w:val="005A3CF4"/>
    <w:rsid w:val="005A3E31"/>
    <w:rsid w:val="005A3EA2"/>
    <w:rsid w:val="005A3EAB"/>
    <w:rsid w:val="005A3FD3"/>
    <w:rsid w:val="005A40D5"/>
    <w:rsid w:val="005A40E7"/>
    <w:rsid w:val="005A416C"/>
    <w:rsid w:val="005A4170"/>
    <w:rsid w:val="005A4215"/>
    <w:rsid w:val="005A43AF"/>
    <w:rsid w:val="005A44A5"/>
    <w:rsid w:val="005A4534"/>
    <w:rsid w:val="005A4555"/>
    <w:rsid w:val="005A45B2"/>
    <w:rsid w:val="005A45E2"/>
    <w:rsid w:val="005A4668"/>
    <w:rsid w:val="005A4762"/>
    <w:rsid w:val="005A4764"/>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88D"/>
    <w:rsid w:val="005A59CF"/>
    <w:rsid w:val="005A5A96"/>
    <w:rsid w:val="005A5AC0"/>
    <w:rsid w:val="005A5BFE"/>
    <w:rsid w:val="005A5C55"/>
    <w:rsid w:val="005A5CD3"/>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806"/>
    <w:rsid w:val="005A694E"/>
    <w:rsid w:val="005A6955"/>
    <w:rsid w:val="005A6A1F"/>
    <w:rsid w:val="005A6A3A"/>
    <w:rsid w:val="005A6C31"/>
    <w:rsid w:val="005A6CA2"/>
    <w:rsid w:val="005A6D76"/>
    <w:rsid w:val="005A6E87"/>
    <w:rsid w:val="005A708E"/>
    <w:rsid w:val="005A713E"/>
    <w:rsid w:val="005A726E"/>
    <w:rsid w:val="005A737A"/>
    <w:rsid w:val="005A738A"/>
    <w:rsid w:val="005A74B5"/>
    <w:rsid w:val="005A7848"/>
    <w:rsid w:val="005A7854"/>
    <w:rsid w:val="005A78AB"/>
    <w:rsid w:val="005A7AEE"/>
    <w:rsid w:val="005A7B6E"/>
    <w:rsid w:val="005A7B96"/>
    <w:rsid w:val="005A7C8D"/>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5FB"/>
    <w:rsid w:val="005B2669"/>
    <w:rsid w:val="005B26CB"/>
    <w:rsid w:val="005B27BD"/>
    <w:rsid w:val="005B280F"/>
    <w:rsid w:val="005B2899"/>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7C"/>
    <w:rsid w:val="005C0FBE"/>
    <w:rsid w:val="005C0FE2"/>
    <w:rsid w:val="005C1000"/>
    <w:rsid w:val="005C1225"/>
    <w:rsid w:val="005C132F"/>
    <w:rsid w:val="005C1383"/>
    <w:rsid w:val="005C13F4"/>
    <w:rsid w:val="005C1551"/>
    <w:rsid w:val="005C1632"/>
    <w:rsid w:val="005C1752"/>
    <w:rsid w:val="005C1777"/>
    <w:rsid w:val="005C18FD"/>
    <w:rsid w:val="005C190E"/>
    <w:rsid w:val="005C199D"/>
    <w:rsid w:val="005C1A3A"/>
    <w:rsid w:val="005C1AE0"/>
    <w:rsid w:val="005C1B93"/>
    <w:rsid w:val="005C1BF2"/>
    <w:rsid w:val="005C1CB3"/>
    <w:rsid w:val="005C2009"/>
    <w:rsid w:val="005C2013"/>
    <w:rsid w:val="005C2030"/>
    <w:rsid w:val="005C2144"/>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E96"/>
    <w:rsid w:val="005C2ECA"/>
    <w:rsid w:val="005C3065"/>
    <w:rsid w:val="005C30E8"/>
    <w:rsid w:val="005C31F8"/>
    <w:rsid w:val="005C335B"/>
    <w:rsid w:val="005C33CA"/>
    <w:rsid w:val="005C33D7"/>
    <w:rsid w:val="005C36BB"/>
    <w:rsid w:val="005C36CF"/>
    <w:rsid w:val="005C376D"/>
    <w:rsid w:val="005C37D4"/>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D"/>
    <w:rsid w:val="005C419B"/>
    <w:rsid w:val="005C4282"/>
    <w:rsid w:val="005C42E3"/>
    <w:rsid w:val="005C4358"/>
    <w:rsid w:val="005C461F"/>
    <w:rsid w:val="005C4706"/>
    <w:rsid w:val="005C4744"/>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8B"/>
    <w:rsid w:val="005C6B26"/>
    <w:rsid w:val="005C6EF6"/>
    <w:rsid w:val="005C6F04"/>
    <w:rsid w:val="005C7078"/>
    <w:rsid w:val="005C712B"/>
    <w:rsid w:val="005C7157"/>
    <w:rsid w:val="005C72E0"/>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13F"/>
    <w:rsid w:val="005D121B"/>
    <w:rsid w:val="005D1257"/>
    <w:rsid w:val="005D13F1"/>
    <w:rsid w:val="005D15C6"/>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DF"/>
    <w:rsid w:val="005D3076"/>
    <w:rsid w:val="005D3078"/>
    <w:rsid w:val="005D3143"/>
    <w:rsid w:val="005D3178"/>
    <w:rsid w:val="005D31BB"/>
    <w:rsid w:val="005D323E"/>
    <w:rsid w:val="005D3396"/>
    <w:rsid w:val="005D3534"/>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40C8"/>
    <w:rsid w:val="005D40D1"/>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859"/>
    <w:rsid w:val="005D68B8"/>
    <w:rsid w:val="005D68EF"/>
    <w:rsid w:val="005D6929"/>
    <w:rsid w:val="005D6A28"/>
    <w:rsid w:val="005D6B30"/>
    <w:rsid w:val="005D6B85"/>
    <w:rsid w:val="005D6D6F"/>
    <w:rsid w:val="005D6E1C"/>
    <w:rsid w:val="005D6FCF"/>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245"/>
    <w:rsid w:val="005E0428"/>
    <w:rsid w:val="005E052B"/>
    <w:rsid w:val="005E064A"/>
    <w:rsid w:val="005E06E1"/>
    <w:rsid w:val="005E0762"/>
    <w:rsid w:val="005E0869"/>
    <w:rsid w:val="005E0899"/>
    <w:rsid w:val="005E0AAA"/>
    <w:rsid w:val="005E0CB1"/>
    <w:rsid w:val="005E0F3C"/>
    <w:rsid w:val="005E1013"/>
    <w:rsid w:val="005E11FB"/>
    <w:rsid w:val="005E1281"/>
    <w:rsid w:val="005E1359"/>
    <w:rsid w:val="005E1393"/>
    <w:rsid w:val="005E1410"/>
    <w:rsid w:val="005E1411"/>
    <w:rsid w:val="005E14FE"/>
    <w:rsid w:val="005E1556"/>
    <w:rsid w:val="005E179E"/>
    <w:rsid w:val="005E1810"/>
    <w:rsid w:val="005E1927"/>
    <w:rsid w:val="005E1B78"/>
    <w:rsid w:val="005E1B7E"/>
    <w:rsid w:val="005E1C46"/>
    <w:rsid w:val="005E1E68"/>
    <w:rsid w:val="005E200E"/>
    <w:rsid w:val="005E213B"/>
    <w:rsid w:val="005E21F6"/>
    <w:rsid w:val="005E22C1"/>
    <w:rsid w:val="005E2545"/>
    <w:rsid w:val="005E2592"/>
    <w:rsid w:val="005E2836"/>
    <w:rsid w:val="005E2A35"/>
    <w:rsid w:val="005E2AAF"/>
    <w:rsid w:val="005E2AB3"/>
    <w:rsid w:val="005E2B22"/>
    <w:rsid w:val="005E2B2D"/>
    <w:rsid w:val="005E2CC3"/>
    <w:rsid w:val="005E2D0B"/>
    <w:rsid w:val="005E2E6C"/>
    <w:rsid w:val="005E2E84"/>
    <w:rsid w:val="005E2E9B"/>
    <w:rsid w:val="005E2ED6"/>
    <w:rsid w:val="005E2EDE"/>
    <w:rsid w:val="005E2EF7"/>
    <w:rsid w:val="005E2F07"/>
    <w:rsid w:val="005E3035"/>
    <w:rsid w:val="005E31E0"/>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5E0"/>
    <w:rsid w:val="005E4656"/>
    <w:rsid w:val="005E46FA"/>
    <w:rsid w:val="005E4824"/>
    <w:rsid w:val="005E48F7"/>
    <w:rsid w:val="005E4AFF"/>
    <w:rsid w:val="005E4C25"/>
    <w:rsid w:val="005E4CCB"/>
    <w:rsid w:val="005E4CCF"/>
    <w:rsid w:val="005E4E67"/>
    <w:rsid w:val="005E4F61"/>
    <w:rsid w:val="005E4F8B"/>
    <w:rsid w:val="005E509F"/>
    <w:rsid w:val="005E50A1"/>
    <w:rsid w:val="005E50C5"/>
    <w:rsid w:val="005E50ED"/>
    <w:rsid w:val="005E5242"/>
    <w:rsid w:val="005E5563"/>
    <w:rsid w:val="005E562C"/>
    <w:rsid w:val="005E5729"/>
    <w:rsid w:val="005E5854"/>
    <w:rsid w:val="005E59C5"/>
    <w:rsid w:val="005E59D5"/>
    <w:rsid w:val="005E5AE7"/>
    <w:rsid w:val="005E5BC5"/>
    <w:rsid w:val="005E5CFD"/>
    <w:rsid w:val="005E5E74"/>
    <w:rsid w:val="005E5F6C"/>
    <w:rsid w:val="005E5FEA"/>
    <w:rsid w:val="005E6146"/>
    <w:rsid w:val="005E614C"/>
    <w:rsid w:val="005E6207"/>
    <w:rsid w:val="005E62EC"/>
    <w:rsid w:val="005E6327"/>
    <w:rsid w:val="005E635A"/>
    <w:rsid w:val="005E6440"/>
    <w:rsid w:val="005E649C"/>
    <w:rsid w:val="005E64FC"/>
    <w:rsid w:val="005E65BA"/>
    <w:rsid w:val="005E66AC"/>
    <w:rsid w:val="005E66F1"/>
    <w:rsid w:val="005E6718"/>
    <w:rsid w:val="005E6945"/>
    <w:rsid w:val="005E6AFB"/>
    <w:rsid w:val="005E6C10"/>
    <w:rsid w:val="005E6C2F"/>
    <w:rsid w:val="005E6C36"/>
    <w:rsid w:val="005E6C51"/>
    <w:rsid w:val="005E6CD2"/>
    <w:rsid w:val="005E6DB8"/>
    <w:rsid w:val="005E6DC8"/>
    <w:rsid w:val="005E6EA6"/>
    <w:rsid w:val="005E7087"/>
    <w:rsid w:val="005E71DB"/>
    <w:rsid w:val="005E727D"/>
    <w:rsid w:val="005E72CC"/>
    <w:rsid w:val="005E7698"/>
    <w:rsid w:val="005E76A0"/>
    <w:rsid w:val="005E7809"/>
    <w:rsid w:val="005E7849"/>
    <w:rsid w:val="005E7888"/>
    <w:rsid w:val="005E78F0"/>
    <w:rsid w:val="005E7918"/>
    <w:rsid w:val="005E797F"/>
    <w:rsid w:val="005E7A8C"/>
    <w:rsid w:val="005E7BF8"/>
    <w:rsid w:val="005E7C65"/>
    <w:rsid w:val="005E7D7B"/>
    <w:rsid w:val="005E7DED"/>
    <w:rsid w:val="005E7FF6"/>
    <w:rsid w:val="005E7FFA"/>
    <w:rsid w:val="005F00CC"/>
    <w:rsid w:val="005F00D8"/>
    <w:rsid w:val="005F028B"/>
    <w:rsid w:val="005F02AE"/>
    <w:rsid w:val="005F0304"/>
    <w:rsid w:val="005F039E"/>
    <w:rsid w:val="005F0405"/>
    <w:rsid w:val="005F042D"/>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748"/>
    <w:rsid w:val="005F278E"/>
    <w:rsid w:val="005F2850"/>
    <w:rsid w:val="005F2A26"/>
    <w:rsid w:val="005F2A78"/>
    <w:rsid w:val="005F2B72"/>
    <w:rsid w:val="005F2C85"/>
    <w:rsid w:val="005F2C90"/>
    <w:rsid w:val="005F2D46"/>
    <w:rsid w:val="005F2F1C"/>
    <w:rsid w:val="005F2FD6"/>
    <w:rsid w:val="005F3080"/>
    <w:rsid w:val="005F3111"/>
    <w:rsid w:val="005F3362"/>
    <w:rsid w:val="005F34D8"/>
    <w:rsid w:val="005F3597"/>
    <w:rsid w:val="005F369B"/>
    <w:rsid w:val="005F37AA"/>
    <w:rsid w:val="005F3922"/>
    <w:rsid w:val="005F3943"/>
    <w:rsid w:val="005F3955"/>
    <w:rsid w:val="005F3983"/>
    <w:rsid w:val="005F3A3F"/>
    <w:rsid w:val="005F3A98"/>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17"/>
    <w:rsid w:val="005F4950"/>
    <w:rsid w:val="005F49AD"/>
    <w:rsid w:val="005F4A3B"/>
    <w:rsid w:val="005F4D16"/>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EAB"/>
    <w:rsid w:val="005F6EF0"/>
    <w:rsid w:val="005F6F08"/>
    <w:rsid w:val="005F6F60"/>
    <w:rsid w:val="005F6F9C"/>
    <w:rsid w:val="005F6FFC"/>
    <w:rsid w:val="005F705A"/>
    <w:rsid w:val="005F7329"/>
    <w:rsid w:val="005F7404"/>
    <w:rsid w:val="005F740B"/>
    <w:rsid w:val="005F7450"/>
    <w:rsid w:val="005F745E"/>
    <w:rsid w:val="005F75E7"/>
    <w:rsid w:val="005F7696"/>
    <w:rsid w:val="005F785B"/>
    <w:rsid w:val="005F7AC5"/>
    <w:rsid w:val="005F7B64"/>
    <w:rsid w:val="005F7B8A"/>
    <w:rsid w:val="005F7BA2"/>
    <w:rsid w:val="005F7C50"/>
    <w:rsid w:val="005F7CC1"/>
    <w:rsid w:val="005F7D59"/>
    <w:rsid w:val="005F7D98"/>
    <w:rsid w:val="005F7DD8"/>
    <w:rsid w:val="005F7E0E"/>
    <w:rsid w:val="005F7E8E"/>
    <w:rsid w:val="005F7EB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E12"/>
    <w:rsid w:val="00600FF6"/>
    <w:rsid w:val="00601064"/>
    <w:rsid w:val="00601072"/>
    <w:rsid w:val="00601097"/>
    <w:rsid w:val="00601134"/>
    <w:rsid w:val="006011E1"/>
    <w:rsid w:val="006011EB"/>
    <w:rsid w:val="00601239"/>
    <w:rsid w:val="00601303"/>
    <w:rsid w:val="0060144E"/>
    <w:rsid w:val="00601598"/>
    <w:rsid w:val="00601600"/>
    <w:rsid w:val="00601719"/>
    <w:rsid w:val="00601784"/>
    <w:rsid w:val="00601862"/>
    <w:rsid w:val="0060199D"/>
    <w:rsid w:val="00601A0D"/>
    <w:rsid w:val="00601A32"/>
    <w:rsid w:val="00601A59"/>
    <w:rsid w:val="00601BD6"/>
    <w:rsid w:val="00601BE3"/>
    <w:rsid w:val="00601C28"/>
    <w:rsid w:val="00601C34"/>
    <w:rsid w:val="00601CD1"/>
    <w:rsid w:val="00601DDB"/>
    <w:rsid w:val="00601FB8"/>
    <w:rsid w:val="00601FCD"/>
    <w:rsid w:val="00602123"/>
    <w:rsid w:val="00602166"/>
    <w:rsid w:val="00602201"/>
    <w:rsid w:val="0060230C"/>
    <w:rsid w:val="00602354"/>
    <w:rsid w:val="0060254B"/>
    <w:rsid w:val="0060254C"/>
    <w:rsid w:val="0060256C"/>
    <w:rsid w:val="0060261A"/>
    <w:rsid w:val="0060268D"/>
    <w:rsid w:val="00602763"/>
    <w:rsid w:val="00602785"/>
    <w:rsid w:val="006027D5"/>
    <w:rsid w:val="00602A97"/>
    <w:rsid w:val="00602B9A"/>
    <w:rsid w:val="00602BB3"/>
    <w:rsid w:val="00602BE5"/>
    <w:rsid w:val="00602DE5"/>
    <w:rsid w:val="00602E5B"/>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D30"/>
    <w:rsid w:val="00603F60"/>
    <w:rsid w:val="00604002"/>
    <w:rsid w:val="00604106"/>
    <w:rsid w:val="00604143"/>
    <w:rsid w:val="006043D7"/>
    <w:rsid w:val="00604433"/>
    <w:rsid w:val="00604594"/>
    <w:rsid w:val="006045E8"/>
    <w:rsid w:val="0060465B"/>
    <w:rsid w:val="00604708"/>
    <w:rsid w:val="006047D5"/>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D8"/>
    <w:rsid w:val="00605806"/>
    <w:rsid w:val="0060591D"/>
    <w:rsid w:val="00605997"/>
    <w:rsid w:val="006059EC"/>
    <w:rsid w:val="00605A02"/>
    <w:rsid w:val="00605A2D"/>
    <w:rsid w:val="00605A5D"/>
    <w:rsid w:val="00605B5D"/>
    <w:rsid w:val="00605B62"/>
    <w:rsid w:val="00605C0F"/>
    <w:rsid w:val="00605E91"/>
    <w:rsid w:val="00606091"/>
    <w:rsid w:val="0060647C"/>
    <w:rsid w:val="0060647D"/>
    <w:rsid w:val="006064EF"/>
    <w:rsid w:val="006066AF"/>
    <w:rsid w:val="006066B3"/>
    <w:rsid w:val="006066DC"/>
    <w:rsid w:val="0060687D"/>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B1"/>
    <w:rsid w:val="006074C5"/>
    <w:rsid w:val="00607565"/>
    <w:rsid w:val="006075F7"/>
    <w:rsid w:val="006076CC"/>
    <w:rsid w:val="00607710"/>
    <w:rsid w:val="0060787C"/>
    <w:rsid w:val="00607906"/>
    <w:rsid w:val="00607955"/>
    <w:rsid w:val="006079FF"/>
    <w:rsid w:val="00607A4B"/>
    <w:rsid w:val="00607ADE"/>
    <w:rsid w:val="00607B14"/>
    <w:rsid w:val="00607C47"/>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A3"/>
    <w:rsid w:val="006125DB"/>
    <w:rsid w:val="00612603"/>
    <w:rsid w:val="00612702"/>
    <w:rsid w:val="00612761"/>
    <w:rsid w:val="00612841"/>
    <w:rsid w:val="00612850"/>
    <w:rsid w:val="00612907"/>
    <w:rsid w:val="006129A1"/>
    <w:rsid w:val="006129F9"/>
    <w:rsid w:val="00612A88"/>
    <w:rsid w:val="00612B6D"/>
    <w:rsid w:val="00612C73"/>
    <w:rsid w:val="00612D80"/>
    <w:rsid w:val="00612D99"/>
    <w:rsid w:val="00612E0B"/>
    <w:rsid w:val="00612E96"/>
    <w:rsid w:val="00612F54"/>
    <w:rsid w:val="00613106"/>
    <w:rsid w:val="00613203"/>
    <w:rsid w:val="00613339"/>
    <w:rsid w:val="0061335A"/>
    <w:rsid w:val="006133A2"/>
    <w:rsid w:val="006133C8"/>
    <w:rsid w:val="00613436"/>
    <w:rsid w:val="006134CE"/>
    <w:rsid w:val="00613556"/>
    <w:rsid w:val="00613610"/>
    <w:rsid w:val="0061367A"/>
    <w:rsid w:val="00613844"/>
    <w:rsid w:val="006138D8"/>
    <w:rsid w:val="00613A15"/>
    <w:rsid w:val="00613A55"/>
    <w:rsid w:val="00613B4D"/>
    <w:rsid w:val="00613CDD"/>
    <w:rsid w:val="00613E19"/>
    <w:rsid w:val="00613E1D"/>
    <w:rsid w:val="00613F00"/>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4EC"/>
    <w:rsid w:val="00615581"/>
    <w:rsid w:val="00615593"/>
    <w:rsid w:val="0061565F"/>
    <w:rsid w:val="006157AB"/>
    <w:rsid w:val="006157B7"/>
    <w:rsid w:val="00615960"/>
    <w:rsid w:val="006159C9"/>
    <w:rsid w:val="006159FA"/>
    <w:rsid w:val="00615A66"/>
    <w:rsid w:val="00615A75"/>
    <w:rsid w:val="00615A7E"/>
    <w:rsid w:val="00615ABF"/>
    <w:rsid w:val="00615AF2"/>
    <w:rsid w:val="00615B13"/>
    <w:rsid w:val="00615BDB"/>
    <w:rsid w:val="00615CBF"/>
    <w:rsid w:val="00615CC4"/>
    <w:rsid w:val="00615E25"/>
    <w:rsid w:val="00615F84"/>
    <w:rsid w:val="00615FC0"/>
    <w:rsid w:val="0061600F"/>
    <w:rsid w:val="00616168"/>
    <w:rsid w:val="0061617B"/>
    <w:rsid w:val="006162D2"/>
    <w:rsid w:val="00616397"/>
    <w:rsid w:val="00616403"/>
    <w:rsid w:val="00616599"/>
    <w:rsid w:val="006165C6"/>
    <w:rsid w:val="006165F1"/>
    <w:rsid w:val="006166E2"/>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E4"/>
    <w:rsid w:val="006175CF"/>
    <w:rsid w:val="006178DD"/>
    <w:rsid w:val="00617A65"/>
    <w:rsid w:val="00617AF9"/>
    <w:rsid w:val="00617B93"/>
    <w:rsid w:val="00617DF0"/>
    <w:rsid w:val="00617F40"/>
    <w:rsid w:val="00617FBC"/>
    <w:rsid w:val="00620020"/>
    <w:rsid w:val="00620049"/>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8A3"/>
    <w:rsid w:val="006208BE"/>
    <w:rsid w:val="00620986"/>
    <w:rsid w:val="006209DB"/>
    <w:rsid w:val="006209E8"/>
    <w:rsid w:val="00620B28"/>
    <w:rsid w:val="00620B7C"/>
    <w:rsid w:val="00620C4D"/>
    <w:rsid w:val="00620D8F"/>
    <w:rsid w:val="00620DF5"/>
    <w:rsid w:val="0062119E"/>
    <w:rsid w:val="00621641"/>
    <w:rsid w:val="00621670"/>
    <w:rsid w:val="00621676"/>
    <w:rsid w:val="006216E8"/>
    <w:rsid w:val="00621753"/>
    <w:rsid w:val="00621920"/>
    <w:rsid w:val="00621932"/>
    <w:rsid w:val="00621A22"/>
    <w:rsid w:val="00621ACD"/>
    <w:rsid w:val="00621AD7"/>
    <w:rsid w:val="00621B6A"/>
    <w:rsid w:val="00621BBB"/>
    <w:rsid w:val="00621BEC"/>
    <w:rsid w:val="00621C0B"/>
    <w:rsid w:val="00621C72"/>
    <w:rsid w:val="00621CAD"/>
    <w:rsid w:val="00621D3D"/>
    <w:rsid w:val="00621DB8"/>
    <w:rsid w:val="0062228F"/>
    <w:rsid w:val="00622347"/>
    <w:rsid w:val="0062234A"/>
    <w:rsid w:val="0062237A"/>
    <w:rsid w:val="006224AC"/>
    <w:rsid w:val="00622517"/>
    <w:rsid w:val="006226FF"/>
    <w:rsid w:val="006227ED"/>
    <w:rsid w:val="006227F3"/>
    <w:rsid w:val="00622888"/>
    <w:rsid w:val="0062290F"/>
    <w:rsid w:val="00622A4A"/>
    <w:rsid w:val="00622D41"/>
    <w:rsid w:val="00622DAE"/>
    <w:rsid w:val="00622E80"/>
    <w:rsid w:val="00622FF3"/>
    <w:rsid w:val="0062315F"/>
    <w:rsid w:val="0062328C"/>
    <w:rsid w:val="00623367"/>
    <w:rsid w:val="006233CA"/>
    <w:rsid w:val="00623427"/>
    <w:rsid w:val="00623432"/>
    <w:rsid w:val="00623503"/>
    <w:rsid w:val="006235D9"/>
    <w:rsid w:val="006235FE"/>
    <w:rsid w:val="006236D6"/>
    <w:rsid w:val="006236E1"/>
    <w:rsid w:val="0062370A"/>
    <w:rsid w:val="00623752"/>
    <w:rsid w:val="006237BC"/>
    <w:rsid w:val="00623881"/>
    <w:rsid w:val="006238F3"/>
    <w:rsid w:val="006239BA"/>
    <w:rsid w:val="00623AEB"/>
    <w:rsid w:val="00623B11"/>
    <w:rsid w:val="00623C03"/>
    <w:rsid w:val="00623E4E"/>
    <w:rsid w:val="00623F49"/>
    <w:rsid w:val="00623F95"/>
    <w:rsid w:val="0062402E"/>
    <w:rsid w:val="006240E8"/>
    <w:rsid w:val="00624210"/>
    <w:rsid w:val="006243E1"/>
    <w:rsid w:val="006243FB"/>
    <w:rsid w:val="0062440F"/>
    <w:rsid w:val="00624467"/>
    <w:rsid w:val="00624468"/>
    <w:rsid w:val="00624500"/>
    <w:rsid w:val="00624501"/>
    <w:rsid w:val="00624613"/>
    <w:rsid w:val="006246F6"/>
    <w:rsid w:val="0062477A"/>
    <w:rsid w:val="0062482C"/>
    <w:rsid w:val="006248B7"/>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B24"/>
    <w:rsid w:val="00625B82"/>
    <w:rsid w:val="00625C06"/>
    <w:rsid w:val="00625CA5"/>
    <w:rsid w:val="00625E16"/>
    <w:rsid w:val="00625EFB"/>
    <w:rsid w:val="0062626D"/>
    <w:rsid w:val="0062633E"/>
    <w:rsid w:val="00626447"/>
    <w:rsid w:val="006264C2"/>
    <w:rsid w:val="0062657C"/>
    <w:rsid w:val="006265E0"/>
    <w:rsid w:val="00626790"/>
    <w:rsid w:val="00626985"/>
    <w:rsid w:val="00626B2B"/>
    <w:rsid w:val="00626BB8"/>
    <w:rsid w:val="00626C25"/>
    <w:rsid w:val="00626CF1"/>
    <w:rsid w:val="00626CFA"/>
    <w:rsid w:val="00626E64"/>
    <w:rsid w:val="00626E9E"/>
    <w:rsid w:val="00626F0A"/>
    <w:rsid w:val="00626F24"/>
    <w:rsid w:val="006270EE"/>
    <w:rsid w:val="0062725A"/>
    <w:rsid w:val="0062729E"/>
    <w:rsid w:val="00627338"/>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B66"/>
    <w:rsid w:val="00630B7A"/>
    <w:rsid w:val="00630B9E"/>
    <w:rsid w:val="00630D4B"/>
    <w:rsid w:val="00630D9A"/>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2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1AD"/>
    <w:rsid w:val="006341FE"/>
    <w:rsid w:val="0063425A"/>
    <w:rsid w:val="0063429B"/>
    <w:rsid w:val="00634328"/>
    <w:rsid w:val="00634348"/>
    <w:rsid w:val="006346F1"/>
    <w:rsid w:val="00634718"/>
    <w:rsid w:val="00634751"/>
    <w:rsid w:val="006347EA"/>
    <w:rsid w:val="006347F5"/>
    <w:rsid w:val="00634914"/>
    <w:rsid w:val="006349ED"/>
    <w:rsid w:val="006349F6"/>
    <w:rsid w:val="00634DC1"/>
    <w:rsid w:val="00634E17"/>
    <w:rsid w:val="00634FCD"/>
    <w:rsid w:val="0063505C"/>
    <w:rsid w:val="00635131"/>
    <w:rsid w:val="00635142"/>
    <w:rsid w:val="00635153"/>
    <w:rsid w:val="006352C2"/>
    <w:rsid w:val="006352D5"/>
    <w:rsid w:val="00635367"/>
    <w:rsid w:val="0063539B"/>
    <w:rsid w:val="006353D0"/>
    <w:rsid w:val="006354A5"/>
    <w:rsid w:val="00635604"/>
    <w:rsid w:val="006356B5"/>
    <w:rsid w:val="006356B8"/>
    <w:rsid w:val="006357D7"/>
    <w:rsid w:val="0063582A"/>
    <w:rsid w:val="00635849"/>
    <w:rsid w:val="00635857"/>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859"/>
    <w:rsid w:val="006409F3"/>
    <w:rsid w:val="00640A46"/>
    <w:rsid w:val="00640A98"/>
    <w:rsid w:val="00640AA2"/>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85"/>
    <w:rsid w:val="00642D01"/>
    <w:rsid w:val="00642D10"/>
    <w:rsid w:val="00642D8C"/>
    <w:rsid w:val="00642E64"/>
    <w:rsid w:val="00642E65"/>
    <w:rsid w:val="00642F5F"/>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B4"/>
    <w:rsid w:val="00643DCD"/>
    <w:rsid w:val="00643E13"/>
    <w:rsid w:val="006440D6"/>
    <w:rsid w:val="00644200"/>
    <w:rsid w:val="0064428B"/>
    <w:rsid w:val="006443C7"/>
    <w:rsid w:val="00644511"/>
    <w:rsid w:val="00644527"/>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E60"/>
    <w:rsid w:val="00645084"/>
    <w:rsid w:val="006450E3"/>
    <w:rsid w:val="006450F1"/>
    <w:rsid w:val="006450FA"/>
    <w:rsid w:val="00645190"/>
    <w:rsid w:val="00645334"/>
    <w:rsid w:val="0064538F"/>
    <w:rsid w:val="0064548B"/>
    <w:rsid w:val="00645835"/>
    <w:rsid w:val="006458CA"/>
    <w:rsid w:val="00645915"/>
    <w:rsid w:val="00645943"/>
    <w:rsid w:val="00645ACC"/>
    <w:rsid w:val="00645B87"/>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3BE"/>
    <w:rsid w:val="00650653"/>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409"/>
    <w:rsid w:val="00656537"/>
    <w:rsid w:val="00656589"/>
    <w:rsid w:val="00656640"/>
    <w:rsid w:val="00656744"/>
    <w:rsid w:val="006568BD"/>
    <w:rsid w:val="006569FA"/>
    <w:rsid w:val="00656BDF"/>
    <w:rsid w:val="00656BE8"/>
    <w:rsid w:val="00656BF9"/>
    <w:rsid w:val="00656C17"/>
    <w:rsid w:val="00656CD5"/>
    <w:rsid w:val="00656D6F"/>
    <w:rsid w:val="00656ECF"/>
    <w:rsid w:val="00656FD7"/>
    <w:rsid w:val="00657005"/>
    <w:rsid w:val="006570C8"/>
    <w:rsid w:val="006571DD"/>
    <w:rsid w:val="0065725D"/>
    <w:rsid w:val="00657292"/>
    <w:rsid w:val="006572FB"/>
    <w:rsid w:val="00657324"/>
    <w:rsid w:val="0065740C"/>
    <w:rsid w:val="00657449"/>
    <w:rsid w:val="0065747B"/>
    <w:rsid w:val="00657588"/>
    <w:rsid w:val="0065769E"/>
    <w:rsid w:val="0065769F"/>
    <w:rsid w:val="0065783B"/>
    <w:rsid w:val="006578D9"/>
    <w:rsid w:val="00657A30"/>
    <w:rsid w:val="00657B3A"/>
    <w:rsid w:val="00657C6C"/>
    <w:rsid w:val="00657D4D"/>
    <w:rsid w:val="00657EF3"/>
    <w:rsid w:val="00657F67"/>
    <w:rsid w:val="006603CD"/>
    <w:rsid w:val="006604E8"/>
    <w:rsid w:val="006605DC"/>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2B7"/>
    <w:rsid w:val="0066231C"/>
    <w:rsid w:val="0066235A"/>
    <w:rsid w:val="006624FD"/>
    <w:rsid w:val="0066257D"/>
    <w:rsid w:val="006627E5"/>
    <w:rsid w:val="00662A39"/>
    <w:rsid w:val="00662AE3"/>
    <w:rsid w:val="00662BC3"/>
    <w:rsid w:val="00662C75"/>
    <w:rsid w:val="00662C87"/>
    <w:rsid w:val="00662CCF"/>
    <w:rsid w:val="00662D20"/>
    <w:rsid w:val="00662D32"/>
    <w:rsid w:val="00662EC6"/>
    <w:rsid w:val="00662ED5"/>
    <w:rsid w:val="00662FA2"/>
    <w:rsid w:val="0066301D"/>
    <w:rsid w:val="006630C4"/>
    <w:rsid w:val="006630F0"/>
    <w:rsid w:val="0066310A"/>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AE"/>
    <w:rsid w:val="00664293"/>
    <w:rsid w:val="0066438D"/>
    <w:rsid w:val="00664453"/>
    <w:rsid w:val="006644D9"/>
    <w:rsid w:val="00664559"/>
    <w:rsid w:val="006645B9"/>
    <w:rsid w:val="006645BF"/>
    <w:rsid w:val="00664678"/>
    <w:rsid w:val="006646F4"/>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229"/>
    <w:rsid w:val="00665316"/>
    <w:rsid w:val="00665346"/>
    <w:rsid w:val="006654E8"/>
    <w:rsid w:val="00665604"/>
    <w:rsid w:val="0066568F"/>
    <w:rsid w:val="006656C7"/>
    <w:rsid w:val="006656F4"/>
    <w:rsid w:val="006656FB"/>
    <w:rsid w:val="00665723"/>
    <w:rsid w:val="00665792"/>
    <w:rsid w:val="006657B0"/>
    <w:rsid w:val="0066599C"/>
    <w:rsid w:val="00665CC1"/>
    <w:rsid w:val="00665CCE"/>
    <w:rsid w:val="00665DDB"/>
    <w:rsid w:val="00666008"/>
    <w:rsid w:val="0066611A"/>
    <w:rsid w:val="006664AD"/>
    <w:rsid w:val="006665F7"/>
    <w:rsid w:val="00666655"/>
    <w:rsid w:val="006666DF"/>
    <w:rsid w:val="0066672D"/>
    <w:rsid w:val="006667A6"/>
    <w:rsid w:val="00666857"/>
    <w:rsid w:val="0066686D"/>
    <w:rsid w:val="00666C18"/>
    <w:rsid w:val="00666CCC"/>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EE"/>
    <w:rsid w:val="00671312"/>
    <w:rsid w:val="00671379"/>
    <w:rsid w:val="0067142B"/>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718"/>
    <w:rsid w:val="0067273D"/>
    <w:rsid w:val="00672793"/>
    <w:rsid w:val="0067284B"/>
    <w:rsid w:val="00672966"/>
    <w:rsid w:val="00672C08"/>
    <w:rsid w:val="00672C97"/>
    <w:rsid w:val="00672CBB"/>
    <w:rsid w:val="00672DF8"/>
    <w:rsid w:val="00672E5D"/>
    <w:rsid w:val="00672ECE"/>
    <w:rsid w:val="0067318D"/>
    <w:rsid w:val="006731DF"/>
    <w:rsid w:val="0067322A"/>
    <w:rsid w:val="0067323A"/>
    <w:rsid w:val="00673283"/>
    <w:rsid w:val="006733B2"/>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9E"/>
    <w:rsid w:val="006743A9"/>
    <w:rsid w:val="006743E5"/>
    <w:rsid w:val="00674460"/>
    <w:rsid w:val="006745C2"/>
    <w:rsid w:val="006745DA"/>
    <w:rsid w:val="006747B0"/>
    <w:rsid w:val="006748D5"/>
    <w:rsid w:val="00674BCA"/>
    <w:rsid w:val="00674E17"/>
    <w:rsid w:val="006750D1"/>
    <w:rsid w:val="0067513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A7"/>
    <w:rsid w:val="00676DCB"/>
    <w:rsid w:val="00676DED"/>
    <w:rsid w:val="00676EC7"/>
    <w:rsid w:val="00676F7B"/>
    <w:rsid w:val="00677202"/>
    <w:rsid w:val="0067721F"/>
    <w:rsid w:val="00677379"/>
    <w:rsid w:val="00677540"/>
    <w:rsid w:val="0067769D"/>
    <w:rsid w:val="006776EF"/>
    <w:rsid w:val="00677725"/>
    <w:rsid w:val="006777DA"/>
    <w:rsid w:val="0067786C"/>
    <w:rsid w:val="006778EC"/>
    <w:rsid w:val="006779A2"/>
    <w:rsid w:val="00677AA4"/>
    <w:rsid w:val="00677AF7"/>
    <w:rsid w:val="00677BC8"/>
    <w:rsid w:val="00677C83"/>
    <w:rsid w:val="00677CEC"/>
    <w:rsid w:val="00677D0D"/>
    <w:rsid w:val="00677D11"/>
    <w:rsid w:val="00677DF4"/>
    <w:rsid w:val="00677F10"/>
    <w:rsid w:val="0068004F"/>
    <w:rsid w:val="0068012A"/>
    <w:rsid w:val="0068013A"/>
    <w:rsid w:val="0068031C"/>
    <w:rsid w:val="0068043D"/>
    <w:rsid w:val="006806C4"/>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508"/>
    <w:rsid w:val="00682849"/>
    <w:rsid w:val="0068290C"/>
    <w:rsid w:val="00682976"/>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884"/>
    <w:rsid w:val="006868A2"/>
    <w:rsid w:val="0068693F"/>
    <w:rsid w:val="0068696A"/>
    <w:rsid w:val="006869B7"/>
    <w:rsid w:val="00686A14"/>
    <w:rsid w:val="00686AA0"/>
    <w:rsid w:val="00686CAB"/>
    <w:rsid w:val="00686DD3"/>
    <w:rsid w:val="00686FAD"/>
    <w:rsid w:val="00686FCC"/>
    <w:rsid w:val="00687108"/>
    <w:rsid w:val="0068720D"/>
    <w:rsid w:val="0068721F"/>
    <w:rsid w:val="00687339"/>
    <w:rsid w:val="006874AE"/>
    <w:rsid w:val="006874E1"/>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F8"/>
    <w:rsid w:val="00690D12"/>
    <w:rsid w:val="00690E02"/>
    <w:rsid w:val="00690EFF"/>
    <w:rsid w:val="00690F0E"/>
    <w:rsid w:val="006911A0"/>
    <w:rsid w:val="006912C9"/>
    <w:rsid w:val="0069153B"/>
    <w:rsid w:val="00691590"/>
    <w:rsid w:val="00691986"/>
    <w:rsid w:val="006919C5"/>
    <w:rsid w:val="00691D1F"/>
    <w:rsid w:val="00691D3D"/>
    <w:rsid w:val="00691D76"/>
    <w:rsid w:val="00691DD5"/>
    <w:rsid w:val="00691E00"/>
    <w:rsid w:val="00691F45"/>
    <w:rsid w:val="00691F47"/>
    <w:rsid w:val="0069200B"/>
    <w:rsid w:val="0069204F"/>
    <w:rsid w:val="0069214E"/>
    <w:rsid w:val="00692268"/>
    <w:rsid w:val="00692270"/>
    <w:rsid w:val="006923E5"/>
    <w:rsid w:val="00692499"/>
    <w:rsid w:val="00692567"/>
    <w:rsid w:val="006926F8"/>
    <w:rsid w:val="00692799"/>
    <w:rsid w:val="006927EA"/>
    <w:rsid w:val="006927F0"/>
    <w:rsid w:val="00692875"/>
    <w:rsid w:val="00692A0D"/>
    <w:rsid w:val="00692BAC"/>
    <w:rsid w:val="00692BDC"/>
    <w:rsid w:val="00692C58"/>
    <w:rsid w:val="00692D44"/>
    <w:rsid w:val="00692FAB"/>
    <w:rsid w:val="00693077"/>
    <w:rsid w:val="006931B0"/>
    <w:rsid w:val="0069327C"/>
    <w:rsid w:val="00693295"/>
    <w:rsid w:val="006934CE"/>
    <w:rsid w:val="006934DC"/>
    <w:rsid w:val="00693529"/>
    <w:rsid w:val="0069359D"/>
    <w:rsid w:val="006935E1"/>
    <w:rsid w:val="00693839"/>
    <w:rsid w:val="00693A24"/>
    <w:rsid w:val="00693A5C"/>
    <w:rsid w:val="00693AE5"/>
    <w:rsid w:val="00693BA1"/>
    <w:rsid w:val="00693C1D"/>
    <w:rsid w:val="00693C4E"/>
    <w:rsid w:val="00693C95"/>
    <w:rsid w:val="00693EB0"/>
    <w:rsid w:val="00693F0A"/>
    <w:rsid w:val="00694008"/>
    <w:rsid w:val="0069407C"/>
    <w:rsid w:val="00694399"/>
    <w:rsid w:val="0069447C"/>
    <w:rsid w:val="0069448F"/>
    <w:rsid w:val="00694583"/>
    <w:rsid w:val="006945BE"/>
    <w:rsid w:val="0069463D"/>
    <w:rsid w:val="00694692"/>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8"/>
    <w:rsid w:val="00695219"/>
    <w:rsid w:val="00695352"/>
    <w:rsid w:val="00695434"/>
    <w:rsid w:val="006954DD"/>
    <w:rsid w:val="00695651"/>
    <w:rsid w:val="0069579D"/>
    <w:rsid w:val="00695884"/>
    <w:rsid w:val="00695891"/>
    <w:rsid w:val="006958D6"/>
    <w:rsid w:val="006959D9"/>
    <w:rsid w:val="00695A07"/>
    <w:rsid w:val="00695A0F"/>
    <w:rsid w:val="00695A12"/>
    <w:rsid w:val="00695E47"/>
    <w:rsid w:val="00695F3C"/>
    <w:rsid w:val="00695F6C"/>
    <w:rsid w:val="00696169"/>
    <w:rsid w:val="00696244"/>
    <w:rsid w:val="006962B0"/>
    <w:rsid w:val="00696342"/>
    <w:rsid w:val="006963DB"/>
    <w:rsid w:val="006963FC"/>
    <w:rsid w:val="00696485"/>
    <w:rsid w:val="006964CF"/>
    <w:rsid w:val="006964F2"/>
    <w:rsid w:val="00696617"/>
    <w:rsid w:val="006966CE"/>
    <w:rsid w:val="006966F6"/>
    <w:rsid w:val="00696738"/>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927"/>
    <w:rsid w:val="00697949"/>
    <w:rsid w:val="006979DC"/>
    <w:rsid w:val="00697A2D"/>
    <w:rsid w:val="00697BF0"/>
    <w:rsid w:val="00697C2C"/>
    <w:rsid w:val="00697C35"/>
    <w:rsid w:val="00697DAF"/>
    <w:rsid w:val="00697E0B"/>
    <w:rsid w:val="00697E87"/>
    <w:rsid w:val="00697F71"/>
    <w:rsid w:val="00697FCB"/>
    <w:rsid w:val="00697FF9"/>
    <w:rsid w:val="006A0067"/>
    <w:rsid w:val="006A01EC"/>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104E"/>
    <w:rsid w:val="006A1052"/>
    <w:rsid w:val="006A1067"/>
    <w:rsid w:val="006A107D"/>
    <w:rsid w:val="006A150F"/>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3227"/>
    <w:rsid w:val="006A3257"/>
    <w:rsid w:val="006A3263"/>
    <w:rsid w:val="006A3275"/>
    <w:rsid w:val="006A3297"/>
    <w:rsid w:val="006A32EB"/>
    <w:rsid w:val="006A3396"/>
    <w:rsid w:val="006A3397"/>
    <w:rsid w:val="006A350B"/>
    <w:rsid w:val="006A351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47"/>
    <w:rsid w:val="006A4496"/>
    <w:rsid w:val="006A44BC"/>
    <w:rsid w:val="006A4569"/>
    <w:rsid w:val="006A4644"/>
    <w:rsid w:val="006A4856"/>
    <w:rsid w:val="006A48CD"/>
    <w:rsid w:val="006A4917"/>
    <w:rsid w:val="006A49B5"/>
    <w:rsid w:val="006A4A57"/>
    <w:rsid w:val="006A4B87"/>
    <w:rsid w:val="006A4B8B"/>
    <w:rsid w:val="006A4B8E"/>
    <w:rsid w:val="006A4CD2"/>
    <w:rsid w:val="006A4D8E"/>
    <w:rsid w:val="006A4DD6"/>
    <w:rsid w:val="006A4DFF"/>
    <w:rsid w:val="006A4E17"/>
    <w:rsid w:val="006A4E4E"/>
    <w:rsid w:val="006A4E60"/>
    <w:rsid w:val="006A4EE1"/>
    <w:rsid w:val="006A4FD2"/>
    <w:rsid w:val="006A4FF3"/>
    <w:rsid w:val="006A500D"/>
    <w:rsid w:val="006A517C"/>
    <w:rsid w:val="006A5551"/>
    <w:rsid w:val="006A575D"/>
    <w:rsid w:val="006A581F"/>
    <w:rsid w:val="006A5845"/>
    <w:rsid w:val="006A59E8"/>
    <w:rsid w:val="006A5A03"/>
    <w:rsid w:val="006A5A45"/>
    <w:rsid w:val="006A5B3C"/>
    <w:rsid w:val="006A5C57"/>
    <w:rsid w:val="006A5C95"/>
    <w:rsid w:val="006A5CA3"/>
    <w:rsid w:val="006A5D5C"/>
    <w:rsid w:val="006A5E26"/>
    <w:rsid w:val="006A5E6C"/>
    <w:rsid w:val="006A5EC3"/>
    <w:rsid w:val="006A5ECC"/>
    <w:rsid w:val="006A6081"/>
    <w:rsid w:val="006A60E4"/>
    <w:rsid w:val="006A62F3"/>
    <w:rsid w:val="006A669C"/>
    <w:rsid w:val="006A674A"/>
    <w:rsid w:val="006A6871"/>
    <w:rsid w:val="006A6987"/>
    <w:rsid w:val="006A6A12"/>
    <w:rsid w:val="006A6B3F"/>
    <w:rsid w:val="006A6B69"/>
    <w:rsid w:val="006A6B90"/>
    <w:rsid w:val="006A6C32"/>
    <w:rsid w:val="006A6CA9"/>
    <w:rsid w:val="006A6CDB"/>
    <w:rsid w:val="006A6FE9"/>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C07"/>
    <w:rsid w:val="006B0C75"/>
    <w:rsid w:val="006B0D1F"/>
    <w:rsid w:val="006B0D2D"/>
    <w:rsid w:val="006B0F29"/>
    <w:rsid w:val="006B0F39"/>
    <w:rsid w:val="006B0F87"/>
    <w:rsid w:val="006B1057"/>
    <w:rsid w:val="006B110B"/>
    <w:rsid w:val="006B1193"/>
    <w:rsid w:val="006B1213"/>
    <w:rsid w:val="006B1282"/>
    <w:rsid w:val="006B1289"/>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B8B"/>
    <w:rsid w:val="006B3B94"/>
    <w:rsid w:val="006B3BA3"/>
    <w:rsid w:val="006B3BD2"/>
    <w:rsid w:val="006B3C5A"/>
    <w:rsid w:val="006B3CC0"/>
    <w:rsid w:val="006B3DB1"/>
    <w:rsid w:val="006B3DBF"/>
    <w:rsid w:val="006B3E55"/>
    <w:rsid w:val="006B3E72"/>
    <w:rsid w:val="006B3EA5"/>
    <w:rsid w:val="006B401E"/>
    <w:rsid w:val="006B4066"/>
    <w:rsid w:val="006B40F7"/>
    <w:rsid w:val="006B41E7"/>
    <w:rsid w:val="006B42A0"/>
    <w:rsid w:val="006B42CE"/>
    <w:rsid w:val="006B4748"/>
    <w:rsid w:val="006B4788"/>
    <w:rsid w:val="006B488C"/>
    <w:rsid w:val="006B48A2"/>
    <w:rsid w:val="006B4907"/>
    <w:rsid w:val="006B4928"/>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B9F"/>
    <w:rsid w:val="006B5C39"/>
    <w:rsid w:val="006B5E6C"/>
    <w:rsid w:val="006B5E72"/>
    <w:rsid w:val="006B5E97"/>
    <w:rsid w:val="006B608C"/>
    <w:rsid w:val="006B60CC"/>
    <w:rsid w:val="006B6346"/>
    <w:rsid w:val="006B63A4"/>
    <w:rsid w:val="006B63BC"/>
    <w:rsid w:val="006B6417"/>
    <w:rsid w:val="006B641A"/>
    <w:rsid w:val="006B662F"/>
    <w:rsid w:val="006B66BC"/>
    <w:rsid w:val="006B6744"/>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859"/>
    <w:rsid w:val="006B7864"/>
    <w:rsid w:val="006B7868"/>
    <w:rsid w:val="006B7873"/>
    <w:rsid w:val="006B7874"/>
    <w:rsid w:val="006B78B8"/>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854"/>
    <w:rsid w:val="006C08FF"/>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599"/>
    <w:rsid w:val="006C15AA"/>
    <w:rsid w:val="006C1610"/>
    <w:rsid w:val="006C199A"/>
    <w:rsid w:val="006C1A29"/>
    <w:rsid w:val="006C1B3F"/>
    <w:rsid w:val="006C1BAC"/>
    <w:rsid w:val="006C1F4D"/>
    <w:rsid w:val="006C1F77"/>
    <w:rsid w:val="006C2238"/>
    <w:rsid w:val="006C2280"/>
    <w:rsid w:val="006C22BD"/>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EC"/>
    <w:rsid w:val="006C5809"/>
    <w:rsid w:val="006C590A"/>
    <w:rsid w:val="006C599E"/>
    <w:rsid w:val="006C59D0"/>
    <w:rsid w:val="006C5B13"/>
    <w:rsid w:val="006C5C20"/>
    <w:rsid w:val="006C5DC7"/>
    <w:rsid w:val="006C5F6F"/>
    <w:rsid w:val="006C5F8F"/>
    <w:rsid w:val="006C5FF1"/>
    <w:rsid w:val="006C5FFE"/>
    <w:rsid w:val="006C60DC"/>
    <w:rsid w:val="006C6287"/>
    <w:rsid w:val="006C6350"/>
    <w:rsid w:val="006C6438"/>
    <w:rsid w:val="006C6527"/>
    <w:rsid w:val="006C6584"/>
    <w:rsid w:val="006C6653"/>
    <w:rsid w:val="006C66F9"/>
    <w:rsid w:val="006C677C"/>
    <w:rsid w:val="006C6781"/>
    <w:rsid w:val="006C67CA"/>
    <w:rsid w:val="006C67E1"/>
    <w:rsid w:val="006C6A26"/>
    <w:rsid w:val="006C6A3E"/>
    <w:rsid w:val="006C6AEF"/>
    <w:rsid w:val="006C6C06"/>
    <w:rsid w:val="006C6CCF"/>
    <w:rsid w:val="006C6DDC"/>
    <w:rsid w:val="006C6E00"/>
    <w:rsid w:val="006C6E92"/>
    <w:rsid w:val="006C6F16"/>
    <w:rsid w:val="006C70DA"/>
    <w:rsid w:val="006C71A1"/>
    <w:rsid w:val="006C7305"/>
    <w:rsid w:val="006C7459"/>
    <w:rsid w:val="006C7522"/>
    <w:rsid w:val="006C75C9"/>
    <w:rsid w:val="006C763F"/>
    <w:rsid w:val="006C7654"/>
    <w:rsid w:val="006C768E"/>
    <w:rsid w:val="006C76E2"/>
    <w:rsid w:val="006C7709"/>
    <w:rsid w:val="006C77B8"/>
    <w:rsid w:val="006C7808"/>
    <w:rsid w:val="006C782A"/>
    <w:rsid w:val="006C78D5"/>
    <w:rsid w:val="006C7A99"/>
    <w:rsid w:val="006C7CAC"/>
    <w:rsid w:val="006C7E94"/>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BC"/>
    <w:rsid w:val="006D0F94"/>
    <w:rsid w:val="006D10D6"/>
    <w:rsid w:val="006D1349"/>
    <w:rsid w:val="006D1372"/>
    <w:rsid w:val="006D1638"/>
    <w:rsid w:val="006D1694"/>
    <w:rsid w:val="006D1790"/>
    <w:rsid w:val="006D17A3"/>
    <w:rsid w:val="006D17D7"/>
    <w:rsid w:val="006D1863"/>
    <w:rsid w:val="006D190F"/>
    <w:rsid w:val="006D194F"/>
    <w:rsid w:val="006D195C"/>
    <w:rsid w:val="006D1A23"/>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347"/>
    <w:rsid w:val="006D23C8"/>
    <w:rsid w:val="006D241A"/>
    <w:rsid w:val="006D2420"/>
    <w:rsid w:val="006D24DB"/>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F15"/>
    <w:rsid w:val="006D3F33"/>
    <w:rsid w:val="006D400D"/>
    <w:rsid w:val="006D4040"/>
    <w:rsid w:val="006D4131"/>
    <w:rsid w:val="006D4133"/>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57"/>
    <w:rsid w:val="006D54B9"/>
    <w:rsid w:val="006D54C5"/>
    <w:rsid w:val="006D562C"/>
    <w:rsid w:val="006D579A"/>
    <w:rsid w:val="006D57FC"/>
    <w:rsid w:val="006D580A"/>
    <w:rsid w:val="006D5815"/>
    <w:rsid w:val="006D59BC"/>
    <w:rsid w:val="006D59BF"/>
    <w:rsid w:val="006D5A01"/>
    <w:rsid w:val="006D5A1E"/>
    <w:rsid w:val="006D5A62"/>
    <w:rsid w:val="006D5A98"/>
    <w:rsid w:val="006D5C75"/>
    <w:rsid w:val="006D5EC2"/>
    <w:rsid w:val="006D5EEF"/>
    <w:rsid w:val="006D5FEF"/>
    <w:rsid w:val="006D604D"/>
    <w:rsid w:val="006D606E"/>
    <w:rsid w:val="006D6218"/>
    <w:rsid w:val="006D626F"/>
    <w:rsid w:val="006D6275"/>
    <w:rsid w:val="006D649C"/>
    <w:rsid w:val="006D64FD"/>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437"/>
    <w:rsid w:val="006E1469"/>
    <w:rsid w:val="006E148C"/>
    <w:rsid w:val="006E14D9"/>
    <w:rsid w:val="006E1554"/>
    <w:rsid w:val="006E15A0"/>
    <w:rsid w:val="006E172B"/>
    <w:rsid w:val="006E176F"/>
    <w:rsid w:val="006E1783"/>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275"/>
    <w:rsid w:val="006E22CC"/>
    <w:rsid w:val="006E2375"/>
    <w:rsid w:val="006E2483"/>
    <w:rsid w:val="006E2697"/>
    <w:rsid w:val="006E26EE"/>
    <w:rsid w:val="006E27CB"/>
    <w:rsid w:val="006E27E3"/>
    <w:rsid w:val="006E2943"/>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D6"/>
    <w:rsid w:val="006E3A94"/>
    <w:rsid w:val="006E3BE4"/>
    <w:rsid w:val="006E3D3A"/>
    <w:rsid w:val="006E3D43"/>
    <w:rsid w:val="006E3D76"/>
    <w:rsid w:val="006E405E"/>
    <w:rsid w:val="006E415C"/>
    <w:rsid w:val="006E419D"/>
    <w:rsid w:val="006E42F9"/>
    <w:rsid w:val="006E4646"/>
    <w:rsid w:val="006E47B9"/>
    <w:rsid w:val="006E49DD"/>
    <w:rsid w:val="006E4AFF"/>
    <w:rsid w:val="006E4B60"/>
    <w:rsid w:val="006E4CA3"/>
    <w:rsid w:val="006E4CD6"/>
    <w:rsid w:val="006E4FBD"/>
    <w:rsid w:val="006E4FEE"/>
    <w:rsid w:val="006E50E2"/>
    <w:rsid w:val="006E512D"/>
    <w:rsid w:val="006E5268"/>
    <w:rsid w:val="006E53DD"/>
    <w:rsid w:val="006E5477"/>
    <w:rsid w:val="006E54B5"/>
    <w:rsid w:val="006E5520"/>
    <w:rsid w:val="006E554E"/>
    <w:rsid w:val="006E55CD"/>
    <w:rsid w:val="006E55D8"/>
    <w:rsid w:val="006E56CD"/>
    <w:rsid w:val="006E5784"/>
    <w:rsid w:val="006E57C7"/>
    <w:rsid w:val="006E581E"/>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A"/>
    <w:rsid w:val="006E6BAC"/>
    <w:rsid w:val="006E6BE5"/>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83D"/>
    <w:rsid w:val="006E7883"/>
    <w:rsid w:val="006E78B7"/>
    <w:rsid w:val="006E7969"/>
    <w:rsid w:val="006E7C6C"/>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8A"/>
    <w:rsid w:val="006F0837"/>
    <w:rsid w:val="006F08A0"/>
    <w:rsid w:val="006F090B"/>
    <w:rsid w:val="006F0AF3"/>
    <w:rsid w:val="006F0C12"/>
    <w:rsid w:val="006F0D56"/>
    <w:rsid w:val="006F0DB2"/>
    <w:rsid w:val="006F0DD7"/>
    <w:rsid w:val="006F0E07"/>
    <w:rsid w:val="006F0E38"/>
    <w:rsid w:val="006F0E50"/>
    <w:rsid w:val="006F0EB1"/>
    <w:rsid w:val="006F0F59"/>
    <w:rsid w:val="006F1032"/>
    <w:rsid w:val="006F1213"/>
    <w:rsid w:val="006F1417"/>
    <w:rsid w:val="006F1436"/>
    <w:rsid w:val="006F144A"/>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19F"/>
    <w:rsid w:val="006F2211"/>
    <w:rsid w:val="006F2450"/>
    <w:rsid w:val="006F251E"/>
    <w:rsid w:val="006F276C"/>
    <w:rsid w:val="006F291E"/>
    <w:rsid w:val="006F2B1C"/>
    <w:rsid w:val="006F2BAE"/>
    <w:rsid w:val="006F2BCA"/>
    <w:rsid w:val="006F2C56"/>
    <w:rsid w:val="006F2C81"/>
    <w:rsid w:val="006F2FFF"/>
    <w:rsid w:val="006F3052"/>
    <w:rsid w:val="006F3066"/>
    <w:rsid w:val="006F30D9"/>
    <w:rsid w:val="006F3148"/>
    <w:rsid w:val="006F314D"/>
    <w:rsid w:val="006F335B"/>
    <w:rsid w:val="006F345B"/>
    <w:rsid w:val="006F346B"/>
    <w:rsid w:val="006F34CF"/>
    <w:rsid w:val="006F34F8"/>
    <w:rsid w:val="006F350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609"/>
    <w:rsid w:val="006F460F"/>
    <w:rsid w:val="006F463C"/>
    <w:rsid w:val="006F468E"/>
    <w:rsid w:val="006F4695"/>
    <w:rsid w:val="006F4869"/>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529"/>
    <w:rsid w:val="006F557B"/>
    <w:rsid w:val="006F557C"/>
    <w:rsid w:val="006F5674"/>
    <w:rsid w:val="006F581E"/>
    <w:rsid w:val="006F587B"/>
    <w:rsid w:val="006F5889"/>
    <w:rsid w:val="006F59B1"/>
    <w:rsid w:val="006F5B41"/>
    <w:rsid w:val="006F5B7A"/>
    <w:rsid w:val="006F5D13"/>
    <w:rsid w:val="006F5D4A"/>
    <w:rsid w:val="006F5E50"/>
    <w:rsid w:val="006F5F87"/>
    <w:rsid w:val="006F6112"/>
    <w:rsid w:val="006F65D6"/>
    <w:rsid w:val="006F6641"/>
    <w:rsid w:val="006F6668"/>
    <w:rsid w:val="006F6689"/>
    <w:rsid w:val="006F66C3"/>
    <w:rsid w:val="006F670E"/>
    <w:rsid w:val="006F6740"/>
    <w:rsid w:val="006F678F"/>
    <w:rsid w:val="006F690E"/>
    <w:rsid w:val="006F6925"/>
    <w:rsid w:val="006F6DD2"/>
    <w:rsid w:val="006F6DE7"/>
    <w:rsid w:val="006F6E0F"/>
    <w:rsid w:val="006F6EB9"/>
    <w:rsid w:val="006F6F6A"/>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E4"/>
    <w:rsid w:val="00700D0B"/>
    <w:rsid w:val="0070111D"/>
    <w:rsid w:val="0070112C"/>
    <w:rsid w:val="00701150"/>
    <w:rsid w:val="0070115E"/>
    <w:rsid w:val="0070117D"/>
    <w:rsid w:val="0070124B"/>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513"/>
    <w:rsid w:val="00702758"/>
    <w:rsid w:val="007029AC"/>
    <w:rsid w:val="007029C4"/>
    <w:rsid w:val="00702A92"/>
    <w:rsid w:val="00702B5F"/>
    <w:rsid w:val="00702BCE"/>
    <w:rsid w:val="00702CD3"/>
    <w:rsid w:val="00702D27"/>
    <w:rsid w:val="00702D52"/>
    <w:rsid w:val="007030AD"/>
    <w:rsid w:val="007032E6"/>
    <w:rsid w:val="007034CF"/>
    <w:rsid w:val="007036E5"/>
    <w:rsid w:val="0070393B"/>
    <w:rsid w:val="00703B8F"/>
    <w:rsid w:val="00703B9A"/>
    <w:rsid w:val="00703CB4"/>
    <w:rsid w:val="00703D15"/>
    <w:rsid w:val="00703D8A"/>
    <w:rsid w:val="00703F37"/>
    <w:rsid w:val="00703F6C"/>
    <w:rsid w:val="0070405B"/>
    <w:rsid w:val="00704091"/>
    <w:rsid w:val="00704123"/>
    <w:rsid w:val="007041AF"/>
    <w:rsid w:val="0070430B"/>
    <w:rsid w:val="00704423"/>
    <w:rsid w:val="00704641"/>
    <w:rsid w:val="0070478F"/>
    <w:rsid w:val="007047A7"/>
    <w:rsid w:val="00704845"/>
    <w:rsid w:val="007048D8"/>
    <w:rsid w:val="00704945"/>
    <w:rsid w:val="00704A05"/>
    <w:rsid w:val="00704AFD"/>
    <w:rsid w:val="00704CB1"/>
    <w:rsid w:val="00704DB3"/>
    <w:rsid w:val="00704DD7"/>
    <w:rsid w:val="00704F0F"/>
    <w:rsid w:val="00704F75"/>
    <w:rsid w:val="007050A6"/>
    <w:rsid w:val="007050EE"/>
    <w:rsid w:val="00705186"/>
    <w:rsid w:val="007051D6"/>
    <w:rsid w:val="0070531A"/>
    <w:rsid w:val="007053C0"/>
    <w:rsid w:val="007055D9"/>
    <w:rsid w:val="007055E0"/>
    <w:rsid w:val="0070569A"/>
    <w:rsid w:val="007056ED"/>
    <w:rsid w:val="00705758"/>
    <w:rsid w:val="007057CA"/>
    <w:rsid w:val="007059F5"/>
    <w:rsid w:val="00705B53"/>
    <w:rsid w:val="00705BE1"/>
    <w:rsid w:val="00705D28"/>
    <w:rsid w:val="00705D4A"/>
    <w:rsid w:val="00705D5D"/>
    <w:rsid w:val="00705E25"/>
    <w:rsid w:val="00705F1E"/>
    <w:rsid w:val="00705F37"/>
    <w:rsid w:val="00705F68"/>
    <w:rsid w:val="00705F73"/>
    <w:rsid w:val="00706126"/>
    <w:rsid w:val="007062C8"/>
    <w:rsid w:val="00706454"/>
    <w:rsid w:val="00706622"/>
    <w:rsid w:val="007067D1"/>
    <w:rsid w:val="0070681E"/>
    <w:rsid w:val="00706943"/>
    <w:rsid w:val="00706A71"/>
    <w:rsid w:val="00706AC2"/>
    <w:rsid w:val="00706B51"/>
    <w:rsid w:val="00706B97"/>
    <w:rsid w:val="00706CBB"/>
    <w:rsid w:val="00706D30"/>
    <w:rsid w:val="00706FA3"/>
    <w:rsid w:val="0070700F"/>
    <w:rsid w:val="00707102"/>
    <w:rsid w:val="00707132"/>
    <w:rsid w:val="00707376"/>
    <w:rsid w:val="0070743B"/>
    <w:rsid w:val="00707690"/>
    <w:rsid w:val="0070775C"/>
    <w:rsid w:val="0070776D"/>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C12"/>
    <w:rsid w:val="00710D33"/>
    <w:rsid w:val="00710DB9"/>
    <w:rsid w:val="00710DF3"/>
    <w:rsid w:val="00710E29"/>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82"/>
    <w:rsid w:val="00712202"/>
    <w:rsid w:val="007122A3"/>
    <w:rsid w:val="007123A3"/>
    <w:rsid w:val="007123C0"/>
    <w:rsid w:val="007124A7"/>
    <w:rsid w:val="007124FC"/>
    <w:rsid w:val="007125BF"/>
    <w:rsid w:val="007126C5"/>
    <w:rsid w:val="00712712"/>
    <w:rsid w:val="007127E2"/>
    <w:rsid w:val="00712917"/>
    <w:rsid w:val="007129EB"/>
    <w:rsid w:val="00712A0F"/>
    <w:rsid w:val="00712C29"/>
    <w:rsid w:val="00712DB7"/>
    <w:rsid w:val="00712E0E"/>
    <w:rsid w:val="00712EC2"/>
    <w:rsid w:val="00712ED8"/>
    <w:rsid w:val="00712F86"/>
    <w:rsid w:val="00712FDB"/>
    <w:rsid w:val="00712FFA"/>
    <w:rsid w:val="0071305B"/>
    <w:rsid w:val="00713160"/>
    <w:rsid w:val="007131B0"/>
    <w:rsid w:val="007134C3"/>
    <w:rsid w:val="0071350A"/>
    <w:rsid w:val="007135BF"/>
    <w:rsid w:val="007135F7"/>
    <w:rsid w:val="00713603"/>
    <w:rsid w:val="00713679"/>
    <w:rsid w:val="0071371F"/>
    <w:rsid w:val="0071374D"/>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AD2"/>
    <w:rsid w:val="00714BE6"/>
    <w:rsid w:val="00714D27"/>
    <w:rsid w:val="00714D55"/>
    <w:rsid w:val="00714D6A"/>
    <w:rsid w:val="00714E94"/>
    <w:rsid w:val="00714F45"/>
    <w:rsid w:val="00714FD0"/>
    <w:rsid w:val="007150F2"/>
    <w:rsid w:val="00715206"/>
    <w:rsid w:val="0071545A"/>
    <w:rsid w:val="007154F3"/>
    <w:rsid w:val="007154FD"/>
    <w:rsid w:val="007159E6"/>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284"/>
    <w:rsid w:val="007202E7"/>
    <w:rsid w:val="007202F5"/>
    <w:rsid w:val="00720561"/>
    <w:rsid w:val="007205BB"/>
    <w:rsid w:val="007205FC"/>
    <w:rsid w:val="0072067F"/>
    <w:rsid w:val="00720759"/>
    <w:rsid w:val="007208E4"/>
    <w:rsid w:val="00720940"/>
    <w:rsid w:val="00720A0C"/>
    <w:rsid w:val="00720B0D"/>
    <w:rsid w:val="00720C1F"/>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7B"/>
    <w:rsid w:val="00721C96"/>
    <w:rsid w:val="00721CB7"/>
    <w:rsid w:val="00721D1D"/>
    <w:rsid w:val="00721DB3"/>
    <w:rsid w:val="00721E1D"/>
    <w:rsid w:val="00721F60"/>
    <w:rsid w:val="00721F73"/>
    <w:rsid w:val="00721FD6"/>
    <w:rsid w:val="00722212"/>
    <w:rsid w:val="00722260"/>
    <w:rsid w:val="007222B4"/>
    <w:rsid w:val="007222DD"/>
    <w:rsid w:val="007223AF"/>
    <w:rsid w:val="0072254B"/>
    <w:rsid w:val="007226B6"/>
    <w:rsid w:val="00722791"/>
    <w:rsid w:val="007227B0"/>
    <w:rsid w:val="00722818"/>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58"/>
    <w:rsid w:val="00724174"/>
    <w:rsid w:val="007242E3"/>
    <w:rsid w:val="00724426"/>
    <w:rsid w:val="00724437"/>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50B"/>
    <w:rsid w:val="00726537"/>
    <w:rsid w:val="0072657C"/>
    <w:rsid w:val="0072665F"/>
    <w:rsid w:val="00726742"/>
    <w:rsid w:val="00726811"/>
    <w:rsid w:val="00726934"/>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D63"/>
    <w:rsid w:val="00727D9B"/>
    <w:rsid w:val="00727E9F"/>
    <w:rsid w:val="00727F4A"/>
    <w:rsid w:val="007300D6"/>
    <w:rsid w:val="00730259"/>
    <w:rsid w:val="0073030C"/>
    <w:rsid w:val="0073036D"/>
    <w:rsid w:val="0073042B"/>
    <w:rsid w:val="00730440"/>
    <w:rsid w:val="007304E3"/>
    <w:rsid w:val="007308A7"/>
    <w:rsid w:val="0073098A"/>
    <w:rsid w:val="00730A08"/>
    <w:rsid w:val="00730BC4"/>
    <w:rsid w:val="00730EB4"/>
    <w:rsid w:val="00730EC2"/>
    <w:rsid w:val="00730F12"/>
    <w:rsid w:val="007310E2"/>
    <w:rsid w:val="0073128B"/>
    <w:rsid w:val="00731294"/>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A9D"/>
    <w:rsid w:val="00732BA4"/>
    <w:rsid w:val="00732C12"/>
    <w:rsid w:val="00732C90"/>
    <w:rsid w:val="00732CDD"/>
    <w:rsid w:val="00732F08"/>
    <w:rsid w:val="00732F1B"/>
    <w:rsid w:val="00733014"/>
    <w:rsid w:val="007330DB"/>
    <w:rsid w:val="00733146"/>
    <w:rsid w:val="00733191"/>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4E9"/>
    <w:rsid w:val="00735553"/>
    <w:rsid w:val="00735591"/>
    <w:rsid w:val="00735680"/>
    <w:rsid w:val="00735746"/>
    <w:rsid w:val="007358AC"/>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E2A"/>
    <w:rsid w:val="00736F53"/>
    <w:rsid w:val="007370B7"/>
    <w:rsid w:val="00737302"/>
    <w:rsid w:val="0073739A"/>
    <w:rsid w:val="0073748E"/>
    <w:rsid w:val="007377ED"/>
    <w:rsid w:val="00737876"/>
    <w:rsid w:val="0073789E"/>
    <w:rsid w:val="007379C8"/>
    <w:rsid w:val="00737B2D"/>
    <w:rsid w:val="00737B7E"/>
    <w:rsid w:val="00737BBD"/>
    <w:rsid w:val="00737C35"/>
    <w:rsid w:val="00737C64"/>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E20"/>
    <w:rsid w:val="00740E53"/>
    <w:rsid w:val="00740EB5"/>
    <w:rsid w:val="00740EC6"/>
    <w:rsid w:val="00740F2E"/>
    <w:rsid w:val="0074108B"/>
    <w:rsid w:val="00741234"/>
    <w:rsid w:val="00741311"/>
    <w:rsid w:val="007413C0"/>
    <w:rsid w:val="00741434"/>
    <w:rsid w:val="00741455"/>
    <w:rsid w:val="007414CD"/>
    <w:rsid w:val="00741512"/>
    <w:rsid w:val="007415B6"/>
    <w:rsid w:val="0074182A"/>
    <w:rsid w:val="00741A56"/>
    <w:rsid w:val="00741F95"/>
    <w:rsid w:val="00741FB8"/>
    <w:rsid w:val="00742020"/>
    <w:rsid w:val="0074209D"/>
    <w:rsid w:val="007420C9"/>
    <w:rsid w:val="007420F1"/>
    <w:rsid w:val="00742170"/>
    <w:rsid w:val="00742191"/>
    <w:rsid w:val="00742373"/>
    <w:rsid w:val="0074267A"/>
    <w:rsid w:val="00742695"/>
    <w:rsid w:val="007427B1"/>
    <w:rsid w:val="007427C3"/>
    <w:rsid w:val="00742814"/>
    <w:rsid w:val="0074297E"/>
    <w:rsid w:val="00742A51"/>
    <w:rsid w:val="00742B44"/>
    <w:rsid w:val="00742C7A"/>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D0C"/>
    <w:rsid w:val="00743D1F"/>
    <w:rsid w:val="00743FB5"/>
    <w:rsid w:val="00744055"/>
    <w:rsid w:val="0074411B"/>
    <w:rsid w:val="00744428"/>
    <w:rsid w:val="0074443A"/>
    <w:rsid w:val="0074453A"/>
    <w:rsid w:val="007445A1"/>
    <w:rsid w:val="0074475B"/>
    <w:rsid w:val="00744903"/>
    <w:rsid w:val="0074499D"/>
    <w:rsid w:val="00744A2F"/>
    <w:rsid w:val="00744E08"/>
    <w:rsid w:val="00744E4F"/>
    <w:rsid w:val="00744F79"/>
    <w:rsid w:val="0074539A"/>
    <w:rsid w:val="0074544C"/>
    <w:rsid w:val="00745461"/>
    <w:rsid w:val="007455F9"/>
    <w:rsid w:val="0074576E"/>
    <w:rsid w:val="00745856"/>
    <w:rsid w:val="0074586C"/>
    <w:rsid w:val="007458E7"/>
    <w:rsid w:val="00745A11"/>
    <w:rsid w:val="00745BD0"/>
    <w:rsid w:val="00745C25"/>
    <w:rsid w:val="00745C2E"/>
    <w:rsid w:val="00745C78"/>
    <w:rsid w:val="00745CF2"/>
    <w:rsid w:val="00745D31"/>
    <w:rsid w:val="00745E68"/>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B2B"/>
    <w:rsid w:val="00746B40"/>
    <w:rsid w:val="00746BBC"/>
    <w:rsid w:val="00746D48"/>
    <w:rsid w:val="00746E8C"/>
    <w:rsid w:val="00746E94"/>
    <w:rsid w:val="00746FF9"/>
    <w:rsid w:val="00747129"/>
    <w:rsid w:val="00747265"/>
    <w:rsid w:val="00747446"/>
    <w:rsid w:val="007475B8"/>
    <w:rsid w:val="007477E6"/>
    <w:rsid w:val="00747818"/>
    <w:rsid w:val="00747861"/>
    <w:rsid w:val="00747919"/>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63"/>
    <w:rsid w:val="0075076E"/>
    <w:rsid w:val="00750789"/>
    <w:rsid w:val="0075082F"/>
    <w:rsid w:val="00750888"/>
    <w:rsid w:val="007509F9"/>
    <w:rsid w:val="00750B49"/>
    <w:rsid w:val="00750B77"/>
    <w:rsid w:val="00750BD6"/>
    <w:rsid w:val="00750EB7"/>
    <w:rsid w:val="0075102B"/>
    <w:rsid w:val="0075112E"/>
    <w:rsid w:val="00751147"/>
    <w:rsid w:val="00751247"/>
    <w:rsid w:val="00751348"/>
    <w:rsid w:val="0075135F"/>
    <w:rsid w:val="00751386"/>
    <w:rsid w:val="007513B4"/>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F48"/>
    <w:rsid w:val="00752FE7"/>
    <w:rsid w:val="0075302C"/>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CB"/>
    <w:rsid w:val="00753C06"/>
    <w:rsid w:val="00753D49"/>
    <w:rsid w:val="00753D66"/>
    <w:rsid w:val="00753D90"/>
    <w:rsid w:val="00753F01"/>
    <w:rsid w:val="007540A5"/>
    <w:rsid w:val="007540C5"/>
    <w:rsid w:val="0075412E"/>
    <w:rsid w:val="00754280"/>
    <w:rsid w:val="007542C3"/>
    <w:rsid w:val="007542FD"/>
    <w:rsid w:val="007544BC"/>
    <w:rsid w:val="007544CD"/>
    <w:rsid w:val="0075454B"/>
    <w:rsid w:val="00754637"/>
    <w:rsid w:val="00754747"/>
    <w:rsid w:val="007548AA"/>
    <w:rsid w:val="00754938"/>
    <w:rsid w:val="00754B90"/>
    <w:rsid w:val="00754BCA"/>
    <w:rsid w:val="00754D64"/>
    <w:rsid w:val="00754D87"/>
    <w:rsid w:val="00754E71"/>
    <w:rsid w:val="00754F1F"/>
    <w:rsid w:val="00754FCC"/>
    <w:rsid w:val="0075512F"/>
    <w:rsid w:val="007551CA"/>
    <w:rsid w:val="00755203"/>
    <w:rsid w:val="0075521C"/>
    <w:rsid w:val="007552D0"/>
    <w:rsid w:val="007552E5"/>
    <w:rsid w:val="0075535D"/>
    <w:rsid w:val="00755365"/>
    <w:rsid w:val="00755420"/>
    <w:rsid w:val="007554BB"/>
    <w:rsid w:val="00755559"/>
    <w:rsid w:val="0075563F"/>
    <w:rsid w:val="007556AB"/>
    <w:rsid w:val="0075572A"/>
    <w:rsid w:val="007558A1"/>
    <w:rsid w:val="00755A1C"/>
    <w:rsid w:val="00755A45"/>
    <w:rsid w:val="00755ABB"/>
    <w:rsid w:val="00755ADE"/>
    <w:rsid w:val="00755B06"/>
    <w:rsid w:val="00755BD1"/>
    <w:rsid w:val="00755BDD"/>
    <w:rsid w:val="00755D14"/>
    <w:rsid w:val="00755D41"/>
    <w:rsid w:val="00755DCB"/>
    <w:rsid w:val="00755E06"/>
    <w:rsid w:val="00755EB6"/>
    <w:rsid w:val="00755F8B"/>
    <w:rsid w:val="00755F99"/>
    <w:rsid w:val="00755FAB"/>
    <w:rsid w:val="007560DF"/>
    <w:rsid w:val="007561AD"/>
    <w:rsid w:val="007561C1"/>
    <w:rsid w:val="007562DC"/>
    <w:rsid w:val="0075638E"/>
    <w:rsid w:val="007565D0"/>
    <w:rsid w:val="007565E2"/>
    <w:rsid w:val="007568D2"/>
    <w:rsid w:val="00756938"/>
    <w:rsid w:val="00756AFF"/>
    <w:rsid w:val="00756B5D"/>
    <w:rsid w:val="00756CCE"/>
    <w:rsid w:val="00756DBE"/>
    <w:rsid w:val="00756F15"/>
    <w:rsid w:val="00756F1E"/>
    <w:rsid w:val="00757008"/>
    <w:rsid w:val="00757068"/>
    <w:rsid w:val="007570A4"/>
    <w:rsid w:val="007570ED"/>
    <w:rsid w:val="007571C4"/>
    <w:rsid w:val="00757282"/>
    <w:rsid w:val="007572E9"/>
    <w:rsid w:val="00757475"/>
    <w:rsid w:val="00757477"/>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F4"/>
    <w:rsid w:val="0076064D"/>
    <w:rsid w:val="007606C7"/>
    <w:rsid w:val="00760756"/>
    <w:rsid w:val="007607C3"/>
    <w:rsid w:val="00760A4C"/>
    <w:rsid w:val="00760B29"/>
    <w:rsid w:val="00760D79"/>
    <w:rsid w:val="00760EFB"/>
    <w:rsid w:val="00760F66"/>
    <w:rsid w:val="00760F71"/>
    <w:rsid w:val="0076100F"/>
    <w:rsid w:val="0076116A"/>
    <w:rsid w:val="0076130A"/>
    <w:rsid w:val="0076131E"/>
    <w:rsid w:val="0076137B"/>
    <w:rsid w:val="007613AF"/>
    <w:rsid w:val="0076141B"/>
    <w:rsid w:val="0076145C"/>
    <w:rsid w:val="0076147B"/>
    <w:rsid w:val="00761493"/>
    <w:rsid w:val="007615A9"/>
    <w:rsid w:val="00761651"/>
    <w:rsid w:val="0076170C"/>
    <w:rsid w:val="007617D1"/>
    <w:rsid w:val="00761838"/>
    <w:rsid w:val="007619A0"/>
    <w:rsid w:val="007619FB"/>
    <w:rsid w:val="00761A37"/>
    <w:rsid w:val="00761B00"/>
    <w:rsid w:val="00761B8B"/>
    <w:rsid w:val="00761CCC"/>
    <w:rsid w:val="00761E46"/>
    <w:rsid w:val="00761EA7"/>
    <w:rsid w:val="00761EFC"/>
    <w:rsid w:val="00761FAA"/>
    <w:rsid w:val="0076200C"/>
    <w:rsid w:val="007623B9"/>
    <w:rsid w:val="00762414"/>
    <w:rsid w:val="0076248F"/>
    <w:rsid w:val="007624A2"/>
    <w:rsid w:val="007624AD"/>
    <w:rsid w:val="00762531"/>
    <w:rsid w:val="0076256F"/>
    <w:rsid w:val="00762586"/>
    <w:rsid w:val="007626E3"/>
    <w:rsid w:val="007627B8"/>
    <w:rsid w:val="007628CE"/>
    <w:rsid w:val="007628F2"/>
    <w:rsid w:val="00762924"/>
    <w:rsid w:val="0076292B"/>
    <w:rsid w:val="0076295C"/>
    <w:rsid w:val="00762A95"/>
    <w:rsid w:val="00762AAD"/>
    <w:rsid w:val="00762B16"/>
    <w:rsid w:val="00762C06"/>
    <w:rsid w:val="00762C0B"/>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FA0"/>
    <w:rsid w:val="00764043"/>
    <w:rsid w:val="00764050"/>
    <w:rsid w:val="007644D8"/>
    <w:rsid w:val="0076459C"/>
    <w:rsid w:val="00764611"/>
    <w:rsid w:val="007647B2"/>
    <w:rsid w:val="0076492F"/>
    <w:rsid w:val="00764AAE"/>
    <w:rsid w:val="00764B51"/>
    <w:rsid w:val="00764B54"/>
    <w:rsid w:val="00764C4F"/>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D12"/>
    <w:rsid w:val="00766D85"/>
    <w:rsid w:val="00766E6E"/>
    <w:rsid w:val="00766ED2"/>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558"/>
    <w:rsid w:val="00771560"/>
    <w:rsid w:val="007715C5"/>
    <w:rsid w:val="007716E9"/>
    <w:rsid w:val="00771791"/>
    <w:rsid w:val="007718EB"/>
    <w:rsid w:val="00771A76"/>
    <w:rsid w:val="00771B75"/>
    <w:rsid w:val="00771D1C"/>
    <w:rsid w:val="00771DD0"/>
    <w:rsid w:val="00771E16"/>
    <w:rsid w:val="00771F7A"/>
    <w:rsid w:val="00771FAF"/>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814"/>
    <w:rsid w:val="0077283E"/>
    <w:rsid w:val="007728F4"/>
    <w:rsid w:val="0077293E"/>
    <w:rsid w:val="007729A6"/>
    <w:rsid w:val="007729ED"/>
    <w:rsid w:val="00772A51"/>
    <w:rsid w:val="00772A64"/>
    <w:rsid w:val="00772A84"/>
    <w:rsid w:val="00772AC0"/>
    <w:rsid w:val="00772C8F"/>
    <w:rsid w:val="00772C91"/>
    <w:rsid w:val="00772D15"/>
    <w:rsid w:val="00772DB4"/>
    <w:rsid w:val="00772DC3"/>
    <w:rsid w:val="00772F3E"/>
    <w:rsid w:val="00772F4B"/>
    <w:rsid w:val="00772FE4"/>
    <w:rsid w:val="007730FB"/>
    <w:rsid w:val="007733C4"/>
    <w:rsid w:val="007734B0"/>
    <w:rsid w:val="0077351E"/>
    <w:rsid w:val="00773643"/>
    <w:rsid w:val="0077371D"/>
    <w:rsid w:val="007739A3"/>
    <w:rsid w:val="007739BB"/>
    <w:rsid w:val="00773A9C"/>
    <w:rsid w:val="00773B58"/>
    <w:rsid w:val="00773B86"/>
    <w:rsid w:val="00773D0B"/>
    <w:rsid w:val="00773D8E"/>
    <w:rsid w:val="00773EC7"/>
    <w:rsid w:val="00773F1B"/>
    <w:rsid w:val="00773F98"/>
    <w:rsid w:val="00773FC1"/>
    <w:rsid w:val="007740A5"/>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CA"/>
    <w:rsid w:val="0077622C"/>
    <w:rsid w:val="00776351"/>
    <w:rsid w:val="007763B1"/>
    <w:rsid w:val="00776679"/>
    <w:rsid w:val="00776688"/>
    <w:rsid w:val="00776689"/>
    <w:rsid w:val="007766FD"/>
    <w:rsid w:val="007768AA"/>
    <w:rsid w:val="007768F2"/>
    <w:rsid w:val="00776A4F"/>
    <w:rsid w:val="00776C10"/>
    <w:rsid w:val="00776DA1"/>
    <w:rsid w:val="00776E9E"/>
    <w:rsid w:val="00776F98"/>
    <w:rsid w:val="00777053"/>
    <w:rsid w:val="007770D9"/>
    <w:rsid w:val="007771D4"/>
    <w:rsid w:val="007772E5"/>
    <w:rsid w:val="0077741C"/>
    <w:rsid w:val="007774FE"/>
    <w:rsid w:val="007775DE"/>
    <w:rsid w:val="0077774D"/>
    <w:rsid w:val="007779B6"/>
    <w:rsid w:val="00777B46"/>
    <w:rsid w:val="00777BE7"/>
    <w:rsid w:val="00777C20"/>
    <w:rsid w:val="00777DC2"/>
    <w:rsid w:val="00777E1A"/>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2D9"/>
    <w:rsid w:val="007813C8"/>
    <w:rsid w:val="0078146E"/>
    <w:rsid w:val="007814C1"/>
    <w:rsid w:val="007815E2"/>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F3"/>
    <w:rsid w:val="00783730"/>
    <w:rsid w:val="007837BE"/>
    <w:rsid w:val="0078380D"/>
    <w:rsid w:val="00783895"/>
    <w:rsid w:val="00783A33"/>
    <w:rsid w:val="00783A45"/>
    <w:rsid w:val="00783BB0"/>
    <w:rsid w:val="00783BD6"/>
    <w:rsid w:val="00783D28"/>
    <w:rsid w:val="00783D4E"/>
    <w:rsid w:val="00783DB1"/>
    <w:rsid w:val="00783E76"/>
    <w:rsid w:val="00783ED0"/>
    <w:rsid w:val="00783EF3"/>
    <w:rsid w:val="00783F61"/>
    <w:rsid w:val="00784085"/>
    <w:rsid w:val="00784112"/>
    <w:rsid w:val="00784179"/>
    <w:rsid w:val="007842FE"/>
    <w:rsid w:val="007843B5"/>
    <w:rsid w:val="0078440C"/>
    <w:rsid w:val="0078441A"/>
    <w:rsid w:val="00784689"/>
    <w:rsid w:val="00784702"/>
    <w:rsid w:val="0078470D"/>
    <w:rsid w:val="007847B1"/>
    <w:rsid w:val="007848B7"/>
    <w:rsid w:val="00784924"/>
    <w:rsid w:val="00784AB1"/>
    <w:rsid w:val="00784B48"/>
    <w:rsid w:val="00784BE7"/>
    <w:rsid w:val="00784C31"/>
    <w:rsid w:val="00784E8D"/>
    <w:rsid w:val="00784EA1"/>
    <w:rsid w:val="00784ECF"/>
    <w:rsid w:val="00784FC7"/>
    <w:rsid w:val="007850C9"/>
    <w:rsid w:val="00785223"/>
    <w:rsid w:val="007852BF"/>
    <w:rsid w:val="007852EC"/>
    <w:rsid w:val="007853C1"/>
    <w:rsid w:val="007853CB"/>
    <w:rsid w:val="00785496"/>
    <w:rsid w:val="007854C1"/>
    <w:rsid w:val="00785659"/>
    <w:rsid w:val="007856EA"/>
    <w:rsid w:val="0078595F"/>
    <w:rsid w:val="007859E1"/>
    <w:rsid w:val="00785D5A"/>
    <w:rsid w:val="00785D7F"/>
    <w:rsid w:val="00785E28"/>
    <w:rsid w:val="00785E31"/>
    <w:rsid w:val="00785FB5"/>
    <w:rsid w:val="007861D1"/>
    <w:rsid w:val="00786272"/>
    <w:rsid w:val="0078635A"/>
    <w:rsid w:val="007864B2"/>
    <w:rsid w:val="007864B4"/>
    <w:rsid w:val="00786545"/>
    <w:rsid w:val="007865D6"/>
    <w:rsid w:val="00786620"/>
    <w:rsid w:val="00786717"/>
    <w:rsid w:val="00786734"/>
    <w:rsid w:val="0078680F"/>
    <w:rsid w:val="0078681A"/>
    <w:rsid w:val="007868B7"/>
    <w:rsid w:val="00786A00"/>
    <w:rsid w:val="00786BC0"/>
    <w:rsid w:val="00786BEA"/>
    <w:rsid w:val="00786C30"/>
    <w:rsid w:val="00786E37"/>
    <w:rsid w:val="00786E51"/>
    <w:rsid w:val="00786ED9"/>
    <w:rsid w:val="00786FE9"/>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C9B"/>
    <w:rsid w:val="00787CDC"/>
    <w:rsid w:val="00787D2B"/>
    <w:rsid w:val="00787D30"/>
    <w:rsid w:val="00787D74"/>
    <w:rsid w:val="00787EBA"/>
    <w:rsid w:val="00787F5D"/>
    <w:rsid w:val="00787F89"/>
    <w:rsid w:val="00787FF1"/>
    <w:rsid w:val="00790006"/>
    <w:rsid w:val="007900FD"/>
    <w:rsid w:val="0079023A"/>
    <w:rsid w:val="00790299"/>
    <w:rsid w:val="0079029B"/>
    <w:rsid w:val="0079029C"/>
    <w:rsid w:val="00790386"/>
    <w:rsid w:val="00790409"/>
    <w:rsid w:val="0079045A"/>
    <w:rsid w:val="007904A4"/>
    <w:rsid w:val="00790521"/>
    <w:rsid w:val="007905B9"/>
    <w:rsid w:val="00790602"/>
    <w:rsid w:val="00790736"/>
    <w:rsid w:val="0079073B"/>
    <w:rsid w:val="00790AB7"/>
    <w:rsid w:val="00790B52"/>
    <w:rsid w:val="00790BDC"/>
    <w:rsid w:val="00790CB4"/>
    <w:rsid w:val="00790DFF"/>
    <w:rsid w:val="00790EC4"/>
    <w:rsid w:val="00790EF6"/>
    <w:rsid w:val="00790F46"/>
    <w:rsid w:val="0079113A"/>
    <w:rsid w:val="00791190"/>
    <w:rsid w:val="00791278"/>
    <w:rsid w:val="00791360"/>
    <w:rsid w:val="00791450"/>
    <w:rsid w:val="007915B5"/>
    <w:rsid w:val="007916D2"/>
    <w:rsid w:val="0079183C"/>
    <w:rsid w:val="00791866"/>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4D7"/>
    <w:rsid w:val="0079460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601B"/>
    <w:rsid w:val="007960D2"/>
    <w:rsid w:val="00796168"/>
    <w:rsid w:val="007962E1"/>
    <w:rsid w:val="007963BA"/>
    <w:rsid w:val="0079654D"/>
    <w:rsid w:val="0079665D"/>
    <w:rsid w:val="0079694C"/>
    <w:rsid w:val="00796B15"/>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7"/>
    <w:rsid w:val="00797DAA"/>
    <w:rsid w:val="00797FCF"/>
    <w:rsid w:val="007A001F"/>
    <w:rsid w:val="007A01B6"/>
    <w:rsid w:val="007A0515"/>
    <w:rsid w:val="007A0520"/>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105"/>
    <w:rsid w:val="007A2110"/>
    <w:rsid w:val="007A2152"/>
    <w:rsid w:val="007A216A"/>
    <w:rsid w:val="007A21BE"/>
    <w:rsid w:val="007A22D6"/>
    <w:rsid w:val="007A2334"/>
    <w:rsid w:val="007A2379"/>
    <w:rsid w:val="007A2652"/>
    <w:rsid w:val="007A2655"/>
    <w:rsid w:val="007A26B5"/>
    <w:rsid w:val="007A292B"/>
    <w:rsid w:val="007A2AF7"/>
    <w:rsid w:val="007A2B25"/>
    <w:rsid w:val="007A2B54"/>
    <w:rsid w:val="007A2BFF"/>
    <w:rsid w:val="007A2C7B"/>
    <w:rsid w:val="007A2CE9"/>
    <w:rsid w:val="007A2D56"/>
    <w:rsid w:val="007A2F8E"/>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275"/>
    <w:rsid w:val="007A4322"/>
    <w:rsid w:val="007A4338"/>
    <w:rsid w:val="007A43B5"/>
    <w:rsid w:val="007A43F0"/>
    <w:rsid w:val="007A4509"/>
    <w:rsid w:val="007A452E"/>
    <w:rsid w:val="007A45C7"/>
    <w:rsid w:val="007A4710"/>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477"/>
    <w:rsid w:val="007A650C"/>
    <w:rsid w:val="007A6729"/>
    <w:rsid w:val="007A6810"/>
    <w:rsid w:val="007A687C"/>
    <w:rsid w:val="007A6909"/>
    <w:rsid w:val="007A69E5"/>
    <w:rsid w:val="007A6A76"/>
    <w:rsid w:val="007A6B4C"/>
    <w:rsid w:val="007A6D83"/>
    <w:rsid w:val="007A6E3E"/>
    <w:rsid w:val="007A7018"/>
    <w:rsid w:val="007A7022"/>
    <w:rsid w:val="007A7213"/>
    <w:rsid w:val="007A7228"/>
    <w:rsid w:val="007A72B2"/>
    <w:rsid w:val="007A7305"/>
    <w:rsid w:val="007A73B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FBD"/>
    <w:rsid w:val="007B1061"/>
    <w:rsid w:val="007B1332"/>
    <w:rsid w:val="007B1389"/>
    <w:rsid w:val="007B1461"/>
    <w:rsid w:val="007B1548"/>
    <w:rsid w:val="007B1861"/>
    <w:rsid w:val="007B19D6"/>
    <w:rsid w:val="007B1A18"/>
    <w:rsid w:val="007B1A46"/>
    <w:rsid w:val="007B1AC4"/>
    <w:rsid w:val="007B1B7A"/>
    <w:rsid w:val="007B1B91"/>
    <w:rsid w:val="007B1BBC"/>
    <w:rsid w:val="007B1C4F"/>
    <w:rsid w:val="007B1D2F"/>
    <w:rsid w:val="007B1D62"/>
    <w:rsid w:val="007B1ED2"/>
    <w:rsid w:val="007B1F9A"/>
    <w:rsid w:val="007B2029"/>
    <w:rsid w:val="007B2074"/>
    <w:rsid w:val="007B213F"/>
    <w:rsid w:val="007B218D"/>
    <w:rsid w:val="007B21C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476"/>
    <w:rsid w:val="007B3515"/>
    <w:rsid w:val="007B3522"/>
    <w:rsid w:val="007B38AB"/>
    <w:rsid w:val="007B3ABE"/>
    <w:rsid w:val="007B3ABF"/>
    <w:rsid w:val="007B3BC0"/>
    <w:rsid w:val="007B3CE4"/>
    <w:rsid w:val="007B3CFF"/>
    <w:rsid w:val="007B3D69"/>
    <w:rsid w:val="007B3E0C"/>
    <w:rsid w:val="007B3E57"/>
    <w:rsid w:val="007B3F55"/>
    <w:rsid w:val="007B3FC4"/>
    <w:rsid w:val="007B3FF9"/>
    <w:rsid w:val="007B4118"/>
    <w:rsid w:val="007B4140"/>
    <w:rsid w:val="007B41EF"/>
    <w:rsid w:val="007B42C1"/>
    <w:rsid w:val="007B4330"/>
    <w:rsid w:val="007B4390"/>
    <w:rsid w:val="007B448A"/>
    <w:rsid w:val="007B44DC"/>
    <w:rsid w:val="007B4543"/>
    <w:rsid w:val="007B45E7"/>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50D"/>
    <w:rsid w:val="007B5615"/>
    <w:rsid w:val="007B56BB"/>
    <w:rsid w:val="007B5849"/>
    <w:rsid w:val="007B5930"/>
    <w:rsid w:val="007B5987"/>
    <w:rsid w:val="007B5A66"/>
    <w:rsid w:val="007B5C0C"/>
    <w:rsid w:val="007B5C9A"/>
    <w:rsid w:val="007B5DAB"/>
    <w:rsid w:val="007B5E0B"/>
    <w:rsid w:val="007B5EBE"/>
    <w:rsid w:val="007B5ECB"/>
    <w:rsid w:val="007B60C3"/>
    <w:rsid w:val="007B60CD"/>
    <w:rsid w:val="007B615B"/>
    <w:rsid w:val="007B61BA"/>
    <w:rsid w:val="007B6215"/>
    <w:rsid w:val="007B62A0"/>
    <w:rsid w:val="007B630D"/>
    <w:rsid w:val="007B63F7"/>
    <w:rsid w:val="007B66DF"/>
    <w:rsid w:val="007B6750"/>
    <w:rsid w:val="007B688F"/>
    <w:rsid w:val="007B69C9"/>
    <w:rsid w:val="007B6ABA"/>
    <w:rsid w:val="007B6EA8"/>
    <w:rsid w:val="007B70F8"/>
    <w:rsid w:val="007B712F"/>
    <w:rsid w:val="007B7199"/>
    <w:rsid w:val="007B7410"/>
    <w:rsid w:val="007B7448"/>
    <w:rsid w:val="007B7708"/>
    <w:rsid w:val="007B778A"/>
    <w:rsid w:val="007B77FB"/>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B1"/>
    <w:rsid w:val="007C2E92"/>
    <w:rsid w:val="007C2F27"/>
    <w:rsid w:val="007C2F2E"/>
    <w:rsid w:val="007C2FDC"/>
    <w:rsid w:val="007C2FE4"/>
    <w:rsid w:val="007C301B"/>
    <w:rsid w:val="007C3045"/>
    <w:rsid w:val="007C30B4"/>
    <w:rsid w:val="007C3193"/>
    <w:rsid w:val="007C32C4"/>
    <w:rsid w:val="007C33D1"/>
    <w:rsid w:val="007C3577"/>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36C"/>
    <w:rsid w:val="007C450E"/>
    <w:rsid w:val="007C45E5"/>
    <w:rsid w:val="007C4605"/>
    <w:rsid w:val="007C472F"/>
    <w:rsid w:val="007C4789"/>
    <w:rsid w:val="007C4810"/>
    <w:rsid w:val="007C48D5"/>
    <w:rsid w:val="007C4951"/>
    <w:rsid w:val="007C4A00"/>
    <w:rsid w:val="007C4A18"/>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629"/>
    <w:rsid w:val="007C56AF"/>
    <w:rsid w:val="007C56CE"/>
    <w:rsid w:val="007C570A"/>
    <w:rsid w:val="007C57CB"/>
    <w:rsid w:val="007C586D"/>
    <w:rsid w:val="007C5AC6"/>
    <w:rsid w:val="007C5B2E"/>
    <w:rsid w:val="007C5B62"/>
    <w:rsid w:val="007C5BAA"/>
    <w:rsid w:val="007C5C87"/>
    <w:rsid w:val="007C5CE6"/>
    <w:rsid w:val="007C5D05"/>
    <w:rsid w:val="007C5D13"/>
    <w:rsid w:val="007C5D27"/>
    <w:rsid w:val="007C5D51"/>
    <w:rsid w:val="007C5DB6"/>
    <w:rsid w:val="007C5EBB"/>
    <w:rsid w:val="007C5F57"/>
    <w:rsid w:val="007C6002"/>
    <w:rsid w:val="007C6025"/>
    <w:rsid w:val="007C6191"/>
    <w:rsid w:val="007C61B9"/>
    <w:rsid w:val="007C62F0"/>
    <w:rsid w:val="007C6300"/>
    <w:rsid w:val="007C6316"/>
    <w:rsid w:val="007C64BC"/>
    <w:rsid w:val="007C656D"/>
    <w:rsid w:val="007C65A6"/>
    <w:rsid w:val="007C6687"/>
    <w:rsid w:val="007C67FA"/>
    <w:rsid w:val="007C6939"/>
    <w:rsid w:val="007C6940"/>
    <w:rsid w:val="007C6941"/>
    <w:rsid w:val="007C6A17"/>
    <w:rsid w:val="007C6AD5"/>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6"/>
    <w:rsid w:val="007C7E3E"/>
    <w:rsid w:val="007C7E6C"/>
    <w:rsid w:val="007C7EF3"/>
    <w:rsid w:val="007C7F1C"/>
    <w:rsid w:val="007D004A"/>
    <w:rsid w:val="007D009B"/>
    <w:rsid w:val="007D00D8"/>
    <w:rsid w:val="007D0175"/>
    <w:rsid w:val="007D020B"/>
    <w:rsid w:val="007D02A6"/>
    <w:rsid w:val="007D0353"/>
    <w:rsid w:val="007D036A"/>
    <w:rsid w:val="007D0390"/>
    <w:rsid w:val="007D0474"/>
    <w:rsid w:val="007D0645"/>
    <w:rsid w:val="007D06AF"/>
    <w:rsid w:val="007D070F"/>
    <w:rsid w:val="007D0771"/>
    <w:rsid w:val="007D094C"/>
    <w:rsid w:val="007D098C"/>
    <w:rsid w:val="007D0AD1"/>
    <w:rsid w:val="007D0B1B"/>
    <w:rsid w:val="007D0CC7"/>
    <w:rsid w:val="007D0E85"/>
    <w:rsid w:val="007D0E93"/>
    <w:rsid w:val="007D0EF8"/>
    <w:rsid w:val="007D105A"/>
    <w:rsid w:val="007D1127"/>
    <w:rsid w:val="007D1147"/>
    <w:rsid w:val="007D11B6"/>
    <w:rsid w:val="007D11BD"/>
    <w:rsid w:val="007D149C"/>
    <w:rsid w:val="007D163B"/>
    <w:rsid w:val="007D170E"/>
    <w:rsid w:val="007D1A4A"/>
    <w:rsid w:val="007D1A90"/>
    <w:rsid w:val="007D1AA4"/>
    <w:rsid w:val="007D1AAB"/>
    <w:rsid w:val="007D1AF3"/>
    <w:rsid w:val="007D1B7C"/>
    <w:rsid w:val="007D1DBF"/>
    <w:rsid w:val="007D1F63"/>
    <w:rsid w:val="007D1F67"/>
    <w:rsid w:val="007D205F"/>
    <w:rsid w:val="007D2099"/>
    <w:rsid w:val="007D20B4"/>
    <w:rsid w:val="007D211C"/>
    <w:rsid w:val="007D214A"/>
    <w:rsid w:val="007D21B2"/>
    <w:rsid w:val="007D22B9"/>
    <w:rsid w:val="007D2356"/>
    <w:rsid w:val="007D2386"/>
    <w:rsid w:val="007D23EE"/>
    <w:rsid w:val="007D2474"/>
    <w:rsid w:val="007D26CD"/>
    <w:rsid w:val="007D2C8B"/>
    <w:rsid w:val="007D2D98"/>
    <w:rsid w:val="007D2E05"/>
    <w:rsid w:val="007D2EE7"/>
    <w:rsid w:val="007D2F3D"/>
    <w:rsid w:val="007D3020"/>
    <w:rsid w:val="007D30B1"/>
    <w:rsid w:val="007D30D6"/>
    <w:rsid w:val="007D32E4"/>
    <w:rsid w:val="007D351E"/>
    <w:rsid w:val="007D357E"/>
    <w:rsid w:val="007D376D"/>
    <w:rsid w:val="007D3889"/>
    <w:rsid w:val="007D39D7"/>
    <w:rsid w:val="007D3A61"/>
    <w:rsid w:val="007D3B1E"/>
    <w:rsid w:val="007D3B42"/>
    <w:rsid w:val="007D3BC3"/>
    <w:rsid w:val="007D3BF8"/>
    <w:rsid w:val="007D3D83"/>
    <w:rsid w:val="007D4134"/>
    <w:rsid w:val="007D4150"/>
    <w:rsid w:val="007D42CB"/>
    <w:rsid w:val="007D44FF"/>
    <w:rsid w:val="007D465A"/>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F9"/>
    <w:rsid w:val="007D61CB"/>
    <w:rsid w:val="007D624C"/>
    <w:rsid w:val="007D6310"/>
    <w:rsid w:val="007D6325"/>
    <w:rsid w:val="007D63ED"/>
    <w:rsid w:val="007D644A"/>
    <w:rsid w:val="007D6489"/>
    <w:rsid w:val="007D64DD"/>
    <w:rsid w:val="007D6681"/>
    <w:rsid w:val="007D673F"/>
    <w:rsid w:val="007D684D"/>
    <w:rsid w:val="007D68F4"/>
    <w:rsid w:val="007D6906"/>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A6"/>
    <w:rsid w:val="007D737A"/>
    <w:rsid w:val="007D7498"/>
    <w:rsid w:val="007D74D4"/>
    <w:rsid w:val="007D7522"/>
    <w:rsid w:val="007D7552"/>
    <w:rsid w:val="007D7561"/>
    <w:rsid w:val="007D766B"/>
    <w:rsid w:val="007D7698"/>
    <w:rsid w:val="007D783C"/>
    <w:rsid w:val="007D793C"/>
    <w:rsid w:val="007D79E4"/>
    <w:rsid w:val="007D7AB0"/>
    <w:rsid w:val="007D7B10"/>
    <w:rsid w:val="007D7B2F"/>
    <w:rsid w:val="007D7BD1"/>
    <w:rsid w:val="007D7DA5"/>
    <w:rsid w:val="007D7E3D"/>
    <w:rsid w:val="007E013F"/>
    <w:rsid w:val="007E0162"/>
    <w:rsid w:val="007E029A"/>
    <w:rsid w:val="007E04C8"/>
    <w:rsid w:val="007E05CC"/>
    <w:rsid w:val="007E078D"/>
    <w:rsid w:val="007E07E5"/>
    <w:rsid w:val="007E08F5"/>
    <w:rsid w:val="007E0986"/>
    <w:rsid w:val="007E0C8C"/>
    <w:rsid w:val="007E0F5A"/>
    <w:rsid w:val="007E0FB8"/>
    <w:rsid w:val="007E122E"/>
    <w:rsid w:val="007E1242"/>
    <w:rsid w:val="007E13BB"/>
    <w:rsid w:val="007E13D8"/>
    <w:rsid w:val="007E1477"/>
    <w:rsid w:val="007E1479"/>
    <w:rsid w:val="007E1525"/>
    <w:rsid w:val="007E1535"/>
    <w:rsid w:val="007E17C8"/>
    <w:rsid w:val="007E1A55"/>
    <w:rsid w:val="007E1A9C"/>
    <w:rsid w:val="007E1CB1"/>
    <w:rsid w:val="007E1D15"/>
    <w:rsid w:val="007E1D35"/>
    <w:rsid w:val="007E1EBF"/>
    <w:rsid w:val="007E1FA7"/>
    <w:rsid w:val="007E201B"/>
    <w:rsid w:val="007E20F9"/>
    <w:rsid w:val="007E2146"/>
    <w:rsid w:val="007E229C"/>
    <w:rsid w:val="007E22ED"/>
    <w:rsid w:val="007E249C"/>
    <w:rsid w:val="007E24C4"/>
    <w:rsid w:val="007E24E7"/>
    <w:rsid w:val="007E25DD"/>
    <w:rsid w:val="007E2661"/>
    <w:rsid w:val="007E280A"/>
    <w:rsid w:val="007E2AA2"/>
    <w:rsid w:val="007E2ADD"/>
    <w:rsid w:val="007E2B64"/>
    <w:rsid w:val="007E2B9D"/>
    <w:rsid w:val="007E2BFB"/>
    <w:rsid w:val="007E2C4A"/>
    <w:rsid w:val="007E2D74"/>
    <w:rsid w:val="007E2F6A"/>
    <w:rsid w:val="007E3055"/>
    <w:rsid w:val="007E30A6"/>
    <w:rsid w:val="007E30C7"/>
    <w:rsid w:val="007E30E0"/>
    <w:rsid w:val="007E3182"/>
    <w:rsid w:val="007E31FF"/>
    <w:rsid w:val="007E328C"/>
    <w:rsid w:val="007E32BD"/>
    <w:rsid w:val="007E331F"/>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797"/>
    <w:rsid w:val="007E48CD"/>
    <w:rsid w:val="007E48E4"/>
    <w:rsid w:val="007E492A"/>
    <w:rsid w:val="007E497E"/>
    <w:rsid w:val="007E4A93"/>
    <w:rsid w:val="007E4C90"/>
    <w:rsid w:val="007E4D54"/>
    <w:rsid w:val="007E4DC5"/>
    <w:rsid w:val="007E4DFE"/>
    <w:rsid w:val="007E4F2C"/>
    <w:rsid w:val="007E4F9A"/>
    <w:rsid w:val="007E5061"/>
    <w:rsid w:val="007E531F"/>
    <w:rsid w:val="007E536F"/>
    <w:rsid w:val="007E53F0"/>
    <w:rsid w:val="007E5544"/>
    <w:rsid w:val="007E55B1"/>
    <w:rsid w:val="007E5634"/>
    <w:rsid w:val="007E564F"/>
    <w:rsid w:val="007E5903"/>
    <w:rsid w:val="007E5ACB"/>
    <w:rsid w:val="007E5D16"/>
    <w:rsid w:val="007E5DCD"/>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D2"/>
    <w:rsid w:val="007E70FF"/>
    <w:rsid w:val="007E7168"/>
    <w:rsid w:val="007E72EC"/>
    <w:rsid w:val="007E72FF"/>
    <w:rsid w:val="007E7324"/>
    <w:rsid w:val="007E732A"/>
    <w:rsid w:val="007E732E"/>
    <w:rsid w:val="007E739C"/>
    <w:rsid w:val="007E7409"/>
    <w:rsid w:val="007E741E"/>
    <w:rsid w:val="007E7581"/>
    <w:rsid w:val="007E75B6"/>
    <w:rsid w:val="007E7653"/>
    <w:rsid w:val="007E7746"/>
    <w:rsid w:val="007E7756"/>
    <w:rsid w:val="007E7818"/>
    <w:rsid w:val="007E796F"/>
    <w:rsid w:val="007E79F1"/>
    <w:rsid w:val="007E7A14"/>
    <w:rsid w:val="007E7A66"/>
    <w:rsid w:val="007E7A84"/>
    <w:rsid w:val="007E7B2B"/>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4B8"/>
    <w:rsid w:val="007F04C4"/>
    <w:rsid w:val="007F0571"/>
    <w:rsid w:val="007F05CF"/>
    <w:rsid w:val="007F05E0"/>
    <w:rsid w:val="007F06B0"/>
    <w:rsid w:val="007F0704"/>
    <w:rsid w:val="007F07C5"/>
    <w:rsid w:val="007F0ABA"/>
    <w:rsid w:val="007F0B77"/>
    <w:rsid w:val="007F0B82"/>
    <w:rsid w:val="007F0C6A"/>
    <w:rsid w:val="007F0CDB"/>
    <w:rsid w:val="007F0D5F"/>
    <w:rsid w:val="007F0DD3"/>
    <w:rsid w:val="007F0EDC"/>
    <w:rsid w:val="007F0FAC"/>
    <w:rsid w:val="007F1083"/>
    <w:rsid w:val="007F1145"/>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391"/>
    <w:rsid w:val="007F2477"/>
    <w:rsid w:val="007F289A"/>
    <w:rsid w:val="007F2902"/>
    <w:rsid w:val="007F2B15"/>
    <w:rsid w:val="007F2B65"/>
    <w:rsid w:val="007F2C09"/>
    <w:rsid w:val="007F2DBB"/>
    <w:rsid w:val="007F2DD0"/>
    <w:rsid w:val="007F2DEC"/>
    <w:rsid w:val="007F2ED4"/>
    <w:rsid w:val="007F308A"/>
    <w:rsid w:val="007F327B"/>
    <w:rsid w:val="007F3444"/>
    <w:rsid w:val="007F34F4"/>
    <w:rsid w:val="007F3595"/>
    <w:rsid w:val="007F35B2"/>
    <w:rsid w:val="007F363C"/>
    <w:rsid w:val="007F369B"/>
    <w:rsid w:val="007F382A"/>
    <w:rsid w:val="007F38F1"/>
    <w:rsid w:val="007F3960"/>
    <w:rsid w:val="007F3A66"/>
    <w:rsid w:val="007F3B00"/>
    <w:rsid w:val="007F3CF1"/>
    <w:rsid w:val="007F3FB0"/>
    <w:rsid w:val="007F430A"/>
    <w:rsid w:val="007F43A9"/>
    <w:rsid w:val="007F451D"/>
    <w:rsid w:val="007F460A"/>
    <w:rsid w:val="007F4643"/>
    <w:rsid w:val="007F47BB"/>
    <w:rsid w:val="007F47D0"/>
    <w:rsid w:val="007F48BE"/>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15F"/>
    <w:rsid w:val="007F61DE"/>
    <w:rsid w:val="007F627C"/>
    <w:rsid w:val="007F631F"/>
    <w:rsid w:val="007F6342"/>
    <w:rsid w:val="007F6393"/>
    <w:rsid w:val="007F64D0"/>
    <w:rsid w:val="007F6562"/>
    <w:rsid w:val="007F65F2"/>
    <w:rsid w:val="007F6689"/>
    <w:rsid w:val="007F6772"/>
    <w:rsid w:val="007F683C"/>
    <w:rsid w:val="007F6A48"/>
    <w:rsid w:val="007F6A4D"/>
    <w:rsid w:val="007F6A9C"/>
    <w:rsid w:val="007F6AD2"/>
    <w:rsid w:val="007F6B71"/>
    <w:rsid w:val="007F6BAF"/>
    <w:rsid w:val="007F6CBA"/>
    <w:rsid w:val="007F6D44"/>
    <w:rsid w:val="007F6D4C"/>
    <w:rsid w:val="007F6E6E"/>
    <w:rsid w:val="007F6F1F"/>
    <w:rsid w:val="007F7091"/>
    <w:rsid w:val="007F70A7"/>
    <w:rsid w:val="007F70D6"/>
    <w:rsid w:val="007F70E1"/>
    <w:rsid w:val="007F7237"/>
    <w:rsid w:val="007F731B"/>
    <w:rsid w:val="007F7569"/>
    <w:rsid w:val="007F768D"/>
    <w:rsid w:val="007F7733"/>
    <w:rsid w:val="007F7805"/>
    <w:rsid w:val="007F7864"/>
    <w:rsid w:val="007F795B"/>
    <w:rsid w:val="007F79E0"/>
    <w:rsid w:val="007F7A99"/>
    <w:rsid w:val="007F7B33"/>
    <w:rsid w:val="007F7D0A"/>
    <w:rsid w:val="007F7D55"/>
    <w:rsid w:val="007F7E74"/>
    <w:rsid w:val="007F7FB8"/>
    <w:rsid w:val="007F7FE6"/>
    <w:rsid w:val="00800062"/>
    <w:rsid w:val="00800104"/>
    <w:rsid w:val="00800167"/>
    <w:rsid w:val="00800184"/>
    <w:rsid w:val="008002FC"/>
    <w:rsid w:val="00800312"/>
    <w:rsid w:val="00800387"/>
    <w:rsid w:val="00800401"/>
    <w:rsid w:val="008005E8"/>
    <w:rsid w:val="00800994"/>
    <w:rsid w:val="00800ABC"/>
    <w:rsid w:val="00800AC9"/>
    <w:rsid w:val="00800B57"/>
    <w:rsid w:val="00800D5F"/>
    <w:rsid w:val="00800E15"/>
    <w:rsid w:val="008012CA"/>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D83"/>
    <w:rsid w:val="00801DF5"/>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4A9"/>
    <w:rsid w:val="008034FE"/>
    <w:rsid w:val="0080351D"/>
    <w:rsid w:val="00803525"/>
    <w:rsid w:val="0080356F"/>
    <w:rsid w:val="008035D5"/>
    <w:rsid w:val="008035F5"/>
    <w:rsid w:val="008036F8"/>
    <w:rsid w:val="00803706"/>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1D"/>
    <w:rsid w:val="00805067"/>
    <w:rsid w:val="008050E9"/>
    <w:rsid w:val="00805190"/>
    <w:rsid w:val="008053AD"/>
    <w:rsid w:val="008053D0"/>
    <w:rsid w:val="008054B9"/>
    <w:rsid w:val="008057F9"/>
    <w:rsid w:val="00805858"/>
    <w:rsid w:val="0080590B"/>
    <w:rsid w:val="0080598F"/>
    <w:rsid w:val="00805ACE"/>
    <w:rsid w:val="00805C0C"/>
    <w:rsid w:val="00805C1F"/>
    <w:rsid w:val="00805C5E"/>
    <w:rsid w:val="00805CDE"/>
    <w:rsid w:val="00805CE7"/>
    <w:rsid w:val="00805D11"/>
    <w:rsid w:val="00805F40"/>
    <w:rsid w:val="00806195"/>
    <w:rsid w:val="008064A9"/>
    <w:rsid w:val="008064E6"/>
    <w:rsid w:val="00806562"/>
    <w:rsid w:val="0080656E"/>
    <w:rsid w:val="00806761"/>
    <w:rsid w:val="00806863"/>
    <w:rsid w:val="0080692B"/>
    <w:rsid w:val="00806952"/>
    <w:rsid w:val="00806979"/>
    <w:rsid w:val="0080699F"/>
    <w:rsid w:val="00806B40"/>
    <w:rsid w:val="00806B4F"/>
    <w:rsid w:val="00806C0A"/>
    <w:rsid w:val="00806D24"/>
    <w:rsid w:val="00806D29"/>
    <w:rsid w:val="00806D6E"/>
    <w:rsid w:val="00806F5E"/>
    <w:rsid w:val="00806FB5"/>
    <w:rsid w:val="00806FBF"/>
    <w:rsid w:val="00807001"/>
    <w:rsid w:val="00807071"/>
    <w:rsid w:val="008070F3"/>
    <w:rsid w:val="0080725E"/>
    <w:rsid w:val="008072DE"/>
    <w:rsid w:val="00807365"/>
    <w:rsid w:val="0080736B"/>
    <w:rsid w:val="0080742D"/>
    <w:rsid w:val="00807526"/>
    <w:rsid w:val="0080770D"/>
    <w:rsid w:val="008078AA"/>
    <w:rsid w:val="00807A12"/>
    <w:rsid w:val="00807A82"/>
    <w:rsid w:val="00807B29"/>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923"/>
    <w:rsid w:val="00811A89"/>
    <w:rsid w:val="00811D52"/>
    <w:rsid w:val="00811E1F"/>
    <w:rsid w:val="00811E99"/>
    <w:rsid w:val="00811FAE"/>
    <w:rsid w:val="00811FC5"/>
    <w:rsid w:val="00812027"/>
    <w:rsid w:val="00812055"/>
    <w:rsid w:val="008121EB"/>
    <w:rsid w:val="00812237"/>
    <w:rsid w:val="008123D5"/>
    <w:rsid w:val="008124FE"/>
    <w:rsid w:val="008125A5"/>
    <w:rsid w:val="0081269A"/>
    <w:rsid w:val="008127B0"/>
    <w:rsid w:val="008128B9"/>
    <w:rsid w:val="00812B3D"/>
    <w:rsid w:val="00812C17"/>
    <w:rsid w:val="00812C86"/>
    <w:rsid w:val="00812DCF"/>
    <w:rsid w:val="00812FC7"/>
    <w:rsid w:val="00812FE3"/>
    <w:rsid w:val="0081307B"/>
    <w:rsid w:val="00813164"/>
    <w:rsid w:val="0081323B"/>
    <w:rsid w:val="00813672"/>
    <w:rsid w:val="008136B0"/>
    <w:rsid w:val="008136D7"/>
    <w:rsid w:val="00813759"/>
    <w:rsid w:val="00813A67"/>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A4"/>
    <w:rsid w:val="00816292"/>
    <w:rsid w:val="00816360"/>
    <w:rsid w:val="008163B1"/>
    <w:rsid w:val="0081641B"/>
    <w:rsid w:val="00816428"/>
    <w:rsid w:val="008166D7"/>
    <w:rsid w:val="008166DA"/>
    <w:rsid w:val="00816896"/>
    <w:rsid w:val="008168F7"/>
    <w:rsid w:val="00816986"/>
    <w:rsid w:val="00816A54"/>
    <w:rsid w:val="00816B97"/>
    <w:rsid w:val="00816CAC"/>
    <w:rsid w:val="00816D03"/>
    <w:rsid w:val="00816D2E"/>
    <w:rsid w:val="00816D42"/>
    <w:rsid w:val="00816D94"/>
    <w:rsid w:val="00816D9C"/>
    <w:rsid w:val="008170F4"/>
    <w:rsid w:val="00817151"/>
    <w:rsid w:val="0081745E"/>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F1"/>
    <w:rsid w:val="00817E0C"/>
    <w:rsid w:val="00817F27"/>
    <w:rsid w:val="00820004"/>
    <w:rsid w:val="0082002C"/>
    <w:rsid w:val="00820042"/>
    <w:rsid w:val="0082013F"/>
    <w:rsid w:val="008204F4"/>
    <w:rsid w:val="00820662"/>
    <w:rsid w:val="00820695"/>
    <w:rsid w:val="008206D2"/>
    <w:rsid w:val="008207D7"/>
    <w:rsid w:val="008208A4"/>
    <w:rsid w:val="00820989"/>
    <w:rsid w:val="00820A0C"/>
    <w:rsid w:val="00820A96"/>
    <w:rsid w:val="00820BF5"/>
    <w:rsid w:val="00820C15"/>
    <w:rsid w:val="00820C58"/>
    <w:rsid w:val="00820C9E"/>
    <w:rsid w:val="00820F88"/>
    <w:rsid w:val="0082106F"/>
    <w:rsid w:val="008210B6"/>
    <w:rsid w:val="008211C7"/>
    <w:rsid w:val="0082148F"/>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34"/>
    <w:rsid w:val="008235E4"/>
    <w:rsid w:val="00823660"/>
    <w:rsid w:val="00823697"/>
    <w:rsid w:val="008236CD"/>
    <w:rsid w:val="008237B2"/>
    <w:rsid w:val="00823800"/>
    <w:rsid w:val="0082389C"/>
    <w:rsid w:val="00823A26"/>
    <w:rsid w:val="00823B2A"/>
    <w:rsid w:val="00823CF4"/>
    <w:rsid w:val="00823E0F"/>
    <w:rsid w:val="00823E39"/>
    <w:rsid w:val="00823ED0"/>
    <w:rsid w:val="00823EDE"/>
    <w:rsid w:val="00823F61"/>
    <w:rsid w:val="00824003"/>
    <w:rsid w:val="0082403D"/>
    <w:rsid w:val="008240AB"/>
    <w:rsid w:val="008241C4"/>
    <w:rsid w:val="00824360"/>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BE"/>
    <w:rsid w:val="008270D8"/>
    <w:rsid w:val="008270E7"/>
    <w:rsid w:val="00827109"/>
    <w:rsid w:val="008272E9"/>
    <w:rsid w:val="008274DA"/>
    <w:rsid w:val="008276CC"/>
    <w:rsid w:val="0082771C"/>
    <w:rsid w:val="00827899"/>
    <w:rsid w:val="00827962"/>
    <w:rsid w:val="00827A23"/>
    <w:rsid w:val="00827A41"/>
    <w:rsid w:val="00827AF3"/>
    <w:rsid w:val="00827CD0"/>
    <w:rsid w:val="00827D1B"/>
    <w:rsid w:val="00827FAE"/>
    <w:rsid w:val="00830105"/>
    <w:rsid w:val="0083011E"/>
    <w:rsid w:val="008301A9"/>
    <w:rsid w:val="008301C9"/>
    <w:rsid w:val="00830243"/>
    <w:rsid w:val="00830294"/>
    <w:rsid w:val="008303F1"/>
    <w:rsid w:val="008304E7"/>
    <w:rsid w:val="00830519"/>
    <w:rsid w:val="008305AB"/>
    <w:rsid w:val="0083073E"/>
    <w:rsid w:val="00830955"/>
    <w:rsid w:val="008309AD"/>
    <w:rsid w:val="00830B95"/>
    <w:rsid w:val="00830CF4"/>
    <w:rsid w:val="00830F97"/>
    <w:rsid w:val="008311BF"/>
    <w:rsid w:val="008312A9"/>
    <w:rsid w:val="0083142C"/>
    <w:rsid w:val="0083146C"/>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91B"/>
    <w:rsid w:val="0083293B"/>
    <w:rsid w:val="0083297F"/>
    <w:rsid w:val="00832A46"/>
    <w:rsid w:val="00832AB1"/>
    <w:rsid w:val="00832AD8"/>
    <w:rsid w:val="00832C18"/>
    <w:rsid w:val="00832C2A"/>
    <w:rsid w:val="00832CAF"/>
    <w:rsid w:val="0083302C"/>
    <w:rsid w:val="00833097"/>
    <w:rsid w:val="0083311A"/>
    <w:rsid w:val="00833252"/>
    <w:rsid w:val="0083326A"/>
    <w:rsid w:val="0083328A"/>
    <w:rsid w:val="008332F6"/>
    <w:rsid w:val="008333FC"/>
    <w:rsid w:val="00833441"/>
    <w:rsid w:val="00833533"/>
    <w:rsid w:val="00833651"/>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F1B"/>
    <w:rsid w:val="00835F28"/>
    <w:rsid w:val="00835F39"/>
    <w:rsid w:val="00835FFF"/>
    <w:rsid w:val="00836089"/>
    <w:rsid w:val="00836133"/>
    <w:rsid w:val="0083614C"/>
    <w:rsid w:val="0083629E"/>
    <w:rsid w:val="0083636C"/>
    <w:rsid w:val="008363EB"/>
    <w:rsid w:val="008363F3"/>
    <w:rsid w:val="0083643E"/>
    <w:rsid w:val="00836516"/>
    <w:rsid w:val="0083657B"/>
    <w:rsid w:val="0083668C"/>
    <w:rsid w:val="00836741"/>
    <w:rsid w:val="0083696B"/>
    <w:rsid w:val="00836B5B"/>
    <w:rsid w:val="00836CB7"/>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676"/>
    <w:rsid w:val="0083768C"/>
    <w:rsid w:val="0083775A"/>
    <w:rsid w:val="0083788F"/>
    <w:rsid w:val="008378B2"/>
    <w:rsid w:val="00837986"/>
    <w:rsid w:val="008379E9"/>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CC"/>
    <w:rsid w:val="00841AF1"/>
    <w:rsid w:val="00841C08"/>
    <w:rsid w:val="00841C47"/>
    <w:rsid w:val="00841DCA"/>
    <w:rsid w:val="00841E18"/>
    <w:rsid w:val="00841E1D"/>
    <w:rsid w:val="00841EE6"/>
    <w:rsid w:val="00841FA0"/>
    <w:rsid w:val="00841FB4"/>
    <w:rsid w:val="00842061"/>
    <w:rsid w:val="0084212D"/>
    <w:rsid w:val="00842149"/>
    <w:rsid w:val="00842395"/>
    <w:rsid w:val="0084244F"/>
    <w:rsid w:val="008424A1"/>
    <w:rsid w:val="0084263E"/>
    <w:rsid w:val="008427B8"/>
    <w:rsid w:val="0084296C"/>
    <w:rsid w:val="00842B39"/>
    <w:rsid w:val="00842B49"/>
    <w:rsid w:val="00842B79"/>
    <w:rsid w:val="00842D5F"/>
    <w:rsid w:val="00842D83"/>
    <w:rsid w:val="00842DB2"/>
    <w:rsid w:val="00842DB7"/>
    <w:rsid w:val="00842E6D"/>
    <w:rsid w:val="008430BD"/>
    <w:rsid w:val="008430E3"/>
    <w:rsid w:val="00843103"/>
    <w:rsid w:val="0084325E"/>
    <w:rsid w:val="0084338C"/>
    <w:rsid w:val="0084349D"/>
    <w:rsid w:val="0084351F"/>
    <w:rsid w:val="008435C7"/>
    <w:rsid w:val="00843766"/>
    <w:rsid w:val="00843767"/>
    <w:rsid w:val="0084387F"/>
    <w:rsid w:val="008438D1"/>
    <w:rsid w:val="00843AA1"/>
    <w:rsid w:val="00843AFD"/>
    <w:rsid w:val="00843B2C"/>
    <w:rsid w:val="00843B8E"/>
    <w:rsid w:val="00843BAE"/>
    <w:rsid w:val="00843C53"/>
    <w:rsid w:val="00843FB3"/>
    <w:rsid w:val="008440C6"/>
    <w:rsid w:val="0084415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B27"/>
    <w:rsid w:val="00844B4D"/>
    <w:rsid w:val="00844C66"/>
    <w:rsid w:val="00844CFE"/>
    <w:rsid w:val="00844D09"/>
    <w:rsid w:val="00844D25"/>
    <w:rsid w:val="00844DCF"/>
    <w:rsid w:val="00844F8C"/>
    <w:rsid w:val="00844FF1"/>
    <w:rsid w:val="008450F6"/>
    <w:rsid w:val="008451AB"/>
    <w:rsid w:val="008451E2"/>
    <w:rsid w:val="0084526B"/>
    <w:rsid w:val="008452F6"/>
    <w:rsid w:val="0084566B"/>
    <w:rsid w:val="00845917"/>
    <w:rsid w:val="00845A92"/>
    <w:rsid w:val="00845F51"/>
    <w:rsid w:val="00845F78"/>
    <w:rsid w:val="00845F9F"/>
    <w:rsid w:val="00845FD0"/>
    <w:rsid w:val="00845FF5"/>
    <w:rsid w:val="00846054"/>
    <w:rsid w:val="00846106"/>
    <w:rsid w:val="00846108"/>
    <w:rsid w:val="00846162"/>
    <w:rsid w:val="008461B5"/>
    <w:rsid w:val="00846201"/>
    <w:rsid w:val="0084620E"/>
    <w:rsid w:val="00846273"/>
    <w:rsid w:val="00846321"/>
    <w:rsid w:val="0084637C"/>
    <w:rsid w:val="00846381"/>
    <w:rsid w:val="00846467"/>
    <w:rsid w:val="008464AE"/>
    <w:rsid w:val="00846520"/>
    <w:rsid w:val="00846573"/>
    <w:rsid w:val="00846661"/>
    <w:rsid w:val="00846662"/>
    <w:rsid w:val="008467B4"/>
    <w:rsid w:val="0084692D"/>
    <w:rsid w:val="00846AC4"/>
    <w:rsid w:val="00846C77"/>
    <w:rsid w:val="00846DA1"/>
    <w:rsid w:val="00846E99"/>
    <w:rsid w:val="00846F4A"/>
    <w:rsid w:val="00846F6A"/>
    <w:rsid w:val="00846F6E"/>
    <w:rsid w:val="00846FBF"/>
    <w:rsid w:val="008470AE"/>
    <w:rsid w:val="008471B0"/>
    <w:rsid w:val="00847224"/>
    <w:rsid w:val="008473EE"/>
    <w:rsid w:val="00847436"/>
    <w:rsid w:val="008474F9"/>
    <w:rsid w:val="00847544"/>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4BC"/>
    <w:rsid w:val="0085152A"/>
    <w:rsid w:val="00851656"/>
    <w:rsid w:val="008516E7"/>
    <w:rsid w:val="00851789"/>
    <w:rsid w:val="00851845"/>
    <w:rsid w:val="00851983"/>
    <w:rsid w:val="008519A6"/>
    <w:rsid w:val="00851A55"/>
    <w:rsid w:val="00851AB9"/>
    <w:rsid w:val="00851B22"/>
    <w:rsid w:val="00851B8B"/>
    <w:rsid w:val="00851D02"/>
    <w:rsid w:val="00851D2E"/>
    <w:rsid w:val="00851D80"/>
    <w:rsid w:val="00851DB4"/>
    <w:rsid w:val="00851E00"/>
    <w:rsid w:val="00852116"/>
    <w:rsid w:val="00852258"/>
    <w:rsid w:val="00852338"/>
    <w:rsid w:val="00852375"/>
    <w:rsid w:val="00852466"/>
    <w:rsid w:val="0085248A"/>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301"/>
    <w:rsid w:val="0085333E"/>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3EA"/>
    <w:rsid w:val="00855424"/>
    <w:rsid w:val="0085557D"/>
    <w:rsid w:val="0085562D"/>
    <w:rsid w:val="0085572A"/>
    <w:rsid w:val="00855793"/>
    <w:rsid w:val="008557B9"/>
    <w:rsid w:val="008557F9"/>
    <w:rsid w:val="0085580C"/>
    <w:rsid w:val="00855862"/>
    <w:rsid w:val="008558C4"/>
    <w:rsid w:val="008558D5"/>
    <w:rsid w:val="00855AD4"/>
    <w:rsid w:val="00855B5B"/>
    <w:rsid w:val="00855DD8"/>
    <w:rsid w:val="00855EE8"/>
    <w:rsid w:val="00855F88"/>
    <w:rsid w:val="008560A5"/>
    <w:rsid w:val="008561BB"/>
    <w:rsid w:val="00856214"/>
    <w:rsid w:val="0085628C"/>
    <w:rsid w:val="00856301"/>
    <w:rsid w:val="0085632D"/>
    <w:rsid w:val="0085639F"/>
    <w:rsid w:val="008565DB"/>
    <w:rsid w:val="0085663F"/>
    <w:rsid w:val="00856701"/>
    <w:rsid w:val="008567F5"/>
    <w:rsid w:val="0085682C"/>
    <w:rsid w:val="00856837"/>
    <w:rsid w:val="00856890"/>
    <w:rsid w:val="0085693E"/>
    <w:rsid w:val="0085699C"/>
    <w:rsid w:val="008569DC"/>
    <w:rsid w:val="008569DF"/>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A49"/>
    <w:rsid w:val="00857B0A"/>
    <w:rsid w:val="00857C0F"/>
    <w:rsid w:val="00857C34"/>
    <w:rsid w:val="00857C66"/>
    <w:rsid w:val="00857D3C"/>
    <w:rsid w:val="00857D56"/>
    <w:rsid w:val="008600FD"/>
    <w:rsid w:val="0086010E"/>
    <w:rsid w:val="00860141"/>
    <w:rsid w:val="00860236"/>
    <w:rsid w:val="0086037F"/>
    <w:rsid w:val="008603CD"/>
    <w:rsid w:val="00860464"/>
    <w:rsid w:val="0086048D"/>
    <w:rsid w:val="008604E6"/>
    <w:rsid w:val="00860610"/>
    <w:rsid w:val="0086067F"/>
    <w:rsid w:val="00860690"/>
    <w:rsid w:val="00860840"/>
    <w:rsid w:val="008609D2"/>
    <w:rsid w:val="00860B2C"/>
    <w:rsid w:val="00860B65"/>
    <w:rsid w:val="00860BAC"/>
    <w:rsid w:val="00860BB2"/>
    <w:rsid w:val="00860BDD"/>
    <w:rsid w:val="00861027"/>
    <w:rsid w:val="00861164"/>
    <w:rsid w:val="008611A3"/>
    <w:rsid w:val="008611E3"/>
    <w:rsid w:val="00861206"/>
    <w:rsid w:val="008612D0"/>
    <w:rsid w:val="008612DB"/>
    <w:rsid w:val="008613A0"/>
    <w:rsid w:val="00861517"/>
    <w:rsid w:val="008615FF"/>
    <w:rsid w:val="008616FB"/>
    <w:rsid w:val="0086173D"/>
    <w:rsid w:val="00861750"/>
    <w:rsid w:val="00861762"/>
    <w:rsid w:val="008617B6"/>
    <w:rsid w:val="008617B9"/>
    <w:rsid w:val="00861961"/>
    <w:rsid w:val="00861991"/>
    <w:rsid w:val="008619DF"/>
    <w:rsid w:val="00861B41"/>
    <w:rsid w:val="00861B97"/>
    <w:rsid w:val="00861D65"/>
    <w:rsid w:val="00861DA1"/>
    <w:rsid w:val="00861DDD"/>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B0"/>
    <w:rsid w:val="00863AA0"/>
    <w:rsid w:val="00863AA3"/>
    <w:rsid w:val="00863AF5"/>
    <w:rsid w:val="00863B83"/>
    <w:rsid w:val="00863B91"/>
    <w:rsid w:val="00863D14"/>
    <w:rsid w:val="00863DFD"/>
    <w:rsid w:val="00864134"/>
    <w:rsid w:val="008642EF"/>
    <w:rsid w:val="008643F4"/>
    <w:rsid w:val="008644E6"/>
    <w:rsid w:val="00864548"/>
    <w:rsid w:val="008646B1"/>
    <w:rsid w:val="008647D8"/>
    <w:rsid w:val="0086481A"/>
    <w:rsid w:val="00864827"/>
    <w:rsid w:val="00864915"/>
    <w:rsid w:val="008649EF"/>
    <w:rsid w:val="00864A9F"/>
    <w:rsid w:val="00864B46"/>
    <w:rsid w:val="00864C02"/>
    <w:rsid w:val="00864DF9"/>
    <w:rsid w:val="00864E19"/>
    <w:rsid w:val="00864F01"/>
    <w:rsid w:val="00864FEA"/>
    <w:rsid w:val="00864FF6"/>
    <w:rsid w:val="008650AB"/>
    <w:rsid w:val="0086514D"/>
    <w:rsid w:val="00865374"/>
    <w:rsid w:val="00865389"/>
    <w:rsid w:val="008653A5"/>
    <w:rsid w:val="0086554B"/>
    <w:rsid w:val="008655A0"/>
    <w:rsid w:val="00865645"/>
    <w:rsid w:val="00865696"/>
    <w:rsid w:val="00865716"/>
    <w:rsid w:val="0086571A"/>
    <w:rsid w:val="008657C2"/>
    <w:rsid w:val="008659F2"/>
    <w:rsid w:val="008659FF"/>
    <w:rsid w:val="00865CA8"/>
    <w:rsid w:val="00865D02"/>
    <w:rsid w:val="00865D27"/>
    <w:rsid w:val="00865D4C"/>
    <w:rsid w:val="00865D96"/>
    <w:rsid w:val="00865DE1"/>
    <w:rsid w:val="00865ED1"/>
    <w:rsid w:val="00865F2A"/>
    <w:rsid w:val="0086608E"/>
    <w:rsid w:val="008660D2"/>
    <w:rsid w:val="00866107"/>
    <w:rsid w:val="0086620A"/>
    <w:rsid w:val="0086630D"/>
    <w:rsid w:val="00866328"/>
    <w:rsid w:val="008665FA"/>
    <w:rsid w:val="00866619"/>
    <w:rsid w:val="0086683D"/>
    <w:rsid w:val="00866A9B"/>
    <w:rsid w:val="00866A9D"/>
    <w:rsid w:val="00866B28"/>
    <w:rsid w:val="00866BD0"/>
    <w:rsid w:val="00866BD8"/>
    <w:rsid w:val="00866BFD"/>
    <w:rsid w:val="00866D02"/>
    <w:rsid w:val="00866FEA"/>
    <w:rsid w:val="008670D0"/>
    <w:rsid w:val="0086714A"/>
    <w:rsid w:val="00867255"/>
    <w:rsid w:val="00867340"/>
    <w:rsid w:val="008673BC"/>
    <w:rsid w:val="00867436"/>
    <w:rsid w:val="008674F1"/>
    <w:rsid w:val="0086777E"/>
    <w:rsid w:val="008677AA"/>
    <w:rsid w:val="008678F0"/>
    <w:rsid w:val="00867A4D"/>
    <w:rsid w:val="00867AE4"/>
    <w:rsid w:val="00867B8F"/>
    <w:rsid w:val="00867D6E"/>
    <w:rsid w:val="00867E39"/>
    <w:rsid w:val="00867F57"/>
    <w:rsid w:val="00870018"/>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93"/>
    <w:rsid w:val="008723EB"/>
    <w:rsid w:val="0087250F"/>
    <w:rsid w:val="00872774"/>
    <w:rsid w:val="00872B13"/>
    <w:rsid w:val="00872B9D"/>
    <w:rsid w:val="00872C7C"/>
    <w:rsid w:val="00872CA0"/>
    <w:rsid w:val="00872D63"/>
    <w:rsid w:val="00872E0F"/>
    <w:rsid w:val="00872E15"/>
    <w:rsid w:val="00872EEC"/>
    <w:rsid w:val="00872EF1"/>
    <w:rsid w:val="00872F20"/>
    <w:rsid w:val="00872F39"/>
    <w:rsid w:val="0087300B"/>
    <w:rsid w:val="008730A9"/>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A3"/>
    <w:rsid w:val="00873BF0"/>
    <w:rsid w:val="00873C85"/>
    <w:rsid w:val="00873D91"/>
    <w:rsid w:val="00873EAF"/>
    <w:rsid w:val="00873F3C"/>
    <w:rsid w:val="00873F8A"/>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3B6"/>
    <w:rsid w:val="008755B1"/>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8B"/>
    <w:rsid w:val="00876292"/>
    <w:rsid w:val="00876352"/>
    <w:rsid w:val="00876363"/>
    <w:rsid w:val="00876398"/>
    <w:rsid w:val="0087662D"/>
    <w:rsid w:val="0087672D"/>
    <w:rsid w:val="008767C7"/>
    <w:rsid w:val="0087681B"/>
    <w:rsid w:val="008768AB"/>
    <w:rsid w:val="008768C1"/>
    <w:rsid w:val="00876A88"/>
    <w:rsid w:val="00876AC7"/>
    <w:rsid w:val="00876BAD"/>
    <w:rsid w:val="00876BFD"/>
    <w:rsid w:val="00876C80"/>
    <w:rsid w:val="00876CC0"/>
    <w:rsid w:val="00876DC0"/>
    <w:rsid w:val="00876E54"/>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B0"/>
    <w:rsid w:val="00880B36"/>
    <w:rsid w:val="00880BA4"/>
    <w:rsid w:val="00880CE0"/>
    <w:rsid w:val="00880D0E"/>
    <w:rsid w:val="00880D84"/>
    <w:rsid w:val="00880E0D"/>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8D2"/>
    <w:rsid w:val="008839D5"/>
    <w:rsid w:val="00883A35"/>
    <w:rsid w:val="00883CFF"/>
    <w:rsid w:val="00883D0C"/>
    <w:rsid w:val="00883D23"/>
    <w:rsid w:val="00883D5F"/>
    <w:rsid w:val="00883D77"/>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331"/>
    <w:rsid w:val="008853E3"/>
    <w:rsid w:val="00885460"/>
    <w:rsid w:val="008854A1"/>
    <w:rsid w:val="0088579F"/>
    <w:rsid w:val="008857A5"/>
    <w:rsid w:val="00885848"/>
    <w:rsid w:val="00885982"/>
    <w:rsid w:val="008859EE"/>
    <w:rsid w:val="00885AC8"/>
    <w:rsid w:val="00885C2C"/>
    <w:rsid w:val="00885C5B"/>
    <w:rsid w:val="00885CF4"/>
    <w:rsid w:val="00885D5D"/>
    <w:rsid w:val="00885DBC"/>
    <w:rsid w:val="00885EC9"/>
    <w:rsid w:val="00885F46"/>
    <w:rsid w:val="00885F7A"/>
    <w:rsid w:val="0088611A"/>
    <w:rsid w:val="008861CE"/>
    <w:rsid w:val="008861E7"/>
    <w:rsid w:val="00886223"/>
    <w:rsid w:val="0088651F"/>
    <w:rsid w:val="0088657C"/>
    <w:rsid w:val="00886748"/>
    <w:rsid w:val="00886838"/>
    <w:rsid w:val="008868D8"/>
    <w:rsid w:val="008868F1"/>
    <w:rsid w:val="0088697B"/>
    <w:rsid w:val="00886AA9"/>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D2A"/>
    <w:rsid w:val="00890D66"/>
    <w:rsid w:val="00890E0B"/>
    <w:rsid w:val="00890E0D"/>
    <w:rsid w:val="00890F04"/>
    <w:rsid w:val="00890F1E"/>
    <w:rsid w:val="00890F47"/>
    <w:rsid w:val="00890FBE"/>
    <w:rsid w:val="0089100A"/>
    <w:rsid w:val="0089131F"/>
    <w:rsid w:val="0089169C"/>
    <w:rsid w:val="008916A1"/>
    <w:rsid w:val="0089171F"/>
    <w:rsid w:val="00891733"/>
    <w:rsid w:val="008918B2"/>
    <w:rsid w:val="0089193F"/>
    <w:rsid w:val="00891A6E"/>
    <w:rsid w:val="00891ACB"/>
    <w:rsid w:val="00891B14"/>
    <w:rsid w:val="00891B90"/>
    <w:rsid w:val="00891BE8"/>
    <w:rsid w:val="00891DA9"/>
    <w:rsid w:val="00891E7D"/>
    <w:rsid w:val="00891F63"/>
    <w:rsid w:val="00891FB7"/>
    <w:rsid w:val="00891FFF"/>
    <w:rsid w:val="00892152"/>
    <w:rsid w:val="00892253"/>
    <w:rsid w:val="008922DF"/>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20E"/>
    <w:rsid w:val="008932D1"/>
    <w:rsid w:val="0089358A"/>
    <w:rsid w:val="008935EA"/>
    <w:rsid w:val="00893762"/>
    <w:rsid w:val="008938DF"/>
    <w:rsid w:val="008939C4"/>
    <w:rsid w:val="00893AEF"/>
    <w:rsid w:val="00893B3B"/>
    <w:rsid w:val="00893B56"/>
    <w:rsid w:val="00893BA4"/>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D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C37"/>
    <w:rsid w:val="00895C3F"/>
    <w:rsid w:val="00895C6B"/>
    <w:rsid w:val="00895CC1"/>
    <w:rsid w:val="00895D40"/>
    <w:rsid w:val="00895D51"/>
    <w:rsid w:val="00895E0C"/>
    <w:rsid w:val="00895FD2"/>
    <w:rsid w:val="008961A5"/>
    <w:rsid w:val="0089631E"/>
    <w:rsid w:val="00896345"/>
    <w:rsid w:val="00896474"/>
    <w:rsid w:val="008964E2"/>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948"/>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339"/>
    <w:rsid w:val="008A03A0"/>
    <w:rsid w:val="008A03A8"/>
    <w:rsid w:val="008A03FD"/>
    <w:rsid w:val="008A0473"/>
    <w:rsid w:val="008A04C7"/>
    <w:rsid w:val="008A0567"/>
    <w:rsid w:val="008A06DF"/>
    <w:rsid w:val="008A072B"/>
    <w:rsid w:val="008A08B2"/>
    <w:rsid w:val="008A0A46"/>
    <w:rsid w:val="008A0BCA"/>
    <w:rsid w:val="008A0BE4"/>
    <w:rsid w:val="008A0D14"/>
    <w:rsid w:val="008A0E1B"/>
    <w:rsid w:val="008A0F68"/>
    <w:rsid w:val="008A118D"/>
    <w:rsid w:val="008A12E5"/>
    <w:rsid w:val="008A12E8"/>
    <w:rsid w:val="008A12FF"/>
    <w:rsid w:val="008A1429"/>
    <w:rsid w:val="008A15C2"/>
    <w:rsid w:val="008A1768"/>
    <w:rsid w:val="008A1828"/>
    <w:rsid w:val="008A18BF"/>
    <w:rsid w:val="008A19AE"/>
    <w:rsid w:val="008A1C55"/>
    <w:rsid w:val="008A1C65"/>
    <w:rsid w:val="008A1DC2"/>
    <w:rsid w:val="008A1DE0"/>
    <w:rsid w:val="008A1E6F"/>
    <w:rsid w:val="008A1EA1"/>
    <w:rsid w:val="008A1F0A"/>
    <w:rsid w:val="008A1F8B"/>
    <w:rsid w:val="008A1FBC"/>
    <w:rsid w:val="008A2126"/>
    <w:rsid w:val="008A22C7"/>
    <w:rsid w:val="008A2385"/>
    <w:rsid w:val="008A24BD"/>
    <w:rsid w:val="008A2571"/>
    <w:rsid w:val="008A2614"/>
    <w:rsid w:val="008A268C"/>
    <w:rsid w:val="008A275E"/>
    <w:rsid w:val="008A2805"/>
    <w:rsid w:val="008A294D"/>
    <w:rsid w:val="008A2A79"/>
    <w:rsid w:val="008A2AAE"/>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F74"/>
    <w:rsid w:val="008A3FC5"/>
    <w:rsid w:val="008A4038"/>
    <w:rsid w:val="008A4142"/>
    <w:rsid w:val="008A42D8"/>
    <w:rsid w:val="008A4541"/>
    <w:rsid w:val="008A457F"/>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C3"/>
    <w:rsid w:val="008A549F"/>
    <w:rsid w:val="008A54E2"/>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C6"/>
    <w:rsid w:val="008A6422"/>
    <w:rsid w:val="008A644C"/>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90"/>
    <w:rsid w:val="008B2C36"/>
    <w:rsid w:val="008B2D1D"/>
    <w:rsid w:val="008B2DEB"/>
    <w:rsid w:val="008B2E02"/>
    <w:rsid w:val="008B2FB3"/>
    <w:rsid w:val="008B302A"/>
    <w:rsid w:val="008B3128"/>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EF"/>
    <w:rsid w:val="008B4230"/>
    <w:rsid w:val="008B426A"/>
    <w:rsid w:val="008B43CE"/>
    <w:rsid w:val="008B447F"/>
    <w:rsid w:val="008B4497"/>
    <w:rsid w:val="008B44A9"/>
    <w:rsid w:val="008B44D6"/>
    <w:rsid w:val="008B4711"/>
    <w:rsid w:val="008B488A"/>
    <w:rsid w:val="008B4A4A"/>
    <w:rsid w:val="008B4A5F"/>
    <w:rsid w:val="008B4B0D"/>
    <w:rsid w:val="008B4B33"/>
    <w:rsid w:val="008B4BFA"/>
    <w:rsid w:val="008B4E5E"/>
    <w:rsid w:val="008B500E"/>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CB3"/>
    <w:rsid w:val="008B5E15"/>
    <w:rsid w:val="008B60ED"/>
    <w:rsid w:val="008B63DD"/>
    <w:rsid w:val="008B6549"/>
    <w:rsid w:val="008B664E"/>
    <w:rsid w:val="008B66A6"/>
    <w:rsid w:val="008B66CB"/>
    <w:rsid w:val="008B6A6F"/>
    <w:rsid w:val="008B6BBB"/>
    <w:rsid w:val="008B6CC3"/>
    <w:rsid w:val="008B6D4C"/>
    <w:rsid w:val="008B6E5C"/>
    <w:rsid w:val="008B6EEA"/>
    <w:rsid w:val="008B704E"/>
    <w:rsid w:val="008B7072"/>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8F"/>
    <w:rsid w:val="008C0153"/>
    <w:rsid w:val="008C02AE"/>
    <w:rsid w:val="008C032D"/>
    <w:rsid w:val="008C035F"/>
    <w:rsid w:val="008C0547"/>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9E"/>
    <w:rsid w:val="008C1260"/>
    <w:rsid w:val="008C1286"/>
    <w:rsid w:val="008C135C"/>
    <w:rsid w:val="008C13BB"/>
    <w:rsid w:val="008C14F9"/>
    <w:rsid w:val="008C15C2"/>
    <w:rsid w:val="008C1624"/>
    <w:rsid w:val="008C170A"/>
    <w:rsid w:val="008C17EE"/>
    <w:rsid w:val="008C17FD"/>
    <w:rsid w:val="008C1A5D"/>
    <w:rsid w:val="008C1A8C"/>
    <w:rsid w:val="008C1C56"/>
    <w:rsid w:val="008C1D17"/>
    <w:rsid w:val="008C1E09"/>
    <w:rsid w:val="008C1E51"/>
    <w:rsid w:val="008C1FED"/>
    <w:rsid w:val="008C207D"/>
    <w:rsid w:val="008C2135"/>
    <w:rsid w:val="008C21EC"/>
    <w:rsid w:val="008C2236"/>
    <w:rsid w:val="008C2258"/>
    <w:rsid w:val="008C2387"/>
    <w:rsid w:val="008C2426"/>
    <w:rsid w:val="008C2453"/>
    <w:rsid w:val="008C256A"/>
    <w:rsid w:val="008C256C"/>
    <w:rsid w:val="008C26B4"/>
    <w:rsid w:val="008C2717"/>
    <w:rsid w:val="008C2767"/>
    <w:rsid w:val="008C27CD"/>
    <w:rsid w:val="008C2868"/>
    <w:rsid w:val="008C28BF"/>
    <w:rsid w:val="008C28E7"/>
    <w:rsid w:val="008C294F"/>
    <w:rsid w:val="008C29FB"/>
    <w:rsid w:val="008C2B29"/>
    <w:rsid w:val="008C2B67"/>
    <w:rsid w:val="008C2BC8"/>
    <w:rsid w:val="008C3208"/>
    <w:rsid w:val="008C3466"/>
    <w:rsid w:val="008C34E9"/>
    <w:rsid w:val="008C378B"/>
    <w:rsid w:val="008C37DA"/>
    <w:rsid w:val="008C37F6"/>
    <w:rsid w:val="008C3801"/>
    <w:rsid w:val="008C3811"/>
    <w:rsid w:val="008C385A"/>
    <w:rsid w:val="008C38B2"/>
    <w:rsid w:val="008C38D4"/>
    <w:rsid w:val="008C390A"/>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245"/>
    <w:rsid w:val="008C73DD"/>
    <w:rsid w:val="008C7418"/>
    <w:rsid w:val="008C74CC"/>
    <w:rsid w:val="008C752B"/>
    <w:rsid w:val="008C76D5"/>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B3"/>
    <w:rsid w:val="008D09C0"/>
    <w:rsid w:val="008D0A7A"/>
    <w:rsid w:val="008D0AA1"/>
    <w:rsid w:val="008D0B12"/>
    <w:rsid w:val="008D0B27"/>
    <w:rsid w:val="008D0BA9"/>
    <w:rsid w:val="008D0CBD"/>
    <w:rsid w:val="008D0CCA"/>
    <w:rsid w:val="008D0CD3"/>
    <w:rsid w:val="008D0D5D"/>
    <w:rsid w:val="008D0DF4"/>
    <w:rsid w:val="008D1051"/>
    <w:rsid w:val="008D10E9"/>
    <w:rsid w:val="008D11AA"/>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52"/>
    <w:rsid w:val="008D1FB2"/>
    <w:rsid w:val="008D20B2"/>
    <w:rsid w:val="008D2138"/>
    <w:rsid w:val="008D2209"/>
    <w:rsid w:val="008D221C"/>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731"/>
    <w:rsid w:val="008D47D4"/>
    <w:rsid w:val="008D486F"/>
    <w:rsid w:val="008D48EF"/>
    <w:rsid w:val="008D48FB"/>
    <w:rsid w:val="008D4A06"/>
    <w:rsid w:val="008D4AF0"/>
    <w:rsid w:val="008D4B94"/>
    <w:rsid w:val="008D4DAA"/>
    <w:rsid w:val="008D4E41"/>
    <w:rsid w:val="008D4EAB"/>
    <w:rsid w:val="008D4EC5"/>
    <w:rsid w:val="008D508F"/>
    <w:rsid w:val="008D509D"/>
    <w:rsid w:val="008D50A2"/>
    <w:rsid w:val="008D5293"/>
    <w:rsid w:val="008D538D"/>
    <w:rsid w:val="008D55A8"/>
    <w:rsid w:val="008D5725"/>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B"/>
    <w:rsid w:val="008D65B3"/>
    <w:rsid w:val="008D6733"/>
    <w:rsid w:val="008D6755"/>
    <w:rsid w:val="008D67AD"/>
    <w:rsid w:val="008D6939"/>
    <w:rsid w:val="008D6944"/>
    <w:rsid w:val="008D6992"/>
    <w:rsid w:val="008D6BDB"/>
    <w:rsid w:val="008D6CB3"/>
    <w:rsid w:val="008D6D68"/>
    <w:rsid w:val="008D6DCC"/>
    <w:rsid w:val="008D6E17"/>
    <w:rsid w:val="008D6E70"/>
    <w:rsid w:val="008D6F45"/>
    <w:rsid w:val="008D6F90"/>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E2"/>
    <w:rsid w:val="008D7B3A"/>
    <w:rsid w:val="008D7BA0"/>
    <w:rsid w:val="008D7BF0"/>
    <w:rsid w:val="008D7DEB"/>
    <w:rsid w:val="008D7F20"/>
    <w:rsid w:val="008E00CC"/>
    <w:rsid w:val="008E00F5"/>
    <w:rsid w:val="008E0101"/>
    <w:rsid w:val="008E026E"/>
    <w:rsid w:val="008E0275"/>
    <w:rsid w:val="008E0282"/>
    <w:rsid w:val="008E0441"/>
    <w:rsid w:val="008E04B5"/>
    <w:rsid w:val="008E074C"/>
    <w:rsid w:val="008E0899"/>
    <w:rsid w:val="008E0B90"/>
    <w:rsid w:val="008E0CDD"/>
    <w:rsid w:val="008E0E89"/>
    <w:rsid w:val="008E0E8C"/>
    <w:rsid w:val="008E0F18"/>
    <w:rsid w:val="008E1014"/>
    <w:rsid w:val="008E1057"/>
    <w:rsid w:val="008E10CA"/>
    <w:rsid w:val="008E1217"/>
    <w:rsid w:val="008E13C3"/>
    <w:rsid w:val="008E1438"/>
    <w:rsid w:val="008E1477"/>
    <w:rsid w:val="008E1493"/>
    <w:rsid w:val="008E14BC"/>
    <w:rsid w:val="008E15AC"/>
    <w:rsid w:val="008E15FE"/>
    <w:rsid w:val="008E160B"/>
    <w:rsid w:val="008E173A"/>
    <w:rsid w:val="008E17B6"/>
    <w:rsid w:val="008E187E"/>
    <w:rsid w:val="008E1ABE"/>
    <w:rsid w:val="008E1AC3"/>
    <w:rsid w:val="008E1B0F"/>
    <w:rsid w:val="008E1B6C"/>
    <w:rsid w:val="008E1D45"/>
    <w:rsid w:val="008E1E06"/>
    <w:rsid w:val="008E1F24"/>
    <w:rsid w:val="008E1F51"/>
    <w:rsid w:val="008E1FDF"/>
    <w:rsid w:val="008E1FEA"/>
    <w:rsid w:val="008E1FF3"/>
    <w:rsid w:val="008E203E"/>
    <w:rsid w:val="008E204A"/>
    <w:rsid w:val="008E2051"/>
    <w:rsid w:val="008E2080"/>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E1"/>
    <w:rsid w:val="008E2B47"/>
    <w:rsid w:val="008E2B8F"/>
    <w:rsid w:val="008E2E73"/>
    <w:rsid w:val="008E2E8C"/>
    <w:rsid w:val="008E2EDF"/>
    <w:rsid w:val="008E3050"/>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43B"/>
    <w:rsid w:val="008E6788"/>
    <w:rsid w:val="008E68CE"/>
    <w:rsid w:val="008E6A40"/>
    <w:rsid w:val="008E6B15"/>
    <w:rsid w:val="008E6B28"/>
    <w:rsid w:val="008E6C53"/>
    <w:rsid w:val="008E6C7C"/>
    <w:rsid w:val="008E6CD8"/>
    <w:rsid w:val="008E6D9A"/>
    <w:rsid w:val="008E700E"/>
    <w:rsid w:val="008E71BB"/>
    <w:rsid w:val="008E7237"/>
    <w:rsid w:val="008E7282"/>
    <w:rsid w:val="008E7396"/>
    <w:rsid w:val="008E7431"/>
    <w:rsid w:val="008E743E"/>
    <w:rsid w:val="008E748E"/>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C4F"/>
    <w:rsid w:val="008F0E76"/>
    <w:rsid w:val="008F0FC8"/>
    <w:rsid w:val="008F108A"/>
    <w:rsid w:val="008F124E"/>
    <w:rsid w:val="008F133D"/>
    <w:rsid w:val="008F1415"/>
    <w:rsid w:val="008F1427"/>
    <w:rsid w:val="008F1555"/>
    <w:rsid w:val="008F1655"/>
    <w:rsid w:val="008F177E"/>
    <w:rsid w:val="008F18F1"/>
    <w:rsid w:val="008F1926"/>
    <w:rsid w:val="008F19C2"/>
    <w:rsid w:val="008F1A16"/>
    <w:rsid w:val="008F1A1A"/>
    <w:rsid w:val="008F1A62"/>
    <w:rsid w:val="008F1B8A"/>
    <w:rsid w:val="008F1B9D"/>
    <w:rsid w:val="008F1BD1"/>
    <w:rsid w:val="008F1BEC"/>
    <w:rsid w:val="008F1C97"/>
    <w:rsid w:val="008F1CF8"/>
    <w:rsid w:val="008F1D98"/>
    <w:rsid w:val="008F1E89"/>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E7F"/>
    <w:rsid w:val="008F2EA2"/>
    <w:rsid w:val="008F2EC1"/>
    <w:rsid w:val="008F2F88"/>
    <w:rsid w:val="008F3018"/>
    <w:rsid w:val="008F3069"/>
    <w:rsid w:val="008F3174"/>
    <w:rsid w:val="008F3184"/>
    <w:rsid w:val="008F3289"/>
    <w:rsid w:val="008F33FF"/>
    <w:rsid w:val="008F35F6"/>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D1"/>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BD6"/>
    <w:rsid w:val="008F7C5B"/>
    <w:rsid w:val="008F7C7F"/>
    <w:rsid w:val="008F7CEF"/>
    <w:rsid w:val="008F7DBB"/>
    <w:rsid w:val="008F7F93"/>
    <w:rsid w:val="00900068"/>
    <w:rsid w:val="009000FD"/>
    <w:rsid w:val="0090010F"/>
    <w:rsid w:val="0090026F"/>
    <w:rsid w:val="009002C4"/>
    <w:rsid w:val="00900369"/>
    <w:rsid w:val="009004FB"/>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837"/>
    <w:rsid w:val="00901845"/>
    <w:rsid w:val="00901876"/>
    <w:rsid w:val="009018F1"/>
    <w:rsid w:val="009019DE"/>
    <w:rsid w:val="00901A21"/>
    <w:rsid w:val="00901A2A"/>
    <w:rsid w:val="00901A49"/>
    <w:rsid w:val="00901ADD"/>
    <w:rsid w:val="00901B0D"/>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734"/>
    <w:rsid w:val="00902800"/>
    <w:rsid w:val="009028A7"/>
    <w:rsid w:val="0090298F"/>
    <w:rsid w:val="009029EA"/>
    <w:rsid w:val="00902A2C"/>
    <w:rsid w:val="00902B9F"/>
    <w:rsid w:val="00902CAF"/>
    <w:rsid w:val="00902D03"/>
    <w:rsid w:val="00902D4F"/>
    <w:rsid w:val="00902E2E"/>
    <w:rsid w:val="00902E41"/>
    <w:rsid w:val="00902FCE"/>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84"/>
    <w:rsid w:val="0090413F"/>
    <w:rsid w:val="00904160"/>
    <w:rsid w:val="0090416F"/>
    <w:rsid w:val="00904196"/>
    <w:rsid w:val="0090421A"/>
    <w:rsid w:val="009042F4"/>
    <w:rsid w:val="009045C7"/>
    <w:rsid w:val="009045FE"/>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8A"/>
    <w:rsid w:val="00905A06"/>
    <w:rsid w:val="00905A3D"/>
    <w:rsid w:val="00905AC7"/>
    <w:rsid w:val="00905B13"/>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FC"/>
    <w:rsid w:val="00907308"/>
    <w:rsid w:val="0090752A"/>
    <w:rsid w:val="009076AC"/>
    <w:rsid w:val="0090776D"/>
    <w:rsid w:val="009077B2"/>
    <w:rsid w:val="00907BEE"/>
    <w:rsid w:val="00907BF1"/>
    <w:rsid w:val="00907CD1"/>
    <w:rsid w:val="00907DFC"/>
    <w:rsid w:val="0091037A"/>
    <w:rsid w:val="009103C4"/>
    <w:rsid w:val="00910434"/>
    <w:rsid w:val="009104B5"/>
    <w:rsid w:val="009104D7"/>
    <w:rsid w:val="00910629"/>
    <w:rsid w:val="00910874"/>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47"/>
    <w:rsid w:val="009125D6"/>
    <w:rsid w:val="0091272E"/>
    <w:rsid w:val="0091279D"/>
    <w:rsid w:val="00912898"/>
    <w:rsid w:val="0091296D"/>
    <w:rsid w:val="00912A63"/>
    <w:rsid w:val="00912A96"/>
    <w:rsid w:val="00912D40"/>
    <w:rsid w:val="00912D5A"/>
    <w:rsid w:val="00912E4E"/>
    <w:rsid w:val="00912ECA"/>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D49"/>
    <w:rsid w:val="00915D8C"/>
    <w:rsid w:val="00915D92"/>
    <w:rsid w:val="00915F7F"/>
    <w:rsid w:val="00915F94"/>
    <w:rsid w:val="0091607A"/>
    <w:rsid w:val="009160F3"/>
    <w:rsid w:val="0091610F"/>
    <w:rsid w:val="00916120"/>
    <w:rsid w:val="009161BA"/>
    <w:rsid w:val="009161ED"/>
    <w:rsid w:val="0091625E"/>
    <w:rsid w:val="0091635E"/>
    <w:rsid w:val="00916663"/>
    <w:rsid w:val="00916822"/>
    <w:rsid w:val="0091688A"/>
    <w:rsid w:val="0091688C"/>
    <w:rsid w:val="00916BCF"/>
    <w:rsid w:val="00916CFE"/>
    <w:rsid w:val="00916DBD"/>
    <w:rsid w:val="00916DCE"/>
    <w:rsid w:val="00916E51"/>
    <w:rsid w:val="00917385"/>
    <w:rsid w:val="0091742E"/>
    <w:rsid w:val="00917517"/>
    <w:rsid w:val="00917538"/>
    <w:rsid w:val="0091768B"/>
    <w:rsid w:val="00917895"/>
    <w:rsid w:val="00917C02"/>
    <w:rsid w:val="00917C9A"/>
    <w:rsid w:val="00917DEB"/>
    <w:rsid w:val="00917E88"/>
    <w:rsid w:val="00917EB1"/>
    <w:rsid w:val="00917F9D"/>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42C"/>
    <w:rsid w:val="00922576"/>
    <w:rsid w:val="00922593"/>
    <w:rsid w:val="009225B6"/>
    <w:rsid w:val="009226BF"/>
    <w:rsid w:val="00922761"/>
    <w:rsid w:val="009227A3"/>
    <w:rsid w:val="00922890"/>
    <w:rsid w:val="00922A8F"/>
    <w:rsid w:val="00922EEE"/>
    <w:rsid w:val="00922F4F"/>
    <w:rsid w:val="00923103"/>
    <w:rsid w:val="00923151"/>
    <w:rsid w:val="00923234"/>
    <w:rsid w:val="0092328C"/>
    <w:rsid w:val="009232E2"/>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923"/>
    <w:rsid w:val="00924A09"/>
    <w:rsid w:val="00924A75"/>
    <w:rsid w:val="00924B1A"/>
    <w:rsid w:val="00924CD8"/>
    <w:rsid w:val="00924CE7"/>
    <w:rsid w:val="00924D2B"/>
    <w:rsid w:val="00924D62"/>
    <w:rsid w:val="00925054"/>
    <w:rsid w:val="0092507E"/>
    <w:rsid w:val="00925097"/>
    <w:rsid w:val="009250C2"/>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EC"/>
    <w:rsid w:val="0092619B"/>
    <w:rsid w:val="009261B2"/>
    <w:rsid w:val="0092623C"/>
    <w:rsid w:val="00926264"/>
    <w:rsid w:val="009262B7"/>
    <w:rsid w:val="00926422"/>
    <w:rsid w:val="009264DD"/>
    <w:rsid w:val="00926595"/>
    <w:rsid w:val="009265BC"/>
    <w:rsid w:val="009265D8"/>
    <w:rsid w:val="009265EE"/>
    <w:rsid w:val="009267C3"/>
    <w:rsid w:val="0092698B"/>
    <w:rsid w:val="009269EB"/>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BD"/>
    <w:rsid w:val="009271E2"/>
    <w:rsid w:val="009272D6"/>
    <w:rsid w:val="00927331"/>
    <w:rsid w:val="00927341"/>
    <w:rsid w:val="009273A4"/>
    <w:rsid w:val="00927522"/>
    <w:rsid w:val="0092762C"/>
    <w:rsid w:val="0092784B"/>
    <w:rsid w:val="0092795D"/>
    <w:rsid w:val="00927996"/>
    <w:rsid w:val="009279AF"/>
    <w:rsid w:val="00927BDD"/>
    <w:rsid w:val="00927C42"/>
    <w:rsid w:val="00927DD5"/>
    <w:rsid w:val="00927EE3"/>
    <w:rsid w:val="00927FF1"/>
    <w:rsid w:val="00930038"/>
    <w:rsid w:val="009300D9"/>
    <w:rsid w:val="00930119"/>
    <w:rsid w:val="0093011E"/>
    <w:rsid w:val="009301E4"/>
    <w:rsid w:val="00930305"/>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BB"/>
    <w:rsid w:val="00933435"/>
    <w:rsid w:val="00933510"/>
    <w:rsid w:val="009335CB"/>
    <w:rsid w:val="00933695"/>
    <w:rsid w:val="009337ED"/>
    <w:rsid w:val="009338C4"/>
    <w:rsid w:val="009338CA"/>
    <w:rsid w:val="00933ACD"/>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CC5"/>
    <w:rsid w:val="00935CF6"/>
    <w:rsid w:val="00935D43"/>
    <w:rsid w:val="00935DE8"/>
    <w:rsid w:val="00935E0B"/>
    <w:rsid w:val="00935EE4"/>
    <w:rsid w:val="00935FDF"/>
    <w:rsid w:val="009360F7"/>
    <w:rsid w:val="0093611A"/>
    <w:rsid w:val="009362AF"/>
    <w:rsid w:val="0093634D"/>
    <w:rsid w:val="00936438"/>
    <w:rsid w:val="00936550"/>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80B"/>
    <w:rsid w:val="009378D7"/>
    <w:rsid w:val="0093796B"/>
    <w:rsid w:val="00937971"/>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85"/>
    <w:rsid w:val="00940DA3"/>
    <w:rsid w:val="00940DF4"/>
    <w:rsid w:val="00940FAC"/>
    <w:rsid w:val="00940FB5"/>
    <w:rsid w:val="0094106E"/>
    <w:rsid w:val="00941259"/>
    <w:rsid w:val="009413BB"/>
    <w:rsid w:val="009413D6"/>
    <w:rsid w:val="0094148B"/>
    <w:rsid w:val="009414AF"/>
    <w:rsid w:val="00941813"/>
    <w:rsid w:val="0094182B"/>
    <w:rsid w:val="009419E7"/>
    <w:rsid w:val="00941A1C"/>
    <w:rsid w:val="00941B97"/>
    <w:rsid w:val="00941BCD"/>
    <w:rsid w:val="00941C47"/>
    <w:rsid w:val="00941C7D"/>
    <w:rsid w:val="00941CA4"/>
    <w:rsid w:val="00941D4B"/>
    <w:rsid w:val="00941D9D"/>
    <w:rsid w:val="00941ECF"/>
    <w:rsid w:val="00941F1A"/>
    <w:rsid w:val="0094209C"/>
    <w:rsid w:val="009420C7"/>
    <w:rsid w:val="009420D3"/>
    <w:rsid w:val="00942109"/>
    <w:rsid w:val="00942182"/>
    <w:rsid w:val="009421B3"/>
    <w:rsid w:val="009421E1"/>
    <w:rsid w:val="009421E2"/>
    <w:rsid w:val="00942354"/>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E4"/>
    <w:rsid w:val="00943352"/>
    <w:rsid w:val="0094335F"/>
    <w:rsid w:val="00943377"/>
    <w:rsid w:val="009433FD"/>
    <w:rsid w:val="0094345C"/>
    <w:rsid w:val="00943500"/>
    <w:rsid w:val="0094355D"/>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B6"/>
    <w:rsid w:val="009449E7"/>
    <w:rsid w:val="00944AF4"/>
    <w:rsid w:val="00944B36"/>
    <w:rsid w:val="00944B4C"/>
    <w:rsid w:val="00944B78"/>
    <w:rsid w:val="00944C52"/>
    <w:rsid w:val="00944CFC"/>
    <w:rsid w:val="00944E35"/>
    <w:rsid w:val="00944E5B"/>
    <w:rsid w:val="00945042"/>
    <w:rsid w:val="00945052"/>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6094"/>
    <w:rsid w:val="009461DD"/>
    <w:rsid w:val="009462A3"/>
    <w:rsid w:val="009462B3"/>
    <w:rsid w:val="009462D6"/>
    <w:rsid w:val="009462D8"/>
    <w:rsid w:val="0094632B"/>
    <w:rsid w:val="00946388"/>
    <w:rsid w:val="009464A5"/>
    <w:rsid w:val="00946522"/>
    <w:rsid w:val="009465F0"/>
    <w:rsid w:val="0094663A"/>
    <w:rsid w:val="0094672F"/>
    <w:rsid w:val="009467C1"/>
    <w:rsid w:val="00946818"/>
    <w:rsid w:val="0094697F"/>
    <w:rsid w:val="009469DC"/>
    <w:rsid w:val="00946AA5"/>
    <w:rsid w:val="00946B38"/>
    <w:rsid w:val="00946C4B"/>
    <w:rsid w:val="00946D0F"/>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534"/>
    <w:rsid w:val="00950558"/>
    <w:rsid w:val="0095067B"/>
    <w:rsid w:val="00950781"/>
    <w:rsid w:val="009508D5"/>
    <w:rsid w:val="009509D7"/>
    <w:rsid w:val="00950B09"/>
    <w:rsid w:val="00950CA2"/>
    <w:rsid w:val="00950D85"/>
    <w:rsid w:val="00950D9D"/>
    <w:rsid w:val="00950DD0"/>
    <w:rsid w:val="00950DD1"/>
    <w:rsid w:val="00950FFB"/>
    <w:rsid w:val="0095113D"/>
    <w:rsid w:val="0095124D"/>
    <w:rsid w:val="0095130F"/>
    <w:rsid w:val="00951417"/>
    <w:rsid w:val="00951474"/>
    <w:rsid w:val="0095154C"/>
    <w:rsid w:val="009515E1"/>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70"/>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CC"/>
    <w:rsid w:val="009531EE"/>
    <w:rsid w:val="00953409"/>
    <w:rsid w:val="00953424"/>
    <w:rsid w:val="00953436"/>
    <w:rsid w:val="0095348B"/>
    <w:rsid w:val="009534FC"/>
    <w:rsid w:val="009536FD"/>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25"/>
    <w:rsid w:val="00955E8D"/>
    <w:rsid w:val="00955FCC"/>
    <w:rsid w:val="00956101"/>
    <w:rsid w:val="0095631B"/>
    <w:rsid w:val="0095648E"/>
    <w:rsid w:val="0095649D"/>
    <w:rsid w:val="0095651F"/>
    <w:rsid w:val="00956558"/>
    <w:rsid w:val="009567F3"/>
    <w:rsid w:val="00956957"/>
    <w:rsid w:val="00956A79"/>
    <w:rsid w:val="00956BBF"/>
    <w:rsid w:val="00956D5B"/>
    <w:rsid w:val="00956F49"/>
    <w:rsid w:val="009570D8"/>
    <w:rsid w:val="00957286"/>
    <w:rsid w:val="009572CE"/>
    <w:rsid w:val="00957355"/>
    <w:rsid w:val="009573C6"/>
    <w:rsid w:val="0095746F"/>
    <w:rsid w:val="00957487"/>
    <w:rsid w:val="0095749E"/>
    <w:rsid w:val="009576DF"/>
    <w:rsid w:val="0095788F"/>
    <w:rsid w:val="0095798B"/>
    <w:rsid w:val="00957B5B"/>
    <w:rsid w:val="00957B6B"/>
    <w:rsid w:val="00957C7D"/>
    <w:rsid w:val="00957D4A"/>
    <w:rsid w:val="00957D9C"/>
    <w:rsid w:val="00957E93"/>
    <w:rsid w:val="00957E9B"/>
    <w:rsid w:val="00957FF4"/>
    <w:rsid w:val="0096001B"/>
    <w:rsid w:val="00960085"/>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88"/>
    <w:rsid w:val="00960AA7"/>
    <w:rsid w:val="00960B75"/>
    <w:rsid w:val="00960BE1"/>
    <w:rsid w:val="00960C68"/>
    <w:rsid w:val="00960CB6"/>
    <w:rsid w:val="00960D27"/>
    <w:rsid w:val="00961023"/>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635"/>
    <w:rsid w:val="0096266E"/>
    <w:rsid w:val="00962724"/>
    <w:rsid w:val="00962858"/>
    <w:rsid w:val="00962861"/>
    <w:rsid w:val="0096288F"/>
    <w:rsid w:val="009628CB"/>
    <w:rsid w:val="00962AB1"/>
    <w:rsid w:val="00962C42"/>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2"/>
    <w:rsid w:val="00963BCA"/>
    <w:rsid w:val="00964163"/>
    <w:rsid w:val="009641ED"/>
    <w:rsid w:val="009643B3"/>
    <w:rsid w:val="009643C9"/>
    <w:rsid w:val="00964521"/>
    <w:rsid w:val="00964576"/>
    <w:rsid w:val="00964633"/>
    <w:rsid w:val="009646AD"/>
    <w:rsid w:val="009646C0"/>
    <w:rsid w:val="009646FD"/>
    <w:rsid w:val="00964862"/>
    <w:rsid w:val="00964923"/>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DB"/>
    <w:rsid w:val="009664EA"/>
    <w:rsid w:val="00966584"/>
    <w:rsid w:val="009665C2"/>
    <w:rsid w:val="00966626"/>
    <w:rsid w:val="0096672E"/>
    <w:rsid w:val="009667F3"/>
    <w:rsid w:val="0096691D"/>
    <w:rsid w:val="00966AA2"/>
    <w:rsid w:val="00966AD0"/>
    <w:rsid w:val="00966B38"/>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561"/>
    <w:rsid w:val="00970728"/>
    <w:rsid w:val="0097079B"/>
    <w:rsid w:val="009707BF"/>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747"/>
    <w:rsid w:val="009718C9"/>
    <w:rsid w:val="0097192B"/>
    <w:rsid w:val="00971A14"/>
    <w:rsid w:val="00971AB8"/>
    <w:rsid w:val="00971B9E"/>
    <w:rsid w:val="00971C7D"/>
    <w:rsid w:val="00971CBF"/>
    <w:rsid w:val="00971D87"/>
    <w:rsid w:val="00971EC5"/>
    <w:rsid w:val="00971F28"/>
    <w:rsid w:val="00971F42"/>
    <w:rsid w:val="00971F6B"/>
    <w:rsid w:val="00971FBF"/>
    <w:rsid w:val="00971FC7"/>
    <w:rsid w:val="00971FCC"/>
    <w:rsid w:val="00972172"/>
    <w:rsid w:val="009723A3"/>
    <w:rsid w:val="00972490"/>
    <w:rsid w:val="009724E1"/>
    <w:rsid w:val="00972538"/>
    <w:rsid w:val="00972562"/>
    <w:rsid w:val="009725D9"/>
    <w:rsid w:val="0097281F"/>
    <w:rsid w:val="0097285C"/>
    <w:rsid w:val="0097298A"/>
    <w:rsid w:val="00972B09"/>
    <w:rsid w:val="00972BB7"/>
    <w:rsid w:val="00972C06"/>
    <w:rsid w:val="00972E5B"/>
    <w:rsid w:val="00972F4C"/>
    <w:rsid w:val="00972FEB"/>
    <w:rsid w:val="00973080"/>
    <w:rsid w:val="00973082"/>
    <w:rsid w:val="0097320B"/>
    <w:rsid w:val="00973257"/>
    <w:rsid w:val="00973269"/>
    <w:rsid w:val="00973372"/>
    <w:rsid w:val="00973388"/>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B0"/>
    <w:rsid w:val="00973CB1"/>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DA"/>
    <w:rsid w:val="00974CE4"/>
    <w:rsid w:val="00974EB9"/>
    <w:rsid w:val="00974EBD"/>
    <w:rsid w:val="00974FB0"/>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E"/>
    <w:rsid w:val="00976066"/>
    <w:rsid w:val="00976079"/>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685"/>
    <w:rsid w:val="00977686"/>
    <w:rsid w:val="0097770C"/>
    <w:rsid w:val="00977852"/>
    <w:rsid w:val="009778AB"/>
    <w:rsid w:val="009778C7"/>
    <w:rsid w:val="00977A93"/>
    <w:rsid w:val="00977B08"/>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7C6"/>
    <w:rsid w:val="00980921"/>
    <w:rsid w:val="009809DD"/>
    <w:rsid w:val="00980A4A"/>
    <w:rsid w:val="00980ACA"/>
    <w:rsid w:val="00980B6D"/>
    <w:rsid w:val="00980C14"/>
    <w:rsid w:val="00980D9D"/>
    <w:rsid w:val="00980E02"/>
    <w:rsid w:val="00980F14"/>
    <w:rsid w:val="00980FD1"/>
    <w:rsid w:val="009811F1"/>
    <w:rsid w:val="0098153B"/>
    <w:rsid w:val="009816DD"/>
    <w:rsid w:val="009819C9"/>
    <w:rsid w:val="00981A03"/>
    <w:rsid w:val="00981A76"/>
    <w:rsid w:val="00981AD5"/>
    <w:rsid w:val="00981B76"/>
    <w:rsid w:val="00981BAF"/>
    <w:rsid w:val="00981C3B"/>
    <w:rsid w:val="00981C68"/>
    <w:rsid w:val="00981C83"/>
    <w:rsid w:val="00981CFE"/>
    <w:rsid w:val="00981D02"/>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E1E"/>
    <w:rsid w:val="00982E62"/>
    <w:rsid w:val="00982E67"/>
    <w:rsid w:val="00983007"/>
    <w:rsid w:val="00983052"/>
    <w:rsid w:val="00983061"/>
    <w:rsid w:val="0098318E"/>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206"/>
    <w:rsid w:val="00984217"/>
    <w:rsid w:val="00984642"/>
    <w:rsid w:val="00984661"/>
    <w:rsid w:val="00984692"/>
    <w:rsid w:val="0098469A"/>
    <w:rsid w:val="009848A4"/>
    <w:rsid w:val="009848EA"/>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74"/>
    <w:rsid w:val="00985850"/>
    <w:rsid w:val="00985A84"/>
    <w:rsid w:val="00985B04"/>
    <w:rsid w:val="00985B45"/>
    <w:rsid w:val="00985BA2"/>
    <w:rsid w:val="00985CA4"/>
    <w:rsid w:val="00985D6A"/>
    <w:rsid w:val="00985FBF"/>
    <w:rsid w:val="009862A7"/>
    <w:rsid w:val="00986547"/>
    <w:rsid w:val="009865FC"/>
    <w:rsid w:val="00986865"/>
    <w:rsid w:val="009868E1"/>
    <w:rsid w:val="009868F8"/>
    <w:rsid w:val="00986956"/>
    <w:rsid w:val="009869D4"/>
    <w:rsid w:val="00986B31"/>
    <w:rsid w:val="00986B99"/>
    <w:rsid w:val="00986BE6"/>
    <w:rsid w:val="00986C85"/>
    <w:rsid w:val="00986D92"/>
    <w:rsid w:val="00986E55"/>
    <w:rsid w:val="00986EE3"/>
    <w:rsid w:val="00986F56"/>
    <w:rsid w:val="00987032"/>
    <w:rsid w:val="009871A4"/>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DB"/>
    <w:rsid w:val="00987D57"/>
    <w:rsid w:val="00987DB5"/>
    <w:rsid w:val="00987E33"/>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32E"/>
    <w:rsid w:val="00991351"/>
    <w:rsid w:val="0099139D"/>
    <w:rsid w:val="009913AD"/>
    <w:rsid w:val="009913F5"/>
    <w:rsid w:val="0099151F"/>
    <w:rsid w:val="0099155F"/>
    <w:rsid w:val="009917F3"/>
    <w:rsid w:val="009917F5"/>
    <w:rsid w:val="0099183B"/>
    <w:rsid w:val="009919CC"/>
    <w:rsid w:val="00991ABC"/>
    <w:rsid w:val="00991AE6"/>
    <w:rsid w:val="00991E9B"/>
    <w:rsid w:val="00991F0E"/>
    <w:rsid w:val="00991F39"/>
    <w:rsid w:val="00991F8A"/>
    <w:rsid w:val="009920E1"/>
    <w:rsid w:val="009920FE"/>
    <w:rsid w:val="0099211A"/>
    <w:rsid w:val="009922A2"/>
    <w:rsid w:val="009922F6"/>
    <w:rsid w:val="00992303"/>
    <w:rsid w:val="0099235F"/>
    <w:rsid w:val="00992434"/>
    <w:rsid w:val="00992624"/>
    <w:rsid w:val="009927C4"/>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8E"/>
    <w:rsid w:val="0099324C"/>
    <w:rsid w:val="009932DA"/>
    <w:rsid w:val="00993529"/>
    <w:rsid w:val="009935D4"/>
    <w:rsid w:val="00993627"/>
    <w:rsid w:val="00993650"/>
    <w:rsid w:val="0099367D"/>
    <w:rsid w:val="009936F0"/>
    <w:rsid w:val="009938C9"/>
    <w:rsid w:val="00993A41"/>
    <w:rsid w:val="00993A8C"/>
    <w:rsid w:val="00993B23"/>
    <w:rsid w:val="00993B9D"/>
    <w:rsid w:val="00993CA3"/>
    <w:rsid w:val="00993D0C"/>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487"/>
    <w:rsid w:val="009964EC"/>
    <w:rsid w:val="00996575"/>
    <w:rsid w:val="009965AB"/>
    <w:rsid w:val="009965C4"/>
    <w:rsid w:val="00996731"/>
    <w:rsid w:val="00996760"/>
    <w:rsid w:val="009967A1"/>
    <w:rsid w:val="0099685D"/>
    <w:rsid w:val="00996956"/>
    <w:rsid w:val="00996964"/>
    <w:rsid w:val="009969EF"/>
    <w:rsid w:val="00996A8B"/>
    <w:rsid w:val="00996BBC"/>
    <w:rsid w:val="00996BCE"/>
    <w:rsid w:val="00996BEC"/>
    <w:rsid w:val="00996CD4"/>
    <w:rsid w:val="00996E75"/>
    <w:rsid w:val="00996F89"/>
    <w:rsid w:val="00996F98"/>
    <w:rsid w:val="0099731A"/>
    <w:rsid w:val="0099743F"/>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793"/>
    <w:rsid w:val="009A083D"/>
    <w:rsid w:val="009A0927"/>
    <w:rsid w:val="009A0AA5"/>
    <w:rsid w:val="009A0AE7"/>
    <w:rsid w:val="009A0B04"/>
    <w:rsid w:val="009A0B7A"/>
    <w:rsid w:val="009A0B86"/>
    <w:rsid w:val="009A0BEC"/>
    <w:rsid w:val="009A0C1F"/>
    <w:rsid w:val="009A0C5A"/>
    <w:rsid w:val="009A0E44"/>
    <w:rsid w:val="009A0F78"/>
    <w:rsid w:val="009A0FCB"/>
    <w:rsid w:val="009A0FF3"/>
    <w:rsid w:val="009A1043"/>
    <w:rsid w:val="009A12A5"/>
    <w:rsid w:val="009A12CB"/>
    <w:rsid w:val="009A133D"/>
    <w:rsid w:val="009A14E5"/>
    <w:rsid w:val="009A161D"/>
    <w:rsid w:val="009A1687"/>
    <w:rsid w:val="009A1696"/>
    <w:rsid w:val="009A182F"/>
    <w:rsid w:val="009A18A3"/>
    <w:rsid w:val="009A1986"/>
    <w:rsid w:val="009A1AD5"/>
    <w:rsid w:val="009A1D4D"/>
    <w:rsid w:val="009A1D88"/>
    <w:rsid w:val="009A1DB0"/>
    <w:rsid w:val="009A1DFF"/>
    <w:rsid w:val="009A2090"/>
    <w:rsid w:val="009A20E5"/>
    <w:rsid w:val="009A2144"/>
    <w:rsid w:val="009A232A"/>
    <w:rsid w:val="009A2367"/>
    <w:rsid w:val="009A246A"/>
    <w:rsid w:val="009A2523"/>
    <w:rsid w:val="009A253F"/>
    <w:rsid w:val="009A2670"/>
    <w:rsid w:val="009A26D5"/>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89"/>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B0A"/>
    <w:rsid w:val="009A4BB7"/>
    <w:rsid w:val="009A4BCB"/>
    <w:rsid w:val="009A4EE7"/>
    <w:rsid w:val="009A4FDE"/>
    <w:rsid w:val="009A516A"/>
    <w:rsid w:val="009A5175"/>
    <w:rsid w:val="009A53F7"/>
    <w:rsid w:val="009A5461"/>
    <w:rsid w:val="009A54AC"/>
    <w:rsid w:val="009A5537"/>
    <w:rsid w:val="009A553D"/>
    <w:rsid w:val="009A5563"/>
    <w:rsid w:val="009A557B"/>
    <w:rsid w:val="009A56A7"/>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6F1"/>
    <w:rsid w:val="009A679A"/>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4CF"/>
    <w:rsid w:val="009B04F2"/>
    <w:rsid w:val="009B05EE"/>
    <w:rsid w:val="009B05FF"/>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737"/>
    <w:rsid w:val="009B175B"/>
    <w:rsid w:val="009B1823"/>
    <w:rsid w:val="009B186A"/>
    <w:rsid w:val="009B190D"/>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E47"/>
    <w:rsid w:val="009B2F12"/>
    <w:rsid w:val="009B2FB0"/>
    <w:rsid w:val="009B303E"/>
    <w:rsid w:val="009B316B"/>
    <w:rsid w:val="009B31AA"/>
    <w:rsid w:val="009B31B2"/>
    <w:rsid w:val="009B3602"/>
    <w:rsid w:val="009B367E"/>
    <w:rsid w:val="009B3685"/>
    <w:rsid w:val="009B3745"/>
    <w:rsid w:val="009B384D"/>
    <w:rsid w:val="009B3875"/>
    <w:rsid w:val="009B3A39"/>
    <w:rsid w:val="009B3B56"/>
    <w:rsid w:val="009B3BBF"/>
    <w:rsid w:val="009B3C79"/>
    <w:rsid w:val="009B3D16"/>
    <w:rsid w:val="009B3D2C"/>
    <w:rsid w:val="009B3D38"/>
    <w:rsid w:val="009B3D47"/>
    <w:rsid w:val="009B3D7D"/>
    <w:rsid w:val="009B3E03"/>
    <w:rsid w:val="009B404F"/>
    <w:rsid w:val="009B407B"/>
    <w:rsid w:val="009B418F"/>
    <w:rsid w:val="009B4250"/>
    <w:rsid w:val="009B45F7"/>
    <w:rsid w:val="009B4652"/>
    <w:rsid w:val="009B46B8"/>
    <w:rsid w:val="009B4725"/>
    <w:rsid w:val="009B4771"/>
    <w:rsid w:val="009B4797"/>
    <w:rsid w:val="009B47BC"/>
    <w:rsid w:val="009B4821"/>
    <w:rsid w:val="009B4928"/>
    <w:rsid w:val="009B4A9B"/>
    <w:rsid w:val="009B4AAF"/>
    <w:rsid w:val="009B4AB9"/>
    <w:rsid w:val="009B4B42"/>
    <w:rsid w:val="009B4B87"/>
    <w:rsid w:val="009B4C1C"/>
    <w:rsid w:val="009B4C24"/>
    <w:rsid w:val="009B4CFF"/>
    <w:rsid w:val="009B4E7E"/>
    <w:rsid w:val="009B4F33"/>
    <w:rsid w:val="009B4FAE"/>
    <w:rsid w:val="009B50D4"/>
    <w:rsid w:val="009B5130"/>
    <w:rsid w:val="009B526C"/>
    <w:rsid w:val="009B5386"/>
    <w:rsid w:val="009B538B"/>
    <w:rsid w:val="009B5450"/>
    <w:rsid w:val="009B55C3"/>
    <w:rsid w:val="009B567B"/>
    <w:rsid w:val="009B56E4"/>
    <w:rsid w:val="009B5821"/>
    <w:rsid w:val="009B5993"/>
    <w:rsid w:val="009B5B32"/>
    <w:rsid w:val="009B5B96"/>
    <w:rsid w:val="009B5E10"/>
    <w:rsid w:val="009B5EB5"/>
    <w:rsid w:val="009B5F8E"/>
    <w:rsid w:val="009B6067"/>
    <w:rsid w:val="009B60D5"/>
    <w:rsid w:val="009B6277"/>
    <w:rsid w:val="009B6367"/>
    <w:rsid w:val="009B6376"/>
    <w:rsid w:val="009B65F7"/>
    <w:rsid w:val="009B665E"/>
    <w:rsid w:val="009B668D"/>
    <w:rsid w:val="009B66DD"/>
    <w:rsid w:val="009B6791"/>
    <w:rsid w:val="009B693E"/>
    <w:rsid w:val="009B69D6"/>
    <w:rsid w:val="009B6AF0"/>
    <w:rsid w:val="009B6B68"/>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843"/>
    <w:rsid w:val="009B78E4"/>
    <w:rsid w:val="009B79B2"/>
    <w:rsid w:val="009B7B87"/>
    <w:rsid w:val="009B7BB7"/>
    <w:rsid w:val="009B7BF5"/>
    <w:rsid w:val="009B7C2D"/>
    <w:rsid w:val="009B7D17"/>
    <w:rsid w:val="009B7D80"/>
    <w:rsid w:val="009B7F53"/>
    <w:rsid w:val="009B7FFA"/>
    <w:rsid w:val="009C00EF"/>
    <w:rsid w:val="009C029F"/>
    <w:rsid w:val="009C057C"/>
    <w:rsid w:val="009C05B1"/>
    <w:rsid w:val="009C062C"/>
    <w:rsid w:val="009C069A"/>
    <w:rsid w:val="009C0724"/>
    <w:rsid w:val="009C07A8"/>
    <w:rsid w:val="009C07E6"/>
    <w:rsid w:val="009C07FE"/>
    <w:rsid w:val="009C0AB1"/>
    <w:rsid w:val="009C0BC1"/>
    <w:rsid w:val="009C0BEB"/>
    <w:rsid w:val="009C0BF6"/>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20B"/>
    <w:rsid w:val="009C5230"/>
    <w:rsid w:val="009C52E6"/>
    <w:rsid w:val="009C54C7"/>
    <w:rsid w:val="009C56A9"/>
    <w:rsid w:val="009C5785"/>
    <w:rsid w:val="009C5874"/>
    <w:rsid w:val="009C5AD8"/>
    <w:rsid w:val="009C5B0A"/>
    <w:rsid w:val="009C5BF1"/>
    <w:rsid w:val="009C5C33"/>
    <w:rsid w:val="009C5CC6"/>
    <w:rsid w:val="009C5F45"/>
    <w:rsid w:val="009C6077"/>
    <w:rsid w:val="009C60AB"/>
    <w:rsid w:val="009C610E"/>
    <w:rsid w:val="009C632B"/>
    <w:rsid w:val="009C6640"/>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C1"/>
    <w:rsid w:val="009D2408"/>
    <w:rsid w:val="009D2453"/>
    <w:rsid w:val="009D25AD"/>
    <w:rsid w:val="009D26C3"/>
    <w:rsid w:val="009D2740"/>
    <w:rsid w:val="009D278A"/>
    <w:rsid w:val="009D2931"/>
    <w:rsid w:val="009D298B"/>
    <w:rsid w:val="009D2A7D"/>
    <w:rsid w:val="009D2CDE"/>
    <w:rsid w:val="009D2DB7"/>
    <w:rsid w:val="009D2E8D"/>
    <w:rsid w:val="009D3002"/>
    <w:rsid w:val="009D320C"/>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EE1"/>
    <w:rsid w:val="009D3F2F"/>
    <w:rsid w:val="009D4064"/>
    <w:rsid w:val="009D4078"/>
    <w:rsid w:val="009D409E"/>
    <w:rsid w:val="009D40C3"/>
    <w:rsid w:val="009D4108"/>
    <w:rsid w:val="009D412F"/>
    <w:rsid w:val="009D418F"/>
    <w:rsid w:val="009D41B8"/>
    <w:rsid w:val="009D4208"/>
    <w:rsid w:val="009D422B"/>
    <w:rsid w:val="009D4303"/>
    <w:rsid w:val="009D4439"/>
    <w:rsid w:val="009D4640"/>
    <w:rsid w:val="009D478C"/>
    <w:rsid w:val="009D47FE"/>
    <w:rsid w:val="009D4986"/>
    <w:rsid w:val="009D4996"/>
    <w:rsid w:val="009D49A4"/>
    <w:rsid w:val="009D49F0"/>
    <w:rsid w:val="009D49F3"/>
    <w:rsid w:val="009D4A5C"/>
    <w:rsid w:val="009D4A8E"/>
    <w:rsid w:val="009D4B1C"/>
    <w:rsid w:val="009D4BBA"/>
    <w:rsid w:val="009D4C8C"/>
    <w:rsid w:val="009D4DA3"/>
    <w:rsid w:val="009D4DEE"/>
    <w:rsid w:val="009D4EC4"/>
    <w:rsid w:val="009D4F83"/>
    <w:rsid w:val="009D522D"/>
    <w:rsid w:val="009D5302"/>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5A4"/>
    <w:rsid w:val="009D7751"/>
    <w:rsid w:val="009D7785"/>
    <w:rsid w:val="009D7848"/>
    <w:rsid w:val="009D785E"/>
    <w:rsid w:val="009D7892"/>
    <w:rsid w:val="009D7A94"/>
    <w:rsid w:val="009D7AB6"/>
    <w:rsid w:val="009D7BDA"/>
    <w:rsid w:val="009D7C17"/>
    <w:rsid w:val="009D7C9F"/>
    <w:rsid w:val="009D7DA8"/>
    <w:rsid w:val="009D7EAB"/>
    <w:rsid w:val="009D7EBD"/>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1137"/>
    <w:rsid w:val="009E118D"/>
    <w:rsid w:val="009E1278"/>
    <w:rsid w:val="009E1279"/>
    <w:rsid w:val="009E145B"/>
    <w:rsid w:val="009E14C8"/>
    <w:rsid w:val="009E176B"/>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30B"/>
    <w:rsid w:val="009E2374"/>
    <w:rsid w:val="009E23A1"/>
    <w:rsid w:val="009E24C0"/>
    <w:rsid w:val="009E256E"/>
    <w:rsid w:val="009E25EE"/>
    <w:rsid w:val="009E275F"/>
    <w:rsid w:val="009E27C4"/>
    <w:rsid w:val="009E28AD"/>
    <w:rsid w:val="009E2989"/>
    <w:rsid w:val="009E2AF7"/>
    <w:rsid w:val="009E2B4F"/>
    <w:rsid w:val="009E2BE6"/>
    <w:rsid w:val="009E2D72"/>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31"/>
    <w:rsid w:val="009E3DC7"/>
    <w:rsid w:val="009E3E28"/>
    <w:rsid w:val="009E40AC"/>
    <w:rsid w:val="009E42AA"/>
    <w:rsid w:val="009E430B"/>
    <w:rsid w:val="009E445F"/>
    <w:rsid w:val="009E44AD"/>
    <w:rsid w:val="009E4562"/>
    <w:rsid w:val="009E457F"/>
    <w:rsid w:val="009E478C"/>
    <w:rsid w:val="009E47BE"/>
    <w:rsid w:val="009E4851"/>
    <w:rsid w:val="009E4981"/>
    <w:rsid w:val="009E4AA4"/>
    <w:rsid w:val="009E4B78"/>
    <w:rsid w:val="009E4D43"/>
    <w:rsid w:val="009E4D68"/>
    <w:rsid w:val="009E4D85"/>
    <w:rsid w:val="009E4EC6"/>
    <w:rsid w:val="009E4F1E"/>
    <w:rsid w:val="009E4F2D"/>
    <w:rsid w:val="009E4FCC"/>
    <w:rsid w:val="009E4FCD"/>
    <w:rsid w:val="009E5143"/>
    <w:rsid w:val="009E5243"/>
    <w:rsid w:val="009E526E"/>
    <w:rsid w:val="009E52F9"/>
    <w:rsid w:val="009E55C7"/>
    <w:rsid w:val="009E5640"/>
    <w:rsid w:val="009E5656"/>
    <w:rsid w:val="009E5950"/>
    <w:rsid w:val="009E5AB4"/>
    <w:rsid w:val="009E5CAB"/>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914"/>
    <w:rsid w:val="00A019F1"/>
    <w:rsid w:val="00A01CAC"/>
    <w:rsid w:val="00A01D0D"/>
    <w:rsid w:val="00A01DBC"/>
    <w:rsid w:val="00A01E2A"/>
    <w:rsid w:val="00A01E2E"/>
    <w:rsid w:val="00A01E90"/>
    <w:rsid w:val="00A01F24"/>
    <w:rsid w:val="00A021D6"/>
    <w:rsid w:val="00A021DA"/>
    <w:rsid w:val="00A0227C"/>
    <w:rsid w:val="00A02415"/>
    <w:rsid w:val="00A0247D"/>
    <w:rsid w:val="00A024FA"/>
    <w:rsid w:val="00A02532"/>
    <w:rsid w:val="00A025E1"/>
    <w:rsid w:val="00A0288C"/>
    <w:rsid w:val="00A0290E"/>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DD9"/>
    <w:rsid w:val="00A06EBD"/>
    <w:rsid w:val="00A06F4C"/>
    <w:rsid w:val="00A06F57"/>
    <w:rsid w:val="00A06FF5"/>
    <w:rsid w:val="00A07065"/>
    <w:rsid w:val="00A0710E"/>
    <w:rsid w:val="00A0724E"/>
    <w:rsid w:val="00A0729C"/>
    <w:rsid w:val="00A074DD"/>
    <w:rsid w:val="00A07561"/>
    <w:rsid w:val="00A07594"/>
    <w:rsid w:val="00A075B9"/>
    <w:rsid w:val="00A07654"/>
    <w:rsid w:val="00A07656"/>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FE"/>
    <w:rsid w:val="00A107A5"/>
    <w:rsid w:val="00A107B6"/>
    <w:rsid w:val="00A10B48"/>
    <w:rsid w:val="00A10B6B"/>
    <w:rsid w:val="00A10F64"/>
    <w:rsid w:val="00A10F70"/>
    <w:rsid w:val="00A1109F"/>
    <w:rsid w:val="00A1110E"/>
    <w:rsid w:val="00A111AC"/>
    <w:rsid w:val="00A11200"/>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633"/>
    <w:rsid w:val="00A156B2"/>
    <w:rsid w:val="00A157C2"/>
    <w:rsid w:val="00A157C9"/>
    <w:rsid w:val="00A157EC"/>
    <w:rsid w:val="00A158D3"/>
    <w:rsid w:val="00A15D3E"/>
    <w:rsid w:val="00A15D4C"/>
    <w:rsid w:val="00A15DB6"/>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49"/>
    <w:rsid w:val="00A17072"/>
    <w:rsid w:val="00A17180"/>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529"/>
    <w:rsid w:val="00A21816"/>
    <w:rsid w:val="00A21843"/>
    <w:rsid w:val="00A21847"/>
    <w:rsid w:val="00A21861"/>
    <w:rsid w:val="00A218AE"/>
    <w:rsid w:val="00A21A9D"/>
    <w:rsid w:val="00A21AAA"/>
    <w:rsid w:val="00A21D9A"/>
    <w:rsid w:val="00A21E51"/>
    <w:rsid w:val="00A21FDC"/>
    <w:rsid w:val="00A22040"/>
    <w:rsid w:val="00A2208A"/>
    <w:rsid w:val="00A22132"/>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E6"/>
    <w:rsid w:val="00A22F36"/>
    <w:rsid w:val="00A22F47"/>
    <w:rsid w:val="00A22F91"/>
    <w:rsid w:val="00A231F0"/>
    <w:rsid w:val="00A23214"/>
    <w:rsid w:val="00A2322D"/>
    <w:rsid w:val="00A23243"/>
    <w:rsid w:val="00A233F4"/>
    <w:rsid w:val="00A23590"/>
    <w:rsid w:val="00A236A6"/>
    <w:rsid w:val="00A236E9"/>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70A"/>
    <w:rsid w:val="00A2481C"/>
    <w:rsid w:val="00A2482B"/>
    <w:rsid w:val="00A24AAC"/>
    <w:rsid w:val="00A24B21"/>
    <w:rsid w:val="00A24C0A"/>
    <w:rsid w:val="00A24CCF"/>
    <w:rsid w:val="00A24D09"/>
    <w:rsid w:val="00A24EF1"/>
    <w:rsid w:val="00A24FB9"/>
    <w:rsid w:val="00A250B3"/>
    <w:rsid w:val="00A25139"/>
    <w:rsid w:val="00A2519F"/>
    <w:rsid w:val="00A25207"/>
    <w:rsid w:val="00A25296"/>
    <w:rsid w:val="00A253C6"/>
    <w:rsid w:val="00A254C5"/>
    <w:rsid w:val="00A256AE"/>
    <w:rsid w:val="00A256E6"/>
    <w:rsid w:val="00A2585A"/>
    <w:rsid w:val="00A258C0"/>
    <w:rsid w:val="00A258CD"/>
    <w:rsid w:val="00A2592F"/>
    <w:rsid w:val="00A25A35"/>
    <w:rsid w:val="00A25A7C"/>
    <w:rsid w:val="00A25A99"/>
    <w:rsid w:val="00A25BE4"/>
    <w:rsid w:val="00A25C21"/>
    <w:rsid w:val="00A25C25"/>
    <w:rsid w:val="00A25C9D"/>
    <w:rsid w:val="00A25CE6"/>
    <w:rsid w:val="00A25D2A"/>
    <w:rsid w:val="00A25DED"/>
    <w:rsid w:val="00A25E3B"/>
    <w:rsid w:val="00A25E44"/>
    <w:rsid w:val="00A25ED2"/>
    <w:rsid w:val="00A25FA3"/>
    <w:rsid w:val="00A26012"/>
    <w:rsid w:val="00A261C0"/>
    <w:rsid w:val="00A261E4"/>
    <w:rsid w:val="00A262BD"/>
    <w:rsid w:val="00A26336"/>
    <w:rsid w:val="00A264A7"/>
    <w:rsid w:val="00A264E4"/>
    <w:rsid w:val="00A2654B"/>
    <w:rsid w:val="00A265D9"/>
    <w:rsid w:val="00A2662A"/>
    <w:rsid w:val="00A266FB"/>
    <w:rsid w:val="00A26709"/>
    <w:rsid w:val="00A26784"/>
    <w:rsid w:val="00A267F7"/>
    <w:rsid w:val="00A26883"/>
    <w:rsid w:val="00A268D9"/>
    <w:rsid w:val="00A2692B"/>
    <w:rsid w:val="00A2698F"/>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51A"/>
    <w:rsid w:val="00A275B7"/>
    <w:rsid w:val="00A27681"/>
    <w:rsid w:val="00A277F2"/>
    <w:rsid w:val="00A2784D"/>
    <w:rsid w:val="00A2789D"/>
    <w:rsid w:val="00A279DC"/>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9C2"/>
    <w:rsid w:val="00A30BAE"/>
    <w:rsid w:val="00A30C1A"/>
    <w:rsid w:val="00A30C4A"/>
    <w:rsid w:val="00A30CC2"/>
    <w:rsid w:val="00A30D9A"/>
    <w:rsid w:val="00A31171"/>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E39"/>
    <w:rsid w:val="00A32EAA"/>
    <w:rsid w:val="00A32EEB"/>
    <w:rsid w:val="00A32F86"/>
    <w:rsid w:val="00A32FBC"/>
    <w:rsid w:val="00A331B3"/>
    <w:rsid w:val="00A3331F"/>
    <w:rsid w:val="00A333CA"/>
    <w:rsid w:val="00A3349A"/>
    <w:rsid w:val="00A33501"/>
    <w:rsid w:val="00A335D8"/>
    <w:rsid w:val="00A336EB"/>
    <w:rsid w:val="00A33733"/>
    <w:rsid w:val="00A337E6"/>
    <w:rsid w:val="00A3393A"/>
    <w:rsid w:val="00A33B75"/>
    <w:rsid w:val="00A33BF2"/>
    <w:rsid w:val="00A33CAA"/>
    <w:rsid w:val="00A33FD4"/>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E56"/>
    <w:rsid w:val="00A35F12"/>
    <w:rsid w:val="00A35F1A"/>
    <w:rsid w:val="00A3616C"/>
    <w:rsid w:val="00A36204"/>
    <w:rsid w:val="00A362A2"/>
    <w:rsid w:val="00A362CB"/>
    <w:rsid w:val="00A36323"/>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D40"/>
    <w:rsid w:val="00A36E49"/>
    <w:rsid w:val="00A36ECE"/>
    <w:rsid w:val="00A37031"/>
    <w:rsid w:val="00A37183"/>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659"/>
    <w:rsid w:val="00A426F2"/>
    <w:rsid w:val="00A42719"/>
    <w:rsid w:val="00A428E8"/>
    <w:rsid w:val="00A429B0"/>
    <w:rsid w:val="00A42A73"/>
    <w:rsid w:val="00A42B87"/>
    <w:rsid w:val="00A42B99"/>
    <w:rsid w:val="00A42C4F"/>
    <w:rsid w:val="00A42E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E28"/>
    <w:rsid w:val="00A44F39"/>
    <w:rsid w:val="00A451CF"/>
    <w:rsid w:val="00A45260"/>
    <w:rsid w:val="00A452A9"/>
    <w:rsid w:val="00A45371"/>
    <w:rsid w:val="00A453D4"/>
    <w:rsid w:val="00A4548E"/>
    <w:rsid w:val="00A4555A"/>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E70"/>
    <w:rsid w:val="00A50003"/>
    <w:rsid w:val="00A501A5"/>
    <w:rsid w:val="00A5021B"/>
    <w:rsid w:val="00A5044D"/>
    <w:rsid w:val="00A50979"/>
    <w:rsid w:val="00A50B00"/>
    <w:rsid w:val="00A50B22"/>
    <w:rsid w:val="00A50C06"/>
    <w:rsid w:val="00A50CBC"/>
    <w:rsid w:val="00A50CEA"/>
    <w:rsid w:val="00A50D49"/>
    <w:rsid w:val="00A50DA3"/>
    <w:rsid w:val="00A50E63"/>
    <w:rsid w:val="00A50EE3"/>
    <w:rsid w:val="00A50F6E"/>
    <w:rsid w:val="00A5109F"/>
    <w:rsid w:val="00A51189"/>
    <w:rsid w:val="00A511A6"/>
    <w:rsid w:val="00A511FB"/>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C2"/>
    <w:rsid w:val="00A52183"/>
    <w:rsid w:val="00A521E0"/>
    <w:rsid w:val="00A521EB"/>
    <w:rsid w:val="00A524C8"/>
    <w:rsid w:val="00A526C0"/>
    <w:rsid w:val="00A52800"/>
    <w:rsid w:val="00A5291D"/>
    <w:rsid w:val="00A52937"/>
    <w:rsid w:val="00A52963"/>
    <w:rsid w:val="00A52B5C"/>
    <w:rsid w:val="00A52BAA"/>
    <w:rsid w:val="00A52EDB"/>
    <w:rsid w:val="00A52F46"/>
    <w:rsid w:val="00A52F9A"/>
    <w:rsid w:val="00A532D9"/>
    <w:rsid w:val="00A532E0"/>
    <w:rsid w:val="00A534C0"/>
    <w:rsid w:val="00A536DB"/>
    <w:rsid w:val="00A53763"/>
    <w:rsid w:val="00A537AB"/>
    <w:rsid w:val="00A537AE"/>
    <w:rsid w:val="00A538A4"/>
    <w:rsid w:val="00A538B2"/>
    <w:rsid w:val="00A539F0"/>
    <w:rsid w:val="00A53B48"/>
    <w:rsid w:val="00A53B69"/>
    <w:rsid w:val="00A53B6A"/>
    <w:rsid w:val="00A53B9A"/>
    <w:rsid w:val="00A53BE1"/>
    <w:rsid w:val="00A53BF4"/>
    <w:rsid w:val="00A53C4D"/>
    <w:rsid w:val="00A53DE2"/>
    <w:rsid w:val="00A53E73"/>
    <w:rsid w:val="00A54174"/>
    <w:rsid w:val="00A5429E"/>
    <w:rsid w:val="00A543CA"/>
    <w:rsid w:val="00A545AC"/>
    <w:rsid w:val="00A545D8"/>
    <w:rsid w:val="00A54A5A"/>
    <w:rsid w:val="00A54A90"/>
    <w:rsid w:val="00A54AD0"/>
    <w:rsid w:val="00A54B0B"/>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79B"/>
    <w:rsid w:val="00A557FA"/>
    <w:rsid w:val="00A55816"/>
    <w:rsid w:val="00A55877"/>
    <w:rsid w:val="00A558FD"/>
    <w:rsid w:val="00A55903"/>
    <w:rsid w:val="00A559C5"/>
    <w:rsid w:val="00A55AF1"/>
    <w:rsid w:val="00A55B52"/>
    <w:rsid w:val="00A55BB7"/>
    <w:rsid w:val="00A55CCC"/>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BD6"/>
    <w:rsid w:val="00A57C1F"/>
    <w:rsid w:val="00A57D5B"/>
    <w:rsid w:val="00A57D68"/>
    <w:rsid w:val="00A57DD5"/>
    <w:rsid w:val="00A57E44"/>
    <w:rsid w:val="00A57EC0"/>
    <w:rsid w:val="00A57F30"/>
    <w:rsid w:val="00A57F8A"/>
    <w:rsid w:val="00A57F96"/>
    <w:rsid w:val="00A6007D"/>
    <w:rsid w:val="00A600C5"/>
    <w:rsid w:val="00A6012C"/>
    <w:rsid w:val="00A60132"/>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4D"/>
    <w:rsid w:val="00A61828"/>
    <w:rsid w:val="00A61850"/>
    <w:rsid w:val="00A6189D"/>
    <w:rsid w:val="00A6193E"/>
    <w:rsid w:val="00A61ACA"/>
    <w:rsid w:val="00A61ADE"/>
    <w:rsid w:val="00A61D57"/>
    <w:rsid w:val="00A61DED"/>
    <w:rsid w:val="00A61E5C"/>
    <w:rsid w:val="00A61F65"/>
    <w:rsid w:val="00A621F3"/>
    <w:rsid w:val="00A62208"/>
    <w:rsid w:val="00A622BE"/>
    <w:rsid w:val="00A623EB"/>
    <w:rsid w:val="00A623EF"/>
    <w:rsid w:val="00A62454"/>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410D"/>
    <w:rsid w:val="00A64196"/>
    <w:rsid w:val="00A64380"/>
    <w:rsid w:val="00A64485"/>
    <w:rsid w:val="00A64685"/>
    <w:rsid w:val="00A6471F"/>
    <w:rsid w:val="00A647A9"/>
    <w:rsid w:val="00A64878"/>
    <w:rsid w:val="00A648AC"/>
    <w:rsid w:val="00A649B4"/>
    <w:rsid w:val="00A64A91"/>
    <w:rsid w:val="00A64BC7"/>
    <w:rsid w:val="00A64E92"/>
    <w:rsid w:val="00A64EB1"/>
    <w:rsid w:val="00A64ED6"/>
    <w:rsid w:val="00A650CB"/>
    <w:rsid w:val="00A65121"/>
    <w:rsid w:val="00A6522F"/>
    <w:rsid w:val="00A652D3"/>
    <w:rsid w:val="00A6538C"/>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D6"/>
    <w:rsid w:val="00A65C72"/>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56"/>
    <w:rsid w:val="00A665FD"/>
    <w:rsid w:val="00A667B0"/>
    <w:rsid w:val="00A667E7"/>
    <w:rsid w:val="00A66851"/>
    <w:rsid w:val="00A669C4"/>
    <w:rsid w:val="00A669D6"/>
    <w:rsid w:val="00A66A5E"/>
    <w:rsid w:val="00A66AF6"/>
    <w:rsid w:val="00A66BC7"/>
    <w:rsid w:val="00A66BCB"/>
    <w:rsid w:val="00A66BED"/>
    <w:rsid w:val="00A66CB7"/>
    <w:rsid w:val="00A66DBA"/>
    <w:rsid w:val="00A66F75"/>
    <w:rsid w:val="00A67196"/>
    <w:rsid w:val="00A6731F"/>
    <w:rsid w:val="00A6735C"/>
    <w:rsid w:val="00A673F6"/>
    <w:rsid w:val="00A6743F"/>
    <w:rsid w:val="00A67476"/>
    <w:rsid w:val="00A674E3"/>
    <w:rsid w:val="00A67544"/>
    <w:rsid w:val="00A67792"/>
    <w:rsid w:val="00A677C1"/>
    <w:rsid w:val="00A67903"/>
    <w:rsid w:val="00A6798F"/>
    <w:rsid w:val="00A67A08"/>
    <w:rsid w:val="00A67A8E"/>
    <w:rsid w:val="00A67AC6"/>
    <w:rsid w:val="00A67B8C"/>
    <w:rsid w:val="00A67CD7"/>
    <w:rsid w:val="00A67D0F"/>
    <w:rsid w:val="00A67D27"/>
    <w:rsid w:val="00A67DE5"/>
    <w:rsid w:val="00A67E93"/>
    <w:rsid w:val="00A67EA8"/>
    <w:rsid w:val="00A67EB0"/>
    <w:rsid w:val="00A67EEB"/>
    <w:rsid w:val="00A67EF7"/>
    <w:rsid w:val="00A70108"/>
    <w:rsid w:val="00A70307"/>
    <w:rsid w:val="00A703C2"/>
    <w:rsid w:val="00A705C2"/>
    <w:rsid w:val="00A706E5"/>
    <w:rsid w:val="00A70A35"/>
    <w:rsid w:val="00A70C31"/>
    <w:rsid w:val="00A70F07"/>
    <w:rsid w:val="00A71349"/>
    <w:rsid w:val="00A71382"/>
    <w:rsid w:val="00A7141F"/>
    <w:rsid w:val="00A7152B"/>
    <w:rsid w:val="00A71604"/>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B"/>
    <w:rsid w:val="00A728F0"/>
    <w:rsid w:val="00A7295C"/>
    <w:rsid w:val="00A7298D"/>
    <w:rsid w:val="00A72A58"/>
    <w:rsid w:val="00A72BB2"/>
    <w:rsid w:val="00A72BC0"/>
    <w:rsid w:val="00A72C3F"/>
    <w:rsid w:val="00A72CD4"/>
    <w:rsid w:val="00A72CF7"/>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37E"/>
    <w:rsid w:val="00A7538B"/>
    <w:rsid w:val="00A753F7"/>
    <w:rsid w:val="00A756F4"/>
    <w:rsid w:val="00A758D1"/>
    <w:rsid w:val="00A75920"/>
    <w:rsid w:val="00A7593F"/>
    <w:rsid w:val="00A75949"/>
    <w:rsid w:val="00A759E5"/>
    <w:rsid w:val="00A75B4D"/>
    <w:rsid w:val="00A75B6C"/>
    <w:rsid w:val="00A75C50"/>
    <w:rsid w:val="00A75CBC"/>
    <w:rsid w:val="00A75CDF"/>
    <w:rsid w:val="00A75D62"/>
    <w:rsid w:val="00A75DE7"/>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C7E"/>
    <w:rsid w:val="00A77D3D"/>
    <w:rsid w:val="00A77D95"/>
    <w:rsid w:val="00A77F03"/>
    <w:rsid w:val="00A80070"/>
    <w:rsid w:val="00A80324"/>
    <w:rsid w:val="00A80341"/>
    <w:rsid w:val="00A80446"/>
    <w:rsid w:val="00A804CB"/>
    <w:rsid w:val="00A80586"/>
    <w:rsid w:val="00A806B6"/>
    <w:rsid w:val="00A806B8"/>
    <w:rsid w:val="00A806C2"/>
    <w:rsid w:val="00A806D6"/>
    <w:rsid w:val="00A80722"/>
    <w:rsid w:val="00A809C6"/>
    <w:rsid w:val="00A80AAB"/>
    <w:rsid w:val="00A80B24"/>
    <w:rsid w:val="00A80C49"/>
    <w:rsid w:val="00A80C71"/>
    <w:rsid w:val="00A80CB2"/>
    <w:rsid w:val="00A80CF2"/>
    <w:rsid w:val="00A80F9C"/>
    <w:rsid w:val="00A80FCD"/>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36"/>
    <w:rsid w:val="00A81C24"/>
    <w:rsid w:val="00A81C65"/>
    <w:rsid w:val="00A81D9B"/>
    <w:rsid w:val="00A81F60"/>
    <w:rsid w:val="00A81FB6"/>
    <w:rsid w:val="00A8213A"/>
    <w:rsid w:val="00A821B1"/>
    <w:rsid w:val="00A821E0"/>
    <w:rsid w:val="00A821EB"/>
    <w:rsid w:val="00A8221B"/>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9F"/>
    <w:rsid w:val="00A841ED"/>
    <w:rsid w:val="00A84298"/>
    <w:rsid w:val="00A842BE"/>
    <w:rsid w:val="00A843CC"/>
    <w:rsid w:val="00A844B5"/>
    <w:rsid w:val="00A844CE"/>
    <w:rsid w:val="00A8474A"/>
    <w:rsid w:val="00A84817"/>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8"/>
    <w:rsid w:val="00A87482"/>
    <w:rsid w:val="00A87495"/>
    <w:rsid w:val="00A874E1"/>
    <w:rsid w:val="00A87863"/>
    <w:rsid w:val="00A87886"/>
    <w:rsid w:val="00A87B10"/>
    <w:rsid w:val="00A87B8D"/>
    <w:rsid w:val="00A87B8E"/>
    <w:rsid w:val="00A87D2B"/>
    <w:rsid w:val="00A87F4E"/>
    <w:rsid w:val="00A90043"/>
    <w:rsid w:val="00A90134"/>
    <w:rsid w:val="00A90156"/>
    <w:rsid w:val="00A901A8"/>
    <w:rsid w:val="00A901CB"/>
    <w:rsid w:val="00A9025F"/>
    <w:rsid w:val="00A9034A"/>
    <w:rsid w:val="00A90535"/>
    <w:rsid w:val="00A905C8"/>
    <w:rsid w:val="00A905F1"/>
    <w:rsid w:val="00A906D2"/>
    <w:rsid w:val="00A906E1"/>
    <w:rsid w:val="00A908C8"/>
    <w:rsid w:val="00A90A34"/>
    <w:rsid w:val="00A90BCB"/>
    <w:rsid w:val="00A90BDB"/>
    <w:rsid w:val="00A90E27"/>
    <w:rsid w:val="00A90EA4"/>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6D"/>
    <w:rsid w:val="00A91999"/>
    <w:rsid w:val="00A919D9"/>
    <w:rsid w:val="00A919E4"/>
    <w:rsid w:val="00A91A27"/>
    <w:rsid w:val="00A91A7D"/>
    <w:rsid w:val="00A91B0D"/>
    <w:rsid w:val="00A91C6D"/>
    <w:rsid w:val="00A91C88"/>
    <w:rsid w:val="00A91F3E"/>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A1F"/>
    <w:rsid w:val="00A92AF4"/>
    <w:rsid w:val="00A92B76"/>
    <w:rsid w:val="00A92B81"/>
    <w:rsid w:val="00A92B84"/>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D8"/>
    <w:rsid w:val="00A946D9"/>
    <w:rsid w:val="00A946E7"/>
    <w:rsid w:val="00A9472E"/>
    <w:rsid w:val="00A9473A"/>
    <w:rsid w:val="00A9491F"/>
    <w:rsid w:val="00A94954"/>
    <w:rsid w:val="00A94A47"/>
    <w:rsid w:val="00A94A70"/>
    <w:rsid w:val="00A94A97"/>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9"/>
    <w:rsid w:val="00A95974"/>
    <w:rsid w:val="00A95977"/>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EF1"/>
    <w:rsid w:val="00A96F09"/>
    <w:rsid w:val="00A96FE3"/>
    <w:rsid w:val="00A9706F"/>
    <w:rsid w:val="00A97168"/>
    <w:rsid w:val="00A971CC"/>
    <w:rsid w:val="00A9727C"/>
    <w:rsid w:val="00A97395"/>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A0003"/>
    <w:rsid w:val="00AA0010"/>
    <w:rsid w:val="00AA01C6"/>
    <w:rsid w:val="00AA0267"/>
    <w:rsid w:val="00AA03C6"/>
    <w:rsid w:val="00AA04AF"/>
    <w:rsid w:val="00AA05FA"/>
    <w:rsid w:val="00AA06B2"/>
    <w:rsid w:val="00AA06C3"/>
    <w:rsid w:val="00AA0723"/>
    <w:rsid w:val="00AA090C"/>
    <w:rsid w:val="00AA0973"/>
    <w:rsid w:val="00AA0A3B"/>
    <w:rsid w:val="00AA0A43"/>
    <w:rsid w:val="00AA0B43"/>
    <w:rsid w:val="00AA0BCB"/>
    <w:rsid w:val="00AA0C9B"/>
    <w:rsid w:val="00AA0D34"/>
    <w:rsid w:val="00AA0D9A"/>
    <w:rsid w:val="00AA0DED"/>
    <w:rsid w:val="00AA0EBD"/>
    <w:rsid w:val="00AA0F3C"/>
    <w:rsid w:val="00AA109C"/>
    <w:rsid w:val="00AA1157"/>
    <w:rsid w:val="00AA1264"/>
    <w:rsid w:val="00AA142F"/>
    <w:rsid w:val="00AA148E"/>
    <w:rsid w:val="00AA158B"/>
    <w:rsid w:val="00AA1740"/>
    <w:rsid w:val="00AA1783"/>
    <w:rsid w:val="00AA1787"/>
    <w:rsid w:val="00AA179B"/>
    <w:rsid w:val="00AA17DF"/>
    <w:rsid w:val="00AA1AAE"/>
    <w:rsid w:val="00AA1AB8"/>
    <w:rsid w:val="00AA1B8C"/>
    <w:rsid w:val="00AA1BDA"/>
    <w:rsid w:val="00AA1C5F"/>
    <w:rsid w:val="00AA1C73"/>
    <w:rsid w:val="00AA1D12"/>
    <w:rsid w:val="00AA1E35"/>
    <w:rsid w:val="00AA1EEC"/>
    <w:rsid w:val="00AA1F8E"/>
    <w:rsid w:val="00AA202B"/>
    <w:rsid w:val="00AA2060"/>
    <w:rsid w:val="00AA2109"/>
    <w:rsid w:val="00AA210C"/>
    <w:rsid w:val="00AA224E"/>
    <w:rsid w:val="00AA2833"/>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79C"/>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7C"/>
    <w:rsid w:val="00AA5BDA"/>
    <w:rsid w:val="00AA5BE8"/>
    <w:rsid w:val="00AA6026"/>
    <w:rsid w:val="00AA616B"/>
    <w:rsid w:val="00AA6206"/>
    <w:rsid w:val="00AA630A"/>
    <w:rsid w:val="00AA6343"/>
    <w:rsid w:val="00AA6353"/>
    <w:rsid w:val="00AA6421"/>
    <w:rsid w:val="00AA65F9"/>
    <w:rsid w:val="00AA6757"/>
    <w:rsid w:val="00AA6815"/>
    <w:rsid w:val="00AA6851"/>
    <w:rsid w:val="00AA6852"/>
    <w:rsid w:val="00AA68DF"/>
    <w:rsid w:val="00AA697B"/>
    <w:rsid w:val="00AA69EF"/>
    <w:rsid w:val="00AA6AA3"/>
    <w:rsid w:val="00AA6BC9"/>
    <w:rsid w:val="00AA6C04"/>
    <w:rsid w:val="00AA6E14"/>
    <w:rsid w:val="00AA6E9B"/>
    <w:rsid w:val="00AA6F21"/>
    <w:rsid w:val="00AA6F7A"/>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97"/>
    <w:rsid w:val="00AA7BDD"/>
    <w:rsid w:val="00AA7C03"/>
    <w:rsid w:val="00AA7C4F"/>
    <w:rsid w:val="00AA7D69"/>
    <w:rsid w:val="00AA7EF4"/>
    <w:rsid w:val="00AB001C"/>
    <w:rsid w:val="00AB00FF"/>
    <w:rsid w:val="00AB02C8"/>
    <w:rsid w:val="00AB02F6"/>
    <w:rsid w:val="00AB047B"/>
    <w:rsid w:val="00AB04A5"/>
    <w:rsid w:val="00AB05BC"/>
    <w:rsid w:val="00AB061A"/>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C6"/>
    <w:rsid w:val="00AB102D"/>
    <w:rsid w:val="00AB1060"/>
    <w:rsid w:val="00AB124A"/>
    <w:rsid w:val="00AB13F2"/>
    <w:rsid w:val="00AB16E6"/>
    <w:rsid w:val="00AB1705"/>
    <w:rsid w:val="00AB1787"/>
    <w:rsid w:val="00AB17C8"/>
    <w:rsid w:val="00AB18AB"/>
    <w:rsid w:val="00AB1A33"/>
    <w:rsid w:val="00AB1A8E"/>
    <w:rsid w:val="00AB1AD8"/>
    <w:rsid w:val="00AB1B9F"/>
    <w:rsid w:val="00AB1C44"/>
    <w:rsid w:val="00AB1CF3"/>
    <w:rsid w:val="00AB1D9E"/>
    <w:rsid w:val="00AB1FD1"/>
    <w:rsid w:val="00AB20D6"/>
    <w:rsid w:val="00AB21C2"/>
    <w:rsid w:val="00AB2369"/>
    <w:rsid w:val="00AB249A"/>
    <w:rsid w:val="00AB24A3"/>
    <w:rsid w:val="00AB24DB"/>
    <w:rsid w:val="00AB2528"/>
    <w:rsid w:val="00AB253C"/>
    <w:rsid w:val="00AB2608"/>
    <w:rsid w:val="00AB2857"/>
    <w:rsid w:val="00AB2993"/>
    <w:rsid w:val="00AB2A52"/>
    <w:rsid w:val="00AB2AC6"/>
    <w:rsid w:val="00AB2B50"/>
    <w:rsid w:val="00AB2CF4"/>
    <w:rsid w:val="00AB2EB7"/>
    <w:rsid w:val="00AB3088"/>
    <w:rsid w:val="00AB30BE"/>
    <w:rsid w:val="00AB3108"/>
    <w:rsid w:val="00AB3210"/>
    <w:rsid w:val="00AB321E"/>
    <w:rsid w:val="00AB327B"/>
    <w:rsid w:val="00AB3299"/>
    <w:rsid w:val="00AB32A9"/>
    <w:rsid w:val="00AB3418"/>
    <w:rsid w:val="00AB3491"/>
    <w:rsid w:val="00AB3536"/>
    <w:rsid w:val="00AB3607"/>
    <w:rsid w:val="00AB3612"/>
    <w:rsid w:val="00AB38E0"/>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66D"/>
    <w:rsid w:val="00AB47FD"/>
    <w:rsid w:val="00AB480C"/>
    <w:rsid w:val="00AB4853"/>
    <w:rsid w:val="00AB4873"/>
    <w:rsid w:val="00AB48E3"/>
    <w:rsid w:val="00AB49BC"/>
    <w:rsid w:val="00AB4A4D"/>
    <w:rsid w:val="00AB4B73"/>
    <w:rsid w:val="00AB4B81"/>
    <w:rsid w:val="00AB4C5D"/>
    <w:rsid w:val="00AB4D6B"/>
    <w:rsid w:val="00AB4E53"/>
    <w:rsid w:val="00AB4F94"/>
    <w:rsid w:val="00AB513E"/>
    <w:rsid w:val="00AB51DA"/>
    <w:rsid w:val="00AB51DF"/>
    <w:rsid w:val="00AB53BA"/>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A0"/>
    <w:rsid w:val="00AB6CD2"/>
    <w:rsid w:val="00AB6D31"/>
    <w:rsid w:val="00AB6D7F"/>
    <w:rsid w:val="00AB6D8A"/>
    <w:rsid w:val="00AB6DEF"/>
    <w:rsid w:val="00AB6EED"/>
    <w:rsid w:val="00AB6F27"/>
    <w:rsid w:val="00AB6F84"/>
    <w:rsid w:val="00AB7239"/>
    <w:rsid w:val="00AB7356"/>
    <w:rsid w:val="00AB7429"/>
    <w:rsid w:val="00AB7434"/>
    <w:rsid w:val="00AB7457"/>
    <w:rsid w:val="00AB7551"/>
    <w:rsid w:val="00AB7554"/>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248"/>
    <w:rsid w:val="00AC22C7"/>
    <w:rsid w:val="00AC2408"/>
    <w:rsid w:val="00AC254F"/>
    <w:rsid w:val="00AC25B1"/>
    <w:rsid w:val="00AC26C7"/>
    <w:rsid w:val="00AC27BA"/>
    <w:rsid w:val="00AC2B9B"/>
    <w:rsid w:val="00AC2BB8"/>
    <w:rsid w:val="00AC2D07"/>
    <w:rsid w:val="00AC2D4E"/>
    <w:rsid w:val="00AC2D55"/>
    <w:rsid w:val="00AC3084"/>
    <w:rsid w:val="00AC3102"/>
    <w:rsid w:val="00AC31E0"/>
    <w:rsid w:val="00AC322B"/>
    <w:rsid w:val="00AC3381"/>
    <w:rsid w:val="00AC33EC"/>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D1B"/>
    <w:rsid w:val="00AC4D53"/>
    <w:rsid w:val="00AC4D9E"/>
    <w:rsid w:val="00AC4E2E"/>
    <w:rsid w:val="00AC4F20"/>
    <w:rsid w:val="00AC4FF3"/>
    <w:rsid w:val="00AC5027"/>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C2A"/>
    <w:rsid w:val="00AC5CC2"/>
    <w:rsid w:val="00AC5CF5"/>
    <w:rsid w:val="00AC6029"/>
    <w:rsid w:val="00AC60C4"/>
    <w:rsid w:val="00AC60CF"/>
    <w:rsid w:val="00AC619C"/>
    <w:rsid w:val="00AC61B3"/>
    <w:rsid w:val="00AC62CF"/>
    <w:rsid w:val="00AC633F"/>
    <w:rsid w:val="00AC63F4"/>
    <w:rsid w:val="00AC6463"/>
    <w:rsid w:val="00AC6490"/>
    <w:rsid w:val="00AC6626"/>
    <w:rsid w:val="00AC6786"/>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D48"/>
    <w:rsid w:val="00AD1DCF"/>
    <w:rsid w:val="00AD1DFE"/>
    <w:rsid w:val="00AD1E76"/>
    <w:rsid w:val="00AD1EFE"/>
    <w:rsid w:val="00AD1F06"/>
    <w:rsid w:val="00AD1F53"/>
    <w:rsid w:val="00AD20D4"/>
    <w:rsid w:val="00AD2211"/>
    <w:rsid w:val="00AD2226"/>
    <w:rsid w:val="00AD223A"/>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935"/>
    <w:rsid w:val="00AD394D"/>
    <w:rsid w:val="00AD3A0D"/>
    <w:rsid w:val="00AD3B13"/>
    <w:rsid w:val="00AD3B2E"/>
    <w:rsid w:val="00AD3BEC"/>
    <w:rsid w:val="00AD3C0D"/>
    <w:rsid w:val="00AD3DB9"/>
    <w:rsid w:val="00AD3DF3"/>
    <w:rsid w:val="00AD3E72"/>
    <w:rsid w:val="00AD3EC6"/>
    <w:rsid w:val="00AD3EE8"/>
    <w:rsid w:val="00AD3EFB"/>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C09"/>
    <w:rsid w:val="00AD4C34"/>
    <w:rsid w:val="00AD4D44"/>
    <w:rsid w:val="00AD4EA7"/>
    <w:rsid w:val="00AD4FA4"/>
    <w:rsid w:val="00AD4FAE"/>
    <w:rsid w:val="00AD5201"/>
    <w:rsid w:val="00AD5228"/>
    <w:rsid w:val="00AD523C"/>
    <w:rsid w:val="00AD53D1"/>
    <w:rsid w:val="00AD547A"/>
    <w:rsid w:val="00AD54E0"/>
    <w:rsid w:val="00AD55D5"/>
    <w:rsid w:val="00AD5732"/>
    <w:rsid w:val="00AD5797"/>
    <w:rsid w:val="00AD57E1"/>
    <w:rsid w:val="00AD587B"/>
    <w:rsid w:val="00AD5880"/>
    <w:rsid w:val="00AD5A62"/>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807"/>
    <w:rsid w:val="00AD7927"/>
    <w:rsid w:val="00AD7961"/>
    <w:rsid w:val="00AD7971"/>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4C"/>
    <w:rsid w:val="00AE11B6"/>
    <w:rsid w:val="00AE11C5"/>
    <w:rsid w:val="00AE12D7"/>
    <w:rsid w:val="00AE1312"/>
    <w:rsid w:val="00AE144F"/>
    <w:rsid w:val="00AE14B7"/>
    <w:rsid w:val="00AE15B3"/>
    <w:rsid w:val="00AE16A9"/>
    <w:rsid w:val="00AE18AB"/>
    <w:rsid w:val="00AE19CB"/>
    <w:rsid w:val="00AE19D1"/>
    <w:rsid w:val="00AE19ED"/>
    <w:rsid w:val="00AE1A42"/>
    <w:rsid w:val="00AE1AAA"/>
    <w:rsid w:val="00AE1BD2"/>
    <w:rsid w:val="00AE1C87"/>
    <w:rsid w:val="00AE1CF9"/>
    <w:rsid w:val="00AE1EC5"/>
    <w:rsid w:val="00AE1F17"/>
    <w:rsid w:val="00AE1F77"/>
    <w:rsid w:val="00AE2205"/>
    <w:rsid w:val="00AE22E5"/>
    <w:rsid w:val="00AE22F4"/>
    <w:rsid w:val="00AE232B"/>
    <w:rsid w:val="00AE24AD"/>
    <w:rsid w:val="00AE24BD"/>
    <w:rsid w:val="00AE26F5"/>
    <w:rsid w:val="00AE294F"/>
    <w:rsid w:val="00AE2968"/>
    <w:rsid w:val="00AE2A9D"/>
    <w:rsid w:val="00AE2BCD"/>
    <w:rsid w:val="00AE2C9E"/>
    <w:rsid w:val="00AE2CC3"/>
    <w:rsid w:val="00AE3004"/>
    <w:rsid w:val="00AE30A7"/>
    <w:rsid w:val="00AE3132"/>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A1F"/>
    <w:rsid w:val="00AE4AAA"/>
    <w:rsid w:val="00AE4B64"/>
    <w:rsid w:val="00AE4C55"/>
    <w:rsid w:val="00AE4C6D"/>
    <w:rsid w:val="00AE4E5D"/>
    <w:rsid w:val="00AE4F01"/>
    <w:rsid w:val="00AE4F70"/>
    <w:rsid w:val="00AE4FFB"/>
    <w:rsid w:val="00AE52AB"/>
    <w:rsid w:val="00AE52BE"/>
    <w:rsid w:val="00AE5349"/>
    <w:rsid w:val="00AE5373"/>
    <w:rsid w:val="00AE53BE"/>
    <w:rsid w:val="00AE5440"/>
    <w:rsid w:val="00AE5479"/>
    <w:rsid w:val="00AE54BC"/>
    <w:rsid w:val="00AE567E"/>
    <w:rsid w:val="00AE5A2A"/>
    <w:rsid w:val="00AE5A86"/>
    <w:rsid w:val="00AE5ADD"/>
    <w:rsid w:val="00AE5B0B"/>
    <w:rsid w:val="00AE5C22"/>
    <w:rsid w:val="00AE5E95"/>
    <w:rsid w:val="00AE5EE9"/>
    <w:rsid w:val="00AE6223"/>
    <w:rsid w:val="00AE635F"/>
    <w:rsid w:val="00AE6368"/>
    <w:rsid w:val="00AE6433"/>
    <w:rsid w:val="00AE6497"/>
    <w:rsid w:val="00AE6523"/>
    <w:rsid w:val="00AE6584"/>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959"/>
    <w:rsid w:val="00AE7974"/>
    <w:rsid w:val="00AE7992"/>
    <w:rsid w:val="00AE79A6"/>
    <w:rsid w:val="00AE7A89"/>
    <w:rsid w:val="00AE7BBF"/>
    <w:rsid w:val="00AE7C88"/>
    <w:rsid w:val="00AE7C98"/>
    <w:rsid w:val="00AE7DFF"/>
    <w:rsid w:val="00AE7EC4"/>
    <w:rsid w:val="00AE7F72"/>
    <w:rsid w:val="00AF0017"/>
    <w:rsid w:val="00AF001E"/>
    <w:rsid w:val="00AF00CD"/>
    <w:rsid w:val="00AF012A"/>
    <w:rsid w:val="00AF014F"/>
    <w:rsid w:val="00AF0311"/>
    <w:rsid w:val="00AF03E0"/>
    <w:rsid w:val="00AF042B"/>
    <w:rsid w:val="00AF04CF"/>
    <w:rsid w:val="00AF04DB"/>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5C"/>
    <w:rsid w:val="00AF15C3"/>
    <w:rsid w:val="00AF1705"/>
    <w:rsid w:val="00AF175D"/>
    <w:rsid w:val="00AF19A4"/>
    <w:rsid w:val="00AF19CD"/>
    <w:rsid w:val="00AF1A5A"/>
    <w:rsid w:val="00AF1A89"/>
    <w:rsid w:val="00AF1C29"/>
    <w:rsid w:val="00AF1EBC"/>
    <w:rsid w:val="00AF1EEA"/>
    <w:rsid w:val="00AF1F85"/>
    <w:rsid w:val="00AF1FBD"/>
    <w:rsid w:val="00AF2057"/>
    <w:rsid w:val="00AF20BA"/>
    <w:rsid w:val="00AF2104"/>
    <w:rsid w:val="00AF21BB"/>
    <w:rsid w:val="00AF22A8"/>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AA1"/>
    <w:rsid w:val="00AF4ABD"/>
    <w:rsid w:val="00AF4B46"/>
    <w:rsid w:val="00AF4B5E"/>
    <w:rsid w:val="00AF4BB9"/>
    <w:rsid w:val="00AF4BBF"/>
    <w:rsid w:val="00AF4CEB"/>
    <w:rsid w:val="00AF4DC3"/>
    <w:rsid w:val="00AF4E64"/>
    <w:rsid w:val="00AF507B"/>
    <w:rsid w:val="00AF5120"/>
    <w:rsid w:val="00AF520D"/>
    <w:rsid w:val="00AF52C3"/>
    <w:rsid w:val="00AF5363"/>
    <w:rsid w:val="00AF54FE"/>
    <w:rsid w:val="00AF554E"/>
    <w:rsid w:val="00AF5626"/>
    <w:rsid w:val="00AF56DA"/>
    <w:rsid w:val="00AF575B"/>
    <w:rsid w:val="00AF57D5"/>
    <w:rsid w:val="00AF58F2"/>
    <w:rsid w:val="00AF58F8"/>
    <w:rsid w:val="00AF59B2"/>
    <w:rsid w:val="00AF5B09"/>
    <w:rsid w:val="00AF5F10"/>
    <w:rsid w:val="00AF5F78"/>
    <w:rsid w:val="00AF5FB5"/>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816"/>
    <w:rsid w:val="00AF781D"/>
    <w:rsid w:val="00AF782A"/>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405"/>
    <w:rsid w:val="00B00532"/>
    <w:rsid w:val="00B00579"/>
    <w:rsid w:val="00B00698"/>
    <w:rsid w:val="00B00704"/>
    <w:rsid w:val="00B00825"/>
    <w:rsid w:val="00B008EB"/>
    <w:rsid w:val="00B009E0"/>
    <w:rsid w:val="00B00A43"/>
    <w:rsid w:val="00B00AAD"/>
    <w:rsid w:val="00B00CE2"/>
    <w:rsid w:val="00B00CF6"/>
    <w:rsid w:val="00B00D21"/>
    <w:rsid w:val="00B00D62"/>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2014"/>
    <w:rsid w:val="00B020A1"/>
    <w:rsid w:val="00B0226D"/>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72D"/>
    <w:rsid w:val="00B039CE"/>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E9"/>
    <w:rsid w:val="00B0540A"/>
    <w:rsid w:val="00B0541B"/>
    <w:rsid w:val="00B0542A"/>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C52"/>
    <w:rsid w:val="00B06C77"/>
    <w:rsid w:val="00B06C97"/>
    <w:rsid w:val="00B06CA3"/>
    <w:rsid w:val="00B06D79"/>
    <w:rsid w:val="00B06DC0"/>
    <w:rsid w:val="00B06DF1"/>
    <w:rsid w:val="00B06F0B"/>
    <w:rsid w:val="00B06FDF"/>
    <w:rsid w:val="00B07141"/>
    <w:rsid w:val="00B07182"/>
    <w:rsid w:val="00B07225"/>
    <w:rsid w:val="00B07390"/>
    <w:rsid w:val="00B074A1"/>
    <w:rsid w:val="00B075EC"/>
    <w:rsid w:val="00B07604"/>
    <w:rsid w:val="00B07605"/>
    <w:rsid w:val="00B076A7"/>
    <w:rsid w:val="00B076C4"/>
    <w:rsid w:val="00B0774A"/>
    <w:rsid w:val="00B0775C"/>
    <w:rsid w:val="00B07837"/>
    <w:rsid w:val="00B078A7"/>
    <w:rsid w:val="00B07C35"/>
    <w:rsid w:val="00B07C93"/>
    <w:rsid w:val="00B07CBE"/>
    <w:rsid w:val="00B07D3E"/>
    <w:rsid w:val="00B07E34"/>
    <w:rsid w:val="00B07EF0"/>
    <w:rsid w:val="00B07FA9"/>
    <w:rsid w:val="00B10091"/>
    <w:rsid w:val="00B100F5"/>
    <w:rsid w:val="00B102DF"/>
    <w:rsid w:val="00B106A7"/>
    <w:rsid w:val="00B108ED"/>
    <w:rsid w:val="00B1090D"/>
    <w:rsid w:val="00B10931"/>
    <w:rsid w:val="00B1093D"/>
    <w:rsid w:val="00B109C7"/>
    <w:rsid w:val="00B10A03"/>
    <w:rsid w:val="00B10A04"/>
    <w:rsid w:val="00B10BE8"/>
    <w:rsid w:val="00B10D33"/>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4C"/>
    <w:rsid w:val="00B11957"/>
    <w:rsid w:val="00B11962"/>
    <w:rsid w:val="00B1196D"/>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6F0"/>
    <w:rsid w:val="00B1374F"/>
    <w:rsid w:val="00B13754"/>
    <w:rsid w:val="00B137BE"/>
    <w:rsid w:val="00B13829"/>
    <w:rsid w:val="00B13985"/>
    <w:rsid w:val="00B139CF"/>
    <w:rsid w:val="00B13AA6"/>
    <w:rsid w:val="00B13B59"/>
    <w:rsid w:val="00B13D60"/>
    <w:rsid w:val="00B13DA4"/>
    <w:rsid w:val="00B13F1F"/>
    <w:rsid w:val="00B14105"/>
    <w:rsid w:val="00B14187"/>
    <w:rsid w:val="00B141B5"/>
    <w:rsid w:val="00B14251"/>
    <w:rsid w:val="00B14355"/>
    <w:rsid w:val="00B14450"/>
    <w:rsid w:val="00B1448E"/>
    <w:rsid w:val="00B1463C"/>
    <w:rsid w:val="00B1477E"/>
    <w:rsid w:val="00B147CC"/>
    <w:rsid w:val="00B14876"/>
    <w:rsid w:val="00B148C7"/>
    <w:rsid w:val="00B149B5"/>
    <w:rsid w:val="00B14B1A"/>
    <w:rsid w:val="00B14B3E"/>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625"/>
    <w:rsid w:val="00B1668D"/>
    <w:rsid w:val="00B166D2"/>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41D"/>
    <w:rsid w:val="00B174D8"/>
    <w:rsid w:val="00B174EE"/>
    <w:rsid w:val="00B174FA"/>
    <w:rsid w:val="00B176E3"/>
    <w:rsid w:val="00B17744"/>
    <w:rsid w:val="00B177A5"/>
    <w:rsid w:val="00B177C6"/>
    <w:rsid w:val="00B178EF"/>
    <w:rsid w:val="00B17B7B"/>
    <w:rsid w:val="00B17C16"/>
    <w:rsid w:val="00B17C24"/>
    <w:rsid w:val="00B17CDC"/>
    <w:rsid w:val="00B17D3E"/>
    <w:rsid w:val="00B17EE6"/>
    <w:rsid w:val="00B17F69"/>
    <w:rsid w:val="00B17FD1"/>
    <w:rsid w:val="00B20057"/>
    <w:rsid w:val="00B2014D"/>
    <w:rsid w:val="00B20178"/>
    <w:rsid w:val="00B2023C"/>
    <w:rsid w:val="00B203BF"/>
    <w:rsid w:val="00B2043A"/>
    <w:rsid w:val="00B20491"/>
    <w:rsid w:val="00B204E3"/>
    <w:rsid w:val="00B20795"/>
    <w:rsid w:val="00B207A9"/>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B45"/>
    <w:rsid w:val="00B21B67"/>
    <w:rsid w:val="00B21C35"/>
    <w:rsid w:val="00B21CA7"/>
    <w:rsid w:val="00B21DC0"/>
    <w:rsid w:val="00B21E30"/>
    <w:rsid w:val="00B21EF8"/>
    <w:rsid w:val="00B21F7A"/>
    <w:rsid w:val="00B22171"/>
    <w:rsid w:val="00B22178"/>
    <w:rsid w:val="00B22191"/>
    <w:rsid w:val="00B2223F"/>
    <w:rsid w:val="00B22457"/>
    <w:rsid w:val="00B22472"/>
    <w:rsid w:val="00B224DA"/>
    <w:rsid w:val="00B22695"/>
    <w:rsid w:val="00B226F3"/>
    <w:rsid w:val="00B22745"/>
    <w:rsid w:val="00B227BE"/>
    <w:rsid w:val="00B22830"/>
    <w:rsid w:val="00B2284E"/>
    <w:rsid w:val="00B2290B"/>
    <w:rsid w:val="00B22A3E"/>
    <w:rsid w:val="00B22A4A"/>
    <w:rsid w:val="00B22AA8"/>
    <w:rsid w:val="00B22CE7"/>
    <w:rsid w:val="00B22FAF"/>
    <w:rsid w:val="00B2313E"/>
    <w:rsid w:val="00B2319A"/>
    <w:rsid w:val="00B232A7"/>
    <w:rsid w:val="00B232CB"/>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A2E"/>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9CE"/>
    <w:rsid w:val="00B26B0A"/>
    <w:rsid w:val="00B26B75"/>
    <w:rsid w:val="00B26B93"/>
    <w:rsid w:val="00B26C95"/>
    <w:rsid w:val="00B26DC1"/>
    <w:rsid w:val="00B26E84"/>
    <w:rsid w:val="00B26F0E"/>
    <w:rsid w:val="00B26F6A"/>
    <w:rsid w:val="00B270F7"/>
    <w:rsid w:val="00B27218"/>
    <w:rsid w:val="00B273DD"/>
    <w:rsid w:val="00B27438"/>
    <w:rsid w:val="00B27513"/>
    <w:rsid w:val="00B2757B"/>
    <w:rsid w:val="00B2786A"/>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79B"/>
    <w:rsid w:val="00B34937"/>
    <w:rsid w:val="00B34A09"/>
    <w:rsid w:val="00B34ADD"/>
    <w:rsid w:val="00B34B6A"/>
    <w:rsid w:val="00B34C5B"/>
    <w:rsid w:val="00B34EA3"/>
    <w:rsid w:val="00B34EAF"/>
    <w:rsid w:val="00B34F4C"/>
    <w:rsid w:val="00B35036"/>
    <w:rsid w:val="00B350CE"/>
    <w:rsid w:val="00B350EC"/>
    <w:rsid w:val="00B35311"/>
    <w:rsid w:val="00B35383"/>
    <w:rsid w:val="00B3539A"/>
    <w:rsid w:val="00B353A3"/>
    <w:rsid w:val="00B354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FD"/>
    <w:rsid w:val="00B366B8"/>
    <w:rsid w:val="00B36963"/>
    <w:rsid w:val="00B36A7A"/>
    <w:rsid w:val="00B36BE9"/>
    <w:rsid w:val="00B36C36"/>
    <w:rsid w:val="00B36D09"/>
    <w:rsid w:val="00B36D9A"/>
    <w:rsid w:val="00B36E3A"/>
    <w:rsid w:val="00B36E68"/>
    <w:rsid w:val="00B36E75"/>
    <w:rsid w:val="00B36E8C"/>
    <w:rsid w:val="00B36ED5"/>
    <w:rsid w:val="00B36EF2"/>
    <w:rsid w:val="00B3713D"/>
    <w:rsid w:val="00B37188"/>
    <w:rsid w:val="00B3721D"/>
    <w:rsid w:val="00B372A0"/>
    <w:rsid w:val="00B3757D"/>
    <w:rsid w:val="00B3762F"/>
    <w:rsid w:val="00B37647"/>
    <w:rsid w:val="00B3782E"/>
    <w:rsid w:val="00B37A3A"/>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A9E"/>
    <w:rsid w:val="00B40B4C"/>
    <w:rsid w:val="00B40CE3"/>
    <w:rsid w:val="00B40D73"/>
    <w:rsid w:val="00B40DA0"/>
    <w:rsid w:val="00B40E26"/>
    <w:rsid w:val="00B40F55"/>
    <w:rsid w:val="00B4106E"/>
    <w:rsid w:val="00B410D4"/>
    <w:rsid w:val="00B4110D"/>
    <w:rsid w:val="00B411A3"/>
    <w:rsid w:val="00B412CB"/>
    <w:rsid w:val="00B41441"/>
    <w:rsid w:val="00B41514"/>
    <w:rsid w:val="00B416B6"/>
    <w:rsid w:val="00B416D8"/>
    <w:rsid w:val="00B417AB"/>
    <w:rsid w:val="00B417D6"/>
    <w:rsid w:val="00B418BD"/>
    <w:rsid w:val="00B41909"/>
    <w:rsid w:val="00B4198F"/>
    <w:rsid w:val="00B41AEF"/>
    <w:rsid w:val="00B41B34"/>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7BD"/>
    <w:rsid w:val="00B43811"/>
    <w:rsid w:val="00B43868"/>
    <w:rsid w:val="00B4386E"/>
    <w:rsid w:val="00B43923"/>
    <w:rsid w:val="00B43985"/>
    <w:rsid w:val="00B439FA"/>
    <w:rsid w:val="00B43B21"/>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C0"/>
    <w:rsid w:val="00B45B64"/>
    <w:rsid w:val="00B45BD2"/>
    <w:rsid w:val="00B45CE3"/>
    <w:rsid w:val="00B45D1D"/>
    <w:rsid w:val="00B45D2C"/>
    <w:rsid w:val="00B45DD1"/>
    <w:rsid w:val="00B45E1F"/>
    <w:rsid w:val="00B45F31"/>
    <w:rsid w:val="00B46353"/>
    <w:rsid w:val="00B46501"/>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63"/>
    <w:rsid w:val="00B505A6"/>
    <w:rsid w:val="00B50668"/>
    <w:rsid w:val="00B50669"/>
    <w:rsid w:val="00B50772"/>
    <w:rsid w:val="00B50810"/>
    <w:rsid w:val="00B50933"/>
    <w:rsid w:val="00B50988"/>
    <w:rsid w:val="00B509C0"/>
    <w:rsid w:val="00B50A82"/>
    <w:rsid w:val="00B50AA2"/>
    <w:rsid w:val="00B50AD7"/>
    <w:rsid w:val="00B50CC5"/>
    <w:rsid w:val="00B50DDB"/>
    <w:rsid w:val="00B50E07"/>
    <w:rsid w:val="00B50E09"/>
    <w:rsid w:val="00B50E63"/>
    <w:rsid w:val="00B50F89"/>
    <w:rsid w:val="00B50FF2"/>
    <w:rsid w:val="00B51107"/>
    <w:rsid w:val="00B511E0"/>
    <w:rsid w:val="00B51420"/>
    <w:rsid w:val="00B51496"/>
    <w:rsid w:val="00B51521"/>
    <w:rsid w:val="00B51526"/>
    <w:rsid w:val="00B515E9"/>
    <w:rsid w:val="00B517B1"/>
    <w:rsid w:val="00B517C6"/>
    <w:rsid w:val="00B517F1"/>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A0"/>
    <w:rsid w:val="00B54B1B"/>
    <w:rsid w:val="00B54B4E"/>
    <w:rsid w:val="00B54CC5"/>
    <w:rsid w:val="00B54D8F"/>
    <w:rsid w:val="00B54E1E"/>
    <w:rsid w:val="00B54F0A"/>
    <w:rsid w:val="00B54F3C"/>
    <w:rsid w:val="00B5502C"/>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1BD"/>
    <w:rsid w:val="00B56577"/>
    <w:rsid w:val="00B56606"/>
    <w:rsid w:val="00B5661D"/>
    <w:rsid w:val="00B566E0"/>
    <w:rsid w:val="00B56723"/>
    <w:rsid w:val="00B5685D"/>
    <w:rsid w:val="00B56A35"/>
    <w:rsid w:val="00B56A50"/>
    <w:rsid w:val="00B56A5D"/>
    <w:rsid w:val="00B56B1E"/>
    <w:rsid w:val="00B56CA4"/>
    <w:rsid w:val="00B56DFB"/>
    <w:rsid w:val="00B56E91"/>
    <w:rsid w:val="00B56F22"/>
    <w:rsid w:val="00B5719E"/>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61"/>
    <w:rsid w:val="00B603A8"/>
    <w:rsid w:val="00B60407"/>
    <w:rsid w:val="00B6059C"/>
    <w:rsid w:val="00B60613"/>
    <w:rsid w:val="00B607B2"/>
    <w:rsid w:val="00B60855"/>
    <w:rsid w:val="00B60859"/>
    <w:rsid w:val="00B608CB"/>
    <w:rsid w:val="00B6091E"/>
    <w:rsid w:val="00B609F0"/>
    <w:rsid w:val="00B60AB2"/>
    <w:rsid w:val="00B60CC2"/>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77"/>
    <w:rsid w:val="00B61CFF"/>
    <w:rsid w:val="00B61DD4"/>
    <w:rsid w:val="00B61E05"/>
    <w:rsid w:val="00B61F08"/>
    <w:rsid w:val="00B61F70"/>
    <w:rsid w:val="00B620A6"/>
    <w:rsid w:val="00B6210A"/>
    <w:rsid w:val="00B62242"/>
    <w:rsid w:val="00B6237B"/>
    <w:rsid w:val="00B62477"/>
    <w:rsid w:val="00B624A6"/>
    <w:rsid w:val="00B6264C"/>
    <w:rsid w:val="00B62818"/>
    <w:rsid w:val="00B62894"/>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46A"/>
    <w:rsid w:val="00B63573"/>
    <w:rsid w:val="00B636F5"/>
    <w:rsid w:val="00B63777"/>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F7"/>
    <w:rsid w:val="00B648B6"/>
    <w:rsid w:val="00B64A44"/>
    <w:rsid w:val="00B64CC0"/>
    <w:rsid w:val="00B64CD1"/>
    <w:rsid w:val="00B64CF7"/>
    <w:rsid w:val="00B64F01"/>
    <w:rsid w:val="00B6500D"/>
    <w:rsid w:val="00B650FA"/>
    <w:rsid w:val="00B651A7"/>
    <w:rsid w:val="00B65201"/>
    <w:rsid w:val="00B652B0"/>
    <w:rsid w:val="00B652C4"/>
    <w:rsid w:val="00B652DA"/>
    <w:rsid w:val="00B65386"/>
    <w:rsid w:val="00B6538D"/>
    <w:rsid w:val="00B65392"/>
    <w:rsid w:val="00B653B0"/>
    <w:rsid w:val="00B653BC"/>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EC"/>
    <w:rsid w:val="00B665AA"/>
    <w:rsid w:val="00B665B0"/>
    <w:rsid w:val="00B665D2"/>
    <w:rsid w:val="00B6660A"/>
    <w:rsid w:val="00B66801"/>
    <w:rsid w:val="00B668B4"/>
    <w:rsid w:val="00B668C4"/>
    <w:rsid w:val="00B66A5F"/>
    <w:rsid w:val="00B66ABB"/>
    <w:rsid w:val="00B66AC4"/>
    <w:rsid w:val="00B66B3E"/>
    <w:rsid w:val="00B66D16"/>
    <w:rsid w:val="00B66D5C"/>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FB"/>
    <w:rsid w:val="00B67D69"/>
    <w:rsid w:val="00B67EA4"/>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DE"/>
    <w:rsid w:val="00B70E40"/>
    <w:rsid w:val="00B70EDB"/>
    <w:rsid w:val="00B70F54"/>
    <w:rsid w:val="00B71302"/>
    <w:rsid w:val="00B71379"/>
    <w:rsid w:val="00B71645"/>
    <w:rsid w:val="00B71708"/>
    <w:rsid w:val="00B71717"/>
    <w:rsid w:val="00B71797"/>
    <w:rsid w:val="00B717A2"/>
    <w:rsid w:val="00B717F5"/>
    <w:rsid w:val="00B717F9"/>
    <w:rsid w:val="00B7184A"/>
    <w:rsid w:val="00B71A31"/>
    <w:rsid w:val="00B71A5D"/>
    <w:rsid w:val="00B71A7C"/>
    <w:rsid w:val="00B71CCE"/>
    <w:rsid w:val="00B71D73"/>
    <w:rsid w:val="00B71E90"/>
    <w:rsid w:val="00B71F3C"/>
    <w:rsid w:val="00B720E6"/>
    <w:rsid w:val="00B7213A"/>
    <w:rsid w:val="00B72178"/>
    <w:rsid w:val="00B7242F"/>
    <w:rsid w:val="00B7263D"/>
    <w:rsid w:val="00B7272C"/>
    <w:rsid w:val="00B7273B"/>
    <w:rsid w:val="00B727B8"/>
    <w:rsid w:val="00B72815"/>
    <w:rsid w:val="00B729EA"/>
    <w:rsid w:val="00B72AFF"/>
    <w:rsid w:val="00B72B8B"/>
    <w:rsid w:val="00B72BA6"/>
    <w:rsid w:val="00B72C04"/>
    <w:rsid w:val="00B72D4A"/>
    <w:rsid w:val="00B72DD3"/>
    <w:rsid w:val="00B72ED3"/>
    <w:rsid w:val="00B73071"/>
    <w:rsid w:val="00B73156"/>
    <w:rsid w:val="00B73229"/>
    <w:rsid w:val="00B733A1"/>
    <w:rsid w:val="00B73453"/>
    <w:rsid w:val="00B734C2"/>
    <w:rsid w:val="00B73636"/>
    <w:rsid w:val="00B7376C"/>
    <w:rsid w:val="00B737C7"/>
    <w:rsid w:val="00B7384A"/>
    <w:rsid w:val="00B738A8"/>
    <w:rsid w:val="00B738F4"/>
    <w:rsid w:val="00B73C0E"/>
    <w:rsid w:val="00B73CBA"/>
    <w:rsid w:val="00B73D76"/>
    <w:rsid w:val="00B73E00"/>
    <w:rsid w:val="00B73E31"/>
    <w:rsid w:val="00B73F00"/>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77"/>
    <w:rsid w:val="00B74EC0"/>
    <w:rsid w:val="00B74FA6"/>
    <w:rsid w:val="00B75064"/>
    <w:rsid w:val="00B7507C"/>
    <w:rsid w:val="00B750D4"/>
    <w:rsid w:val="00B751A1"/>
    <w:rsid w:val="00B75542"/>
    <w:rsid w:val="00B75620"/>
    <w:rsid w:val="00B75667"/>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70E"/>
    <w:rsid w:val="00B76933"/>
    <w:rsid w:val="00B76A2C"/>
    <w:rsid w:val="00B76B39"/>
    <w:rsid w:val="00B76C76"/>
    <w:rsid w:val="00B76CFC"/>
    <w:rsid w:val="00B76DDD"/>
    <w:rsid w:val="00B76DF3"/>
    <w:rsid w:val="00B76FC0"/>
    <w:rsid w:val="00B77062"/>
    <w:rsid w:val="00B7709F"/>
    <w:rsid w:val="00B770A1"/>
    <w:rsid w:val="00B77104"/>
    <w:rsid w:val="00B7727F"/>
    <w:rsid w:val="00B77405"/>
    <w:rsid w:val="00B77445"/>
    <w:rsid w:val="00B774CC"/>
    <w:rsid w:val="00B7772D"/>
    <w:rsid w:val="00B7773A"/>
    <w:rsid w:val="00B778C7"/>
    <w:rsid w:val="00B77948"/>
    <w:rsid w:val="00B779BA"/>
    <w:rsid w:val="00B77B57"/>
    <w:rsid w:val="00B77D8A"/>
    <w:rsid w:val="00B80026"/>
    <w:rsid w:val="00B8005F"/>
    <w:rsid w:val="00B80354"/>
    <w:rsid w:val="00B80405"/>
    <w:rsid w:val="00B8041A"/>
    <w:rsid w:val="00B80425"/>
    <w:rsid w:val="00B80464"/>
    <w:rsid w:val="00B80520"/>
    <w:rsid w:val="00B8053A"/>
    <w:rsid w:val="00B80795"/>
    <w:rsid w:val="00B80897"/>
    <w:rsid w:val="00B8089D"/>
    <w:rsid w:val="00B808D3"/>
    <w:rsid w:val="00B809CB"/>
    <w:rsid w:val="00B80A00"/>
    <w:rsid w:val="00B80AA9"/>
    <w:rsid w:val="00B80ACA"/>
    <w:rsid w:val="00B80B39"/>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F1C"/>
    <w:rsid w:val="00B820AE"/>
    <w:rsid w:val="00B8215B"/>
    <w:rsid w:val="00B821AB"/>
    <w:rsid w:val="00B821DF"/>
    <w:rsid w:val="00B82411"/>
    <w:rsid w:val="00B8241C"/>
    <w:rsid w:val="00B8258B"/>
    <w:rsid w:val="00B82694"/>
    <w:rsid w:val="00B828DB"/>
    <w:rsid w:val="00B82A8C"/>
    <w:rsid w:val="00B82AB1"/>
    <w:rsid w:val="00B82B3A"/>
    <w:rsid w:val="00B82D92"/>
    <w:rsid w:val="00B82DD8"/>
    <w:rsid w:val="00B82DFF"/>
    <w:rsid w:val="00B8300E"/>
    <w:rsid w:val="00B83018"/>
    <w:rsid w:val="00B830F7"/>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89E"/>
    <w:rsid w:val="00B848BD"/>
    <w:rsid w:val="00B8490A"/>
    <w:rsid w:val="00B84914"/>
    <w:rsid w:val="00B849D6"/>
    <w:rsid w:val="00B849FF"/>
    <w:rsid w:val="00B84B6B"/>
    <w:rsid w:val="00B84BE8"/>
    <w:rsid w:val="00B84C26"/>
    <w:rsid w:val="00B8548F"/>
    <w:rsid w:val="00B855A8"/>
    <w:rsid w:val="00B8580D"/>
    <w:rsid w:val="00B85837"/>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F5"/>
    <w:rsid w:val="00B86557"/>
    <w:rsid w:val="00B8667B"/>
    <w:rsid w:val="00B866FE"/>
    <w:rsid w:val="00B8684E"/>
    <w:rsid w:val="00B8692F"/>
    <w:rsid w:val="00B86A12"/>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25"/>
    <w:rsid w:val="00B87F42"/>
    <w:rsid w:val="00B87FC4"/>
    <w:rsid w:val="00B900AD"/>
    <w:rsid w:val="00B90118"/>
    <w:rsid w:val="00B90165"/>
    <w:rsid w:val="00B901BC"/>
    <w:rsid w:val="00B902D2"/>
    <w:rsid w:val="00B90569"/>
    <w:rsid w:val="00B905B1"/>
    <w:rsid w:val="00B90615"/>
    <w:rsid w:val="00B9076E"/>
    <w:rsid w:val="00B908ED"/>
    <w:rsid w:val="00B90B35"/>
    <w:rsid w:val="00B90B9F"/>
    <w:rsid w:val="00B90C30"/>
    <w:rsid w:val="00B90CEA"/>
    <w:rsid w:val="00B90D4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220"/>
    <w:rsid w:val="00B922C4"/>
    <w:rsid w:val="00B92472"/>
    <w:rsid w:val="00B9257B"/>
    <w:rsid w:val="00B925F4"/>
    <w:rsid w:val="00B926CA"/>
    <w:rsid w:val="00B926E0"/>
    <w:rsid w:val="00B927F0"/>
    <w:rsid w:val="00B92811"/>
    <w:rsid w:val="00B92AD4"/>
    <w:rsid w:val="00B92B4A"/>
    <w:rsid w:val="00B92BF1"/>
    <w:rsid w:val="00B92E4B"/>
    <w:rsid w:val="00B92E6D"/>
    <w:rsid w:val="00B92EDA"/>
    <w:rsid w:val="00B930F9"/>
    <w:rsid w:val="00B93105"/>
    <w:rsid w:val="00B93159"/>
    <w:rsid w:val="00B93199"/>
    <w:rsid w:val="00B93201"/>
    <w:rsid w:val="00B93267"/>
    <w:rsid w:val="00B932E1"/>
    <w:rsid w:val="00B93377"/>
    <w:rsid w:val="00B933B7"/>
    <w:rsid w:val="00B934D1"/>
    <w:rsid w:val="00B93630"/>
    <w:rsid w:val="00B93667"/>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6E"/>
    <w:rsid w:val="00B94415"/>
    <w:rsid w:val="00B944BE"/>
    <w:rsid w:val="00B9462E"/>
    <w:rsid w:val="00B9469E"/>
    <w:rsid w:val="00B946E7"/>
    <w:rsid w:val="00B94759"/>
    <w:rsid w:val="00B94791"/>
    <w:rsid w:val="00B9483D"/>
    <w:rsid w:val="00B94939"/>
    <w:rsid w:val="00B94970"/>
    <w:rsid w:val="00B949D8"/>
    <w:rsid w:val="00B94A0D"/>
    <w:rsid w:val="00B94D17"/>
    <w:rsid w:val="00B94D49"/>
    <w:rsid w:val="00B94E61"/>
    <w:rsid w:val="00B94F58"/>
    <w:rsid w:val="00B94F66"/>
    <w:rsid w:val="00B950E8"/>
    <w:rsid w:val="00B95147"/>
    <w:rsid w:val="00B95195"/>
    <w:rsid w:val="00B951D4"/>
    <w:rsid w:val="00B952FD"/>
    <w:rsid w:val="00B95372"/>
    <w:rsid w:val="00B95383"/>
    <w:rsid w:val="00B95438"/>
    <w:rsid w:val="00B95445"/>
    <w:rsid w:val="00B95446"/>
    <w:rsid w:val="00B95492"/>
    <w:rsid w:val="00B954FC"/>
    <w:rsid w:val="00B95533"/>
    <w:rsid w:val="00B95591"/>
    <w:rsid w:val="00B95636"/>
    <w:rsid w:val="00B956CA"/>
    <w:rsid w:val="00B95760"/>
    <w:rsid w:val="00B9577A"/>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689"/>
    <w:rsid w:val="00B96784"/>
    <w:rsid w:val="00B9698B"/>
    <w:rsid w:val="00B96BBE"/>
    <w:rsid w:val="00B96BEC"/>
    <w:rsid w:val="00B96C32"/>
    <w:rsid w:val="00B96C58"/>
    <w:rsid w:val="00B96CF0"/>
    <w:rsid w:val="00B96DA2"/>
    <w:rsid w:val="00B96EE1"/>
    <w:rsid w:val="00B96F13"/>
    <w:rsid w:val="00B97017"/>
    <w:rsid w:val="00B97059"/>
    <w:rsid w:val="00B97079"/>
    <w:rsid w:val="00B970FE"/>
    <w:rsid w:val="00B9718D"/>
    <w:rsid w:val="00B9721F"/>
    <w:rsid w:val="00B973DA"/>
    <w:rsid w:val="00B974D5"/>
    <w:rsid w:val="00B97640"/>
    <w:rsid w:val="00B976E3"/>
    <w:rsid w:val="00B977E6"/>
    <w:rsid w:val="00B9798E"/>
    <w:rsid w:val="00B979C8"/>
    <w:rsid w:val="00B979D1"/>
    <w:rsid w:val="00B979E2"/>
    <w:rsid w:val="00B97A08"/>
    <w:rsid w:val="00B97A90"/>
    <w:rsid w:val="00B97B0C"/>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E1"/>
    <w:rsid w:val="00BA3009"/>
    <w:rsid w:val="00BA3390"/>
    <w:rsid w:val="00BA346C"/>
    <w:rsid w:val="00BA3553"/>
    <w:rsid w:val="00BA3603"/>
    <w:rsid w:val="00BA37E8"/>
    <w:rsid w:val="00BA37FF"/>
    <w:rsid w:val="00BA388C"/>
    <w:rsid w:val="00BA3974"/>
    <w:rsid w:val="00BA3ABB"/>
    <w:rsid w:val="00BA3AD4"/>
    <w:rsid w:val="00BA3B49"/>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6AB"/>
    <w:rsid w:val="00BA48E0"/>
    <w:rsid w:val="00BA4A5C"/>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7"/>
    <w:rsid w:val="00BA5CF2"/>
    <w:rsid w:val="00BA5D7E"/>
    <w:rsid w:val="00BA5E78"/>
    <w:rsid w:val="00BA5EFB"/>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688"/>
    <w:rsid w:val="00BA76D4"/>
    <w:rsid w:val="00BA771C"/>
    <w:rsid w:val="00BA77DC"/>
    <w:rsid w:val="00BA77E5"/>
    <w:rsid w:val="00BA78CB"/>
    <w:rsid w:val="00BA78EE"/>
    <w:rsid w:val="00BA7926"/>
    <w:rsid w:val="00BA7B2E"/>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6BA"/>
    <w:rsid w:val="00BB16D2"/>
    <w:rsid w:val="00BB16DE"/>
    <w:rsid w:val="00BB17CA"/>
    <w:rsid w:val="00BB18D5"/>
    <w:rsid w:val="00BB19A4"/>
    <w:rsid w:val="00BB1C4F"/>
    <w:rsid w:val="00BB1C7F"/>
    <w:rsid w:val="00BB1D78"/>
    <w:rsid w:val="00BB1DD5"/>
    <w:rsid w:val="00BB1DEB"/>
    <w:rsid w:val="00BB2030"/>
    <w:rsid w:val="00BB20E7"/>
    <w:rsid w:val="00BB2172"/>
    <w:rsid w:val="00BB225D"/>
    <w:rsid w:val="00BB22E1"/>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398"/>
    <w:rsid w:val="00BB35E8"/>
    <w:rsid w:val="00BB3636"/>
    <w:rsid w:val="00BB365A"/>
    <w:rsid w:val="00BB3703"/>
    <w:rsid w:val="00BB37B0"/>
    <w:rsid w:val="00BB37B4"/>
    <w:rsid w:val="00BB382A"/>
    <w:rsid w:val="00BB3846"/>
    <w:rsid w:val="00BB3A1F"/>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4F0"/>
    <w:rsid w:val="00BB45E7"/>
    <w:rsid w:val="00BB45FF"/>
    <w:rsid w:val="00BB4613"/>
    <w:rsid w:val="00BB46A9"/>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127"/>
    <w:rsid w:val="00BB61A6"/>
    <w:rsid w:val="00BB61DC"/>
    <w:rsid w:val="00BB6258"/>
    <w:rsid w:val="00BB6346"/>
    <w:rsid w:val="00BB63E7"/>
    <w:rsid w:val="00BB6431"/>
    <w:rsid w:val="00BB645D"/>
    <w:rsid w:val="00BB6472"/>
    <w:rsid w:val="00BB647E"/>
    <w:rsid w:val="00BB6514"/>
    <w:rsid w:val="00BB6695"/>
    <w:rsid w:val="00BB6765"/>
    <w:rsid w:val="00BB6848"/>
    <w:rsid w:val="00BB6880"/>
    <w:rsid w:val="00BB688A"/>
    <w:rsid w:val="00BB69F7"/>
    <w:rsid w:val="00BB6C35"/>
    <w:rsid w:val="00BB6C41"/>
    <w:rsid w:val="00BB6CAB"/>
    <w:rsid w:val="00BB6CCA"/>
    <w:rsid w:val="00BB6DDF"/>
    <w:rsid w:val="00BB6E39"/>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A10"/>
    <w:rsid w:val="00BB7A34"/>
    <w:rsid w:val="00BB7A84"/>
    <w:rsid w:val="00BB7BEB"/>
    <w:rsid w:val="00BB7C36"/>
    <w:rsid w:val="00BB7D19"/>
    <w:rsid w:val="00BB7D7F"/>
    <w:rsid w:val="00BB7D86"/>
    <w:rsid w:val="00BB7DB1"/>
    <w:rsid w:val="00BB7E1B"/>
    <w:rsid w:val="00BB7EAC"/>
    <w:rsid w:val="00BB7EF3"/>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B4B"/>
    <w:rsid w:val="00BC1BCD"/>
    <w:rsid w:val="00BC1C2E"/>
    <w:rsid w:val="00BC1C36"/>
    <w:rsid w:val="00BC1C47"/>
    <w:rsid w:val="00BC1CA8"/>
    <w:rsid w:val="00BC1CF5"/>
    <w:rsid w:val="00BC1D3A"/>
    <w:rsid w:val="00BC1DF0"/>
    <w:rsid w:val="00BC1E50"/>
    <w:rsid w:val="00BC1ED2"/>
    <w:rsid w:val="00BC1F95"/>
    <w:rsid w:val="00BC201A"/>
    <w:rsid w:val="00BC2036"/>
    <w:rsid w:val="00BC2088"/>
    <w:rsid w:val="00BC210B"/>
    <w:rsid w:val="00BC21DE"/>
    <w:rsid w:val="00BC21E1"/>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9CD"/>
    <w:rsid w:val="00BC3B8B"/>
    <w:rsid w:val="00BC3CF8"/>
    <w:rsid w:val="00BC3EC1"/>
    <w:rsid w:val="00BC3F3E"/>
    <w:rsid w:val="00BC4043"/>
    <w:rsid w:val="00BC4133"/>
    <w:rsid w:val="00BC4299"/>
    <w:rsid w:val="00BC434D"/>
    <w:rsid w:val="00BC43D4"/>
    <w:rsid w:val="00BC440C"/>
    <w:rsid w:val="00BC470B"/>
    <w:rsid w:val="00BC48FD"/>
    <w:rsid w:val="00BC4976"/>
    <w:rsid w:val="00BC4A3D"/>
    <w:rsid w:val="00BC4B25"/>
    <w:rsid w:val="00BC4B9C"/>
    <w:rsid w:val="00BC4D87"/>
    <w:rsid w:val="00BC4DA6"/>
    <w:rsid w:val="00BC4DA8"/>
    <w:rsid w:val="00BC4DE8"/>
    <w:rsid w:val="00BC5086"/>
    <w:rsid w:val="00BC5181"/>
    <w:rsid w:val="00BC5197"/>
    <w:rsid w:val="00BC53BC"/>
    <w:rsid w:val="00BC540E"/>
    <w:rsid w:val="00BC54DA"/>
    <w:rsid w:val="00BC5640"/>
    <w:rsid w:val="00BC56AE"/>
    <w:rsid w:val="00BC56B5"/>
    <w:rsid w:val="00BC56C1"/>
    <w:rsid w:val="00BC59C4"/>
    <w:rsid w:val="00BC5B8B"/>
    <w:rsid w:val="00BC5BB7"/>
    <w:rsid w:val="00BC5C0C"/>
    <w:rsid w:val="00BC5CE2"/>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61E"/>
    <w:rsid w:val="00BD0652"/>
    <w:rsid w:val="00BD06D3"/>
    <w:rsid w:val="00BD06DC"/>
    <w:rsid w:val="00BD0717"/>
    <w:rsid w:val="00BD082C"/>
    <w:rsid w:val="00BD086B"/>
    <w:rsid w:val="00BD097C"/>
    <w:rsid w:val="00BD09A0"/>
    <w:rsid w:val="00BD0BFB"/>
    <w:rsid w:val="00BD0CA0"/>
    <w:rsid w:val="00BD0CC9"/>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20B4"/>
    <w:rsid w:val="00BD20E6"/>
    <w:rsid w:val="00BD21F9"/>
    <w:rsid w:val="00BD2252"/>
    <w:rsid w:val="00BD238C"/>
    <w:rsid w:val="00BD24B5"/>
    <w:rsid w:val="00BD2507"/>
    <w:rsid w:val="00BD28A6"/>
    <w:rsid w:val="00BD2925"/>
    <w:rsid w:val="00BD2A08"/>
    <w:rsid w:val="00BD2A1C"/>
    <w:rsid w:val="00BD2A54"/>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D7A"/>
    <w:rsid w:val="00BD3E15"/>
    <w:rsid w:val="00BD4037"/>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D8"/>
    <w:rsid w:val="00BD5AEB"/>
    <w:rsid w:val="00BD5B84"/>
    <w:rsid w:val="00BD5D4D"/>
    <w:rsid w:val="00BD5D58"/>
    <w:rsid w:val="00BD5DCC"/>
    <w:rsid w:val="00BD614C"/>
    <w:rsid w:val="00BD636C"/>
    <w:rsid w:val="00BD637B"/>
    <w:rsid w:val="00BD63F1"/>
    <w:rsid w:val="00BD6509"/>
    <w:rsid w:val="00BD6685"/>
    <w:rsid w:val="00BD668F"/>
    <w:rsid w:val="00BD6718"/>
    <w:rsid w:val="00BD6719"/>
    <w:rsid w:val="00BD67C8"/>
    <w:rsid w:val="00BD6864"/>
    <w:rsid w:val="00BD686D"/>
    <w:rsid w:val="00BD689C"/>
    <w:rsid w:val="00BD6909"/>
    <w:rsid w:val="00BD6912"/>
    <w:rsid w:val="00BD69C4"/>
    <w:rsid w:val="00BD6A12"/>
    <w:rsid w:val="00BD6A22"/>
    <w:rsid w:val="00BD6AC8"/>
    <w:rsid w:val="00BD6AF7"/>
    <w:rsid w:val="00BD6C86"/>
    <w:rsid w:val="00BD6D4A"/>
    <w:rsid w:val="00BD6DA5"/>
    <w:rsid w:val="00BD6DD4"/>
    <w:rsid w:val="00BD6E84"/>
    <w:rsid w:val="00BD711B"/>
    <w:rsid w:val="00BD74D8"/>
    <w:rsid w:val="00BD764A"/>
    <w:rsid w:val="00BD7681"/>
    <w:rsid w:val="00BD76E0"/>
    <w:rsid w:val="00BD7720"/>
    <w:rsid w:val="00BD7797"/>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BDA"/>
    <w:rsid w:val="00BE0C3B"/>
    <w:rsid w:val="00BE0C89"/>
    <w:rsid w:val="00BE0D22"/>
    <w:rsid w:val="00BE0EB0"/>
    <w:rsid w:val="00BE0F43"/>
    <w:rsid w:val="00BE0F84"/>
    <w:rsid w:val="00BE1019"/>
    <w:rsid w:val="00BE1210"/>
    <w:rsid w:val="00BE1247"/>
    <w:rsid w:val="00BE1398"/>
    <w:rsid w:val="00BE13B8"/>
    <w:rsid w:val="00BE16A5"/>
    <w:rsid w:val="00BE17D0"/>
    <w:rsid w:val="00BE185A"/>
    <w:rsid w:val="00BE188D"/>
    <w:rsid w:val="00BE191B"/>
    <w:rsid w:val="00BE197A"/>
    <w:rsid w:val="00BE1A06"/>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7BD"/>
    <w:rsid w:val="00BE288A"/>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6B8"/>
    <w:rsid w:val="00BE37BC"/>
    <w:rsid w:val="00BE38E3"/>
    <w:rsid w:val="00BE3AFA"/>
    <w:rsid w:val="00BE3B9A"/>
    <w:rsid w:val="00BE3C8C"/>
    <w:rsid w:val="00BE3CA2"/>
    <w:rsid w:val="00BE3E90"/>
    <w:rsid w:val="00BE3F52"/>
    <w:rsid w:val="00BE403F"/>
    <w:rsid w:val="00BE4202"/>
    <w:rsid w:val="00BE4371"/>
    <w:rsid w:val="00BE4387"/>
    <w:rsid w:val="00BE44BF"/>
    <w:rsid w:val="00BE45C1"/>
    <w:rsid w:val="00BE45FE"/>
    <w:rsid w:val="00BE4685"/>
    <w:rsid w:val="00BE46CB"/>
    <w:rsid w:val="00BE4739"/>
    <w:rsid w:val="00BE48A1"/>
    <w:rsid w:val="00BE49BD"/>
    <w:rsid w:val="00BE49DB"/>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F99"/>
    <w:rsid w:val="00BE5F9C"/>
    <w:rsid w:val="00BE6088"/>
    <w:rsid w:val="00BE6166"/>
    <w:rsid w:val="00BE619D"/>
    <w:rsid w:val="00BE61E6"/>
    <w:rsid w:val="00BE6358"/>
    <w:rsid w:val="00BE635A"/>
    <w:rsid w:val="00BE639F"/>
    <w:rsid w:val="00BE63F8"/>
    <w:rsid w:val="00BE6416"/>
    <w:rsid w:val="00BE659A"/>
    <w:rsid w:val="00BE65B3"/>
    <w:rsid w:val="00BE660B"/>
    <w:rsid w:val="00BE6672"/>
    <w:rsid w:val="00BE6687"/>
    <w:rsid w:val="00BE669C"/>
    <w:rsid w:val="00BE68B9"/>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E4"/>
    <w:rsid w:val="00BF06D2"/>
    <w:rsid w:val="00BF077F"/>
    <w:rsid w:val="00BF0A0A"/>
    <w:rsid w:val="00BF0A66"/>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D0"/>
    <w:rsid w:val="00BF1FC0"/>
    <w:rsid w:val="00BF20B1"/>
    <w:rsid w:val="00BF21BE"/>
    <w:rsid w:val="00BF220D"/>
    <w:rsid w:val="00BF2484"/>
    <w:rsid w:val="00BF273B"/>
    <w:rsid w:val="00BF27B4"/>
    <w:rsid w:val="00BF2817"/>
    <w:rsid w:val="00BF2828"/>
    <w:rsid w:val="00BF29A9"/>
    <w:rsid w:val="00BF29CE"/>
    <w:rsid w:val="00BF2A4B"/>
    <w:rsid w:val="00BF2B68"/>
    <w:rsid w:val="00BF2B79"/>
    <w:rsid w:val="00BF2C65"/>
    <w:rsid w:val="00BF302F"/>
    <w:rsid w:val="00BF3086"/>
    <w:rsid w:val="00BF3160"/>
    <w:rsid w:val="00BF31CB"/>
    <w:rsid w:val="00BF31F4"/>
    <w:rsid w:val="00BF3321"/>
    <w:rsid w:val="00BF3382"/>
    <w:rsid w:val="00BF3445"/>
    <w:rsid w:val="00BF3713"/>
    <w:rsid w:val="00BF383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CE"/>
    <w:rsid w:val="00BF5AE5"/>
    <w:rsid w:val="00BF5B04"/>
    <w:rsid w:val="00BF5B10"/>
    <w:rsid w:val="00BF5BDC"/>
    <w:rsid w:val="00BF5CE2"/>
    <w:rsid w:val="00BF5E08"/>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5A1"/>
    <w:rsid w:val="00C0063E"/>
    <w:rsid w:val="00C006F2"/>
    <w:rsid w:val="00C0077A"/>
    <w:rsid w:val="00C007BF"/>
    <w:rsid w:val="00C007CA"/>
    <w:rsid w:val="00C00858"/>
    <w:rsid w:val="00C0089F"/>
    <w:rsid w:val="00C009BE"/>
    <w:rsid w:val="00C009D4"/>
    <w:rsid w:val="00C00A21"/>
    <w:rsid w:val="00C00ACD"/>
    <w:rsid w:val="00C00E8F"/>
    <w:rsid w:val="00C00EEE"/>
    <w:rsid w:val="00C00F1A"/>
    <w:rsid w:val="00C00F32"/>
    <w:rsid w:val="00C00FAD"/>
    <w:rsid w:val="00C0106E"/>
    <w:rsid w:val="00C010F5"/>
    <w:rsid w:val="00C0128A"/>
    <w:rsid w:val="00C01362"/>
    <w:rsid w:val="00C01622"/>
    <w:rsid w:val="00C01835"/>
    <w:rsid w:val="00C01A1D"/>
    <w:rsid w:val="00C01AA5"/>
    <w:rsid w:val="00C01B06"/>
    <w:rsid w:val="00C01BA1"/>
    <w:rsid w:val="00C01D42"/>
    <w:rsid w:val="00C01DFD"/>
    <w:rsid w:val="00C01EFB"/>
    <w:rsid w:val="00C01FE5"/>
    <w:rsid w:val="00C0210F"/>
    <w:rsid w:val="00C0212E"/>
    <w:rsid w:val="00C02192"/>
    <w:rsid w:val="00C02322"/>
    <w:rsid w:val="00C023CE"/>
    <w:rsid w:val="00C023EF"/>
    <w:rsid w:val="00C02491"/>
    <w:rsid w:val="00C02743"/>
    <w:rsid w:val="00C0279C"/>
    <w:rsid w:val="00C029BB"/>
    <w:rsid w:val="00C02AE1"/>
    <w:rsid w:val="00C02BF7"/>
    <w:rsid w:val="00C02C95"/>
    <w:rsid w:val="00C02CA9"/>
    <w:rsid w:val="00C02CDE"/>
    <w:rsid w:val="00C02CFB"/>
    <w:rsid w:val="00C02D63"/>
    <w:rsid w:val="00C02EBD"/>
    <w:rsid w:val="00C02F3D"/>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92"/>
    <w:rsid w:val="00C039F8"/>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63"/>
    <w:rsid w:val="00C05AA4"/>
    <w:rsid w:val="00C05C20"/>
    <w:rsid w:val="00C05D67"/>
    <w:rsid w:val="00C05D6E"/>
    <w:rsid w:val="00C05E06"/>
    <w:rsid w:val="00C05F76"/>
    <w:rsid w:val="00C06031"/>
    <w:rsid w:val="00C06066"/>
    <w:rsid w:val="00C06212"/>
    <w:rsid w:val="00C0635B"/>
    <w:rsid w:val="00C06412"/>
    <w:rsid w:val="00C0648A"/>
    <w:rsid w:val="00C064B4"/>
    <w:rsid w:val="00C0667E"/>
    <w:rsid w:val="00C066EC"/>
    <w:rsid w:val="00C06789"/>
    <w:rsid w:val="00C067A4"/>
    <w:rsid w:val="00C06959"/>
    <w:rsid w:val="00C06AED"/>
    <w:rsid w:val="00C06B04"/>
    <w:rsid w:val="00C06D4D"/>
    <w:rsid w:val="00C06EAA"/>
    <w:rsid w:val="00C06F82"/>
    <w:rsid w:val="00C06F8C"/>
    <w:rsid w:val="00C070B1"/>
    <w:rsid w:val="00C07120"/>
    <w:rsid w:val="00C0734C"/>
    <w:rsid w:val="00C07395"/>
    <w:rsid w:val="00C07470"/>
    <w:rsid w:val="00C0757F"/>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491"/>
    <w:rsid w:val="00C104CE"/>
    <w:rsid w:val="00C10599"/>
    <w:rsid w:val="00C10674"/>
    <w:rsid w:val="00C1075D"/>
    <w:rsid w:val="00C107B0"/>
    <w:rsid w:val="00C10830"/>
    <w:rsid w:val="00C10832"/>
    <w:rsid w:val="00C1089A"/>
    <w:rsid w:val="00C108FB"/>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D"/>
    <w:rsid w:val="00C142FD"/>
    <w:rsid w:val="00C14346"/>
    <w:rsid w:val="00C1441A"/>
    <w:rsid w:val="00C1444E"/>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562"/>
    <w:rsid w:val="00C156D1"/>
    <w:rsid w:val="00C158AA"/>
    <w:rsid w:val="00C159C6"/>
    <w:rsid w:val="00C159ED"/>
    <w:rsid w:val="00C15A24"/>
    <w:rsid w:val="00C15AB3"/>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89C"/>
    <w:rsid w:val="00C21985"/>
    <w:rsid w:val="00C21A79"/>
    <w:rsid w:val="00C21D7B"/>
    <w:rsid w:val="00C21DBD"/>
    <w:rsid w:val="00C21E1D"/>
    <w:rsid w:val="00C21EE4"/>
    <w:rsid w:val="00C220B8"/>
    <w:rsid w:val="00C220C9"/>
    <w:rsid w:val="00C22161"/>
    <w:rsid w:val="00C22170"/>
    <w:rsid w:val="00C22201"/>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D7"/>
    <w:rsid w:val="00C22F9A"/>
    <w:rsid w:val="00C2318D"/>
    <w:rsid w:val="00C23274"/>
    <w:rsid w:val="00C232DD"/>
    <w:rsid w:val="00C23452"/>
    <w:rsid w:val="00C23496"/>
    <w:rsid w:val="00C235E3"/>
    <w:rsid w:val="00C23622"/>
    <w:rsid w:val="00C2369A"/>
    <w:rsid w:val="00C23762"/>
    <w:rsid w:val="00C237AA"/>
    <w:rsid w:val="00C237CD"/>
    <w:rsid w:val="00C237CE"/>
    <w:rsid w:val="00C23862"/>
    <w:rsid w:val="00C23ADD"/>
    <w:rsid w:val="00C23E16"/>
    <w:rsid w:val="00C23EFC"/>
    <w:rsid w:val="00C23F7A"/>
    <w:rsid w:val="00C23FCD"/>
    <w:rsid w:val="00C2400C"/>
    <w:rsid w:val="00C24102"/>
    <w:rsid w:val="00C241DD"/>
    <w:rsid w:val="00C24239"/>
    <w:rsid w:val="00C2423A"/>
    <w:rsid w:val="00C2423D"/>
    <w:rsid w:val="00C244D8"/>
    <w:rsid w:val="00C24520"/>
    <w:rsid w:val="00C245A5"/>
    <w:rsid w:val="00C2465D"/>
    <w:rsid w:val="00C246A5"/>
    <w:rsid w:val="00C24789"/>
    <w:rsid w:val="00C24793"/>
    <w:rsid w:val="00C247E6"/>
    <w:rsid w:val="00C24818"/>
    <w:rsid w:val="00C24975"/>
    <w:rsid w:val="00C24AC8"/>
    <w:rsid w:val="00C24EE5"/>
    <w:rsid w:val="00C250A4"/>
    <w:rsid w:val="00C250CF"/>
    <w:rsid w:val="00C25175"/>
    <w:rsid w:val="00C251AE"/>
    <w:rsid w:val="00C25224"/>
    <w:rsid w:val="00C2544D"/>
    <w:rsid w:val="00C258FD"/>
    <w:rsid w:val="00C25A6E"/>
    <w:rsid w:val="00C25AA9"/>
    <w:rsid w:val="00C25CE0"/>
    <w:rsid w:val="00C25E32"/>
    <w:rsid w:val="00C25FC1"/>
    <w:rsid w:val="00C25FD5"/>
    <w:rsid w:val="00C25FF7"/>
    <w:rsid w:val="00C26010"/>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B2"/>
    <w:rsid w:val="00C26EDC"/>
    <w:rsid w:val="00C26EF6"/>
    <w:rsid w:val="00C27013"/>
    <w:rsid w:val="00C2702F"/>
    <w:rsid w:val="00C2708A"/>
    <w:rsid w:val="00C270A3"/>
    <w:rsid w:val="00C270C6"/>
    <w:rsid w:val="00C270CC"/>
    <w:rsid w:val="00C27156"/>
    <w:rsid w:val="00C271F2"/>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98"/>
    <w:rsid w:val="00C32888"/>
    <w:rsid w:val="00C3292E"/>
    <w:rsid w:val="00C329A6"/>
    <w:rsid w:val="00C32A4A"/>
    <w:rsid w:val="00C32B5F"/>
    <w:rsid w:val="00C32BB7"/>
    <w:rsid w:val="00C32C04"/>
    <w:rsid w:val="00C32CCE"/>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401A"/>
    <w:rsid w:val="00C34044"/>
    <w:rsid w:val="00C341CC"/>
    <w:rsid w:val="00C34291"/>
    <w:rsid w:val="00C342B3"/>
    <w:rsid w:val="00C342DC"/>
    <w:rsid w:val="00C34434"/>
    <w:rsid w:val="00C3463A"/>
    <w:rsid w:val="00C346BB"/>
    <w:rsid w:val="00C346C1"/>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9E1"/>
    <w:rsid w:val="00C379FB"/>
    <w:rsid w:val="00C37B3D"/>
    <w:rsid w:val="00C37CA6"/>
    <w:rsid w:val="00C37CDF"/>
    <w:rsid w:val="00C37F19"/>
    <w:rsid w:val="00C37F3C"/>
    <w:rsid w:val="00C37F8D"/>
    <w:rsid w:val="00C40036"/>
    <w:rsid w:val="00C40064"/>
    <w:rsid w:val="00C4018E"/>
    <w:rsid w:val="00C40213"/>
    <w:rsid w:val="00C402D8"/>
    <w:rsid w:val="00C4030E"/>
    <w:rsid w:val="00C40342"/>
    <w:rsid w:val="00C40378"/>
    <w:rsid w:val="00C404D5"/>
    <w:rsid w:val="00C4056B"/>
    <w:rsid w:val="00C40587"/>
    <w:rsid w:val="00C40604"/>
    <w:rsid w:val="00C406A7"/>
    <w:rsid w:val="00C407F1"/>
    <w:rsid w:val="00C40852"/>
    <w:rsid w:val="00C40A26"/>
    <w:rsid w:val="00C40A7A"/>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784"/>
    <w:rsid w:val="00C427E2"/>
    <w:rsid w:val="00C429A7"/>
    <w:rsid w:val="00C429E1"/>
    <w:rsid w:val="00C42A06"/>
    <w:rsid w:val="00C42A1F"/>
    <w:rsid w:val="00C42A93"/>
    <w:rsid w:val="00C42C88"/>
    <w:rsid w:val="00C42D62"/>
    <w:rsid w:val="00C42D76"/>
    <w:rsid w:val="00C42D83"/>
    <w:rsid w:val="00C42E0D"/>
    <w:rsid w:val="00C42EED"/>
    <w:rsid w:val="00C42F6F"/>
    <w:rsid w:val="00C431AA"/>
    <w:rsid w:val="00C431D9"/>
    <w:rsid w:val="00C43315"/>
    <w:rsid w:val="00C4336B"/>
    <w:rsid w:val="00C43383"/>
    <w:rsid w:val="00C4340B"/>
    <w:rsid w:val="00C435C4"/>
    <w:rsid w:val="00C436C0"/>
    <w:rsid w:val="00C43761"/>
    <w:rsid w:val="00C437AA"/>
    <w:rsid w:val="00C437D0"/>
    <w:rsid w:val="00C437EE"/>
    <w:rsid w:val="00C439F0"/>
    <w:rsid w:val="00C43B30"/>
    <w:rsid w:val="00C43B70"/>
    <w:rsid w:val="00C43CE7"/>
    <w:rsid w:val="00C43D65"/>
    <w:rsid w:val="00C43DE2"/>
    <w:rsid w:val="00C43FFB"/>
    <w:rsid w:val="00C44189"/>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A5"/>
    <w:rsid w:val="00C45249"/>
    <w:rsid w:val="00C4535D"/>
    <w:rsid w:val="00C45363"/>
    <w:rsid w:val="00C454D7"/>
    <w:rsid w:val="00C45518"/>
    <w:rsid w:val="00C45744"/>
    <w:rsid w:val="00C45745"/>
    <w:rsid w:val="00C4584C"/>
    <w:rsid w:val="00C4587D"/>
    <w:rsid w:val="00C458DA"/>
    <w:rsid w:val="00C45958"/>
    <w:rsid w:val="00C459F1"/>
    <w:rsid w:val="00C45A33"/>
    <w:rsid w:val="00C45A5E"/>
    <w:rsid w:val="00C45AA0"/>
    <w:rsid w:val="00C45BA7"/>
    <w:rsid w:val="00C45C66"/>
    <w:rsid w:val="00C45C88"/>
    <w:rsid w:val="00C45DAF"/>
    <w:rsid w:val="00C45DB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CDB"/>
    <w:rsid w:val="00C46D24"/>
    <w:rsid w:val="00C46DA2"/>
    <w:rsid w:val="00C46DE2"/>
    <w:rsid w:val="00C46E97"/>
    <w:rsid w:val="00C46EFB"/>
    <w:rsid w:val="00C46F28"/>
    <w:rsid w:val="00C47053"/>
    <w:rsid w:val="00C4706E"/>
    <w:rsid w:val="00C470AA"/>
    <w:rsid w:val="00C470D0"/>
    <w:rsid w:val="00C4715D"/>
    <w:rsid w:val="00C47213"/>
    <w:rsid w:val="00C47349"/>
    <w:rsid w:val="00C473D5"/>
    <w:rsid w:val="00C473D9"/>
    <w:rsid w:val="00C47454"/>
    <w:rsid w:val="00C474FB"/>
    <w:rsid w:val="00C47666"/>
    <w:rsid w:val="00C477E9"/>
    <w:rsid w:val="00C4790F"/>
    <w:rsid w:val="00C47971"/>
    <w:rsid w:val="00C47AE8"/>
    <w:rsid w:val="00C47B93"/>
    <w:rsid w:val="00C47BDE"/>
    <w:rsid w:val="00C47BFA"/>
    <w:rsid w:val="00C47C82"/>
    <w:rsid w:val="00C47DA6"/>
    <w:rsid w:val="00C47DCE"/>
    <w:rsid w:val="00C47EC4"/>
    <w:rsid w:val="00C47F4E"/>
    <w:rsid w:val="00C50040"/>
    <w:rsid w:val="00C5051D"/>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AD"/>
    <w:rsid w:val="00C51618"/>
    <w:rsid w:val="00C51696"/>
    <w:rsid w:val="00C516A9"/>
    <w:rsid w:val="00C5172A"/>
    <w:rsid w:val="00C517C6"/>
    <w:rsid w:val="00C51843"/>
    <w:rsid w:val="00C5193F"/>
    <w:rsid w:val="00C51955"/>
    <w:rsid w:val="00C5195B"/>
    <w:rsid w:val="00C5197E"/>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74F"/>
    <w:rsid w:val="00C527F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AE9"/>
    <w:rsid w:val="00C53BD6"/>
    <w:rsid w:val="00C53BFF"/>
    <w:rsid w:val="00C53C3B"/>
    <w:rsid w:val="00C53D09"/>
    <w:rsid w:val="00C53E1F"/>
    <w:rsid w:val="00C53E22"/>
    <w:rsid w:val="00C53FB3"/>
    <w:rsid w:val="00C540FA"/>
    <w:rsid w:val="00C541CE"/>
    <w:rsid w:val="00C54287"/>
    <w:rsid w:val="00C542B3"/>
    <w:rsid w:val="00C5437E"/>
    <w:rsid w:val="00C5442F"/>
    <w:rsid w:val="00C54559"/>
    <w:rsid w:val="00C54708"/>
    <w:rsid w:val="00C547F8"/>
    <w:rsid w:val="00C549B6"/>
    <w:rsid w:val="00C54A3F"/>
    <w:rsid w:val="00C54C14"/>
    <w:rsid w:val="00C54C21"/>
    <w:rsid w:val="00C54C62"/>
    <w:rsid w:val="00C54C97"/>
    <w:rsid w:val="00C54CBD"/>
    <w:rsid w:val="00C54CDD"/>
    <w:rsid w:val="00C54D5C"/>
    <w:rsid w:val="00C54ED8"/>
    <w:rsid w:val="00C54EDD"/>
    <w:rsid w:val="00C54F7F"/>
    <w:rsid w:val="00C551C0"/>
    <w:rsid w:val="00C55437"/>
    <w:rsid w:val="00C555D7"/>
    <w:rsid w:val="00C5560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B"/>
    <w:rsid w:val="00C6027E"/>
    <w:rsid w:val="00C602D4"/>
    <w:rsid w:val="00C602DB"/>
    <w:rsid w:val="00C6036C"/>
    <w:rsid w:val="00C60439"/>
    <w:rsid w:val="00C60452"/>
    <w:rsid w:val="00C60504"/>
    <w:rsid w:val="00C605AC"/>
    <w:rsid w:val="00C605D7"/>
    <w:rsid w:val="00C605EC"/>
    <w:rsid w:val="00C60661"/>
    <w:rsid w:val="00C6068D"/>
    <w:rsid w:val="00C606DD"/>
    <w:rsid w:val="00C60708"/>
    <w:rsid w:val="00C60748"/>
    <w:rsid w:val="00C60878"/>
    <w:rsid w:val="00C609A8"/>
    <w:rsid w:val="00C60A54"/>
    <w:rsid w:val="00C60C4B"/>
    <w:rsid w:val="00C60E77"/>
    <w:rsid w:val="00C60E7C"/>
    <w:rsid w:val="00C60EC1"/>
    <w:rsid w:val="00C60FDB"/>
    <w:rsid w:val="00C6125D"/>
    <w:rsid w:val="00C61353"/>
    <w:rsid w:val="00C613E1"/>
    <w:rsid w:val="00C61830"/>
    <w:rsid w:val="00C61867"/>
    <w:rsid w:val="00C619CD"/>
    <w:rsid w:val="00C619D3"/>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997"/>
    <w:rsid w:val="00C629A1"/>
    <w:rsid w:val="00C629DB"/>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BA9"/>
    <w:rsid w:val="00C63D57"/>
    <w:rsid w:val="00C63D7F"/>
    <w:rsid w:val="00C63F0A"/>
    <w:rsid w:val="00C63F25"/>
    <w:rsid w:val="00C63FAB"/>
    <w:rsid w:val="00C640B1"/>
    <w:rsid w:val="00C643C2"/>
    <w:rsid w:val="00C643D2"/>
    <w:rsid w:val="00C64485"/>
    <w:rsid w:val="00C644C2"/>
    <w:rsid w:val="00C6452F"/>
    <w:rsid w:val="00C6457A"/>
    <w:rsid w:val="00C645A4"/>
    <w:rsid w:val="00C64798"/>
    <w:rsid w:val="00C647F9"/>
    <w:rsid w:val="00C6480B"/>
    <w:rsid w:val="00C64849"/>
    <w:rsid w:val="00C648BC"/>
    <w:rsid w:val="00C648C5"/>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4CB"/>
    <w:rsid w:val="00C664D8"/>
    <w:rsid w:val="00C664E9"/>
    <w:rsid w:val="00C66517"/>
    <w:rsid w:val="00C66571"/>
    <w:rsid w:val="00C6666C"/>
    <w:rsid w:val="00C666DB"/>
    <w:rsid w:val="00C6679F"/>
    <w:rsid w:val="00C667C3"/>
    <w:rsid w:val="00C667F6"/>
    <w:rsid w:val="00C66848"/>
    <w:rsid w:val="00C668B8"/>
    <w:rsid w:val="00C66B6C"/>
    <w:rsid w:val="00C66BAE"/>
    <w:rsid w:val="00C66C34"/>
    <w:rsid w:val="00C66C61"/>
    <w:rsid w:val="00C66C80"/>
    <w:rsid w:val="00C66D4E"/>
    <w:rsid w:val="00C66FFF"/>
    <w:rsid w:val="00C67026"/>
    <w:rsid w:val="00C67044"/>
    <w:rsid w:val="00C670CF"/>
    <w:rsid w:val="00C670FB"/>
    <w:rsid w:val="00C67328"/>
    <w:rsid w:val="00C675BA"/>
    <w:rsid w:val="00C67679"/>
    <w:rsid w:val="00C676CE"/>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E8"/>
    <w:rsid w:val="00C70AE0"/>
    <w:rsid w:val="00C70B8C"/>
    <w:rsid w:val="00C70BD1"/>
    <w:rsid w:val="00C70CCA"/>
    <w:rsid w:val="00C70D03"/>
    <w:rsid w:val="00C70D6A"/>
    <w:rsid w:val="00C70E4B"/>
    <w:rsid w:val="00C7110A"/>
    <w:rsid w:val="00C711DC"/>
    <w:rsid w:val="00C71295"/>
    <w:rsid w:val="00C7129A"/>
    <w:rsid w:val="00C71327"/>
    <w:rsid w:val="00C7138E"/>
    <w:rsid w:val="00C713FB"/>
    <w:rsid w:val="00C7143E"/>
    <w:rsid w:val="00C71468"/>
    <w:rsid w:val="00C715E2"/>
    <w:rsid w:val="00C7170A"/>
    <w:rsid w:val="00C71820"/>
    <w:rsid w:val="00C71880"/>
    <w:rsid w:val="00C719D9"/>
    <w:rsid w:val="00C71ABD"/>
    <w:rsid w:val="00C71CF0"/>
    <w:rsid w:val="00C71F2A"/>
    <w:rsid w:val="00C7210D"/>
    <w:rsid w:val="00C722A2"/>
    <w:rsid w:val="00C72361"/>
    <w:rsid w:val="00C723AF"/>
    <w:rsid w:val="00C723CA"/>
    <w:rsid w:val="00C72817"/>
    <w:rsid w:val="00C72A5F"/>
    <w:rsid w:val="00C72C63"/>
    <w:rsid w:val="00C72CA7"/>
    <w:rsid w:val="00C72D4A"/>
    <w:rsid w:val="00C72E34"/>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A"/>
    <w:rsid w:val="00C740EE"/>
    <w:rsid w:val="00C7410C"/>
    <w:rsid w:val="00C74157"/>
    <w:rsid w:val="00C7422B"/>
    <w:rsid w:val="00C742A5"/>
    <w:rsid w:val="00C7448E"/>
    <w:rsid w:val="00C74526"/>
    <w:rsid w:val="00C74549"/>
    <w:rsid w:val="00C7456E"/>
    <w:rsid w:val="00C74779"/>
    <w:rsid w:val="00C7480E"/>
    <w:rsid w:val="00C74859"/>
    <w:rsid w:val="00C748E2"/>
    <w:rsid w:val="00C74952"/>
    <w:rsid w:val="00C74A8A"/>
    <w:rsid w:val="00C74B2A"/>
    <w:rsid w:val="00C74C74"/>
    <w:rsid w:val="00C74CF4"/>
    <w:rsid w:val="00C74DE5"/>
    <w:rsid w:val="00C74DFE"/>
    <w:rsid w:val="00C74E97"/>
    <w:rsid w:val="00C75004"/>
    <w:rsid w:val="00C7507B"/>
    <w:rsid w:val="00C750E7"/>
    <w:rsid w:val="00C750F8"/>
    <w:rsid w:val="00C75100"/>
    <w:rsid w:val="00C75126"/>
    <w:rsid w:val="00C752C9"/>
    <w:rsid w:val="00C75370"/>
    <w:rsid w:val="00C753DF"/>
    <w:rsid w:val="00C755E8"/>
    <w:rsid w:val="00C75880"/>
    <w:rsid w:val="00C75970"/>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75D"/>
    <w:rsid w:val="00C7788D"/>
    <w:rsid w:val="00C7799E"/>
    <w:rsid w:val="00C77B1F"/>
    <w:rsid w:val="00C77EA2"/>
    <w:rsid w:val="00C77FAE"/>
    <w:rsid w:val="00C8011D"/>
    <w:rsid w:val="00C8017E"/>
    <w:rsid w:val="00C802EA"/>
    <w:rsid w:val="00C80340"/>
    <w:rsid w:val="00C80441"/>
    <w:rsid w:val="00C80483"/>
    <w:rsid w:val="00C80547"/>
    <w:rsid w:val="00C807C5"/>
    <w:rsid w:val="00C80851"/>
    <w:rsid w:val="00C80876"/>
    <w:rsid w:val="00C808AA"/>
    <w:rsid w:val="00C808BB"/>
    <w:rsid w:val="00C80A80"/>
    <w:rsid w:val="00C80B6D"/>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EE"/>
    <w:rsid w:val="00C822F0"/>
    <w:rsid w:val="00C82387"/>
    <w:rsid w:val="00C823D0"/>
    <w:rsid w:val="00C82417"/>
    <w:rsid w:val="00C8243F"/>
    <w:rsid w:val="00C824BC"/>
    <w:rsid w:val="00C82501"/>
    <w:rsid w:val="00C82542"/>
    <w:rsid w:val="00C82597"/>
    <w:rsid w:val="00C82643"/>
    <w:rsid w:val="00C82701"/>
    <w:rsid w:val="00C82888"/>
    <w:rsid w:val="00C82A74"/>
    <w:rsid w:val="00C82AAC"/>
    <w:rsid w:val="00C82BD0"/>
    <w:rsid w:val="00C82C7C"/>
    <w:rsid w:val="00C82CC4"/>
    <w:rsid w:val="00C82EC4"/>
    <w:rsid w:val="00C83012"/>
    <w:rsid w:val="00C831FC"/>
    <w:rsid w:val="00C83218"/>
    <w:rsid w:val="00C834E0"/>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34"/>
    <w:rsid w:val="00C851C5"/>
    <w:rsid w:val="00C852F6"/>
    <w:rsid w:val="00C8534D"/>
    <w:rsid w:val="00C853ED"/>
    <w:rsid w:val="00C85460"/>
    <w:rsid w:val="00C8559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B7C"/>
    <w:rsid w:val="00C86BB6"/>
    <w:rsid w:val="00C86DAD"/>
    <w:rsid w:val="00C86EB4"/>
    <w:rsid w:val="00C86EB7"/>
    <w:rsid w:val="00C86FE6"/>
    <w:rsid w:val="00C870BA"/>
    <w:rsid w:val="00C871E2"/>
    <w:rsid w:val="00C87623"/>
    <w:rsid w:val="00C8776F"/>
    <w:rsid w:val="00C87788"/>
    <w:rsid w:val="00C87798"/>
    <w:rsid w:val="00C877E8"/>
    <w:rsid w:val="00C877EC"/>
    <w:rsid w:val="00C8781D"/>
    <w:rsid w:val="00C878E9"/>
    <w:rsid w:val="00C8792E"/>
    <w:rsid w:val="00C87AF9"/>
    <w:rsid w:val="00C87B1C"/>
    <w:rsid w:val="00C87C2F"/>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8EB"/>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C2A"/>
    <w:rsid w:val="00C92D7E"/>
    <w:rsid w:val="00C92E09"/>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C78"/>
    <w:rsid w:val="00C95C97"/>
    <w:rsid w:val="00C95EC0"/>
    <w:rsid w:val="00C95F3C"/>
    <w:rsid w:val="00C95FA4"/>
    <w:rsid w:val="00C961B6"/>
    <w:rsid w:val="00C961C2"/>
    <w:rsid w:val="00C96213"/>
    <w:rsid w:val="00C96241"/>
    <w:rsid w:val="00C96333"/>
    <w:rsid w:val="00C9635F"/>
    <w:rsid w:val="00C963BA"/>
    <w:rsid w:val="00C963E1"/>
    <w:rsid w:val="00C964AB"/>
    <w:rsid w:val="00C964BE"/>
    <w:rsid w:val="00C965AD"/>
    <w:rsid w:val="00C965C9"/>
    <w:rsid w:val="00C965FD"/>
    <w:rsid w:val="00C9669B"/>
    <w:rsid w:val="00C96736"/>
    <w:rsid w:val="00C9676C"/>
    <w:rsid w:val="00C968B6"/>
    <w:rsid w:val="00C96970"/>
    <w:rsid w:val="00C96A24"/>
    <w:rsid w:val="00C96BB8"/>
    <w:rsid w:val="00C96CC9"/>
    <w:rsid w:val="00C96D37"/>
    <w:rsid w:val="00C96D71"/>
    <w:rsid w:val="00C96DD4"/>
    <w:rsid w:val="00C96DD7"/>
    <w:rsid w:val="00C96E3B"/>
    <w:rsid w:val="00C96EF7"/>
    <w:rsid w:val="00C96EF8"/>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A7D"/>
    <w:rsid w:val="00C97AF1"/>
    <w:rsid w:val="00C97BC8"/>
    <w:rsid w:val="00C97D6B"/>
    <w:rsid w:val="00C97D73"/>
    <w:rsid w:val="00C97D77"/>
    <w:rsid w:val="00C97DD6"/>
    <w:rsid w:val="00C97E4E"/>
    <w:rsid w:val="00C97EDA"/>
    <w:rsid w:val="00CA0234"/>
    <w:rsid w:val="00CA0265"/>
    <w:rsid w:val="00CA03FA"/>
    <w:rsid w:val="00CA08B1"/>
    <w:rsid w:val="00CA096D"/>
    <w:rsid w:val="00CA09AA"/>
    <w:rsid w:val="00CA0A35"/>
    <w:rsid w:val="00CA0A56"/>
    <w:rsid w:val="00CA0A6F"/>
    <w:rsid w:val="00CA0B26"/>
    <w:rsid w:val="00CA0B48"/>
    <w:rsid w:val="00CA0CA7"/>
    <w:rsid w:val="00CA0D09"/>
    <w:rsid w:val="00CA0E2E"/>
    <w:rsid w:val="00CA0F24"/>
    <w:rsid w:val="00CA0FCC"/>
    <w:rsid w:val="00CA114D"/>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D63"/>
    <w:rsid w:val="00CA1EB6"/>
    <w:rsid w:val="00CA1F2D"/>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DF"/>
    <w:rsid w:val="00CA33BE"/>
    <w:rsid w:val="00CA344F"/>
    <w:rsid w:val="00CA3506"/>
    <w:rsid w:val="00CA35D0"/>
    <w:rsid w:val="00CA37D2"/>
    <w:rsid w:val="00CA393C"/>
    <w:rsid w:val="00CA3A4D"/>
    <w:rsid w:val="00CA3AE8"/>
    <w:rsid w:val="00CA3BB3"/>
    <w:rsid w:val="00CA3C88"/>
    <w:rsid w:val="00CA3CFA"/>
    <w:rsid w:val="00CA3EFC"/>
    <w:rsid w:val="00CA4050"/>
    <w:rsid w:val="00CA405D"/>
    <w:rsid w:val="00CA409B"/>
    <w:rsid w:val="00CA417D"/>
    <w:rsid w:val="00CA41D8"/>
    <w:rsid w:val="00CA42A5"/>
    <w:rsid w:val="00CA43AF"/>
    <w:rsid w:val="00CA44EB"/>
    <w:rsid w:val="00CA4572"/>
    <w:rsid w:val="00CA4586"/>
    <w:rsid w:val="00CA45C0"/>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1A0"/>
    <w:rsid w:val="00CA5409"/>
    <w:rsid w:val="00CA5474"/>
    <w:rsid w:val="00CA54B1"/>
    <w:rsid w:val="00CA54E8"/>
    <w:rsid w:val="00CA5605"/>
    <w:rsid w:val="00CA57F6"/>
    <w:rsid w:val="00CA5847"/>
    <w:rsid w:val="00CA588D"/>
    <w:rsid w:val="00CA58DD"/>
    <w:rsid w:val="00CA59D0"/>
    <w:rsid w:val="00CA5BF6"/>
    <w:rsid w:val="00CA5BF7"/>
    <w:rsid w:val="00CA5DA3"/>
    <w:rsid w:val="00CA5FEF"/>
    <w:rsid w:val="00CA613E"/>
    <w:rsid w:val="00CA6156"/>
    <w:rsid w:val="00CA6164"/>
    <w:rsid w:val="00CA619D"/>
    <w:rsid w:val="00CA6234"/>
    <w:rsid w:val="00CA6415"/>
    <w:rsid w:val="00CA649B"/>
    <w:rsid w:val="00CA65A1"/>
    <w:rsid w:val="00CA65D7"/>
    <w:rsid w:val="00CA6662"/>
    <w:rsid w:val="00CA671C"/>
    <w:rsid w:val="00CA6735"/>
    <w:rsid w:val="00CA6906"/>
    <w:rsid w:val="00CA6913"/>
    <w:rsid w:val="00CA69E4"/>
    <w:rsid w:val="00CA6B4D"/>
    <w:rsid w:val="00CA6B85"/>
    <w:rsid w:val="00CA6BB2"/>
    <w:rsid w:val="00CA6BDF"/>
    <w:rsid w:val="00CA6D66"/>
    <w:rsid w:val="00CA6F83"/>
    <w:rsid w:val="00CA704F"/>
    <w:rsid w:val="00CA7082"/>
    <w:rsid w:val="00CA7127"/>
    <w:rsid w:val="00CA7183"/>
    <w:rsid w:val="00CA7239"/>
    <w:rsid w:val="00CA727B"/>
    <w:rsid w:val="00CA72A8"/>
    <w:rsid w:val="00CA73B4"/>
    <w:rsid w:val="00CA74FF"/>
    <w:rsid w:val="00CA7723"/>
    <w:rsid w:val="00CA782D"/>
    <w:rsid w:val="00CA7909"/>
    <w:rsid w:val="00CA7B90"/>
    <w:rsid w:val="00CA7C6F"/>
    <w:rsid w:val="00CA7D0C"/>
    <w:rsid w:val="00CA7D29"/>
    <w:rsid w:val="00CA7E66"/>
    <w:rsid w:val="00CB00D4"/>
    <w:rsid w:val="00CB010F"/>
    <w:rsid w:val="00CB01BC"/>
    <w:rsid w:val="00CB03CF"/>
    <w:rsid w:val="00CB045E"/>
    <w:rsid w:val="00CB047F"/>
    <w:rsid w:val="00CB04E5"/>
    <w:rsid w:val="00CB060B"/>
    <w:rsid w:val="00CB0680"/>
    <w:rsid w:val="00CB0858"/>
    <w:rsid w:val="00CB0988"/>
    <w:rsid w:val="00CB0BF5"/>
    <w:rsid w:val="00CB0D1E"/>
    <w:rsid w:val="00CB0E11"/>
    <w:rsid w:val="00CB0EC3"/>
    <w:rsid w:val="00CB0ECA"/>
    <w:rsid w:val="00CB111D"/>
    <w:rsid w:val="00CB11BD"/>
    <w:rsid w:val="00CB1236"/>
    <w:rsid w:val="00CB1331"/>
    <w:rsid w:val="00CB1368"/>
    <w:rsid w:val="00CB13CC"/>
    <w:rsid w:val="00CB161D"/>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EA"/>
    <w:rsid w:val="00CB33BE"/>
    <w:rsid w:val="00CB352E"/>
    <w:rsid w:val="00CB35BC"/>
    <w:rsid w:val="00CB35BE"/>
    <w:rsid w:val="00CB35ED"/>
    <w:rsid w:val="00CB3601"/>
    <w:rsid w:val="00CB36CB"/>
    <w:rsid w:val="00CB3945"/>
    <w:rsid w:val="00CB397C"/>
    <w:rsid w:val="00CB39E1"/>
    <w:rsid w:val="00CB39EB"/>
    <w:rsid w:val="00CB3B03"/>
    <w:rsid w:val="00CB3C63"/>
    <w:rsid w:val="00CB3D6E"/>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87"/>
    <w:rsid w:val="00CB4E23"/>
    <w:rsid w:val="00CB4E5C"/>
    <w:rsid w:val="00CB4FA5"/>
    <w:rsid w:val="00CB5008"/>
    <w:rsid w:val="00CB5017"/>
    <w:rsid w:val="00CB51A8"/>
    <w:rsid w:val="00CB5215"/>
    <w:rsid w:val="00CB5226"/>
    <w:rsid w:val="00CB53FB"/>
    <w:rsid w:val="00CB5496"/>
    <w:rsid w:val="00CB54E8"/>
    <w:rsid w:val="00CB551A"/>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F00"/>
    <w:rsid w:val="00CB6F1C"/>
    <w:rsid w:val="00CB6FBC"/>
    <w:rsid w:val="00CB6FDA"/>
    <w:rsid w:val="00CB708C"/>
    <w:rsid w:val="00CB73B9"/>
    <w:rsid w:val="00CB75BF"/>
    <w:rsid w:val="00CB75FC"/>
    <w:rsid w:val="00CB7648"/>
    <w:rsid w:val="00CB77CE"/>
    <w:rsid w:val="00CB77E4"/>
    <w:rsid w:val="00CB78BF"/>
    <w:rsid w:val="00CB798C"/>
    <w:rsid w:val="00CB79A4"/>
    <w:rsid w:val="00CB7B66"/>
    <w:rsid w:val="00CB7B6B"/>
    <w:rsid w:val="00CB7CD4"/>
    <w:rsid w:val="00CB7E75"/>
    <w:rsid w:val="00CB7F5F"/>
    <w:rsid w:val="00CC00B7"/>
    <w:rsid w:val="00CC014C"/>
    <w:rsid w:val="00CC0152"/>
    <w:rsid w:val="00CC0194"/>
    <w:rsid w:val="00CC034B"/>
    <w:rsid w:val="00CC0436"/>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7E7"/>
    <w:rsid w:val="00CC27F5"/>
    <w:rsid w:val="00CC2876"/>
    <w:rsid w:val="00CC2899"/>
    <w:rsid w:val="00CC29C7"/>
    <w:rsid w:val="00CC29D2"/>
    <w:rsid w:val="00CC2A9E"/>
    <w:rsid w:val="00CC2D18"/>
    <w:rsid w:val="00CC2D19"/>
    <w:rsid w:val="00CC2D5C"/>
    <w:rsid w:val="00CC2DD6"/>
    <w:rsid w:val="00CC2EEA"/>
    <w:rsid w:val="00CC2EFE"/>
    <w:rsid w:val="00CC2F68"/>
    <w:rsid w:val="00CC2FA7"/>
    <w:rsid w:val="00CC314E"/>
    <w:rsid w:val="00CC3196"/>
    <w:rsid w:val="00CC31A2"/>
    <w:rsid w:val="00CC32B0"/>
    <w:rsid w:val="00CC33DE"/>
    <w:rsid w:val="00CC34FA"/>
    <w:rsid w:val="00CC350B"/>
    <w:rsid w:val="00CC3571"/>
    <w:rsid w:val="00CC358C"/>
    <w:rsid w:val="00CC3959"/>
    <w:rsid w:val="00CC3A8C"/>
    <w:rsid w:val="00CC3B08"/>
    <w:rsid w:val="00CC3B8B"/>
    <w:rsid w:val="00CC3BFF"/>
    <w:rsid w:val="00CC3C8B"/>
    <w:rsid w:val="00CC3D8D"/>
    <w:rsid w:val="00CC3D91"/>
    <w:rsid w:val="00CC3E8C"/>
    <w:rsid w:val="00CC3FB1"/>
    <w:rsid w:val="00CC3FED"/>
    <w:rsid w:val="00CC400F"/>
    <w:rsid w:val="00CC4090"/>
    <w:rsid w:val="00CC4275"/>
    <w:rsid w:val="00CC4299"/>
    <w:rsid w:val="00CC4365"/>
    <w:rsid w:val="00CC43E8"/>
    <w:rsid w:val="00CC4400"/>
    <w:rsid w:val="00CC443A"/>
    <w:rsid w:val="00CC45A4"/>
    <w:rsid w:val="00CC45FF"/>
    <w:rsid w:val="00CC4600"/>
    <w:rsid w:val="00CC46EF"/>
    <w:rsid w:val="00CC46F5"/>
    <w:rsid w:val="00CC47B3"/>
    <w:rsid w:val="00CC47BE"/>
    <w:rsid w:val="00CC47CA"/>
    <w:rsid w:val="00CC481D"/>
    <w:rsid w:val="00CC48CA"/>
    <w:rsid w:val="00CC4981"/>
    <w:rsid w:val="00CC49A2"/>
    <w:rsid w:val="00CC49F2"/>
    <w:rsid w:val="00CC4A65"/>
    <w:rsid w:val="00CC4C4A"/>
    <w:rsid w:val="00CC4C5E"/>
    <w:rsid w:val="00CC4CB5"/>
    <w:rsid w:val="00CC4CD7"/>
    <w:rsid w:val="00CC4CE9"/>
    <w:rsid w:val="00CC4E02"/>
    <w:rsid w:val="00CC4E1D"/>
    <w:rsid w:val="00CC4E6B"/>
    <w:rsid w:val="00CC4EF6"/>
    <w:rsid w:val="00CC4F58"/>
    <w:rsid w:val="00CC501D"/>
    <w:rsid w:val="00CC5313"/>
    <w:rsid w:val="00CC53AB"/>
    <w:rsid w:val="00CC53B5"/>
    <w:rsid w:val="00CC57AE"/>
    <w:rsid w:val="00CC58B3"/>
    <w:rsid w:val="00CC592E"/>
    <w:rsid w:val="00CC5A63"/>
    <w:rsid w:val="00CC5AB0"/>
    <w:rsid w:val="00CC5B93"/>
    <w:rsid w:val="00CC5CAB"/>
    <w:rsid w:val="00CC5CDC"/>
    <w:rsid w:val="00CC5D33"/>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FA"/>
    <w:rsid w:val="00CC6BFA"/>
    <w:rsid w:val="00CC6C55"/>
    <w:rsid w:val="00CC6DD2"/>
    <w:rsid w:val="00CC6DFD"/>
    <w:rsid w:val="00CC6E82"/>
    <w:rsid w:val="00CC7006"/>
    <w:rsid w:val="00CC700F"/>
    <w:rsid w:val="00CC7025"/>
    <w:rsid w:val="00CC706B"/>
    <w:rsid w:val="00CC7116"/>
    <w:rsid w:val="00CC7269"/>
    <w:rsid w:val="00CC728B"/>
    <w:rsid w:val="00CC7356"/>
    <w:rsid w:val="00CC74D5"/>
    <w:rsid w:val="00CC7699"/>
    <w:rsid w:val="00CC7802"/>
    <w:rsid w:val="00CC78B1"/>
    <w:rsid w:val="00CC7936"/>
    <w:rsid w:val="00CC7A6D"/>
    <w:rsid w:val="00CC7C51"/>
    <w:rsid w:val="00CC7D07"/>
    <w:rsid w:val="00CC7D0D"/>
    <w:rsid w:val="00CC7D19"/>
    <w:rsid w:val="00CC7DF5"/>
    <w:rsid w:val="00CC7E16"/>
    <w:rsid w:val="00CC7E61"/>
    <w:rsid w:val="00CC7FCE"/>
    <w:rsid w:val="00CD011D"/>
    <w:rsid w:val="00CD0247"/>
    <w:rsid w:val="00CD03B4"/>
    <w:rsid w:val="00CD03F7"/>
    <w:rsid w:val="00CD041E"/>
    <w:rsid w:val="00CD04B6"/>
    <w:rsid w:val="00CD04D2"/>
    <w:rsid w:val="00CD05CB"/>
    <w:rsid w:val="00CD05D3"/>
    <w:rsid w:val="00CD060B"/>
    <w:rsid w:val="00CD06B8"/>
    <w:rsid w:val="00CD0740"/>
    <w:rsid w:val="00CD0768"/>
    <w:rsid w:val="00CD0785"/>
    <w:rsid w:val="00CD0A30"/>
    <w:rsid w:val="00CD0AFD"/>
    <w:rsid w:val="00CD0B87"/>
    <w:rsid w:val="00CD0E79"/>
    <w:rsid w:val="00CD1032"/>
    <w:rsid w:val="00CD10EA"/>
    <w:rsid w:val="00CD1287"/>
    <w:rsid w:val="00CD1332"/>
    <w:rsid w:val="00CD14CB"/>
    <w:rsid w:val="00CD16BD"/>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5E"/>
    <w:rsid w:val="00CD22E9"/>
    <w:rsid w:val="00CD2476"/>
    <w:rsid w:val="00CD24A1"/>
    <w:rsid w:val="00CD2585"/>
    <w:rsid w:val="00CD26E3"/>
    <w:rsid w:val="00CD2742"/>
    <w:rsid w:val="00CD27AC"/>
    <w:rsid w:val="00CD282A"/>
    <w:rsid w:val="00CD283A"/>
    <w:rsid w:val="00CD2909"/>
    <w:rsid w:val="00CD2AC3"/>
    <w:rsid w:val="00CD2F18"/>
    <w:rsid w:val="00CD2F3F"/>
    <w:rsid w:val="00CD2FCB"/>
    <w:rsid w:val="00CD3074"/>
    <w:rsid w:val="00CD309B"/>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F09"/>
    <w:rsid w:val="00CD3F94"/>
    <w:rsid w:val="00CD3FAF"/>
    <w:rsid w:val="00CD40B2"/>
    <w:rsid w:val="00CD4101"/>
    <w:rsid w:val="00CD4130"/>
    <w:rsid w:val="00CD4152"/>
    <w:rsid w:val="00CD4583"/>
    <w:rsid w:val="00CD4723"/>
    <w:rsid w:val="00CD492B"/>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F80"/>
    <w:rsid w:val="00CD5F8A"/>
    <w:rsid w:val="00CD5FD2"/>
    <w:rsid w:val="00CD61E3"/>
    <w:rsid w:val="00CD6460"/>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B7A"/>
    <w:rsid w:val="00CE0BA3"/>
    <w:rsid w:val="00CE0C7A"/>
    <w:rsid w:val="00CE0C9A"/>
    <w:rsid w:val="00CE0CAB"/>
    <w:rsid w:val="00CE0CBF"/>
    <w:rsid w:val="00CE0CF8"/>
    <w:rsid w:val="00CE0D29"/>
    <w:rsid w:val="00CE0DF8"/>
    <w:rsid w:val="00CE0E77"/>
    <w:rsid w:val="00CE0ED8"/>
    <w:rsid w:val="00CE0F12"/>
    <w:rsid w:val="00CE0F21"/>
    <w:rsid w:val="00CE0F96"/>
    <w:rsid w:val="00CE0FD8"/>
    <w:rsid w:val="00CE1015"/>
    <w:rsid w:val="00CE1024"/>
    <w:rsid w:val="00CE1085"/>
    <w:rsid w:val="00CE10FF"/>
    <w:rsid w:val="00CE112E"/>
    <w:rsid w:val="00CE1225"/>
    <w:rsid w:val="00CE1229"/>
    <w:rsid w:val="00CE1282"/>
    <w:rsid w:val="00CE12C9"/>
    <w:rsid w:val="00CE132D"/>
    <w:rsid w:val="00CE1421"/>
    <w:rsid w:val="00CE143E"/>
    <w:rsid w:val="00CE146C"/>
    <w:rsid w:val="00CE1527"/>
    <w:rsid w:val="00CE1537"/>
    <w:rsid w:val="00CE163F"/>
    <w:rsid w:val="00CE1750"/>
    <w:rsid w:val="00CE1790"/>
    <w:rsid w:val="00CE19D1"/>
    <w:rsid w:val="00CE19F2"/>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49"/>
    <w:rsid w:val="00CE37BA"/>
    <w:rsid w:val="00CE381F"/>
    <w:rsid w:val="00CE38AA"/>
    <w:rsid w:val="00CE3964"/>
    <w:rsid w:val="00CE3992"/>
    <w:rsid w:val="00CE3A29"/>
    <w:rsid w:val="00CE3B14"/>
    <w:rsid w:val="00CE3B5C"/>
    <w:rsid w:val="00CE3BC8"/>
    <w:rsid w:val="00CE3CDC"/>
    <w:rsid w:val="00CE3CEA"/>
    <w:rsid w:val="00CE3D16"/>
    <w:rsid w:val="00CE3D41"/>
    <w:rsid w:val="00CE3DDB"/>
    <w:rsid w:val="00CE3F59"/>
    <w:rsid w:val="00CE3F76"/>
    <w:rsid w:val="00CE3FBA"/>
    <w:rsid w:val="00CE410D"/>
    <w:rsid w:val="00CE423A"/>
    <w:rsid w:val="00CE42E8"/>
    <w:rsid w:val="00CE4308"/>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E50"/>
    <w:rsid w:val="00CE5F4D"/>
    <w:rsid w:val="00CE5F4E"/>
    <w:rsid w:val="00CE6159"/>
    <w:rsid w:val="00CE630B"/>
    <w:rsid w:val="00CE6411"/>
    <w:rsid w:val="00CE643C"/>
    <w:rsid w:val="00CE656F"/>
    <w:rsid w:val="00CE6572"/>
    <w:rsid w:val="00CE66E5"/>
    <w:rsid w:val="00CE66F7"/>
    <w:rsid w:val="00CE6778"/>
    <w:rsid w:val="00CE677D"/>
    <w:rsid w:val="00CE67CA"/>
    <w:rsid w:val="00CE6869"/>
    <w:rsid w:val="00CE68A5"/>
    <w:rsid w:val="00CE68A6"/>
    <w:rsid w:val="00CE6987"/>
    <w:rsid w:val="00CE69F3"/>
    <w:rsid w:val="00CE6A72"/>
    <w:rsid w:val="00CE6A73"/>
    <w:rsid w:val="00CE6AD5"/>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8D6"/>
    <w:rsid w:val="00CF0A27"/>
    <w:rsid w:val="00CF0A67"/>
    <w:rsid w:val="00CF0A95"/>
    <w:rsid w:val="00CF0AEC"/>
    <w:rsid w:val="00CF0B5A"/>
    <w:rsid w:val="00CF0BB1"/>
    <w:rsid w:val="00CF0D35"/>
    <w:rsid w:val="00CF0E97"/>
    <w:rsid w:val="00CF0FA1"/>
    <w:rsid w:val="00CF0FF4"/>
    <w:rsid w:val="00CF0FF8"/>
    <w:rsid w:val="00CF10C0"/>
    <w:rsid w:val="00CF14F9"/>
    <w:rsid w:val="00CF1571"/>
    <w:rsid w:val="00CF158D"/>
    <w:rsid w:val="00CF1594"/>
    <w:rsid w:val="00CF18AB"/>
    <w:rsid w:val="00CF18C3"/>
    <w:rsid w:val="00CF19A8"/>
    <w:rsid w:val="00CF1AA6"/>
    <w:rsid w:val="00CF1B2A"/>
    <w:rsid w:val="00CF1C27"/>
    <w:rsid w:val="00CF1CA3"/>
    <w:rsid w:val="00CF1D83"/>
    <w:rsid w:val="00CF1E0C"/>
    <w:rsid w:val="00CF1E2B"/>
    <w:rsid w:val="00CF20C8"/>
    <w:rsid w:val="00CF20FB"/>
    <w:rsid w:val="00CF2146"/>
    <w:rsid w:val="00CF219B"/>
    <w:rsid w:val="00CF2279"/>
    <w:rsid w:val="00CF22DE"/>
    <w:rsid w:val="00CF23EB"/>
    <w:rsid w:val="00CF263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F01"/>
    <w:rsid w:val="00CF3F0E"/>
    <w:rsid w:val="00CF3F63"/>
    <w:rsid w:val="00CF4050"/>
    <w:rsid w:val="00CF40CF"/>
    <w:rsid w:val="00CF41AE"/>
    <w:rsid w:val="00CF41EA"/>
    <w:rsid w:val="00CF429A"/>
    <w:rsid w:val="00CF42D1"/>
    <w:rsid w:val="00CF4374"/>
    <w:rsid w:val="00CF44CC"/>
    <w:rsid w:val="00CF44DD"/>
    <w:rsid w:val="00CF467B"/>
    <w:rsid w:val="00CF468B"/>
    <w:rsid w:val="00CF4713"/>
    <w:rsid w:val="00CF4740"/>
    <w:rsid w:val="00CF48B3"/>
    <w:rsid w:val="00CF495B"/>
    <w:rsid w:val="00CF49E6"/>
    <w:rsid w:val="00CF4AC0"/>
    <w:rsid w:val="00CF4B3B"/>
    <w:rsid w:val="00CF4BE6"/>
    <w:rsid w:val="00CF4BF8"/>
    <w:rsid w:val="00CF4CEA"/>
    <w:rsid w:val="00CF4D74"/>
    <w:rsid w:val="00CF4E65"/>
    <w:rsid w:val="00CF4F02"/>
    <w:rsid w:val="00CF4F88"/>
    <w:rsid w:val="00CF4FAA"/>
    <w:rsid w:val="00CF521D"/>
    <w:rsid w:val="00CF52EF"/>
    <w:rsid w:val="00CF538F"/>
    <w:rsid w:val="00CF554A"/>
    <w:rsid w:val="00CF5790"/>
    <w:rsid w:val="00CF59A3"/>
    <w:rsid w:val="00CF5AF6"/>
    <w:rsid w:val="00CF5B29"/>
    <w:rsid w:val="00CF5BA6"/>
    <w:rsid w:val="00CF5C8E"/>
    <w:rsid w:val="00CF5EA1"/>
    <w:rsid w:val="00CF5EE9"/>
    <w:rsid w:val="00CF5F7B"/>
    <w:rsid w:val="00CF5F87"/>
    <w:rsid w:val="00CF6053"/>
    <w:rsid w:val="00CF605A"/>
    <w:rsid w:val="00CF61A3"/>
    <w:rsid w:val="00CF61D1"/>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CF"/>
    <w:rsid w:val="00CF7D8D"/>
    <w:rsid w:val="00CF7E7F"/>
    <w:rsid w:val="00CF7FDD"/>
    <w:rsid w:val="00D00067"/>
    <w:rsid w:val="00D00230"/>
    <w:rsid w:val="00D00317"/>
    <w:rsid w:val="00D0033A"/>
    <w:rsid w:val="00D00406"/>
    <w:rsid w:val="00D004BF"/>
    <w:rsid w:val="00D00522"/>
    <w:rsid w:val="00D007F5"/>
    <w:rsid w:val="00D0089B"/>
    <w:rsid w:val="00D0097B"/>
    <w:rsid w:val="00D00AA7"/>
    <w:rsid w:val="00D00B22"/>
    <w:rsid w:val="00D00D33"/>
    <w:rsid w:val="00D00D81"/>
    <w:rsid w:val="00D00E4A"/>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8E"/>
    <w:rsid w:val="00D030C6"/>
    <w:rsid w:val="00D031D1"/>
    <w:rsid w:val="00D0321D"/>
    <w:rsid w:val="00D03241"/>
    <w:rsid w:val="00D03273"/>
    <w:rsid w:val="00D032C3"/>
    <w:rsid w:val="00D033FE"/>
    <w:rsid w:val="00D03798"/>
    <w:rsid w:val="00D03A4A"/>
    <w:rsid w:val="00D03C02"/>
    <w:rsid w:val="00D03DAE"/>
    <w:rsid w:val="00D03F39"/>
    <w:rsid w:val="00D03FC3"/>
    <w:rsid w:val="00D040BD"/>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718"/>
    <w:rsid w:val="00D05783"/>
    <w:rsid w:val="00D05910"/>
    <w:rsid w:val="00D059BC"/>
    <w:rsid w:val="00D05B47"/>
    <w:rsid w:val="00D05BDD"/>
    <w:rsid w:val="00D05BF8"/>
    <w:rsid w:val="00D05C61"/>
    <w:rsid w:val="00D05CA9"/>
    <w:rsid w:val="00D05E6F"/>
    <w:rsid w:val="00D05F62"/>
    <w:rsid w:val="00D05FD4"/>
    <w:rsid w:val="00D06088"/>
    <w:rsid w:val="00D060E3"/>
    <w:rsid w:val="00D062F8"/>
    <w:rsid w:val="00D06347"/>
    <w:rsid w:val="00D06372"/>
    <w:rsid w:val="00D06400"/>
    <w:rsid w:val="00D06460"/>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FAE"/>
    <w:rsid w:val="00D11FBA"/>
    <w:rsid w:val="00D12084"/>
    <w:rsid w:val="00D120A4"/>
    <w:rsid w:val="00D1210D"/>
    <w:rsid w:val="00D12371"/>
    <w:rsid w:val="00D123E7"/>
    <w:rsid w:val="00D12440"/>
    <w:rsid w:val="00D12464"/>
    <w:rsid w:val="00D1249E"/>
    <w:rsid w:val="00D12589"/>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505"/>
    <w:rsid w:val="00D1354E"/>
    <w:rsid w:val="00D135D5"/>
    <w:rsid w:val="00D1363D"/>
    <w:rsid w:val="00D13649"/>
    <w:rsid w:val="00D13727"/>
    <w:rsid w:val="00D13736"/>
    <w:rsid w:val="00D13820"/>
    <w:rsid w:val="00D13861"/>
    <w:rsid w:val="00D13880"/>
    <w:rsid w:val="00D138FF"/>
    <w:rsid w:val="00D1396F"/>
    <w:rsid w:val="00D13BBC"/>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DE"/>
    <w:rsid w:val="00D16014"/>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7110"/>
    <w:rsid w:val="00D172EF"/>
    <w:rsid w:val="00D173C2"/>
    <w:rsid w:val="00D1747E"/>
    <w:rsid w:val="00D17504"/>
    <w:rsid w:val="00D17541"/>
    <w:rsid w:val="00D17615"/>
    <w:rsid w:val="00D17662"/>
    <w:rsid w:val="00D17869"/>
    <w:rsid w:val="00D178C1"/>
    <w:rsid w:val="00D17907"/>
    <w:rsid w:val="00D1792B"/>
    <w:rsid w:val="00D17943"/>
    <w:rsid w:val="00D17A69"/>
    <w:rsid w:val="00D17AF1"/>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CE"/>
    <w:rsid w:val="00D21865"/>
    <w:rsid w:val="00D218E7"/>
    <w:rsid w:val="00D21935"/>
    <w:rsid w:val="00D21A77"/>
    <w:rsid w:val="00D21AAD"/>
    <w:rsid w:val="00D21B19"/>
    <w:rsid w:val="00D21B3C"/>
    <w:rsid w:val="00D21C75"/>
    <w:rsid w:val="00D21C9B"/>
    <w:rsid w:val="00D21CB2"/>
    <w:rsid w:val="00D21E67"/>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8FC"/>
    <w:rsid w:val="00D23900"/>
    <w:rsid w:val="00D239F9"/>
    <w:rsid w:val="00D23A1F"/>
    <w:rsid w:val="00D23A33"/>
    <w:rsid w:val="00D23B2F"/>
    <w:rsid w:val="00D23B89"/>
    <w:rsid w:val="00D23C42"/>
    <w:rsid w:val="00D23C50"/>
    <w:rsid w:val="00D23C7C"/>
    <w:rsid w:val="00D23CE2"/>
    <w:rsid w:val="00D23ED1"/>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34D"/>
    <w:rsid w:val="00D25356"/>
    <w:rsid w:val="00D2560D"/>
    <w:rsid w:val="00D25618"/>
    <w:rsid w:val="00D25749"/>
    <w:rsid w:val="00D25866"/>
    <w:rsid w:val="00D25994"/>
    <w:rsid w:val="00D25A5F"/>
    <w:rsid w:val="00D25A61"/>
    <w:rsid w:val="00D25BCA"/>
    <w:rsid w:val="00D25CD0"/>
    <w:rsid w:val="00D25DC0"/>
    <w:rsid w:val="00D25E03"/>
    <w:rsid w:val="00D25E2E"/>
    <w:rsid w:val="00D25E45"/>
    <w:rsid w:val="00D25EE5"/>
    <w:rsid w:val="00D25F1E"/>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96"/>
    <w:rsid w:val="00D27FE0"/>
    <w:rsid w:val="00D30079"/>
    <w:rsid w:val="00D300D6"/>
    <w:rsid w:val="00D3013B"/>
    <w:rsid w:val="00D30190"/>
    <w:rsid w:val="00D301E6"/>
    <w:rsid w:val="00D301F6"/>
    <w:rsid w:val="00D30352"/>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696"/>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10B"/>
    <w:rsid w:val="00D34131"/>
    <w:rsid w:val="00D3425D"/>
    <w:rsid w:val="00D34355"/>
    <w:rsid w:val="00D3445D"/>
    <w:rsid w:val="00D34475"/>
    <w:rsid w:val="00D344A4"/>
    <w:rsid w:val="00D344C9"/>
    <w:rsid w:val="00D3452B"/>
    <w:rsid w:val="00D3459B"/>
    <w:rsid w:val="00D34607"/>
    <w:rsid w:val="00D346CC"/>
    <w:rsid w:val="00D34708"/>
    <w:rsid w:val="00D34965"/>
    <w:rsid w:val="00D34B62"/>
    <w:rsid w:val="00D34B6E"/>
    <w:rsid w:val="00D34B95"/>
    <w:rsid w:val="00D34CE1"/>
    <w:rsid w:val="00D34E1E"/>
    <w:rsid w:val="00D34F03"/>
    <w:rsid w:val="00D34F9C"/>
    <w:rsid w:val="00D351D8"/>
    <w:rsid w:val="00D352CA"/>
    <w:rsid w:val="00D352FD"/>
    <w:rsid w:val="00D35343"/>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702A"/>
    <w:rsid w:val="00D37206"/>
    <w:rsid w:val="00D37263"/>
    <w:rsid w:val="00D375A0"/>
    <w:rsid w:val="00D3792F"/>
    <w:rsid w:val="00D37950"/>
    <w:rsid w:val="00D37A26"/>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FC4"/>
    <w:rsid w:val="00D42FEC"/>
    <w:rsid w:val="00D432BF"/>
    <w:rsid w:val="00D43403"/>
    <w:rsid w:val="00D4342A"/>
    <w:rsid w:val="00D4348D"/>
    <w:rsid w:val="00D435D5"/>
    <w:rsid w:val="00D43696"/>
    <w:rsid w:val="00D437AC"/>
    <w:rsid w:val="00D4380C"/>
    <w:rsid w:val="00D43842"/>
    <w:rsid w:val="00D43888"/>
    <w:rsid w:val="00D43B02"/>
    <w:rsid w:val="00D43BDA"/>
    <w:rsid w:val="00D43D61"/>
    <w:rsid w:val="00D43F2B"/>
    <w:rsid w:val="00D43FB5"/>
    <w:rsid w:val="00D43FDA"/>
    <w:rsid w:val="00D440B0"/>
    <w:rsid w:val="00D4429F"/>
    <w:rsid w:val="00D44329"/>
    <w:rsid w:val="00D44388"/>
    <w:rsid w:val="00D444AC"/>
    <w:rsid w:val="00D444E6"/>
    <w:rsid w:val="00D445BC"/>
    <w:rsid w:val="00D445E3"/>
    <w:rsid w:val="00D4482E"/>
    <w:rsid w:val="00D44929"/>
    <w:rsid w:val="00D44A5C"/>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F2D"/>
    <w:rsid w:val="00D4702D"/>
    <w:rsid w:val="00D47046"/>
    <w:rsid w:val="00D47156"/>
    <w:rsid w:val="00D471EF"/>
    <w:rsid w:val="00D471FD"/>
    <w:rsid w:val="00D47268"/>
    <w:rsid w:val="00D474F8"/>
    <w:rsid w:val="00D475B8"/>
    <w:rsid w:val="00D475CC"/>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57"/>
    <w:rsid w:val="00D50F95"/>
    <w:rsid w:val="00D5102A"/>
    <w:rsid w:val="00D5120D"/>
    <w:rsid w:val="00D512D1"/>
    <w:rsid w:val="00D512F5"/>
    <w:rsid w:val="00D5137D"/>
    <w:rsid w:val="00D513F0"/>
    <w:rsid w:val="00D5144F"/>
    <w:rsid w:val="00D51565"/>
    <w:rsid w:val="00D517EB"/>
    <w:rsid w:val="00D51850"/>
    <w:rsid w:val="00D51911"/>
    <w:rsid w:val="00D5192D"/>
    <w:rsid w:val="00D51964"/>
    <w:rsid w:val="00D51AAC"/>
    <w:rsid w:val="00D51AAF"/>
    <w:rsid w:val="00D51C83"/>
    <w:rsid w:val="00D51CD3"/>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621"/>
    <w:rsid w:val="00D536A8"/>
    <w:rsid w:val="00D53768"/>
    <w:rsid w:val="00D537B0"/>
    <w:rsid w:val="00D53994"/>
    <w:rsid w:val="00D53B6E"/>
    <w:rsid w:val="00D53B7A"/>
    <w:rsid w:val="00D53CA3"/>
    <w:rsid w:val="00D53DB5"/>
    <w:rsid w:val="00D53E1B"/>
    <w:rsid w:val="00D53EE6"/>
    <w:rsid w:val="00D54143"/>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EFA"/>
    <w:rsid w:val="00D54FBD"/>
    <w:rsid w:val="00D54FE9"/>
    <w:rsid w:val="00D55048"/>
    <w:rsid w:val="00D5508C"/>
    <w:rsid w:val="00D55098"/>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68"/>
    <w:rsid w:val="00D55BAB"/>
    <w:rsid w:val="00D55BD5"/>
    <w:rsid w:val="00D55BD7"/>
    <w:rsid w:val="00D55BF7"/>
    <w:rsid w:val="00D55C37"/>
    <w:rsid w:val="00D55DBF"/>
    <w:rsid w:val="00D55F28"/>
    <w:rsid w:val="00D55F81"/>
    <w:rsid w:val="00D56287"/>
    <w:rsid w:val="00D562E5"/>
    <w:rsid w:val="00D562E7"/>
    <w:rsid w:val="00D56330"/>
    <w:rsid w:val="00D5636F"/>
    <w:rsid w:val="00D563C2"/>
    <w:rsid w:val="00D5647F"/>
    <w:rsid w:val="00D5649C"/>
    <w:rsid w:val="00D564AF"/>
    <w:rsid w:val="00D56810"/>
    <w:rsid w:val="00D56839"/>
    <w:rsid w:val="00D56856"/>
    <w:rsid w:val="00D56898"/>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207"/>
    <w:rsid w:val="00D6033C"/>
    <w:rsid w:val="00D6041F"/>
    <w:rsid w:val="00D60450"/>
    <w:rsid w:val="00D6049E"/>
    <w:rsid w:val="00D604FF"/>
    <w:rsid w:val="00D60641"/>
    <w:rsid w:val="00D606CB"/>
    <w:rsid w:val="00D6083D"/>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806"/>
    <w:rsid w:val="00D618AB"/>
    <w:rsid w:val="00D61977"/>
    <w:rsid w:val="00D61B68"/>
    <w:rsid w:val="00D61C24"/>
    <w:rsid w:val="00D61C39"/>
    <w:rsid w:val="00D61CDD"/>
    <w:rsid w:val="00D61EC7"/>
    <w:rsid w:val="00D61FC6"/>
    <w:rsid w:val="00D6211C"/>
    <w:rsid w:val="00D6213B"/>
    <w:rsid w:val="00D6216C"/>
    <w:rsid w:val="00D62243"/>
    <w:rsid w:val="00D622EC"/>
    <w:rsid w:val="00D62383"/>
    <w:rsid w:val="00D623E0"/>
    <w:rsid w:val="00D62536"/>
    <w:rsid w:val="00D6278F"/>
    <w:rsid w:val="00D6288F"/>
    <w:rsid w:val="00D62949"/>
    <w:rsid w:val="00D62955"/>
    <w:rsid w:val="00D62965"/>
    <w:rsid w:val="00D62993"/>
    <w:rsid w:val="00D629D3"/>
    <w:rsid w:val="00D62A89"/>
    <w:rsid w:val="00D62B22"/>
    <w:rsid w:val="00D62B83"/>
    <w:rsid w:val="00D62BD6"/>
    <w:rsid w:val="00D62C4B"/>
    <w:rsid w:val="00D62CC2"/>
    <w:rsid w:val="00D62CEC"/>
    <w:rsid w:val="00D62CF5"/>
    <w:rsid w:val="00D62DEC"/>
    <w:rsid w:val="00D62E00"/>
    <w:rsid w:val="00D62E28"/>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F9"/>
    <w:rsid w:val="00D64816"/>
    <w:rsid w:val="00D6485C"/>
    <w:rsid w:val="00D64870"/>
    <w:rsid w:val="00D6495E"/>
    <w:rsid w:val="00D64974"/>
    <w:rsid w:val="00D64A63"/>
    <w:rsid w:val="00D64AB7"/>
    <w:rsid w:val="00D64C12"/>
    <w:rsid w:val="00D64CB8"/>
    <w:rsid w:val="00D64D27"/>
    <w:rsid w:val="00D64DA2"/>
    <w:rsid w:val="00D64DA6"/>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17A"/>
    <w:rsid w:val="00D6625E"/>
    <w:rsid w:val="00D66469"/>
    <w:rsid w:val="00D6649E"/>
    <w:rsid w:val="00D664BC"/>
    <w:rsid w:val="00D665B6"/>
    <w:rsid w:val="00D66751"/>
    <w:rsid w:val="00D66934"/>
    <w:rsid w:val="00D669CC"/>
    <w:rsid w:val="00D66C66"/>
    <w:rsid w:val="00D66CE6"/>
    <w:rsid w:val="00D66CEF"/>
    <w:rsid w:val="00D66D39"/>
    <w:rsid w:val="00D66DAA"/>
    <w:rsid w:val="00D66F09"/>
    <w:rsid w:val="00D66F36"/>
    <w:rsid w:val="00D66FBB"/>
    <w:rsid w:val="00D671DA"/>
    <w:rsid w:val="00D671E4"/>
    <w:rsid w:val="00D671EF"/>
    <w:rsid w:val="00D67369"/>
    <w:rsid w:val="00D67371"/>
    <w:rsid w:val="00D673F8"/>
    <w:rsid w:val="00D6749E"/>
    <w:rsid w:val="00D67551"/>
    <w:rsid w:val="00D67604"/>
    <w:rsid w:val="00D676BD"/>
    <w:rsid w:val="00D67888"/>
    <w:rsid w:val="00D678AA"/>
    <w:rsid w:val="00D67B53"/>
    <w:rsid w:val="00D67CE1"/>
    <w:rsid w:val="00D67D91"/>
    <w:rsid w:val="00D67E0F"/>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DC"/>
    <w:rsid w:val="00D71AA6"/>
    <w:rsid w:val="00D71B03"/>
    <w:rsid w:val="00D71B94"/>
    <w:rsid w:val="00D71BD5"/>
    <w:rsid w:val="00D71C02"/>
    <w:rsid w:val="00D71C21"/>
    <w:rsid w:val="00D71C6F"/>
    <w:rsid w:val="00D71D32"/>
    <w:rsid w:val="00D71E0E"/>
    <w:rsid w:val="00D71F28"/>
    <w:rsid w:val="00D721B7"/>
    <w:rsid w:val="00D72255"/>
    <w:rsid w:val="00D72265"/>
    <w:rsid w:val="00D72338"/>
    <w:rsid w:val="00D72350"/>
    <w:rsid w:val="00D72381"/>
    <w:rsid w:val="00D724CC"/>
    <w:rsid w:val="00D725A4"/>
    <w:rsid w:val="00D72633"/>
    <w:rsid w:val="00D727BE"/>
    <w:rsid w:val="00D727FA"/>
    <w:rsid w:val="00D72945"/>
    <w:rsid w:val="00D72986"/>
    <w:rsid w:val="00D72BDC"/>
    <w:rsid w:val="00D72C25"/>
    <w:rsid w:val="00D72D81"/>
    <w:rsid w:val="00D72DB6"/>
    <w:rsid w:val="00D72E16"/>
    <w:rsid w:val="00D72E68"/>
    <w:rsid w:val="00D72E82"/>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20F"/>
    <w:rsid w:val="00D75271"/>
    <w:rsid w:val="00D75277"/>
    <w:rsid w:val="00D75389"/>
    <w:rsid w:val="00D75484"/>
    <w:rsid w:val="00D755A0"/>
    <w:rsid w:val="00D75628"/>
    <w:rsid w:val="00D7574F"/>
    <w:rsid w:val="00D75805"/>
    <w:rsid w:val="00D75843"/>
    <w:rsid w:val="00D758A1"/>
    <w:rsid w:val="00D75946"/>
    <w:rsid w:val="00D759BA"/>
    <w:rsid w:val="00D75A9E"/>
    <w:rsid w:val="00D75C17"/>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465"/>
    <w:rsid w:val="00D81557"/>
    <w:rsid w:val="00D81622"/>
    <w:rsid w:val="00D8164A"/>
    <w:rsid w:val="00D817DD"/>
    <w:rsid w:val="00D817FD"/>
    <w:rsid w:val="00D8180C"/>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C4"/>
    <w:rsid w:val="00D84172"/>
    <w:rsid w:val="00D84268"/>
    <w:rsid w:val="00D84278"/>
    <w:rsid w:val="00D844BD"/>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D8"/>
    <w:rsid w:val="00D854E4"/>
    <w:rsid w:val="00D8555C"/>
    <w:rsid w:val="00D855CE"/>
    <w:rsid w:val="00D85738"/>
    <w:rsid w:val="00D85941"/>
    <w:rsid w:val="00D85AB8"/>
    <w:rsid w:val="00D85ABC"/>
    <w:rsid w:val="00D85B70"/>
    <w:rsid w:val="00D85B75"/>
    <w:rsid w:val="00D85CB3"/>
    <w:rsid w:val="00D85E13"/>
    <w:rsid w:val="00D85E41"/>
    <w:rsid w:val="00D85E48"/>
    <w:rsid w:val="00D85E52"/>
    <w:rsid w:val="00D85E8D"/>
    <w:rsid w:val="00D85E96"/>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EF6"/>
    <w:rsid w:val="00D86F2C"/>
    <w:rsid w:val="00D86FA7"/>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685"/>
    <w:rsid w:val="00D906C8"/>
    <w:rsid w:val="00D9096B"/>
    <w:rsid w:val="00D90C0A"/>
    <w:rsid w:val="00D90CF9"/>
    <w:rsid w:val="00D90D62"/>
    <w:rsid w:val="00D90ED9"/>
    <w:rsid w:val="00D91009"/>
    <w:rsid w:val="00D9120D"/>
    <w:rsid w:val="00D9126A"/>
    <w:rsid w:val="00D912DF"/>
    <w:rsid w:val="00D91329"/>
    <w:rsid w:val="00D91351"/>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33"/>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E0"/>
    <w:rsid w:val="00D92825"/>
    <w:rsid w:val="00D928EF"/>
    <w:rsid w:val="00D92993"/>
    <w:rsid w:val="00D92A40"/>
    <w:rsid w:val="00D92B0D"/>
    <w:rsid w:val="00D92C9D"/>
    <w:rsid w:val="00D92CBC"/>
    <w:rsid w:val="00D92E4A"/>
    <w:rsid w:val="00D92E9F"/>
    <w:rsid w:val="00D92ED7"/>
    <w:rsid w:val="00D92F52"/>
    <w:rsid w:val="00D92F53"/>
    <w:rsid w:val="00D92FD3"/>
    <w:rsid w:val="00D931F2"/>
    <w:rsid w:val="00D93249"/>
    <w:rsid w:val="00D93269"/>
    <w:rsid w:val="00D932ED"/>
    <w:rsid w:val="00D93343"/>
    <w:rsid w:val="00D93397"/>
    <w:rsid w:val="00D935DC"/>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680"/>
    <w:rsid w:val="00D946F3"/>
    <w:rsid w:val="00D94815"/>
    <w:rsid w:val="00D948E3"/>
    <w:rsid w:val="00D94909"/>
    <w:rsid w:val="00D94B2F"/>
    <w:rsid w:val="00D94BB0"/>
    <w:rsid w:val="00D94BC5"/>
    <w:rsid w:val="00D94D67"/>
    <w:rsid w:val="00D94DD4"/>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28F"/>
    <w:rsid w:val="00D972D7"/>
    <w:rsid w:val="00D9761F"/>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82"/>
    <w:rsid w:val="00DA022F"/>
    <w:rsid w:val="00DA027B"/>
    <w:rsid w:val="00DA02EC"/>
    <w:rsid w:val="00DA032B"/>
    <w:rsid w:val="00DA037B"/>
    <w:rsid w:val="00DA0392"/>
    <w:rsid w:val="00DA03D3"/>
    <w:rsid w:val="00DA0494"/>
    <w:rsid w:val="00DA0515"/>
    <w:rsid w:val="00DA055E"/>
    <w:rsid w:val="00DA05FD"/>
    <w:rsid w:val="00DA06D1"/>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AE"/>
    <w:rsid w:val="00DA23D2"/>
    <w:rsid w:val="00DA258F"/>
    <w:rsid w:val="00DA2616"/>
    <w:rsid w:val="00DA2636"/>
    <w:rsid w:val="00DA27D3"/>
    <w:rsid w:val="00DA27E7"/>
    <w:rsid w:val="00DA2934"/>
    <w:rsid w:val="00DA29C4"/>
    <w:rsid w:val="00DA29DE"/>
    <w:rsid w:val="00DA29E2"/>
    <w:rsid w:val="00DA29FE"/>
    <w:rsid w:val="00DA2B60"/>
    <w:rsid w:val="00DA2C61"/>
    <w:rsid w:val="00DA2D0D"/>
    <w:rsid w:val="00DA2D5D"/>
    <w:rsid w:val="00DA2D90"/>
    <w:rsid w:val="00DA2E7A"/>
    <w:rsid w:val="00DA2E8A"/>
    <w:rsid w:val="00DA30B6"/>
    <w:rsid w:val="00DA31E1"/>
    <w:rsid w:val="00DA3204"/>
    <w:rsid w:val="00DA3234"/>
    <w:rsid w:val="00DA3306"/>
    <w:rsid w:val="00DA3316"/>
    <w:rsid w:val="00DA3575"/>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E3"/>
    <w:rsid w:val="00DA48DB"/>
    <w:rsid w:val="00DA492A"/>
    <w:rsid w:val="00DA493E"/>
    <w:rsid w:val="00DA49D8"/>
    <w:rsid w:val="00DA4A7E"/>
    <w:rsid w:val="00DA4B76"/>
    <w:rsid w:val="00DA4F8E"/>
    <w:rsid w:val="00DA4FDF"/>
    <w:rsid w:val="00DA5044"/>
    <w:rsid w:val="00DA5185"/>
    <w:rsid w:val="00DA5298"/>
    <w:rsid w:val="00DA52D1"/>
    <w:rsid w:val="00DA52E2"/>
    <w:rsid w:val="00DA52F1"/>
    <w:rsid w:val="00DA5303"/>
    <w:rsid w:val="00DA5434"/>
    <w:rsid w:val="00DA55DE"/>
    <w:rsid w:val="00DA565E"/>
    <w:rsid w:val="00DA5704"/>
    <w:rsid w:val="00DA5765"/>
    <w:rsid w:val="00DA5789"/>
    <w:rsid w:val="00DA588C"/>
    <w:rsid w:val="00DA5902"/>
    <w:rsid w:val="00DA5A16"/>
    <w:rsid w:val="00DA5AF2"/>
    <w:rsid w:val="00DA5B23"/>
    <w:rsid w:val="00DA5C1E"/>
    <w:rsid w:val="00DA5CA9"/>
    <w:rsid w:val="00DA5D34"/>
    <w:rsid w:val="00DA5D63"/>
    <w:rsid w:val="00DA5E7E"/>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719"/>
    <w:rsid w:val="00DB3955"/>
    <w:rsid w:val="00DB39C0"/>
    <w:rsid w:val="00DB39DE"/>
    <w:rsid w:val="00DB3C30"/>
    <w:rsid w:val="00DB3C38"/>
    <w:rsid w:val="00DB3D0B"/>
    <w:rsid w:val="00DB3D52"/>
    <w:rsid w:val="00DB3E91"/>
    <w:rsid w:val="00DB3EA6"/>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E0"/>
    <w:rsid w:val="00DB4E12"/>
    <w:rsid w:val="00DB4E3B"/>
    <w:rsid w:val="00DB4E9D"/>
    <w:rsid w:val="00DB4F84"/>
    <w:rsid w:val="00DB4F9D"/>
    <w:rsid w:val="00DB5010"/>
    <w:rsid w:val="00DB50DF"/>
    <w:rsid w:val="00DB5203"/>
    <w:rsid w:val="00DB5232"/>
    <w:rsid w:val="00DB5261"/>
    <w:rsid w:val="00DB537E"/>
    <w:rsid w:val="00DB5400"/>
    <w:rsid w:val="00DB55A6"/>
    <w:rsid w:val="00DB5602"/>
    <w:rsid w:val="00DB5663"/>
    <w:rsid w:val="00DB5672"/>
    <w:rsid w:val="00DB56B6"/>
    <w:rsid w:val="00DB5753"/>
    <w:rsid w:val="00DB5799"/>
    <w:rsid w:val="00DB57A7"/>
    <w:rsid w:val="00DB57AC"/>
    <w:rsid w:val="00DB595E"/>
    <w:rsid w:val="00DB59B3"/>
    <w:rsid w:val="00DB5A21"/>
    <w:rsid w:val="00DB5AD6"/>
    <w:rsid w:val="00DB5C19"/>
    <w:rsid w:val="00DB5DEB"/>
    <w:rsid w:val="00DB5E2E"/>
    <w:rsid w:val="00DB5EC5"/>
    <w:rsid w:val="00DB5EC6"/>
    <w:rsid w:val="00DB5EE5"/>
    <w:rsid w:val="00DB61F0"/>
    <w:rsid w:val="00DB624D"/>
    <w:rsid w:val="00DB63FE"/>
    <w:rsid w:val="00DB6459"/>
    <w:rsid w:val="00DB64BD"/>
    <w:rsid w:val="00DB64D9"/>
    <w:rsid w:val="00DB658D"/>
    <w:rsid w:val="00DB6675"/>
    <w:rsid w:val="00DB6681"/>
    <w:rsid w:val="00DB670D"/>
    <w:rsid w:val="00DB671F"/>
    <w:rsid w:val="00DB6863"/>
    <w:rsid w:val="00DB6927"/>
    <w:rsid w:val="00DB6B61"/>
    <w:rsid w:val="00DB6B71"/>
    <w:rsid w:val="00DB6B72"/>
    <w:rsid w:val="00DB6DD5"/>
    <w:rsid w:val="00DB6F38"/>
    <w:rsid w:val="00DB6FDF"/>
    <w:rsid w:val="00DB70B3"/>
    <w:rsid w:val="00DB70F4"/>
    <w:rsid w:val="00DB720E"/>
    <w:rsid w:val="00DB7241"/>
    <w:rsid w:val="00DB725E"/>
    <w:rsid w:val="00DB7326"/>
    <w:rsid w:val="00DB735A"/>
    <w:rsid w:val="00DB749A"/>
    <w:rsid w:val="00DB7533"/>
    <w:rsid w:val="00DB7541"/>
    <w:rsid w:val="00DB769B"/>
    <w:rsid w:val="00DB780F"/>
    <w:rsid w:val="00DB7871"/>
    <w:rsid w:val="00DB7A49"/>
    <w:rsid w:val="00DB7AE0"/>
    <w:rsid w:val="00DB7B63"/>
    <w:rsid w:val="00DB7C50"/>
    <w:rsid w:val="00DB7D5A"/>
    <w:rsid w:val="00DB7D69"/>
    <w:rsid w:val="00DB7DCB"/>
    <w:rsid w:val="00DB7E8C"/>
    <w:rsid w:val="00DC00C1"/>
    <w:rsid w:val="00DC01C1"/>
    <w:rsid w:val="00DC01DA"/>
    <w:rsid w:val="00DC01DD"/>
    <w:rsid w:val="00DC027C"/>
    <w:rsid w:val="00DC03AF"/>
    <w:rsid w:val="00DC04BB"/>
    <w:rsid w:val="00DC0882"/>
    <w:rsid w:val="00DC08C3"/>
    <w:rsid w:val="00DC08F9"/>
    <w:rsid w:val="00DC0934"/>
    <w:rsid w:val="00DC0A0F"/>
    <w:rsid w:val="00DC0BC4"/>
    <w:rsid w:val="00DC0C9B"/>
    <w:rsid w:val="00DC0D9B"/>
    <w:rsid w:val="00DC0DA7"/>
    <w:rsid w:val="00DC0DC8"/>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F5"/>
    <w:rsid w:val="00DC1F8E"/>
    <w:rsid w:val="00DC1FCC"/>
    <w:rsid w:val="00DC200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BA5"/>
    <w:rsid w:val="00DC2C8E"/>
    <w:rsid w:val="00DC2DE3"/>
    <w:rsid w:val="00DC301A"/>
    <w:rsid w:val="00DC30CE"/>
    <w:rsid w:val="00DC31B7"/>
    <w:rsid w:val="00DC32A9"/>
    <w:rsid w:val="00DC32AB"/>
    <w:rsid w:val="00DC3390"/>
    <w:rsid w:val="00DC3417"/>
    <w:rsid w:val="00DC3739"/>
    <w:rsid w:val="00DC3882"/>
    <w:rsid w:val="00DC3922"/>
    <w:rsid w:val="00DC3975"/>
    <w:rsid w:val="00DC39EF"/>
    <w:rsid w:val="00DC3A18"/>
    <w:rsid w:val="00DC3BE0"/>
    <w:rsid w:val="00DC3CEE"/>
    <w:rsid w:val="00DC3DE4"/>
    <w:rsid w:val="00DC3E76"/>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5015"/>
    <w:rsid w:val="00DC509C"/>
    <w:rsid w:val="00DC522F"/>
    <w:rsid w:val="00DC5270"/>
    <w:rsid w:val="00DC530B"/>
    <w:rsid w:val="00DC56BF"/>
    <w:rsid w:val="00DC57ED"/>
    <w:rsid w:val="00DC588E"/>
    <w:rsid w:val="00DC59CD"/>
    <w:rsid w:val="00DC5A30"/>
    <w:rsid w:val="00DC5B4B"/>
    <w:rsid w:val="00DC5B80"/>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B"/>
    <w:rsid w:val="00DC7B76"/>
    <w:rsid w:val="00DC7D48"/>
    <w:rsid w:val="00DC7E92"/>
    <w:rsid w:val="00DC7F30"/>
    <w:rsid w:val="00DD00A7"/>
    <w:rsid w:val="00DD014A"/>
    <w:rsid w:val="00DD0172"/>
    <w:rsid w:val="00DD022C"/>
    <w:rsid w:val="00DD02C4"/>
    <w:rsid w:val="00DD02DD"/>
    <w:rsid w:val="00DD0335"/>
    <w:rsid w:val="00DD044C"/>
    <w:rsid w:val="00DD04EA"/>
    <w:rsid w:val="00DD05C7"/>
    <w:rsid w:val="00DD05FD"/>
    <w:rsid w:val="00DD06DF"/>
    <w:rsid w:val="00DD0743"/>
    <w:rsid w:val="00DD07F9"/>
    <w:rsid w:val="00DD0995"/>
    <w:rsid w:val="00DD09DC"/>
    <w:rsid w:val="00DD0B98"/>
    <w:rsid w:val="00DD101A"/>
    <w:rsid w:val="00DD1219"/>
    <w:rsid w:val="00DD1285"/>
    <w:rsid w:val="00DD128A"/>
    <w:rsid w:val="00DD12B1"/>
    <w:rsid w:val="00DD12B5"/>
    <w:rsid w:val="00DD1304"/>
    <w:rsid w:val="00DD13AD"/>
    <w:rsid w:val="00DD1656"/>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80"/>
    <w:rsid w:val="00DD2FE5"/>
    <w:rsid w:val="00DD3005"/>
    <w:rsid w:val="00DD302E"/>
    <w:rsid w:val="00DD30A2"/>
    <w:rsid w:val="00DD31B4"/>
    <w:rsid w:val="00DD31CC"/>
    <w:rsid w:val="00DD31F6"/>
    <w:rsid w:val="00DD32DF"/>
    <w:rsid w:val="00DD3397"/>
    <w:rsid w:val="00DD3401"/>
    <w:rsid w:val="00DD3430"/>
    <w:rsid w:val="00DD3480"/>
    <w:rsid w:val="00DD3565"/>
    <w:rsid w:val="00DD35A6"/>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72"/>
    <w:rsid w:val="00DD47D2"/>
    <w:rsid w:val="00DD47FD"/>
    <w:rsid w:val="00DD48A4"/>
    <w:rsid w:val="00DD497C"/>
    <w:rsid w:val="00DD49D3"/>
    <w:rsid w:val="00DD4BC2"/>
    <w:rsid w:val="00DD4D12"/>
    <w:rsid w:val="00DD4FC9"/>
    <w:rsid w:val="00DD50C9"/>
    <w:rsid w:val="00DD51D3"/>
    <w:rsid w:val="00DD52D1"/>
    <w:rsid w:val="00DD52DF"/>
    <w:rsid w:val="00DD53A4"/>
    <w:rsid w:val="00DD55BA"/>
    <w:rsid w:val="00DD55EB"/>
    <w:rsid w:val="00DD5604"/>
    <w:rsid w:val="00DD5798"/>
    <w:rsid w:val="00DD57A5"/>
    <w:rsid w:val="00DD585C"/>
    <w:rsid w:val="00DD58A2"/>
    <w:rsid w:val="00DD59AB"/>
    <w:rsid w:val="00DD5A87"/>
    <w:rsid w:val="00DD5B5B"/>
    <w:rsid w:val="00DD5C3C"/>
    <w:rsid w:val="00DD5C5F"/>
    <w:rsid w:val="00DD5CEF"/>
    <w:rsid w:val="00DD5D23"/>
    <w:rsid w:val="00DD5D44"/>
    <w:rsid w:val="00DD5E0E"/>
    <w:rsid w:val="00DD5E8A"/>
    <w:rsid w:val="00DD5EB5"/>
    <w:rsid w:val="00DD5F25"/>
    <w:rsid w:val="00DD5FFE"/>
    <w:rsid w:val="00DD608E"/>
    <w:rsid w:val="00DD60EF"/>
    <w:rsid w:val="00DD62CA"/>
    <w:rsid w:val="00DD6396"/>
    <w:rsid w:val="00DD6734"/>
    <w:rsid w:val="00DD6769"/>
    <w:rsid w:val="00DD67A1"/>
    <w:rsid w:val="00DD6892"/>
    <w:rsid w:val="00DD690D"/>
    <w:rsid w:val="00DD694E"/>
    <w:rsid w:val="00DD6C26"/>
    <w:rsid w:val="00DD6C35"/>
    <w:rsid w:val="00DD6C70"/>
    <w:rsid w:val="00DD6DA2"/>
    <w:rsid w:val="00DD7379"/>
    <w:rsid w:val="00DD761C"/>
    <w:rsid w:val="00DD7643"/>
    <w:rsid w:val="00DD7AE4"/>
    <w:rsid w:val="00DD7B72"/>
    <w:rsid w:val="00DD7C15"/>
    <w:rsid w:val="00DD7E9E"/>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5E"/>
    <w:rsid w:val="00DE096A"/>
    <w:rsid w:val="00DE0995"/>
    <w:rsid w:val="00DE09AF"/>
    <w:rsid w:val="00DE0AAC"/>
    <w:rsid w:val="00DE0B72"/>
    <w:rsid w:val="00DE0B7A"/>
    <w:rsid w:val="00DE0D80"/>
    <w:rsid w:val="00DE0DC2"/>
    <w:rsid w:val="00DE0F87"/>
    <w:rsid w:val="00DE10D2"/>
    <w:rsid w:val="00DE1247"/>
    <w:rsid w:val="00DE128B"/>
    <w:rsid w:val="00DE141C"/>
    <w:rsid w:val="00DE14DB"/>
    <w:rsid w:val="00DE1574"/>
    <w:rsid w:val="00DE15A1"/>
    <w:rsid w:val="00DE1668"/>
    <w:rsid w:val="00DE168C"/>
    <w:rsid w:val="00DE1731"/>
    <w:rsid w:val="00DE1799"/>
    <w:rsid w:val="00DE181E"/>
    <w:rsid w:val="00DE18A3"/>
    <w:rsid w:val="00DE1E1A"/>
    <w:rsid w:val="00DE1FCD"/>
    <w:rsid w:val="00DE1FFC"/>
    <w:rsid w:val="00DE2065"/>
    <w:rsid w:val="00DE20B4"/>
    <w:rsid w:val="00DE20FB"/>
    <w:rsid w:val="00DE21CF"/>
    <w:rsid w:val="00DE221D"/>
    <w:rsid w:val="00DE225E"/>
    <w:rsid w:val="00DE2280"/>
    <w:rsid w:val="00DE23F7"/>
    <w:rsid w:val="00DE2538"/>
    <w:rsid w:val="00DE279F"/>
    <w:rsid w:val="00DE27D6"/>
    <w:rsid w:val="00DE2806"/>
    <w:rsid w:val="00DE280A"/>
    <w:rsid w:val="00DE284D"/>
    <w:rsid w:val="00DE28A7"/>
    <w:rsid w:val="00DE2946"/>
    <w:rsid w:val="00DE2C6D"/>
    <w:rsid w:val="00DE2D2A"/>
    <w:rsid w:val="00DE2D3F"/>
    <w:rsid w:val="00DE2D4B"/>
    <w:rsid w:val="00DE2D78"/>
    <w:rsid w:val="00DE2DC4"/>
    <w:rsid w:val="00DE2DDA"/>
    <w:rsid w:val="00DE2F9D"/>
    <w:rsid w:val="00DE2FAC"/>
    <w:rsid w:val="00DE304B"/>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E7"/>
    <w:rsid w:val="00DE5472"/>
    <w:rsid w:val="00DE548C"/>
    <w:rsid w:val="00DE553E"/>
    <w:rsid w:val="00DE5701"/>
    <w:rsid w:val="00DE570E"/>
    <w:rsid w:val="00DE5972"/>
    <w:rsid w:val="00DE5A10"/>
    <w:rsid w:val="00DE5A5E"/>
    <w:rsid w:val="00DE5BA5"/>
    <w:rsid w:val="00DE5BDE"/>
    <w:rsid w:val="00DE5DA8"/>
    <w:rsid w:val="00DE5E57"/>
    <w:rsid w:val="00DE5F0B"/>
    <w:rsid w:val="00DE5FDA"/>
    <w:rsid w:val="00DE6158"/>
    <w:rsid w:val="00DE61AA"/>
    <w:rsid w:val="00DE61EC"/>
    <w:rsid w:val="00DE6239"/>
    <w:rsid w:val="00DE6346"/>
    <w:rsid w:val="00DE6515"/>
    <w:rsid w:val="00DE666B"/>
    <w:rsid w:val="00DE695C"/>
    <w:rsid w:val="00DE6A75"/>
    <w:rsid w:val="00DE6AA2"/>
    <w:rsid w:val="00DE6ABC"/>
    <w:rsid w:val="00DE6B15"/>
    <w:rsid w:val="00DE6B48"/>
    <w:rsid w:val="00DE6C87"/>
    <w:rsid w:val="00DE6C90"/>
    <w:rsid w:val="00DE6D46"/>
    <w:rsid w:val="00DE6D64"/>
    <w:rsid w:val="00DE752E"/>
    <w:rsid w:val="00DE7568"/>
    <w:rsid w:val="00DE7756"/>
    <w:rsid w:val="00DE7793"/>
    <w:rsid w:val="00DE794F"/>
    <w:rsid w:val="00DE79A0"/>
    <w:rsid w:val="00DE79A9"/>
    <w:rsid w:val="00DE7A5B"/>
    <w:rsid w:val="00DE7ADB"/>
    <w:rsid w:val="00DE7AE6"/>
    <w:rsid w:val="00DE7AF4"/>
    <w:rsid w:val="00DE7B18"/>
    <w:rsid w:val="00DE7BA7"/>
    <w:rsid w:val="00DE7C7B"/>
    <w:rsid w:val="00DE7CB8"/>
    <w:rsid w:val="00DE7D03"/>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96"/>
    <w:rsid w:val="00DF1C69"/>
    <w:rsid w:val="00DF1CB9"/>
    <w:rsid w:val="00DF1D32"/>
    <w:rsid w:val="00DF1D34"/>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BB"/>
    <w:rsid w:val="00DF2C6A"/>
    <w:rsid w:val="00DF2DCA"/>
    <w:rsid w:val="00DF2F06"/>
    <w:rsid w:val="00DF2F46"/>
    <w:rsid w:val="00DF30B3"/>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402"/>
    <w:rsid w:val="00DF4430"/>
    <w:rsid w:val="00DF45E1"/>
    <w:rsid w:val="00DF4863"/>
    <w:rsid w:val="00DF4920"/>
    <w:rsid w:val="00DF4B59"/>
    <w:rsid w:val="00DF4B8F"/>
    <w:rsid w:val="00DF4D51"/>
    <w:rsid w:val="00DF4D55"/>
    <w:rsid w:val="00DF4DEA"/>
    <w:rsid w:val="00DF4E34"/>
    <w:rsid w:val="00DF4E5A"/>
    <w:rsid w:val="00DF4F00"/>
    <w:rsid w:val="00DF4F19"/>
    <w:rsid w:val="00DF5002"/>
    <w:rsid w:val="00DF506B"/>
    <w:rsid w:val="00DF5270"/>
    <w:rsid w:val="00DF54FB"/>
    <w:rsid w:val="00DF55EC"/>
    <w:rsid w:val="00DF566C"/>
    <w:rsid w:val="00DF5692"/>
    <w:rsid w:val="00DF5738"/>
    <w:rsid w:val="00DF581A"/>
    <w:rsid w:val="00DF582E"/>
    <w:rsid w:val="00DF59D9"/>
    <w:rsid w:val="00DF5B25"/>
    <w:rsid w:val="00DF5B4C"/>
    <w:rsid w:val="00DF5C12"/>
    <w:rsid w:val="00DF5C14"/>
    <w:rsid w:val="00DF5C32"/>
    <w:rsid w:val="00DF5C36"/>
    <w:rsid w:val="00DF5C89"/>
    <w:rsid w:val="00DF5D7D"/>
    <w:rsid w:val="00DF5E32"/>
    <w:rsid w:val="00DF5E58"/>
    <w:rsid w:val="00DF5F18"/>
    <w:rsid w:val="00DF5FD4"/>
    <w:rsid w:val="00DF6014"/>
    <w:rsid w:val="00DF6145"/>
    <w:rsid w:val="00DF624A"/>
    <w:rsid w:val="00DF6345"/>
    <w:rsid w:val="00DF639F"/>
    <w:rsid w:val="00DF6531"/>
    <w:rsid w:val="00DF6713"/>
    <w:rsid w:val="00DF6824"/>
    <w:rsid w:val="00DF68F6"/>
    <w:rsid w:val="00DF6987"/>
    <w:rsid w:val="00DF69A9"/>
    <w:rsid w:val="00DF6A83"/>
    <w:rsid w:val="00DF6ADA"/>
    <w:rsid w:val="00DF6C2F"/>
    <w:rsid w:val="00DF6C31"/>
    <w:rsid w:val="00DF6CB0"/>
    <w:rsid w:val="00DF6D10"/>
    <w:rsid w:val="00DF6D26"/>
    <w:rsid w:val="00DF6DF9"/>
    <w:rsid w:val="00DF6E9C"/>
    <w:rsid w:val="00DF6ECC"/>
    <w:rsid w:val="00DF7000"/>
    <w:rsid w:val="00DF70AF"/>
    <w:rsid w:val="00DF70C8"/>
    <w:rsid w:val="00DF70ED"/>
    <w:rsid w:val="00DF7191"/>
    <w:rsid w:val="00DF7201"/>
    <w:rsid w:val="00DF7226"/>
    <w:rsid w:val="00DF7251"/>
    <w:rsid w:val="00DF75A5"/>
    <w:rsid w:val="00DF78FA"/>
    <w:rsid w:val="00DF7A08"/>
    <w:rsid w:val="00DF7A18"/>
    <w:rsid w:val="00DF7A69"/>
    <w:rsid w:val="00DF7B42"/>
    <w:rsid w:val="00DF7B79"/>
    <w:rsid w:val="00DF7BAC"/>
    <w:rsid w:val="00DF7BC3"/>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5B"/>
    <w:rsid w:val="00E01065"/>
    <w:rsid w:val="00E0119F"/>
    <w:rsid w:val="00E012A6"/>
    <w:rsid w:val="00E01395"/>
    <w:rsid w:val="00E014F5"/>
    <w:rsid w:val="00E01534"/>
    <w:rsid w:val="00E0157F"/>
    <w:rsid w:val="00E016DD"/>
    <w:rsid w:val="00E01782"/>
    <w:rsid w:val="00E017C2"/>
    <w:rsid w:val="00E01893"/>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864"/>
    <w:rsid w:val="00E028E6"/>
    <w:rsid w:val="00E0294C"/>
    <w:rsid w:val="00E02978"/>
    <w:rsid w:val="00E02A16"/>
    <w:rsid w:val="00E02B1A"/>
    <w:rsid w:val="00E02BC2"/>
    <w:rsid w:val="00E02C20"/>
    <w:rsid w:val="00E02CF0"/>
    <w:rsid w:val="00E02D04"/>
    <w:rsid w:val="00E02D98"/>
    <w:rsid w:val="00E02E5C"/>
    <w:rsid w:val="00E03033"/>
    <w:rsid w:val="00E0307D"/>
    <w:rsid w:val="00E03093"/>
    <w:rsid w:val="00E030A7"/>
    <w:rsid w:val="00E030ED"/>
    <w:rsid w:val="00E0324B"/>
    <w:rsid w:val="00E03287"/>
    <w:rsid w:val="00E0335A"/>
    <w:rsid w:val="00E03365"/>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41B"/>
    <w:rsid w:val="00E04485"/>
    <w:rsid w:val="00E044E5"/>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977"/>
    <w:rsid w:val="00E069F5"/>
    <w:rsid w:val="00E06A62"/>
    <w:rsid w:val="00E06AA3"/>
    <w:rsid w:val="00E06AF4"/>
    <w:rsid w:val="00E06B4A"/>
    <w:rsid w:val="00E06B79"/>
    <w:rsid w:val="00E06C20"/>
    <w:rsid w:val="00E06C5C"/>
    <w:rsid w:val="00E06D19"/>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B0"/>
    <w:rsid w:val="00E102BD"/>
    <w:rsid w:val="00E1034C"/>
    <w:rsid w:val="00E10353"/>
    <w:rsid w:val="00E1039D"/>
    <w:rsid w:val="00E103F8"/>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A34"/>
    <w:rsid w:val="00E11C4B"/>
    <w:rsid w:val="00E11D51"/>
    <w:rsid w:val="00E11D56"/>
    <w:rsid w:val="00E11E92"/>
    <w:rsid w:val="00E11EB8"/>
    <w:rsid w:val="00E1205A"/>
    <w:rsid w:val="00E120A4"/>
    <w:rsid w:val="00E121B5"/>
    <w:rsid w:val="00E12234"/>
    <w:rsid w:val="00E122E3"/>
    <w:rsid w:val="00E123C5"/>
    <w:rsid w:val="00E1246B"/>
    <w:rsid w:val="00E1250B"/>
    <w:rsid w:val="00E1257D"/>
    <w:rsid w:val="00E125B8"/>
    <w:rsid w:val="00E12715"/>
    <w:rsid w:val="00E1273A"/>
    <w:rsid w:val="00E12825"/>
    <w:rsid w:val="00E12838"/>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67"/>
    <w:rsid w:val="00E15975"/>
    <w:rsid w:val="00E15B1F"/>
    <w:rsid w:val="00E15E93"/>
    <w:rsid w:val="00E15ED1"/>
    <w:rsid w:val="00E15ED2"/>
    <w:rsid w:val="00E15F5D"/>
    <w:rsid w:val="00E1619A"/>
    <w:rsid w:val="00E161F4"/>
    <w:rsid w:val="00E16291"/>
    <w:rsid w:val="00E16449"/>
    <w:rsid w:val="00E164E8"/>
    <w:rsid w:val="00E1654E"/>
    <w:rsid w:val="00E165D8"/>
    <w:rsid w:val="00E166A7"/>
    <w:rsid w:val="00E16733"/>
    <w:rsid w:val="00E16767"/>
    <w:rsid w:val="00E167D4"/>
    <w:rsid w:val="00E168DC"/>
    <w:rsid w:val="00E168E5"/>
    <w:rsid w:val="00E16C4E"/>
    <w:rsid w:val="00E16CF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FD7"/>
    <w:rsid w:val="00E21227"/>
    <w:rsid w:val="00E21425"/>
    <w:rsid w:val="00E214C0"/>
    <w:rsid w:val="00E214FB"/>
    <w:rsid w:val="00E2156D"/>
    <w:rsid w:val="00E21657"/>
    <w:rsid w:val="00E216A5"/>
    <w:rsid w:val="00E2171F"/>
    <w:rsid w:val="00E2174F"/>
    <w:rsid w:val="00E21772"/>
    <w:rsid w:val="00E217EC"/>
    <w:rsid w:val="00E21C4F"/>
    <w:rsid w:val="00E21D4A"/>
    <w:rsid w:val="00E21E1C"/>
    <w:rsid w:val="00E22007"/>
    <w:rsid w:val="00E22155"/>
    <w:rsid w:val="00E2217B"/>
    <w:rsid w:val="00E222C6"/>
    <w:rsid w:val="00E223B4"/>
    <w:rsid w:val="00E223DC"/>
    <w:rsid w:val="00E22465"/>
    <w:rsid w:val="00E224A6"/>
    <w:rsid w:val="00E224C9"/>
    <w:rsid w:val="00E22625"/>
    <w:rsid w:val="00E22679"/>
    <w:rsid w:val="00E22785"/>
    <w:rsid w:val="00E2297B"/>
    <w:rsid w:val="00E229C1"/>
    <w:rsid w:val="00E229F7"/>
    <w:rsid w:val="00E22A10"/>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A93"/>
    <w:rsid w:val="00E23ACC"/>
    <w:rsid w:val="00E23ADB"/>
    <w:rsid w:val="00E23B24"/>
    <w:rsid w:val="00E23B2B"/>
    <w:rsid w:val="00E23BA2"/>
    <w:rsid w:val="00E23BC7"/>
    <w:rsid w:val="00E23BF7"/>
    <w:rsid w:val="00E23E4D"/>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A93"/>
    <w:rsid w:val="00E25CB9"/>
    <w:rsid w:val="00E25D49"/>
    <w:rsid w:val="00E25D7D"/>
    <w:rsid w:val="00E25DB3"/>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BA1"/>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65"/>
    <w:rsid w:val="00E30036"/>
    <w:rsid w:val="00E30063"/>
    <w:rsid w:val="00E300A9"/>
    <w:rsid w:val="00E300DF"/>
    <w:rsid w:val="00E3017C"/>
    <w:rsid w:val="00E301EB"/>
    <w:rsid w:val="00E30228"/>
    <w:rsid w:val="00E304FB"/>
    <w:rsid w:val="00E30514"/>
    <w:rsid w:val="00E30517"/>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928"/>
    <w:rsid w:val="00E319A6"/>
    <w:rsid w:val="00E31AD5"/>
    <w:rsid w:val="00E31B32"/>
    <w:rsid w:val="00E31B84"/>
    <w:rsid w:val="00E31CBF"/>
    <w:rsid w:val="00E31D39"/>
    <w:rsid w:val="00E31D76"/>
    <w:rsid w:val="00E31E74"/>
    <w:rsid w:val="00E31FF4"/>
    <w:rsid w:val="00E3200D"/>
    <w:rsid w:val="00E3208A"/>
    <w:rsid w:val="00E321C2"/>
    <w:rsid w:val="00E321D8"/>
    <w:rsid w:val="00E32504"/>
    <w:rsid w:val="00E3252C"/>
    <w:rsid w:val="00E3257C"/>
    <w:rsid w:val="00E326BD"/>
    <w:rsid w:val="00E32721"/>
    <w:rsid w:val="00E3275D"/>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5B"/>
    <w:rsid w:val="00E33074"/>
    <w:rsid w:val="00E33147"/>
    <w:rsid w:val="00E3341B"/>
    <w:rsid w:val="00E33506"/>
    <w:rsid w:val="00E336ED"/>
    <w:rsid w:val="00E337DA"/>
    <w:rsid w:val="00E33802"/>
    <w:rsid w:val="00E33814"/>
    <w:rsid w:val="00E33835"/>
    <w:rsid w:val="00E339C6"/>
    <w:rsid w:val="00E339D6"/>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96B"/>
    <w:rsid w:val="00E3498B"/>
    <w:rsid w:val="00E349D2"/>
    <w:rsid w:val="00E34A9D"/>
    <w:rsid w:val="00E34D37"/>
    <w:rsid w:val="00E34D5C"/>
    <w:rsid w:val="00E34D6F"/>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C2"/>
    <w:rsid w:val="00E35B5D"/>
    <w:rsid w:val="00E35C7F"/>
    <w:rsid w:val="00E35EB9"/>
    <w:rsid w:val="00E35F47"/>
    <w:rsid w:val="00E3610B"/>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85E"/>
    <w:rsid w:val="00E419DC"/>
    <w:rsid w:val="00E41BAC"/>
    <w:rsid w:val="00E41BB3"/>
    <w:rsid w:val="00E41C90"/>
    <w:rsid w:val="00E41CFF"/>
    <w:rsid w:val="00E41D43"/>
    <w:rsid w:val="00E41D50"/>
    <w:rsid w:val="00E41DC7"/>
    <w:rsid w:val="00E423C8"/>
    <w:rsid w:val="00E42532"/>
    <w:rsid w:val="00E4264C"/>
    <w:rsid w:val="00E426D3"/>
    <w:rsid w:val="00E4278B"/>
    <w:rsid w:val="00E428A1"/>
    <w:rsid w:val="00E428A4"/>
    <w:rsid w:val="00E42C1B"/>
    <w:rsid w:val="00E42CED"/>
    <w:rsid w:val="00E42D51"/>
    <w:rsid w:val="00E42D71"/>
    <w:rsid w:val="00E42E73"/>
    <w:rsid w:val="00E42EF4"/>
    <w:rsid w:val="00E43036"/>
    <w:rsid w:val="00E431D2"/>
    <w:rsid w:val="00E431DD"/>
    <w:rsid w:val="00E4327E"/>
    <w:rsid w:val="00E432AE"/>
    <w:rsid w:val="00E43392"/>
    <w:rsid w:val="00E43462"/>
    <w:rsid w:val="00E434C9"/>
    <w:rsid w:val="00E434D2"/>
    <w:rsid w:val="00E4356E"/>
    <w:rsid w:val="00E4364D"/>
    <w:rsid w:val="00E437AD"/>
    <w:rsid w:val="00E43914"/>
    <w:rsid w:val="00E43B79"/>
    <w:rsid w:val="00E43B7E"/>
    <w:rsid w:val="00E43DBA"/>
    <w:rsid w:val="00E43DFB"/>
    <w:rsid w:val="00E43EC2"/>
    <w:rsid w:val="00E43EFB"/>
    <w:rsid w:val="00E43F1E"/>
    <w:rsid w:val="00E43F93"/>
    <w:rsid w:val="00E44360"/>
    <w:rsid w:val="00E44370"/>
    <w:rsid w:val="00E44486"/>
    <w:rsid w:val="00E44585"/>
    <w:rsid w:val="00E44622"/>
    <w:rsid w:val="00E44669"/>
    <w:rsid w:val="00E4466A"/>
    <w:rsid w:val="00E4474C"/>
    <w:rsid w:val="00E447D5"/>
    <w:rsid w:val="00E448FA"/>
    <w:rsid w:val="00E44ABF"/>
    <w:rsid w:val="00E44BC1"/>
    <w:rsid w:val="00E44DE8"/>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6D"/>
    <w:rsid w:val="00E51735"/>
    <w:rsid w:val="00E51824"/>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C87"/>
    <w:rsid w:val="00E52CC5"/>
    <w:rsid w:val="00E52EF9"/>
    <w:rsid w:val="00E52F76"/>
    <w:rsid w:val="00E530EC"/>
    <w:rsid w:val="00E530F2"/>
    <w:rsid w:val="00E5315C"/>
    <w:rsid w:val="00E5331C"/>
    <w:rsid w:val="00E534EA"/>
    <w:rsid w:val="00E5350D"/>
    <w:rsid w:val="00E53597"/>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BF"/>
    <w:rsid w:val="00E567E8"/>
    <w:rsid w:val="00E56C90"/>
    <w:rsid w:val="00E56CF8"/>
    <w:rsid w:val="00E56D29"/>
    <w:rsid w:val="00E56D97"/>
    <w:rsid w:val="00E56DC9"/>
    <w:rsid w:val="00E56E3C"/>
    <w:rsid w:val="00E56E95"/>
    <w:rsid w:val="00E56F3C"/>
    <w:rsid w:val="00E56F9C"/>
    <w:rsid w:val="00E56FBA"/>
    <w:rsid w:val="00E56FBD"/>
    <w:rsid w:val="00E5704C"/>
    <w:rsid w:val="00E57055"/>
    <w:rsid w:val="00E5709C"/>
    <w:rsid w:val="00E570F8"/>
    <w:rsid w:val="00E570F9"/>
    <w:rsid w:val="00E5711F"/>
    <w:rsid w:val="00E572B0"/>
    <w:rsid w:val="00E57345"/>
    <w:rsid w:val="00E574F2"/>
    <w:rsid w:val="00E575F0"/>
    <w:rsid w:val="00E575FB"/>
    <w:rsid w:val="00E577DB"/>
    <w:rsid w:val="00E5781B"/>
    <w:rsid w:val="00E57A47"/>
    <w:rsid w:val="00E57ABF"/>
    <w:rsid w:val="00E57BDA"/>
    <w:rsid w:val="00E57C59"/>
    <w:rsid w:val="00E57DA4"/>
    <w:rsid w:val="00E57EEB"/>
    <w:rsid w:val="00E57FCC"/>
    <w:rsid w:val="00E6000E"/>
    <w:rsid w:val="00E60050"/>
    <w:rsid w:val="00E6008B"/>
    <w:rsid w:val="00E600B8"/>
    <w:rsid w:val="00E6014B"/>
    <w:rsid w:val="00E6015F"/>
    <w:rsid w:val="00E602C9"/>
    <w:rsid w:val="00E60430"/>
    <w:rsid w:val="00E60508"/>
    <w:rsid w:val="00E6071A"/>
    <w:rsid w:val="00E607E3"/>
    <w:rsid w:val="00E608B7"/>
    <w:rsid w:val="00E608D0"/>
    <w:rsid w:val="00E608E1"/>
    <w:rsid w:val="00E60933"/>
    <w:rsid w:val="00E609EB"/>
    <w:rsid w:val="00E60A63"/>
    <w:rsid w:val="00E60B3D"/>
    <w:rsid w:val="00E60BF2"/>
    <w:rsid w:val="00E60D37"/>
    <w:rsid w:val="00E60DBF"/>
    <w:rsid w:val="00E60DD7"/>
    <w:rsid w:val="00E60E12"/>
    <w:rsid w:val="00E60E34"/>
    <w:rsid w:val="00E60F80"/>
    <w:rsid w:val="00E61050"/>
    <w:rsid w:val="00E612D0"/>
    <w:rsid w:val="00E61309"/>
    <w:rsid w:val="00E6134E"/>
    <w:rsid w:val="00E613CE"/>
    <w:rsid w:val="00E61414"/>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4E"/>
    <w:rsid w:val="00E63094"/>
    <w:rsid w:val="00E630F7"/>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FF"/>
    <w:rsid w:val="00E66A2F"/>
    <w:rsid w:val="00E66D49"/>
    <w:rsid w:val="00E66DC6"/>
    <w:rsid w:val="00E66E6A"/>
    <w:rsid w:val="00E66EAA"/>
    <w:rsid w:val="00E66EFD"/>
    <w:rsid w:val="00E67383"/>
    <w:rsid w:val="00E6742E"/>
    <w:rsid w:val="00E67436"/>
    <w:rsid w:val="00E67459"/>
    <w:rsid w:val="00E67493"/>
    <w:rsid w:val="00E674C9"/>
    <w:rsid w:val="00E6761B"/>
    <w:rsid w:val="00E67628"/>
    <w:rsid w:val="00E67631"/>
    <w:rsid w:val="00E67646"/>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D7"/>
    <w:rsid w:val="00E70B0C"/>
    <w:rsid w:val="00E70B5F"/>
    <w:rsid w:val="00E70B99"/>
    <w:rsid w:val="00E71079"/>
    <w:rsid w:val="00E713FE"/>
    <w:rsid w:val="00E714B5"/>
    <w:rsid w:val="00E7159A"/>
    <w:rsid w:val="00E715BA"/>
    <w:rsid w:val="00E715F1"/>
    <w:rsid w:val="00E71663"/>
    <w:rsid w:val="00E7172C"/>
    <w:rsid w:val="00E71829"/>
    <w:rsid w:val="00E718A4"/>
    <w:rsid w:val="00E718DD"/>
    <w:rsid w:val="00E71923"/>
    <w:rsid w:val="00E71952"/>
    <w:rsid w:val="00E719D6"/>
    <w:rsid w:val="00E71D27"/>
    <w:rsid w:val="00E71DF1"/>
    <w:rsid w:val="00E71EDB"/>
    <w:rsid w:val="00E71F4A"/>
    <w:rsid w:val="00E72022"/>
    <w:rsid w:val="00E7208A"/>
    <w:rsid w:val="00E721FF"/>
    <w:rsid w:val="00E72220"/>
    <w:rsid w:val="00E72302"/>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312B"/>
    <w:rsid w:val="00E7335D"/>
    <w:rsid w:val="00E733AD"/>
    <w:rsid w:val="00E733B0"/>
    <w:rsid w:val="00E734BA"/>
    <w:rsid w:val="00E734E7"/>
    <w:rsid w:val="00E737EA"/>
    <w:rsid w:val="00E7381E"/>
    <w:rsid w:val="00E739A7"/>
    <w:rsid w:val="00E73A3C"/>
    <w:rsid w:val="00E73C17"/>
    <w:rsid w:val="00E73C6C"/>
    <w:rsid w:val="00E73DA4"/>
    <w:rsid w:val="00E73E01"/>
    <w:rsid w:val="00E73F70"/>
    <w:rsid w:val="00E7420A"/>
    <w:rsid w:val="00E74337"/>
    <w:rsid w:val="00E7449A"/>
    <w:rsid w:val="00E7449D"/>
    <w:rsid w:val="00E744A7"/>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D3"/>
    <w:rsid w:val="00E755E0"/>
    <w:rsid w:val="00E755E1"/>
    <w:rsid w:val="00E75693"/>
    <w:rsid w:val="00E756FB"/>
    <w:rsid w:val="00E75772"/>
    <w:rsid w:val="00E7579D"/>
    <w:rsid w:val="00E75841"/>
    <w:rsid w:val="00E75858"/>
    <w:rsid w:val="00E758D9"/>
    <w:rsid w:val="00E75A0E"/>
    <w:rsid w:val="00E75D0B"/>
    <w:rsid w:val="00E75D4F"/>
    <w:rsid w:val="00E75EC7"/>
    <w:rsid w:val="00E76055"/>
    <w:rsid w:val="00E76141"/>
    <w:rsid w:val="00E76270"/>
    <w:rsid w:val="00E76672"/>
    <w:rsid w:val="00E76733"/>
    <w:rsid w:val="00E7682F"/>
    <w:rsid w:val="00E768A6"/>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9A"/>
    <w:rsid w:val="00E81539"/>
    <w:rsid w:val="00E81587"/>
    <w:rsid w:val="00E81607"/>
    <w:rsid w:val="00E817EB"/>
    <w:rsid w:val="00E81938"/>
    <w:rsid w:val="00E81977"/>
    <w:rsid w:val="00E81980"/>
    <w:rsid w:val="00E819B1"/>
    <w:rsid w:val="00E81A24"/>
    <w:rsid w:val="00E81CC7"/>
    <w:rsid w:val="00E81D71"/>
    <w:rsid w:val="00E81E52"/>
    <w:rsid w:val="00E81F26"/>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F"/>
    <w:rsid w:val="00E83E34"/>
    <w:rsid w:val="00E83E6E"/>
    <w:rsid w:val="00E83F6E"/>
    <w:rsid w:val="00E84055"/>
    <w:rsid w:val="00E8412F"/>
    <w:rsid w:val="00E841F7"/>
    <w:rsid w:val="00E843EF"/>
    <w:rsid w:val="00E84406"/>
    <w:rsid w:val="00E844CB"/>
    <w:rsid w:val="00E8455F"/>
    <w:rsid w:val="00E8458D"/>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440"/>
    <w:rsid w:val="00E85483"/>
    <w:rsid w:val="00E8550F"/>
    <w:rsid w:val="00E8568B"/>
    <w:rsid w:val="00E856AE"/>
    <w:rsid w:val="00E856ED"/>
    <w:rsid w:val="00E85704"/>
    <w:rsid w:val="00E85AEE"/>
    <w:rsid w:val="00E85C2A"/>
    <w:rsid w:val="00E85C9D"/>
    <w:rsid w:val="00E85D08"/>
    <w:rsid w:val="00E85D24"/>
    <w:rsid w:val="00E85D42"/>
    <w:rsid w:val="00E85DBD"/>
    <w:rsid w:val="00E85E47"/>
    <w:rsid w:val="00E86002"/>
    <w:rsid w:val="00E86057"/>
    <w:rsid w:val="00E8615D"/>
    <w:rsid w:val="00E8618F"/>
    <w:rsid w:val="00E861CB"/>
    <w:rsid w:val="00E861F7"/>
    <w:rsid w:val="00E8627D"/>
    <w:rsid w:val="00E863DA"/>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F80"/>
    <w:rsid w:val="00E86FA3"/>
    <w:rsid w:val="00E8700B"/>
    <w:rsid w:val="00E870D8"/>
    <w:rsid w:val="00E87182"/>
    <w:rsid w:val="00E87252"/>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EE"/>
    <w:rsid w:val="00E90AF8"/>
    <w:rsid w:val="00E90C8C"/>
    <w:rsid w:val="00E90F8D"/>
    <w:rsid w:val="00E90FB6"/>
    <w:rsid w:val="00E90FDD"/>
    <w:rsid w:val="00E910EE"/>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94"/>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CE"/>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9A9"/>
    <w:rsid w:val="00E95A0E"/>
    <w:rsid w:val="00E95A9A"/>
    <w:rsid w:val="00E95BB2"/>
    <w:rsid w:val="00E95C20"/>
    <w:rsid w:val="00E95CEE"/>
    <w:rsid w:val="00E95D1D"/>
    <w:rsid w:val="00E95DF3"/>
    <w:rsid w:val="00E95F76"/>
    <w:rsid w:val="00E9627E"/>
    <w:rsid w:val="00E962DE"/>
    <w:rsid w:val="00E9636E"/>
    <w:rsid w:val="00E963D9"/>
    <w:rsid w:val="00E965AA"/>
    <w:rsid w:val="00E967BD"/>
    <w:rsid w:val="00E968DD"/>
    <w:rsid w:val="00E96B57"/>
    <w:rsid w:val="00E96B8A"/>
    <w:rsid w:val="00E96BAE"/>
    <w:rsid w:val="00E96C1F"/>
    <w:rsid w:val="00E96C84"/>
    <w:rsid w:val="00E96EE7"/>
    <w:rsid w:val="00E96F40"/>
    <w:rsid w:val="00E96FBC"/>
    <w:rsid w:val="00E96FEF"/>
    <w:rsid w:val="00E9702D"/>
    <w:rsid w:val="00E970D1"/>
    <w:rsid w:val="00E970E8"/>
    <w:rsid w:val="00E97353"/>
    <w:rsid w:val="00E97372"/>
    <w:rsid w:val="00E9738B"/>
    <w:rsid w:val="00E9743B"/>
    <w:rsid w:val="00E97507"/>
    <w:rsid w:val="00E97512"/>
    <w:rsid w:val="00E97568"/>
    <w:rsid w:val="00E9768D"/>
    <w:rsid w:val="00E976E1"/>
    <w:rsid w:val="00E97916"/>
    <w:rsid w:val="00E97928"/>
    <w:rsid w:val="00E9796B"/>
    <w:rsid w:val="00E97977"/>
    <w:rsid w:val="00E97AD6"/>
    <w:rsid w:val="00E97B0B"/>
    <w:rsid w:val="00E97D23"/>
    <w:rsid w:val="00E97D6B"/>
    <w:rsid w:val="00E97E49"/>
    <w:rsid w:val="00E97EF2"/>
    <w:rsid w:val="00E97F66"/>
    <w:rsid w:val="00EA003B"/>
    <w:rsid w:val="00EA00D0"/>
    <w:rsid w:val="00EA0281"/>
    <w:rsid w:val="00EA0347"/>
    <w:rsid w:val="00EA0464"/>
    <w:rsid w:val="00EA0531"/>
    <w:rsid w:val="00EA0736"/>
    <w:rsid w:val="00EA07C4"/>
    <w:rsid w:val="00EA0942"/>
    <w:rsid w:val="00EA09C8"/>
    <w:rsid w:val="00EA09D5"/>
    <w:rsid w:val="00EA0A2F"/>
    <w:rsid w:val="00EA0A55"/>
    <w:rsid w:val="00EA0BD3"/>
    <w:rsid w:val="00EA0BD4"/>
    <w:rsid w:val="00EA0BFA"/>
    <w:rsid w:val="00EA0E05"/>
    <w:rsid w:val="00EA0E10"/>
    <w:rsid w:val="00EA1029"/>
    <w:rsid w:val="00EA10CE"/>
    <w:rsid w:val="00EA128E"/>
    <w:rsid w:val="00EA12C5"/>
    <w:rsid w:val="00EA141D"/>
    <w:rsid w:val="00EA15B3"/>
    <w:rsid w:val="00EA15F8"/>
    <w:rsid w:val="00EA162F"/>
    <w:rsid w:val="00EA166C"/>
    <w:rsid w:val="00EA16A1"/>
    <w:rsid w:val="00EA16F6"/>
    <w:rsid w:val="00EA17E6"/>
    <w:rsid w:val="00EA1A04"/>
    <w:rsid w:val="00EA1B4A"/>
    <w:rsid w:val="00EA1B4C"/>
    <w:rsid w:val="00EA1CC1"/>
    <w:rsid w:val="00EA1D4C"/>
    <w:rsid w:val="00EA1D6E"/>
    <w:rsid w:val="00EA1DBE"/>
    <w:rsid w:val="00EA1E08"/>
    <w:rsid w:val="00EA200B"/>
    <w:rsid w:val="00EA20A4"/>
    <w:rsid w:val="00EA2271"/>
    <w:rsid w:val="00EA2289"/>
    <w:rsid w:val="00EA22DE"/>
    <w:rsid w:val="00EA24DC"/>
    <w:rsid w:val="00EA24EA"/>
    <w:rsid w:val="00EA2585"/>
    <w:rsid w:val="00EA2598"/>
    <w:rsid w:val="00EA2730"/>
    <w:rsid w:val="00EA2863"/>
    <w:rsid w:val="00EA2864"/>
    <w:rsid w:val="00EA2879"/>
    <w:rsid w:val="00EA28D4"/>
    <w:rsid w:val="00EA2931"/>
    <w:rsid w:val="00EA29DF"/>
    <w:rsid w:val="00EA2A76"/>
    <w:rsid w:val="00EA2AE3"/>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DB"/>
    <w:rsid w:val="00EA56B0"/>
    <w:rsid w:val="00EA56B1"/>
    <w:rsid w:val="00EA5790"/>
    <w:rsid w:val="00EA57B7"/>
    <w:rsid w:val="00EA5D13"/>
    <w:rsid w:val="00EA5D95"/>
    <w:rsid w:val="00EA5DF9"/>
    <w:rsid w:val="00EA5FCC"/>
    <w:rsid w:val="00EA60D6"/>
    <w:rsid w:val="00EA6105"/>
    <w:rsid w:val="00EA630B"/>
    <w:rsid w:val="00EA6350"/>
    <w:rsid w:val="00EA641A"/>
    <w:rsid w:val="00EA642C"/>
    <w:rsid w:val="00EA6601"/>
    <w:rsid w:val="00EA663D"/>
    <w:rsid w:val="00EA66BA"/>
    <w:rsid w:val="00EA66FA"/>
    <w:rsid w:val="00EA6823"/>
    <w:rsid w:val="00EA69DE"/>
    <w:rsid w:val="00EA6AB8"/>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464"/>
    <w:rsid w:val="00EB05DC"/>
    <w:rsid w:val="00EB0767"/>
    <w:rsid w:val="00EB0976"/>
    <w:rsid w:val="00EB09B2"/>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96"/>
    <w:rsid w:val="00EB1AF8"/>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9F"/>
    <w:rsid w:val="00EB5A08"/>
    <w:rsid w:val="00EB5B90"/>
    <w:rsid w:val="00EB5BBB"/>
    <w:rsid w:val="00EB5BF9"/>
    <w:rsid w:val="00EB5C1E"/>
    <w:rsid w:val="00EB5C31"/>
    <w:rsid w:val="00EB5D33"/>
    <w:rsid w:val="00EB5F47"/>
    <w:rsid w:val="00EB5FF7"/>
    <w:rsid w:val="00EB60AB"/>
    <w:rsid w:val="00EB60F1"/>
    <w:rsid w:val="00EB6112"/>
    <w:rsid w:val="00EB6270"/>
    <w:rsid w:val="00EB628C"/>
    <w:rsid w:val="00EB63A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9B"/>
    <w:rsid w:val="00EC156E"/>
    <w:rsid w:val="00EC166D"/>
    <w:rsid w:val="00EC1679"/>
    <w:rsid w:val="00EC1754"/>
    <w:rsid w:val="00EC179F"/>
    <w:rsid w:val="00EC17CE"/>
    <w:rsid w:val="00EC1817"/>
    <w:rsid w:val="00EC183D"/>
    <w:rsid w:val="00EC193B"/>
    <w:rsid w:val="00EC1B1D"/>
    <w:rsid w:val="00EC1B99"/>
    <w:rsid w:val="00EC1BBA"/>
    <w:rsid w:val="00EC1BFA"/>
    <w:rsid w:val="00EC1CA0"/>
    <w:rsid w:val="00EC1CB4"/>
    <w:rsid w:val="00EC1D41"/>
    <w:rsid w:val="00EC1D4F"/>
    <w:rsid w:val="00EC1D83"/>
    <w:rsid w:val="00EC1ED3"/>
    <w:rsid w:val="00EC1FE9"/>
    <w:rsid w:val="00EC2009"/>
    <w:rsid w:val="00EC2188"/>
    <w:rsid w:val="00EC23BC"/>
    <w:rsid w:val="00EC26BD"/>
    <w:rsid w:val="00EC277C"/>
    <w:rsid w:val="00EC28CD"/>
    <w:rsid w:val="00EC2915"/>
    <w:rsid w:val="00EC2AD2"/>
    <w:rsid w:val="00EC2AD9"/>
    <w:rsid w:val="00EC2BA5"/>
    <w:rsid w:val="00EC2C50"/>
    <w:rsid w:val="00EC2D25"/>
    <w:rsid w:val="00EC2D52"/>
    <w:rsid w:val="00EC2E16"/>
    <w:rsid w:val="00EC2E21"/>
    <w:rsid w:val="00EC2ECB"/>
    <w:rsid w:val="00EC2EE4"/>
    <w:rsid w:val="00EC30AB"/>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E6"/>
    <w:rsid w:val="00EC40AC"/>
    <w:rsid w:val="00EC40C0"/>
    <w:rsid w:val="00EC423F"/>
    <w:rsid w:val="00EC4277"/>
    <w:rsid w:val="00EC42F0"/>
    <w:rsid w:val="00EC44E7"/>
    <w:rsid w:val="00EC45B1"/>
    <w:rsid w:val="00EC467D"/>
    <w:rsid w:val="00EC46B2"/>
    <w:rsid w:val="00EC475E"/>
    <w:rsid w:val="00EC48AD"/>
    <w:rsid w:val="00EC48FC"/>
    <w:rsid w:val="00EC4BB6"/>
    <w:rsid w:val="00EC4BEB"/>
    <w:rsid w:val="00EC4C2C"/>
    <w:rsid w:val="00EC4D77"/>
    <w:rsid w:val="00EC4D7B"/>
    <w:rsid w:val="00EC4E2E"/>
    <w:rsid w:val="00EC4E88"/>
    <w:rsid w:val="00EC4F75"/>
    <w:rsid w:val="00EC505C"/>
    <w:rsid w:val="00EC53E1"/>
    <w:rsid w:val="00EC53F9"/>
    <w:rsid w:val="00EC541B"/>
    <w:rsid w:val="00EC542A"/>
    <w:rsid w:val="00EC5440"/>
    <w:rsid w:val="00EC54A8"/>
    <w:rsid w:val="00EC54CC"/>
    <w:rsid w:val="00EC54EC"/>
    <w:rsid w:val="00EC555C"/>
    <w:rsid w:val="00EC55A2"/>
    <w:rsid w:val="00EC5AD2"/>
    <w:rsid w:val="00EC5ADE"/>
    <w:rsid w:val="00EC5D3C"/>
    <w:rsid w:val="00EC5D94"/>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624"/>
    <w:rsid w:val="00ED071E"/>
    <w:rsid w:val="00ED0747"/>
    <w:rsid w:val="00ED07BB"/>
    <w:rsid w:val="00ED07E9"/>
    <w:rsid w:val="00ED081B"/>
    <w:rsid w:val="00ED0B75"/>
    <w:rsid w:val="00ED0D66"/>
    <w:rsid w:val="00ED0D73"/>
    <w:rsid w:val="00ED0DE8"/>
    <w:rsid w:val="00ED0EB9"/>
    <w:rsid w:val="00ED0ED9"/>
    <w:rsid w:val="00ED0EF0"/>
    <w:rsid w:val="00ED0F89"/>
    <w:rsid w:val="00ED11D4"/>
    <w:rsid w:val="00ED11F1"/>
    <w:rsid w:val="00ED12D8"/>
    <w:rsid w:val="00ED1483"/>
    <w:rsid w:val="00ED183E"/>
    <w:rsid w:val="00ED1934"/>
    <w:rsid w:val="00ED1A21"/>
    <w:rsid w:val="00ED1A39"/>
    <w:rsid w:val="00ED1AB0"/>
    <w:rsid w:val="00ED1C7B"/>
    <w:rsid w:val="00ED1CD6"/>
    <w:rsid w:val="00ED1D2A"/>
    <w:rsid w:val="00ED1D55"/>
    <w:rsid w:val="00ED1F7A"/>
    <w:rsid w:val="00ED2031"/>
    <w:rsid w:val="00ED20B8"/>
    <w:rsid w:val="00ED2241"/>
    <w:rsid w:val="00ED2339"/>
    <w:rsid w:val="00ED23F0"/>
    <w:rsid w:val="00ED2461"/>
    <w:rsid w:val="00ED249B"/>
    <w:rsid w:val="00ED27DD"/>
    <w:rsid w:val="00ED27FD"/>
    <w:rsid w:val="00ED2804"/>
    <w:rsid w:val="00ED2888"/>
    <w:rsid w:val="00ED2930"/>
    <w:rsid w:val="00ED2A8D"/>
    <w:rsid w:val="00ED2B68"/>
    <w:rsid w:val="00ED2B6B"/>
    <w:rsid w:val="00ED2C39"/>
    <w:rsid w:val="00ED2D15"/>
    <w:rsid w:val="00ED2DCD"/>
    <w:rsid w:val="00ED2DDA"/>
    <w:rsid w:val="00ED2E86"/>
    <w:rsid w:val="00ED2F84"/>
    <w:rsid w:val="00ED2FF1"/>
    <w:rsid w:val="00ED30D9"/>
    <w:rsid w:val="00ED3207"/>
    <w:rsid w:val="00ED32E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2FE"/>
    <w:rsid w:val="00ED538F"/>
    <w:rsid w:val="00ED54F7"/>
    <w:rsid w:val="00ED578B"/>
    <w:rsid w:val="00ED57D2"/>
    <w:rsid w:val="00ED5831"/>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13C"/>
    <w:rsid w:val="00ED71B1"/>
    <w:rsid w:val="00ED7211"/>
    <w:rsid w:val="00ED75BF"/>
    <w:rsid w:val="00ED75E5"/>
    <w:rsid w:val="00ED7601"/>
    <w:rsid w:val="00ED76D0"/>
    <w:rsid w:val="00ED7922"/>
    <w:rsid w:val="00ED7A1C"/>
    <w:rsid w:val="00ED7A71"/>
    <w:rsid w:val="00ED7B82"/>
    <w:rsid w:val="00ED7BAF"/>
    <w:rsid w:val="00ED7C4B"/>
    <w:rsid w:val="00ED7CB6"/>
    <w:rsid w:val="00ED7CE4"/>
    <w:rsid w:val="00ED7CF6"/>
    <w:rsid w:val="00ED7E38"/>
    <w:rsid w:val="00ED7EF0"/>
    <w:rsid w:val="00ED7F4B"/>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DCF"/>
    <w:rsid w:val="00EE0F02"/>
    <w:rsid w:val="00EE1075"/>
    <w:rsid w:val="00EE10C4"/>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5B"/>
    <w:rsid w:val="00EE3D05"/>
    <w:rsid w:val="00EE3DCB"/>
    <w:rsid w:val="00EE3E4A"/>
    <w:rsid w:val="00EE417D"/>
    <w:rsid w:val="00EE42AA"/>
    <w:rsid w:val="00EE4315"/>
    <w:rsid w:val="00EE43CF"/>
    <w:rsid w:val="00EE4459"/>
    <w:rsid w:val="00EE44F4"/>
    <w:rsid w:val="00EE45F3"/>
    <w:rsid w:val="00EE4624"/>
    <w:rsid w:val="00EE4825"/>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6E"/>
    <w:rsid w:val="00EE539F"/>
    <w:rsid w:val="00EE53BA"/>
    <w:rsid w:val="00EE53DB"/>
    <w:rsid w:val="00EE5508"/>
    <w:rsid w:val="00EE57B4"/>
    <w:rsid w:val="00EE57F8"/>
    <w:rsid w:val="00EE59D0"/>
    <w:rsid w:val="00EE5A03"/>
    <w:rsid w:val="00EE5A33"/>
    <w:rsid w:val="00EE5B43"/>
    <w:rsid w:val="00EE5B90"/>
    <w:rsid w:val="00EE5BC1"/>
    <w:rsid w:val="00EE5CBC"/>
    <w:rsid w:val="00EE5D83"/>
    <w:rsid w:val="00EE5D8B"/>
    <w:rsid w:val="00EE5E59"/>
    <w:rsid w:val="00EE608A"/>
    <w:rsid w:val="00EE60C7"/>
    <w:rsid w:val="00EE62B4"/>
    <w:rsid w:val="00EE6313"/>
    <w:rsid w:val="00EE636D"/>
    <w:rsid w:val="00EE64B3"/>
    <w:rsid w:val="00EE6536"/>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5DD"/>
    <w:rsid w:val="00EF16D6"/>
    <w:rsid w:val="00EF17D0"/>
    <w:rsid w:val="00EF1A34"/>
    <w:rsid w:val="00EF1B5A"/>
    <w:rsid w:val="00EF1B61"/>
    <w:rsid w:val="00EF1C92"/>
    <w:rsid w:val="00EF1DB4"/>
    <w:rsid w:val="00EF2042"/>
    <w:rsid w:val="00EF209D"/>
    <w:rsid w:val="00EF20FD"/>
    <w:rsid w:val="00EF2140"/>
    <w:rsid w:val="00EF2241"/>
    <w:rsid w:val="00EF2306"/>
    <w:rsid w:val="00EF2457"/>
    <w:rsid w:val="00EF24D5"/>
    <w:rsid w:val="00EF24EE"/>
    <w:rsid w:val="00EF2713"/>
    <w:rsid w:val="00EF2786"/>
    <w:rsid w:val="00EF28E6"/>
    <w:rsid w:val="00EF293C"/>
    <w:rsid w:val="00EF2A9E"/>
    <w:rsid w:val="00EF2B18"/>
    <w:rsid w:val="00EF2BC9"/>
    <w:rsid w:val="00EF2EEB"/>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FF1"/>
    <w:rsid w:val="00F0109A"/>
    <w:rsid w:val="00F010F3"/>
    <w:rsid w:val="00F01148"/>
    <w:rsid w:val="00F011FB"/>
    <w:rsid w:val="00F012BC"/>
    <w:rsid w:val="00F01571"/>
    <w:rsid w:val="00F0163D"/>
    <w:rsid w:val="00F01681"/>
    <w:rsid w:val="00F01690"/>
    <w:rsid w:val="00F017AB"/>
    <w:rsid w:val="00F018A3"/>
    <w:rsid w:val="00F0197D"/>
    <w:rsid w:val="00F01A58"/>
    <w:rsid w:val="00F01D96"/>
    <w:rsid w:val="00F01DAD"/>
    <w:rsid w:val="00F01DDA"/>
    <w:rsid w:val="00F01E48"/>
    <w:rsid w:val="00F01EA5"/>
    <w:rsid w:val="00F01F01"/>
    <w:rsid w:val="00F020E0"/>
    <w:rsid w:val="00F02159"/>
    <w:rsid w:val="00F021B1"/>
    <w:rsid w:val="00F02362"/>
    <w:rsid w:val="00F023A1"/>
    <w:rsid w:val="00F023B5"/>
    <w:rsid w:val="00F023CD"/>
    <w:rsid w:val="00F0249A"/>
    <w:rsid w:val="00F024C9"/>
    <w:rsid w:val="00F024EC"/>
    <w:rsid w:val="00F026AE"/>
    <w:rsid w:val="00F027FF"/>
    <w:rsid w:val="00F0283C"/>
    <w:rsid w:val="00F028F5"/>
    <w:rsid w:val="00F02A76"/>
    <w:rsid w:val="00F02B5B"/>
    <w:rsid w:val="00F02C25"/>
    <w:rsid w:val="00F02D18"/>
    <w:rsid w:val="00F02D6B"/>
    <w:rsid w:val="00F02F5D"/>
    <w:rsid w:val="00F02F86"/>
    <w:rsid w:val="00F0301D"/>
    <w:rsid w:val="00F0304F"/>
    <w:rsid w:val="00F03223"/>
    <w:rsid w:val="00F032DF"/>
    <w:rsid w:val="00F034A2"/>
    <w:rsid w:val="00F034CE"/>
    <w:rsid w:val="00F03699"/>
    <w:rsid w:val="00F0372A"/>
    <w:rsid w:val="00F037B1"/>
    <w:rsid w:val="00F037EF"/>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F3"/>
    <w:rsid w:val="00F04F10"/>
    <w:rsid w:val="00F05120"/>
    <w:rsid w:val="00F05158"/>
    <w:rsid w:val="00F05397"/>
    <w:rsid w:val="00F05445"/>
    <w:rsid w:val="00F0553E"/>
    <w:rsid w:val="00F055A6"/>
    <w:rsid w:val="00F056E6"/>
    <w:rsid w:val="00F059CF"/>
    <w:rsid w:val="00F05A4A"/>
    <w:rsid w:val="00F05C1E"/>
    <w:rsid w:val="00F05C50"/>
    <w:rsid w:val="00F05DA8"/>
    <w:rsid w:val="00F05DEB"/>
    <w:rsid w:val="00F05EED"/>
    <w:rsid w:val="00F06259"/>
    <w:rsid w:val="00F06281"/>
    <w:rsid w:val="00F062D9"/>
    <w:rsid w:val="00F063F9"/>
    <w:rsid w:val="00F067F1"/>
    <w:rsid w:val="00F0684D"/>
    <w:rsid w:val="00F06870"/>
    <w:rsid w:val="00F06963"/>
    <w:rsid w:val="00F069E6"/>
    <w:rsid w:val="00F069F6"/>
    <w:rsid w:val="00F06C46"/>
    <w:rsid w:val="00F06CFC"/>
    <w:rsid w:val="00F06DE4"/>
    <w:rsid w:val="00F06F02"/>
    <w:rsid w:val="00F071B3"/>
    <w:rsid w:val="00F07268"/>
    <w:rsid w:val="00F07334"/>
    <w:rsid w:val="00F0741A"/>
    <w:rsid w:val="00F074BA"/>
    <w:rsid w:val="00F074E4"/>
    <w:rsid w:val="00F0763E"/>
    <w:rsid w:val="00F076F5"/>
    <w:rsid w:val="00F07A95"/>
    <w:rsid w:val="00F07B7F"/>
    <w:rsid w:val="00F07BF8"/>
    <w:rsid w:val="00F07D29"/>
    <w:rsid w:val="00F07D7C"/>
    <w:rsid w:val="00F07E4C"/>
    <w:rsid w:val="00F07E6B"/>
    <w:rsid w:val="00F07ED9"/>
    <w:rsid w:val="00F100C3"/>
    <w:rsid w:val="00F101FA"/>
    <w:rsid w:val="00F10437"/>
    <w:rsid w:val="00F10465"/>
    <w:rsid w:val="00F10538"/>
    <w:rsid w:val="00F10554"/>
    <w:rsid w:val="00F105EB"/>
    <w:rsid w:val="00F106B6"/>
    <w:rsid w:val="00F107F2"/>
    <w:rsid w:val="00F10864"/>
    <w:rsid w:val="00F10876"/>
    <w:rsid w:val="00F108E6"/>
    <w:rsid w:val="00F10E93"/>
    <w:rsid w:val="00F11122"/>
    <w:rsid w:val="00F11165"/>
    <w:rsid w:val="00F111A0"/>
    <w:rsid w:val="00F11490"/>
    <w:rsid w:val="00F114AF"/>
    <w:rsid w:val="00F114BF"/>
    <w:rsid w:val="00F11559"/>
    <w:rsid w:val="00F11581"/>
    <w:rsid w:val="00F1165E"/>
    <w:rsid w:val="00F11824"/>
    <w:rsid w:val="00F1182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65F"/>
    <w:rsid w:val="00F14693"/>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DA"/>
    <w:rsid w:val="00F16F86"/>
    <w:rsid w:val="00F17007"/>
    <w:rsid w:val="00F17042"/>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20043"/>
    <w:rsid w:val="00F20046"/>
    <w:rsid w:val="00F201B1"/>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7"/>
    <w:rsid w:val="00F22E9C"/>
    <w:rsid w:val="00F22EC6"/>
    <w:rsid w:val="00F22F11"/>
    <w:rsid w:val="00F22F77"/>
    <w:rsid w:val="00F22FAE"/>
    <w:rsid w:val="00F22FBF"/>
    <w:rsid w:val="00F22FC1"/>
    <w:rsid w:val="00F23075"/>
    <w:rsid w:val="00F231AA"/>
    <w:rsid w:val="00F231D8"/>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74"/>
    <w:rsid w:val="00F24D77"/>
    <w:rsid w:val="00F24D83"/>
    <w:rsid w:val="00F24D8B"/>
    <w:rsid w:val="00F24D96"/>
    <w:rsid w:val="00F24EBA"/>
    <w:rsid w:val="00F24F05"/>
    <w:rsid w:val="00F24F4D"/>
    <w:rsid w:val="00F24F78"/>
    <w:rsid w:val="00F24FA0"/>
    <w:rsid w:val="00F25157"/>
    <w:rsid w:val="00F251D7"/>
    <w:rsid w:val="00F25205"/>
    <w:rsid w:val="00F25728"/>
    <w:rsid w:val="00F2579A"/>
    <w:rsid w:val="00F257A1"/>
    <w:rsid w:val="00F2591C"/>
    <w:rsid w:val="00F25936"/>
    <w:rsid w:val="00F25AAD"/>
    <w:rsid w:val="00F25C3C"/>
    <w:rsid w:val="00F25CFD"/>
    <w:rsid w:val="00F25EB4"/>
    <w:rsid w:val="00F25F0B"/>
    <w:rsid w:val="00F25F27"/>
    <w:rsid w:val="00F25F5C"/>
    <w:rsid w:val="00F25F62"/>
    <w:rsid w:val="00F25F9F"/>
    <w:rsid w:val="00F26093"/>
    <w:rsid w:val="00F2617C"/>
    <w:rsid w:val="00F26185"/>
    <w:rsid w:val="00F262CA"/>
    <w:rsid w:val="00F26380"/>
    <w:rsid w:val="00F2641C"/>
    <w:rsid w:val="00F2643A"/>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C9E"/>
    <w:rsid w:val="00F30D57"/>
    <w:rsid w:val="00F30E30"/>
    <w:rsid w:val="00F30F51"/>
    <w:rsid w:val="00F310D4"/>
    <w:rsid w:val="00F310DD"/>
    <w:rsid w:val="00F3112C"/>
    <w:rsid w:val="00F3119F"/>
    <w:rsid w:val="00F312DE"/>
    <w:rsid w:val="00F312E0"/>
    <w:rsid w:val="00F313A8"/>
    <w:rsid w:val="00F314F2"/>
    <w:rsid w:val="00F316A2"/>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A9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CA"/>
    <w:rsid w:val="00F3427E"/>
    <w:rsid w:val="00F34281"/>
    <w:rsid w:val="00F34286"/>
    <w:rsid w:val="00F342D7"/>
    <w:rsid w:val="00F342E5"/>
    <w:rsid w:val="00F342FD"/>
    <w:rsid w:val="00F343C9"/>
    <w:rsid w:val="00F3443A"/>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2A0"/>
    <w:rsid w:val="00F363AA"/>
    <w:rsid w:val="00F36544"/>
    <w:rsid w:val="00F365BB"/>
    <w:rsid w:val="00F366CE"/>
    <w:rsid w:val="00F3684C"/>
    <w:rsid w:val="00F368A0"/>
    <w:rsid w:val="00F36988"/>
    <w:rsid w:val="00F369FF"/>
    <w:rsid w:val="00F36A4A"/>
    <w:rsid w:val="00F36AF8"/>
    <w:rsid w:val="00F36BE1"/>
    <w:rsid w:val="00F36C37"/>
    <w:rsid w:val="00F36C78"/>
    <w:rsid w:val="00F36EAF"/>
    <w:rsid w:val="00F37167"/>
    <w:rsid w:val="00F37408"/>
    <w:rsid w:val="00F37527"/>
    <w:rsid w:val="00F37567"/>
    <w:rsid w:val="00F375CD"/>
    <w:rsid w:val="00F375D0"/>
    <w:rsid w:val="00F375DF"/>
    <w:rsid w:val="00F37647"/>
    <w:rsid w:val="00F3779C"/>
    <w:rsid w:val="00F377A2"/>
    <w:rsid w:val="00F378FF"/>
    <w:rsid w:val="00F37922"/>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4F1"/>
    <w:rsid w:val="00F4056F"/>
    <w:rsid w:val="00F407BD"/>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E1"/>
    <w:rsid w:val="00F41368"/>
    <w:rsid w:val="00F4164D"/>
    <w:rsid w:val="00F417F5"/>
    <w:rsid w:val="00F41815"/>
    <w:rsid w:val="00F419C7"/>
    <w:rsid w:val="00F41A35"/>
    <w:rsid w:val="00F41BA4"/>
    <w:rsid w:val="00F41C5E"/>
    <w:rsid w:val="00F41CBC"/>
    <w:rsid w:val="00F41D1F"/>
    <w:rsid w:val="00F41D25"/>
    <w:rsid w:val="00F41D83"/>
    <w:rsid w:val="00F41D8B"/>
    <w:rsid w:val="00F41E85"/>
    <w:rsid w:val="00F41F1F"/>
    <w:rsid w:val="00F41F74"/>
    <w:rsid w:val="00F41FD8"/>
    <w:rsid w:val="00F4202C"/>
    <w:rsid w:val="00F420A0"/>
    <w:rsid w:val="00F421A2"/>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6AC"/>
    <w:rsid w:val="00F43755"/>
    <w:rsid w:val="00F43757"/>
    <w:rsid w:val="00F437B9"/>
    <w:rsid w:val="00F438A1"/>
    <w:rsid w:val="00F43941"/>
    <w:rsid w:val="00F43A29"/>
    <w:rsid w:val="00F43BD5"/>
    <w:rsid w:val="00F43C44"/>
    <w:rsid w:val="00F43CA7"/>
    <w:rsid w:val="00F43D03"/>
    <w:rsid w:val="00F43FC5"/>
    <w:rsid w:val="00F4412C"/>
    <w:rsid w:val="00F44186"/>
    <w:rsid w:val="00F4425D"/>
    <w:rsid w:val="00F44354"/>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A0C"/>
    <w:rsid w:val="00F46A68"/>
    <w:rsid w:val="00F46A99"/>
    <w:rsid w:val="00F46C05"/>
    <w:rsid w:val="00F46C5A"/>
    <w:rsid w:val="00F46C92"/>
    <w:rsid w:val="00F46E13"/>
    <w:rsid w:val="00F46E40"/>
    <w:rsid w:val="00F46F8B"/>
    <w:rsid w:val="00F47132"/>
    <w:rsid w:val="00F472DA"/>
    <w:rsid w:val="00F473CC"/>
    <w:rsid w:val="00F473F4"/>
    <w:rsid w:val="00F474F7"/>
    <w:rsid w:val="00F47516"/>
    <w:rsid w:val="00F47541"/>
    <w:rsid w:val="00F47728"/>
    <w:rsid w:val="00F47796"/>
    <w:rsid w:val="00F477CD"/>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227"/>
    <w:rsid w:val="00F5029E"/>
    <w:rsid w:val="00F50346"/>
    <w:rsid w:val="00F504AC"/>
    <w:rsid w:val="00F505E6"/>
    <w:rsid w:val="00F50671"/>
    <w:rsid w:val="00F50673"/>
    <w:rsid w:val="00F50849"/>
    <w:rsid w:val="00F50886"/>
    <w:rsid w:val="00F50964"/>
    <w:rsid w:val="00F50B8F"/>
    <w:rsid w:val="00F50BDE"/>
    <w:rsid w:val="00F50D2C"/>
    <w:rsid w:val="00F50E92"/>
    <w:rsid w:val="00F50EA8"/>
    <w:rsid w:val="00F51071"/>
    <w:rsid w:val="00F5112A"/>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E1"/>
    <w:rsid w:val="00F54052"/>
    <w:rsid w:val="00F54192"/>
    <w:rsid w:val="00F541DF"/>
    <w:rsid w:val="00F5423F"/>
    <w:rsid w:val="00F542D8"/>
    <w:rsid w:val="00F543DD"/>
    <w:rsid w:val="00F54460"/>
    <w:rsid w:val="00F54475"/>
    <w:rsid w:val="00F544B1"/>
    <w:rsid w:val="00F5468F"/>
    <w:rsid w:val="00F547AB"/>
    <w:rsid w:val="00F5488F"/>
    <w:rsid w:val="00F548C8"/>
    <w:rsid w:val="00F54ABF"/>
    <w:rsid w:val="00F54AFD"/>
    <w:rsid w:val="00F54B39"/>
    <w:rsid w:val="00F54BF7"/>
    <w:rsid w:val="00F54D28"/>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E9"/>
    <w:rsid w:val="00F5765A"/>
    <w:rsid w:val="00F5768F"/>
    <w:rsid w:val="00F57868"/>
    <w:rsid w:val="00F579A0"/>
    <w:rsid w:val="00F579F8"/>
    <w:rsid w:val="00F57A12"/>
    <w:rsid w:val="00F57B70"/>
    <w:rsid w:val="00F57C72"/>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E3"/>
    <w:rsid w:val="00F63005"/>
    <w:rsid w:val="00F63019"/>
    <w:rsid w:val="00F63098"/>
    <w:rsid w:val="00F630A6"/>
    <w:rsid w:val="00F630CC"/>
    <w:rsid w:val="00F630F2"/>
    <w:rsid w:val="00F631D3"/>
    <w:rsid w:val="00F63242"/>
    <w:rsid w:val="00F63289"/>
    <w:rsid w:val="00F632B7"/>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3B"/>
    <w:rsid w:val="00F6423C"/>
    <w:rsid w:val="00F64319"/>
    <w:rsid w:val="00F6433C"/>
    <w:rsid w:val="00F64487"/>
    <w:rsid w:val="00F644E8"/>
    <w:rsid w:val="00F6452C"/>
    <w:rsid w:val="00F6454C"/>
    <w:rsid w:val="00F645C1"/>
    <w:rsid w:val="00F64617"/>
    <w:rsid w:val="00F6471B"/>
    <w:rsid w:val="00F64777"/>
    <w:rsid w:val="00F64826"/>
    <w:rsid w:val="00F648A2"/>
    <w:rsid w:val="00F648DB"/>
    <w:rsid w:val="00F64928"/>
    <w:rsid w:val="00F64966"/>
    <w:rsid w:val="00F64BD2"/>
    <w:rsid w:val="00F64C34"/>
    <w:rsid w:val="00F64D06"/>
    <w:rsid w:val="00F64DAB"/>
    <w:rsid w:val="00F64E02"/>
    <w:rsid w:val="00F64EEC"/>
    <w:rsid w:val="00F64F67"/>
    <w:rsid w:val="00F650B0"/>
    <w:rsid w:val="00F6512F"/>
    <w:rsid w:val="00F651C7"/>
    <w:rsid w:val="00F651FF"/>
    <w:rsid w:val="00F65432"/>
    <w:rsid w:val="00F6549D"/>
    <w:rsid w:val="00F65684"/>
    <w:rsid w:val="00F656AB"/>
    <w:rsid w:val="00F657EA"/>
    <w:rsid w:val="00F65920"/>
    <w:rsid w:val="00F65961"/>
    <w:rsid w:val="00F659A2"/>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7D"/>
    <w:rsid w:val="00F662A1"/>
    <w:rsid w:val="00F6637F"/>
    <w:rsid w:val="00F664F1"/>
    <w:rsid w:val="00F66562"/>
    <w:rsid w:val="00F66709"/>
    <w:rsid w:val="00F6670D"/>
    <w:rsid w:val="00F667E2"/>
    <w:rsid w:val="00F66894"/>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E1"/>
    <w:rsid w:val="00F67E02"/>
    <w:rsid w:val="00F67E6E"/>
    <w:rsid w:val="00F67F1B"/>
    <w:rsid w:val="00F67F45"/>
    <w:rsid w:val="00F67F70"/>
    <w:rsid w:val="00F67FDF"/>
    <w:rsid w:val="00F70005"/>
    <w:rsid w:val="00F70036"/>
    <w:rsid w:val="00F7006E"/>
    <w:rsid w:val="00F70400"/>
    <w:rsid w:val="00F70465"/>
    <w:rsid w:val="00F70548"/>
    <w:rsid w:val="00F7057A"/>
    <w:rsid w:val="00F70612"/>
    <w:rsid w:val="00F709A5"/>
    <w:rsid w:val="00F709DD"/>
    <w:rsid w:val="00F70A29"/>
    <w:rsid w:val="00F70C14"/>
    <w:rsid w:val="00F70C3C"/>
    <w:rsid w:val="00F70D60"/>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7E"/>
    <w:rsid w:val="00F71E06"/>
    <w:rsid w:val="00F71E4C"/>
    <w:rsid w:val="00F71F79"/>
    <w:rsid w:val="00F7219A"/>
    <w:rsid w:val="00F721A1"/>
    <w:rsid w:val="00F72403"/>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372"/>
    <w:rsid w:val="00F733E0"/>
    <w:rsid w:val="00F73685"/>
    <w:rsid w:val="00F73707"/>
    <w:rsid w:val="00F7376C"/>
    <w:rsid w:val="00F73B8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A6C"/>
    <w:rsid w:val="00F74A7A"/>
    <w:rsid w:val="00F74AB8"/>
    <w:rsid w:val="00F74D00"/>
    <w:rsid w:val="00F74DE1"/>
    <w:rsid w:val="00F74E3C"/>
    <w:rsid w:val="00F74F28"/>
    <w:rsid w:val="00F74F70"/>
    <w:rsid w:val="00F74FA2"/>
    <w:rsid w:val="00F7522D"/>
    <w:rsid w:val="00F753F6"/>
    <w:rsid w:val="00F7543D"/>
    <w:rsid w:val="00F755AF"/>
    <w:rsid w:val="00F75654"/>
    <w:rsid w:val="00F75860"/>
    <w:rsid w:val="00F75AAD"/>
    <w:rsid w:val="00F75AE2"/>
    <w:rsid w:val="00F75C0B"/>
    <w:rsid w:val="00F75EB5"/>
    <w:rsid w:val="00F75EC6"/>
    <w:rsid w:val="00F7601A"/>
    <w:rsid w:val="00F7607E"/>
    <w:rsid w:val="00F7639F"/>
    <w:rsid w:val="00F763DF"/>
    <w:rsid w:val="00F764A5"/>
    <w:rsid w:val="00F764D4"/>
    <w:rsid w:val="00F76543"/>
    <w:rsid w:val="00F76553"/>
    <w:rsid w:val="00F766D6"/>
    <w:rsid w:val="00F7670A"/>
    <w:rsid w:val="00F7670B"/>
    <w:rsid w:val="00F7673D"/>
    <w:rsid w:val="00F767FC"/>
    <w:rsid w:val="00F7681F"/>
    <w:rsid w:val="00F768E1"/>
    <w:rsid w:val="00F7695F"/>
    <w:rsid w:val="00F76A26"/>
    <w:rsid w:val="00F76AA3"/>
    <w:rsid w:val="00F76AEF"/>
    <w:rsid w:val="00F76B79"/>
    <w:rsid w:val="00F76C27"/>
    <w:rsid w:val="00F76C86"/>
    <w:rsid w:val="00F76C92"/>
    <w:rsid w:val="00F76D8D"/>
    <w:rsid w:val="00F76D99"/>
    <w:rsid w:val="00F76DA5"/>
    <w:rsid w:val="00F76E17"/>
    <w:rsid w:val="00F77028"/>
    <w:rsid w:val="00F77036"/>
    <w:rsid w:val="00F771BF"/>
    <w:rsid w:val="00F77214"/>
    <w:rsid w:val="00F774DD"/>
    <w:rsid w:val="00F7752E"/>
    <w:rsid w:val="00F77549"/>
    <w:rsid w:val="00F775D6"/>
    <w:rsid w:val="00F77842"/>
    <w:rsid w:val="00F7792A"/>
    <w:rsid w:val="00F77BD4"/>
    <w:rsid w:val="00F77C47"/>
    <w:rsid w:val="00F77CFA"/>
    <w:rsid w:val="00F77DAB"/>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80A"/>
    <w:rsid w:val="00F818B0"/>
    <w:rsid w:val="00F818FF"/>
    <w:rsid w:val="00F8193E"/>
    <w:rsid w:val="00F81A54"/>
    <w:rsid w:val="00F81A64"/>
    <w:rsid w:val="00F81C5F"/>
    <w:rsid w:val="00F81CD3"/>
    <w:rsid w:val="00F81D06"/>
    <w:rsid w:val="00F81D69"/>
    <w:rsid w:val="00F81D9D"/>
    <w:rsid w:val="00F81E0E"/>
    <w:rsid w:val="00F81E29"/>
    <w:rsid w:val="00F81F25"/>
    <w:rsid w:val="00F8204F"/>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F66"/>
    <w:rsid w:val="00F82FC0"/>
    <w:rsid w:val="00F8304F"/>
    <w:rsid w:val="00F83084"/>
    <w:rsid w:val="00F8310D"/>
    <w:rsid w:val="00F831CD"/>
    <w:rsid w:val="00F832C3"/>
    <w:rsid w:val="00F83301"/>
    <w:rsid w:val="00F83319"/>
    <w:rsid w:val="00F835CB"/>
    <w:rsid w:val="00F8372B"/>
    <w:rsid w:val="00F837DD"/>
    <w:rsid w:val="00F8389F"/>
    <w:rsid w:val="00F839B8"/>
    <w:rsid w:val="00F83A88"/>
    <w:rsid w:val="00F83BC2"/>
    <w:rsid w:val="00F83C41"/>
    <w:rsid w:val="00F83C7C"/>
    <w:rsid w:val="00F8404F"/>
    <w:rsid w:val="00F84111"/>
    <w:rsid w:val="00F84266"/>
    <w:rsid w:val="00F843CD"/>
    <w:rsid w:val="00F843ED"/>
    <w:rsid w:val="00F84411"/>
    <w:rsid w:val="00F846FE"/>
    <w:rsid w:val="00F848FB"/>
    <w:rsid w:val="00F84999"/>
    <w:rsid w:val="00F849D7"/>
    <w:rsid w:val="00F84A2F"/>
    <w:rsid w:val="00F84A71"/>
    <w:rsid w:val="00F84BAB"/>
    <w:rsid w:val="00F84D11"/>
    <w:rsid w:val="00F84D13"/>
    <w:rsid w:val="00F84E10"/>
    <w:rsid w:val="00F84EB3"/>
    <w:rsid w:val="00F84F36"/>
    <w:rsid w:val="00F850C3"/>
    <w:rsid w:val="00F850EB"/>
    <w:rsid w:val="00F850F3"/>
    <w:rsid w:val="00F85257"/>
    <w:rsid w:val="00F852A7"/>
    <w:rsid w:val="00F85356"/>
    <w:rsid w:val="00F85394"/>
    <w:rsid w:val="00F853A5"/>
    <w:rsid w:val="00F855CB"/>
    <w:rsid w:val="00F85724"/>
    <w:rsid w:val="00F85744"/>
    <w:rsid w:val="00F85877"/>
    <w:rsid w:val="00F85917"/>
    <w:rsid w:val="00F85B3B"/>
    <w:rsid w:val="00F85C4D"/>
    <w:rsid w:val="00F85CC1"/>
    <w:rsid w:val="00F85D5F"/>
    <w:rsid w:val="00F85DFF"/>
    <w:rsid w:val="00F85F4D"/>
    <w:rsid w:val="00F85F98"/>
    <w:rsid w:val="00F85FCE"/>
    <w:rsid w:val="00F860F7"/>
    <w:rsid w:val="00F86165"/>
    <w:rsid w:val="00F8624E"/>
    <w:rsid w:val="00F86290"/>
    <w:rsid w:val="00F862CA"/>
    <w:rsid w:val="00F862EA"/>
    <w:rsid w:val="00F86310"/>
    <w:rsid w:val="00F863EB"/>
    <w:rsid w:val="00F86584"/>
    <w:rsid w:val="00F865D6"/>
    <w:rsid w:val="00F86845"/>
    <w:rsid w:val="00F86B20"/>
    <w:rsid w:val="00F86B29"/>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70"/>
    <w:rsid w:val="00F900DD"/>
    <w:rsid w:val="00F900EF"/>
    <w:rsid w:val="00F901C2"/>
    <w:rsid w:val="00F902D2"/>
    <w:rsid w:val="00F90391"/>
    <w:rsid w:val="00F9046C"/>
    <w:rsid w:val="00F90664"/>
    <w:rsid w:val="00F90728"/>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BF"/>
    <w:rsid w:val="00F92BDB"/>
    <w:rsid w:val="00F92C97"/>
    <w:rsid w:val="00F92DFF"/>
    <w:rsid w:val="00F92E17"/>
    <w:rsid w:val="00F92E68"/>
    <w:rsid w:val="00F92F54"/>
    <w:rsid w:val="00F92FE6"/>
    <w:rsid w:val="00F93071"/>
    <w:rsid w:val="00F930C4"/>
    <w:rsid w:val="00F9339E"/>
    <w:rsid w:val="00F934B3"/>
    <w:rsid w:val="00F934E3"/>
    <w:rsid w:val="00F93580"/>
    <w:rsid w:val="00F935C4"/>
    <w:rsid w:val="00F9372F"/>
    <w:rsid w:val="00F939E7"/>
    <w:rsid w:val="00F939F5"/>
    <w:rsid w:val="00F93A24"/>
    <w:rsid w:val="00F93A3D"/>
    <w:rsid w:val="00F93A5F"/>
    <w:rsid w:val="00F93A82"/>
    <w:rsid w:val="00F93AD4"/>
    <w:rsid w:val="00F93B8E"/>
    <w:rsid w:val="00F93DD4"/>
    <w:rsid w:val="00F93EDD"/>
    <w:rsid w:val="00F93EF0"/>
    <w:rsid w:val="00F93F2D"/>
    <w:rsid w:val="00F94003"/>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63"/>
    <w:rsid w:val="00F9619B"/>
    <w:rsid w:val="00F962C5"/>
    <w:rsid w:val="00F9632C"/>
    <w:rsid w:val="00F9632D"/>
    <w:rsid w:val="00F963E4"/>
    <w:rsid w:val="00F96445"/>
    <w:rsid w:val="00F9644F"/>
    <w:rsid w:val="00F96479"/>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7C"/>
    <w:rsid w:val="00F96E92"/>
    <w:rsid w:val="00F96ED6"/>
    <w:rsid w:val="00F96ED9"/>
    <w:rsid w:val="00F96FD6"/>
    <w:rsid w:val="00F97065"/>
    <w:rsid w:val="00F970DC"/>
    <w:rsid w:val="00F971F2"/>
    <w:rsid w:val="00F973FB"/>
    <w:rsid w:val="00F97485"/>
    <w:rsid w:val="00F975B5"/>
    <w:rsid w:val="00F975E3"/>
    <w:rsid w:val="00F97647"/>
    <w:rsid w:val="00F97666"/>
    <w:rsid w:val="00F976C1"/>
    <w:rsid w:val="00F976F4"/>
    <w:rsid w:val="00F97782"/>
    <w:rsid w:val="00F97854"/>
    <w:rsid w:val="00F97976"/>
    <w:rsid w:val="00F97B13"/>
    <w:rsid w:val="00F97BA5"/>
    <w:rsid w:val="00F97BD6"/>
    <w:rsid w:val="00F97CD3"/>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37"/>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504A"/>
    <w:rsid w:val="00FA5097"/>
    <w:rsid w:val="00FA50E8"/>
    <w:rsid w:val="00FA526F"/>
    <w:rsid w:val="00FA5371"/>
    <w:rsid w:val="00FA53B6"/>
    <w:rsid w:val="00FA53C1"/>
    <w:rsid w:val="00FA53D6"/>
    <w:rsid w:val="00FA5403"/>
    <w:rsid w:val="00FA5527"/>
    <w:rsid w:val="00FA558C"/>
    <w:rsid w:val="00FA5710"/>
    <w:rsid w:val="00FA5748"/>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225"/>
    <w:rsid w:val="00FA62BA"/>
    <w:rsid w:val="00FA62E8"/>
    <w:rsid w:val="00FA64D5"/>
    <w:rsid w:val="00FA6533"/>
    <w:rsid w:val="00FA656D"/>
    <w:rsid w:val="00FA65C9"/>
    <w:rsid w:val="00FA65DE"/>
    <w:rsid w:val="00FA6643"/>
    <w:rsid w:val="00FA6686"/>
    <w:rsid w:val="00FA670C"/>
    <w:rsid w:val="00FA6727"/>
    <w:rsid w:val="00FA67A9"/>
    <w:rsid w:val="00FA6826"/>
    <w:rsid w:val="00FA688C"/>
    <w:rsid w:val="00FA6A77"/>
    <w:rsid w:val="00FA6A8C"/>
    <w:rsid w:val="00FA6B61"/>
    <w:rsid w:val="00FA6D58"/>
    <w:rsid w:val="00FA6D6C"/>
    <w:rsid w:val="00FA6FA1"/>
    <w:rsid w:val="00FA7069"/>
    <w:rsid w:val="00FA71E1"/>
    <w:rsid w:val="00FA73F8"/>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103"/>
    <w:rsid w:val="00FB213A"/>
    <w:rsid w:val="00FB21AC"/>
    <w:rsid w:val="00FB22E5"/>
    <w:rsid w:val="00FB24D3"/>
    <w:rsid w:val="00FB2516"/>
    <w:rsid w:val="00FB2591"/>
    <w:rsid w:val="00FB25FF"/>
    <w:rsid w:val="00FB27BF"/>
    <w:rsid w:val="00FB27CB"/>
    <w:rsid w:val="00FB2864"/>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4065"/>
    <w:rsid w:val="00FB40B8"/>
    <w:rsid w:val="00FB426B"/>
    <w:rsid w:val="00FB4519"/>
    <w:rsid w:val="00FB457A"/>
    <w:rsid w:val="00FB4760"/>
    <w:rsid w:val="00FB47B5"/>
    <w:rsid w:val="00FB480E"/>
    <w:rsid w:val="00FB48C2"/>
    <w:rsid w:val="00FB4A9A"/>
    <w:rsid w:val="00FB4C6F"/>
    <w:rsid w:val="00FB4ED9"/>
    <w:rsid w:val="00FB4F34"/>
    <w:rsid w:val="00FB4F3B"/>
    <w:rsid w:val="00FB4F3C"/>
    <w:rsid w:val="00FB5024"/>
    <w:rsid w:val="00FB5123"/>
    <w:rsid w:val="00FB5154"/>
    <w:rsid w:val="00FB51C3"/>
    <w:rsid w:val="00FB51F5"/>
    <w:rsid w:val="00FB5201"/>
    <w:rsid w:val="00FB52FD"/>
    <w:rsid w:val="00FB55AF"/>
    <w:rsid w:val="00FB55F6"/>
    <w:rsid w:val="00FB5670"/>
    <w:rsid w:val="00FB5790"/>
    <w:rsid w:val="00FB579A"/>
    <w:rsid w:val="00FB57A7"/>
    <w:rsid w:val="00FB587A"/>
    <w:rsid w:val="00FB596C"/>
    <w:rsid w:val="00FB5A0C"/>
    <w:rsid w:val="00FB5A23"/>
    <w:rsid w:val="00FB5A53"/>
    <w:rsid w:val="00FB5A6F"/>
    <w:rsid w:val="00FB5ACA"/>
    <w:rsid w:val="00FB5B62"/>
    <w:rsid w:val="00FB5D53"/>
    <w:rsid w:val="00FB5D63"/>
    <w:rsid w:val="00FB5F20"/>
    <w:rsid w:val="00FB5F30"/>
    <w:rsid w:val="00FB5F9B"/>
    <w:rsid w:val="00FB60D2"/>
    <w:rsid w:val="00FB62F2"/>
    <w:rsid w:val="00FB63C1"/>
    <w:rsid w:val="00FB65A4"/>
    <w:rsid w:val="00FB6699"/>
    <w:rsid w:val="00FB67CA"/>
    <w:rsid w:val="00FB688D"/>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962"/>
    <w:rsid w:val="00FC09BB"/>
    <w:rsid w:val="00FC0A52"/>
    <w:rsid w:val="00FC0AB4"/>
    <w:rsid w:val="00FC0B11"/>
    <w:rsid w:val="00FC0B2F"/>
    <w:rsid w:val="00FC0B9B"/>
    <w:rsid w:val="00FC0BEB"/>
    <w:rsid w:val="00FC0D57"/>
    <w:rsid w:val="00FC0DC6"/>
    <w:rsid w:val="00FC0DDC"/>
    <w:rsid w:val="00FC0E12"/>
    <w:rsid w:val="00FC0E55"/>
    <w:rsid w:val="00FC0F0D"/>
    <w:rsid w:val="00FC0F68"/>
    <w:rsid w:val="00FC1190"/>
    <w:rsid w:val="00FC137E"/>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3053"/>
    <w:rsid w:val="00FC3120"/>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991"/>
    <w:rsid w:val="00FC5A25"/>
    <w:rsid w:val="00FC5A3E"/>
    <w:rsid w:val="00FC5B1B"/>
    <w:rsid w:val="00FC5B5C"/>
    <w:rsid w:val="00FC5CAD"/>
    <w:rsid w:val="00FC5CEA"/>
    <w:rsid w:val="00FC5D30"/>
    <w:rsid w:val="00FC5D9A"/>
    <w:rsid w:val="00FC5E5E"/>
    <w:rsid w:val="00FC5E83"/>
    <w:rsid w:val="00FC5E87"/>
    <w:rsid w:val="00FC5EE1"/>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6B"/>
    <w:rsid w:val="00FC78A2"/>
    <w:rsid w:val="00FC791E"/>
    <w:rsid w:val="00FC7A0C"/>
    <w:rsid w:val="00FC7A32"/>
    <w:rsid w:val="00FC7A46"/>
    <w:rsid w:val="00FC7A93"/>
    <w:rsid w:val="00FC7CCF"/>
    <w:rsid w:val="00FC7E3D"/>
    <w:rsid w:val="00FC7F84"/>
    <w:rsid w:val="00FC7F93"/>
    <w:rsid w:val="00FC7FE1"/>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BB"/>
    <w:rsid w:val="00FD0EBE"/>
    <w:rsid w:val="00FD1021"/>
    <w:rsid w:val="00FD1050"/>
    <w:rsid w:val="00FD10D2"/>
    <w:rsid w:val="00FD149E"/>
    <w:rsid w:val="00FD153C"/>
    <w:rsid w:val="00FD1553"/>
    <w:rsid w:val="00FD1575"/>
    <w:rsid w:val="00FD15D2"/>
    <w:rsid w:val="00FD15EE"/>
    <w:rsid w:val="00FD1735"/>
    <w:rsid w:val="00FD1781"/>
    <w:rsid w:val="00FD17E1"/>
    <w:rsid w:val="00FD18BC"/>
    <w:rsid w:val="00FD18C0"/>
    <w:rsid w:val="00FD190D"/>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24"/>
    <w:rsid w:val="00FD3127"/>
    <w:rsid w:val="00FD3166"/>
    <w:rsid w:val="00FD31F6"/>
    <w:rsid w:val="00FD321F"/>
    <w:rsid w:val="00FD335F"/>
    <w:rsid w:val="00FD3570"/>
    <w:rsid w:val="00FD359C"/>
    <w:rsid w:val="00FD35EE"/>
    <w:rsid w:val="00FD3762"/>
    <w:rsid w:val="00FD37A7"/>
    <w:rsid w:val="00FD3905"/>
    <w:rsid w:val="00FD3952"/>
    <w:rsid w:val="00FD3BF2"/>
    <w:rsid w:val="00FD3CA2"/>
    <w:rsid w:val="00FD3D0B"/>
    <w:rsid w:val="00FD3E47"/>
    <w:rsid w:val="00FD40AA"/>
    <w:rsid w:val="00FD4165"/>
    <w:rsid w:val="00FD4177"/>
    <w:rsid w:val="00FD41CB"/>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EA1"/>
    <w:rsid w:val="00FD4F70"/>
    <w:rsid w:val="00FD504C"/>
    <w:rsid w:val="00FD52B1"/>
    <w:rsid w:val="00FD53EF"/>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E36"/>
    <w:rsid w:val="00FE0E4A"/>
    <w:rsid w:val="00FE0F12"/>
    <w:rsid w:val="00FE1027"/>
    <w:rsid w:val="00FE1034"/>
    <w:rsid w:val="00FE1060"/>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E86"/>
    <w:rsid w:val="00FE2EEC"/>
    <w:rsid w:val="00FE2F9E"/>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27"/>
    <w:rsid w:val="00FE38B8"/>
    <w:rsid w:val="00FE39C6"/>
    <w:rsid w:val="00FE39C9"/>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72"/>
    <w:rsid w:val="00FE5236"/>
    <w:rsid w:val="00FE52FC"/>
    <w:rsid w:val="00FE53E0"/>
    <w:rsid w:val="00FE5462"/>
    <w:rsid w:val="00FE5486"/>
    <w:rsid w:val="00FE549E"/>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3D8"/>
    <w:rsid w:val="00FE6411"/>
    <w:rsid w:val="00FE65DB"/>
    <w:rsid w:val="00FE67A9"/>
    <w:rsid w:val="00FE69A4"/>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9C7"/>
    <w:rsid w:val="00FE7A09"/>
    <w:rsid w:val="00FE7A12"/>
    <w:rsid w:val="00FE7A4E"/>
    <w:rsid w:val="00FE7B36"/>
    <w:rsid w:val="00FE7BD6"/>
    <w:rsid w:val="00FE7C5A"/>
    <w:rsid w:val="00FE7E20"/>
    <w:rsid w:val="00FE7E3A"/>
    <w:rsid w:val="00FE7EFF"/>
    <w:rsid w:val="00FF0151"/>
    <w:rsid w:val="00FF01C5"/>
    <w:rsid w:val="00FF01D5"/>
    <w:rsid w:val="00FF01EB"/>
    <w:rsid w:val="00FF0224"/>
    <w:rsid w:val="00FF0289"/>
    <w:rsid w:val="00FF02CF"/>
    <w:rsid w:val="00FF02D6"/>
    <w:rsid w:val="00FF03B5"/>
    <w:rsid w:val="00FF03E8"/>
    <w:rsid w:val="00FF0438"/>
    <w:rsid w:val="00FF05FA"/>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D5"/>
    <w:rsid w:val="00FF1920"/>
    <w:rsid w:val="00FF1956"/>
    <w:rsid w:val="00FF197D"/>
    <w:rsid w:val="00FF19A4"/>
    <w:rsid w:val="00FF19D8"/>
    <w:rsid w:val="00FF19FB"/>
    <w:rsid w:val="00FF1ACF"/>
    <w:rsid w:val="00FF1AF8"/>
    <w:rsid w:val="00FF1BCF"/>
    <w:rsid w:val="00FF1CA0"/>
    <w:rsid w:val="00FF1DAA"/>
    <w:rsid w:val="00FF1DDA"/>
    <w:rsid w:val="00FF2083"/>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41B6"/>
    <w:rsid w:val="00FF41EE"/>
    <w:rsid w:val="00FF42B7"/>
    <w:rsid w:val="00FF42BF"/>
    <w:rsid w:val="00FF43AF"/>
    <w:rsid w:val="00FF440F"/>
    <w:rsid w:val="00FF461B"/>
    <w:rsid w:val="00FF47FC"/>
    <w:rsid w:val="00FF48E0"/>
    <w:rsid w:val="00FF48FB"/>
    <w:rsid w:val="00FF496E"/>
    <w:rsid w:val="00FF4B26"/>
    <w:rsid w:val="00FF4BAE"/>
    <w:rsid w:val="00FF4F62"/>
    <w:rsid w:val="00FF4FF7"/>
    <w:rsid w:val="00FF5026"/>
    <w:rsid w:val="00FF5107"/>
    <w:rsid w:val="00FF5173"/>
    <w:rsid w:val="00FF51D0"/>
    <w:rsid w:val="00FF52CC"/>
    <w:rsid w:val="00FF52E3"/>
    <w:rsid w:val="00FF5316"/>
    <w:rsid w:val="00FF531E"/>
    <w:rsid w:val="00FF5367"/>
    <w:rsid w:val="00FF5434"/>
    <w:rsid w:val="00FF5528"/>
    <w:rsid w:val="00FF556A"/>
    <w:rsid w:val="00FF5713"/>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8DB"/>
    <w:rsid w:val="00FF7A0C"/>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97405CD"/>
    <w:rsid w:val="79B291FE"/>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EE53E3A"/>
  <w15:docId w15:val="{77199184-A624-456B-B69D-1E715BE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qFormat="1"/>
    <w:lsdException w:name="footnote text" w:qFormat="1"/>
    <w:lsdException w:name="annotation text" w:qFormat="1"/>
    <w:lsdException w:name="header" w:uiPriority="0" w:qFormat="1"/>
    <w:lsdException w:name="footer" w:uiPriority="0" w:qFormat="1"/>
    <w:lsdException w:name="index heading" w:qFormat="1"/>
    <w:lsdException w:name="caption" w:qFormat="1"/>
    <w:lsdException w:name="table of figures" w:qFormat="1"/>
    <w:lsdException w:name="envelope address" w:semiHidden="1" w:unhideWhenUsed="1" w:qFormat="1"/>
    <w:lsdException w:name="envelope return" w:semiHidden="1" w:unhideWhenUsed="1" w:qFormat="1"/>
    <w:lsdException w:name="footnote reference" w:uiPriority="0" w:qFormat="1"/>
    <w:lsdException w:name="annotation reference" w:uiPriority="0" w:qFormat="1"/>
    <w:lsdException w:name="line number" w:semiHidden="1" w:uiPriority="0" w:unhideWhenUsed="1"/>
    <w:lsdException w:name="page number" w:uiPriority="0" w:qFormat="1"/>
    <w:lsdException w:name="endnote reference" w:semiHidden="1" w:uiPriority="0"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qFormat="1"/>
    <w:lsdException w:name="Body Text Indent 2" w:qFormat="1"/>
    <w:lsdException w:name="Body Text Indent 3" w:qFormat="1"/>
    <w:lsdException w:name="Block Text" w:semiHidden="1" w:unhideWhenUsed="1" w:qFormat="1"/>
    <w:lsdException w:name="Hyperlink" w:qFormat="1"/>
    <w:lsdException w:name="FollowedHyperlink" w:uiPriority="0" w:qFormat="1"/>
    <w:lsdException w:name="Strong" w:uiPriority="22" w:qFormat="1"/>
    <w:lsdException w:name="Emphasis" w:uiPriority="20" w:qFormat="1"/>
    <w:lsdException w:name="Document Map" w:qFormat="1"/>
    <w:lsdException w:name="Plain Text" w:qFormat="1"/>
    <w:lsdException w:name="E-mail Signature" w:semiHidden="1" w:unhideWhenUsed="1" w:qFormat="1"/>
    <w:lsdException w:name="HTML Top of Form" w:semiHidden="1" w:unhideWhenUsed="1"/>
    <w:lsdException w:name="HTML Bottom of Form" w:semiHidden="1" w:unhideWhenUsed="1"/>
    <w:lsdException w:name="Normal (Web)"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qFormat="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qFormat="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qFormat="1"/>
    <w:lsdException w:name="Table Grid" w:uiPriority="0"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ACF"/>
    <w:pPr>
      <w:widowControl w:val="0"/>
      <w:jc w:val="both"/>
    </w:pPr>
    <w:rPr>
      <w:rFonts w:asciiTheme="minorHAnsi" w:eastAsiaTheme="minorEastAsia" w:hAnsiTheme="minorHAnsi" w:cstheme="minorBidi"/>
      <w:kern w:val="2"/>
      <w:sz w:val="21"/>
      <w:szCs w:val="22"/>
    </w:rPr>
  </w:style>
  <w:style w:type="paragraph" w:styleId="Heading1">
    <w:name w:val="heading 1"/>
    <w:aliases w:val="NMP Heading 1,H1,h11,h12,h13,h14,h15,h16,app heading 1,l1,Memo Heading 1,Heading 1_a,heading 1,h17,h111,h121,h131,h141,h151,h161,h18,h112,h122,h132,h142,h152,h162,h19,h113,h123,h133,h143,h153,h163,Alt+1,Alt+11,Alt+12,Alt+13"/>
    <w:next w:val="Heading2"/>
    <w:link w:val="Heading1Char1"/>
    <w:qFormat/>
    <w:rsid w:val="00DF0B76"/>
    <w:pPr>
      <w:keepNext/>
      <w:numPr>
        <w:numId w:val="1"/>
      </w:numPr>
      <w:spacing w:before="240" w:after="240"/>
      <w:jc w:val="both"/>
      <w:outlineLvl w:val="0"/>
    </w:pPr>
    <w:rPr>
      <w:rFonts w:ascii="Arial" w:eastAsia="黑体" w:hAnsi="Arial"/>
      <w:b/>
      <w:sz w:val="32"/>
      <w:szCs w:val="32"/>
    </w:rPr>
  </w:style>
  <w:style w:type="paragraph" w:styleId="Heading2">
    <w:name w:val="heading 2"/>
    <w:aliases w:val="Head2A,2,H2,h2,UNDERRUBRIK 1-2,DO NOT USE_h2,h21,Heading 2 Char,H2 Char,h2 Char,Sub-section,Heading Two,R2,l2,Head 2,List level 2,Sub-Heading,A,1st level heading,level 2 no toc,2nd level,Titre2,h:2,h:2app,level 2,PA Major Section,Major Section"/>
    <w:next w:val="Normal"/>
    <w:link w:val="Heading2Char2"/>
    <w:qFormat/>
    <w:rsid w:val="00DF0B76"/>
    <w:pPr>
      <w:keepNext/>
      <w:numPr>
        <w:ilvl w:val="1"/>
        <w:numId w:val="1"/>
      </w:numPr>
      <w:spacing w:before="240" w:after="240"/>
      <w:jc w:val="both"/>
      <w:outlineLvl w:val="1"/>
    </w:pPr>
    <w:rPr>
      <w:rFonts w:ascii="Arial" w:eastAsia="黑体" w:hAnsi="Arial"/>
      <w:sz w:val="24"/>
      <w:szCs w:val="24"/>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DF0B76"/>
    <w:pPr>
      <w:keepNext/>
      <w:keepLines/>
      <w:numPr>
        <w:ilvl w:val="2"/>
        <w:numId w:val="1"/>
      </w:numPr>
      <w:spacing w:before="260" w:after="260" w:line="416" w:lineRule="auto"/>
      <w:outlineLvl w:val="2"/>
    </w:pPr>
    <w:rPr>
      <w:rFonts w:eastAsia="黑体"/>
      <w:bCs/>
      <w:sz w:val="24"/>
      <w:szCs w:val="32"/>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aliases w:val="h5,Heading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aliases w:val="st,h7"/>
    <w:basedOn w:val="H6"/>
    <w:next w:val="Normal"/>
    <w:link w:val="Heading7Char"/>
    <w:uiPriority w:val="9"/>
    <w:qFormat/>
    <w:pPr>
      <w:outlineLvl w:val="6"/>
    </w:pPr>
  </w:style>
  <w:style w:type="paragraph" w:styleId="Heading8">
    <w:name w:val="heading 8"/>
    <w:aliases w:val="acronym"/>
    <w:basedOn w:val="Heading1"/>
    <w:next w:val="Normal"/>
    <w:link w:val="Heading8Char"/>
    <w:uiPriority w:val="9"/>
    <w:qFormat/>
    <w:pPr>
      <w:numPr>
        <w:numId w:val="0"/>
      </w:numPr>
      <w:tabs>
        <w:tab w:val="left" w:pos="1440"/>
      </w:tabs>
      <w:ind w:left="1440" w:hanging="1440"/>
      <w:outlineLvl w:val="7"/>
    </w:pPr>
  </w:style>
  <w:style w:type="paragraph" w:styleId="Heading9">
    <w:name w:val="heading 9"/>
    <w:aliases w:val="appendix"/>
    <w:basedOn w:val="Heading8"/>
    <w:next w:val="Normal"/>
    <w:link w:val="Heading9Char"/>
    <w:uiPriority w:val="9"/>
    <w:qFormat/>
    <w:pPr>
      <w:outlineLvl w:val="8"/>
    </w:pPr>
  </w:style>
  <w:style w:type="character" w:default="1" w:styleId="DefaultParagraphFont">
    <w:name w:val="Default Paragraph Font"/>
    <w:uiPriority w:val="1"/>
    <w:semiHidden/>
    <w:unhideWhenUsed/>
    <w:rsid w:val="00BF4A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4ACF"/>
  </w:style>
  <w:style w:type="paragraph" w:customStyle="1" w:styleId="H6">
    <w:name w:val="H6"/>
    <w:basedOn w:val="Heading5"/>
    <w:next w:val="Normal"/>
    <w:uiPriority w:val="99"/>
    <w:qFormat/>
    <w:pPr>
      <w:ind w:left="1985" w:hanging="1985"/>
      <w:outlineLvl w:val="9"/>
    </w:pPr>
  </w:style>
  <w:style w:type="paragraph" w:styleId="List3">
    <w:name w:val="List 3"/>
    <w:basedOn w:val="List2"/>
    <w:link w:val="List3Char"/>
    <w:uiPriority w:val="99"/>
    <w:qFormat/>
    <w:pPr>
      <w:ind w:left="1135"/>
    </w:pPr>
  </w:style>
  <w:style w:type="paragraph" w:styleId="List2">
    <w:name w:val="List 2"/>
    <w:basedOn w:val="List"/>
    <w:link w:val="List2Char"/>
    <w:uiPriority w:val="99"/>
    <w:qFormat/>
    <w:pPr>
      <w:ind w:left="851"/>
    </w:pPr>
  </w:style>
  <w:style w:type="paragraph" w:styleId="List">
    <w:name w:val="List"/>
    <w:basedOn w:val="Normal"/>
    <w:link w:val="ListChar"/>
    <w:uiPriority w:val="99"/>
    <w:qFormat/>
    <w:pPr>
      <w:ind w:left="568" w:hanging="284"/>
    </w:pPr>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uiPriority w:val="99"/>
    <w:qFormat/>
    <w:pPr>
      <w:keepNext w:val="0"/>
      <w:spacing w:before="0"/>
      <w:ind w:left="851" w:hanging="851"/>
    </w:pPr>
    <w:rPr>
      <w:sz w:val="20"/>
    </w:rPr>
  </w:style>
  <w:style w:type="paragraph" w:styleId="TOC1">
    <w:name w:val="toc 1"/>
    <w:next w:val="Normal"/>
    <w:uiPriority w:val="9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uiPriority w:val="99"/>
    <w:qFormat/>
  </w:style>
  <w:style w:type="paragraph" w:styleId="Caption">
    <w:name w:val="caption"/>
    <w:aliases w:val="cap,cap Char,Caption Char,Caption Char1 Char,cap Char Char1,Caption Char Char1 Char,cap Char2,cap Char2 Char Char Char,cap1,cap2,cap11,cap Char Char Char Char Char,cap Char Char Char Char Char Char,cap Char Char Char Char Char Char Char,cap3,条目"/>
    <w:basedOn w:val="Normal"/>
    <w:next w:val="Normal"/>
    <w:link w:val="CaptionChar1"/>
    <w:uiPriority w:val="99"/>
    <w:qFormat/>
    <w:pPr>
      <w:spacing w:before="120" w:after="120"/>
    </w:pPr>
    <w:rPr>
      <w:b/>
      <w:bCs/>
    </w:rPr>
  </w:style>
  <w:style w:type="paragraph" w:styleId="DocumentMap">
    <w:name w:val="Document Map"/>
    <w:basedOn w:val="Normal"/>
    <w:link w:val="DocumentMapChar"/>
    <w:uiPriority w:val="99"/>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3">
    <w:name w:val="Body Text 3"/>
    <w:basedOn w:val="Normal"/>
    <w:link w:val="BodyText3Char"/>
    <w:uiPriority w:val="99"/>
    <w:qFormat/>
    <w:rPr>
      <w:i/>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qFormat/>
    <w:pPr>
      <w:spacing w:after="120"/>
    </w:pPr>
    <w:rPr>
      <w:rFonts w:ascii="Times" w:hAnsi="Times"/>
    </w:r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PlainText">
    <w:name w:val="Plain Text"/>
    <w:basedOn w:val="Normal"/>
    <w:link w:val="PlainTextChar"/>
    <w:uiPriority w:val="99"/>
    <w:qFormat/>
    <w:rPr>
      <w:rFonts w:ascii="Courier New" w:eastAsia="Times New Roman" w:hAnsi="Courier New"/>
      <w:lang w:val="nb-NO" w:eastAsia="en-GB"/>
    </w:rPr>
  </w:style>
  <w:style w:type="paragraph" w:styleId="ListBullet5">
    <w:name w:val="List Bullet 5"/>
    <w:basedOn w:val="ListBullet4"/>
    <w:uiPriority w:val="99"/>
    <w:qFormat/>
    <w:pPr>
      <w:ind w:left="1702"/>
    </w:pPr>
  </w:style>
  <w:style w:type="paragraph" w:styleId="ListNumber4">
    <w:name w:val="List Number 4"/>
    <w:basedOn w:val="Normal"/>
    <w:uiPriority w:val="99"/>
    <w:qFormat/>
    <w:pPr>
      <w:numPr>
        <w:numId w:val="2"/>
      </w:numPr>
      <w:tabs>
        <w:tab w:val="left" w:pos="1209"/>
      </w:tabs>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Date">
    <w:name w:val="Date"/>
    <w:basedOn w:val="Normal"/>
    <w:next w:val="Normal"/>
    <w:link w:val="DateChar"/>
    <w:uiPriority w:val="99"/>
    <w:qFormat/>
    <w:rPr>
      <w:rFonts w:eastAsia="Times New Roman"/>
      <w:lang w:eastAsia="en-GB"/>
    </w:rPr>
  </w:style>
  <w:style w:type="paragraph" w:styleId="BodyTextIndent2">
    <w:name w:val="Body Text Indent 2"/>
    <w:basedOn w:val="Normal"/>
    <w:link w:val="BodyTextIndent2Char"/>
    <w:uiPriority w:val="99"/>
    <w:qFormat/>
    <w:pPr>
      <w:tabs>
        <w:tab w:val="left" w:pos="2205"/>
      </w:tabs>
      <w:ind w:left="200"/>
    </w:pPr>
    <w:rPr>
      <w:rFonts w:eastAsia="Times New Roman"/>
      <w:lang w:val="zh-CN"/>
    </w:rPr>
  </w:style>
  <w:style w:type="paragraph" w:styleId="BalloonText">
    <w:name w:val="Balloon Text"/>
    <w:basedOn w:val="Normal"/>
    <w:link w:val="BalloonTextChar"/>
    <w:rsid w:val="00DF0B76"/>
    <w:rPr>
      <w:sz w:val="18"/>
      <w:szCs w:val="18"/>
    </w:rPr>
  </w:style>
  <w:style w:type="paragraph" w:styleId="Footer">
    <w:name w:val="footer"/>
    <w:link w:val="FooterChar"/>
    <w:rsid w:val="00DF0B76"/>
    <w:pPr>
      <w:tabs>
        <w:tab w:val="center" w:pos="4510"/>
        <w:tab w:val="right" w:pos="9020"/>
      </w:tabs>
    </w:pPr>
    <w:rPr>
      <w:rFonts w:ascii="Arial" w:hAnsi="Arial"/>
      <w:sz w:val="18"/>
      <w:szCs w:val="18"/>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1"/>
    <w:rsid w:val="00DF0B76"/>
    <w:pPr>
      <w:tabs>
        <w:tab w:val="center" w:pos="4153"/>
        <w:tab w:val="right" w:pos="8306"/>
      </w:tabs>
      <w:snapToGrid w:val="0"/>
      <w:jc w:val="both"/>
    </w:pPr>
    <w:rPr>
      <w:rFonts w:ascii="Arial" w:hAnsi="Arial"/>
      <w:sz w:val="18"/>
      <w:szCs w:val="18"/>
    </w:rPr>
  </w:style>
  <w:style w:type="paragraph" w:styleId="IndexHeading">
    <w:name w:val="index heading"/>
    <w:basedOn w:val="Normal"/>
    <w:next w:val="Normal"/>
    <w:uiPriority w:val="99"/>
    <w:qFormat/>
    <w:pPr>
      <w:pBdr>
        <w:top w:val="single" w:sz="12" w:space="0" w:color="auto"/>
      </w:pBdr>
      <w:spacing w:before="360" w:after="240"/>
    </w:pPr>
    <w:rPr>
      <w:rFonts w:eastAsia="Times New Roman"/>
      <w:b/>
      <w:i/>
      <w:sz w:val="26"/>
      <w:lang w:eastAsia="en-GB"/>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BodyTextIndent3">
    <w:name w:val="Body Text Indent 3"/>
    <w:basedOn w:val="Normal"/>
    <w:link w:val="BodyTextIndent3Char"/>
    <w:uiPriority w:val="99"/>
    <w:qFormat/>
    <w:pPr>
      <w:ind w:left="1080"/>
    </w:pPr>
    <w:rPr>
      <w:rFonts w:eastAsia="Times New Roman"/>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qFormat/>
    <w:pPr>
      <w:tabs>
        <w:tab w:val="left" w:pos="1985"/>
      </w:tabs>
    </w:pPr>
    <w:rPr>
      <w:rFonts w:ascii="Arial" w:hAnsi="Arial"/>
    </w:r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rsid w:val="00DF0B76"/>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uiPriority w:val="99"/>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uiPriority w:val="99"/>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uiPriority w:val="99"/>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uiPriority w:val="99"/>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uiPriority w:val="99"/>
    <w:qFormat/>
    <w:pPr>
      <w:tabs>
        <w:tab w:val="right" w:pos="10206"/>
      </w:tabs>
      <w:spacing w:after="220"/>
      <w:ind w:left="1298"/>
    </w:pPr>
    <w:rPr>
      <w:rFonts w:ascii="Arial" w:hAnsi="Arial"/>
    </w:rPr>
  </w:style>
  <w:style w:type="paragraph" w:customStyle="1" w:styleId="00BodyText">
    <w:name w:val="00 BodyText"/>
    <w:basedOn w:val="Normal"/>
    <w:uiPriority w:val="99"/>
    <w:qFormat/>
    <w:pPr>
      <w:spacing w:after="220"/>
    </w:pPr>
    <w:rPr>
      <w:rFonts w:ascii="Arial" w:hAnsi="Arial"/>
    </w:rPr>
  </w:style>
  <w:style w:type="paragraph" w:customStyle="1" w:styleId="11BodyText">
    <w:name w:val="11 BodyText"/>
    <w:aliases w:val="Block_Text,np,b,11,BodyText"/>
    <w:basedOn w:val="Normal"/>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Normal"/>
    <w:uiPriority w:val="99"/>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uiPriority w:val="99"/>
    <w:qFormat/>
    <w:pPr>
      <w:spacing w:after="120" w:line="288" w:lineRule="auto"/>
      <w:jc w:val="both"/>
    </w:pPr>
    <w:rPr>
      <w:rFonts w:ascii="Arial" w:eastAsia="MS Mincho" w:hAnsi="Arial"/>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eastAsia="黑体" w:hAnsi="Arial"/>
      <w:b/>
      <w:sz w:val="32"/>
      <w:szCs w:val="32"/>
    </w:rPr>
  </w:style>
  <w:style w:type="character" w:customStyle="1" w:styleId="Heading2Char2">
    <w:name w:val="Heading 2 Char2"/>
    <w:aliases w:val="Head2A Char1,2 Char1,H2 Char2,h2 Char2,UNDERRUBRIK 1-2 Char1,DO NOT USE_h2 Char1,h21 Char1,Heading 2 Char Char,H2 Char Char1,h2 Char Char1,Sub-section Char1,Heading Two Char1,R2 Char1,l2 Char1,Head 2 Char1,List level 2 Char1,A Char1"/>
    <w:link w:val="Heading2"/>
    <w:qFormat/>
    <w:rPr>
      <w:rFonts w:ascii="Arial" w:eastAsia="黑体" w:hAnsi="Arial"/>
      <w:sz w:val="24"/>
      <w:szCs w:val="24"/>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qFormat/>
    <w:rPr>
      <w:rFonts w:ascii="Times New Roman" w:eastAsia="黑体" w:hAnsi="Times New Roman"/>
      <w:bCs/>
      <w:snapToGrid w:val="0"/>
      <w:kern w:val="2"/>
      <w:sz w:val="24"/>
      <w:szCs w:val="3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qFormat/>
    <w:rPr>
      <w:rFonts w:ascii="Times New Roman" w:eastAsia="黑体" w:hAnsi="Times New Roman"/>
      <w:bCs/>
      <w:snapToGrid w:val="0"/>
      <w:kern w:val="2"/>
      <w:sz w:val="24"/>
      <w:szCs w:val="32"/>
      <w:u w:color="4472C4" w:themeColor="accent5"/>
    </w:rPr>
  </w:style>
  <w:style w:type="character" w:customStyle="1" w:styleId="Heading5Char">
    <w:name w:val="Heading 5 Char"/>
    <w:aliases w:val="h5 Char,Heading5 Char"/>
    <w:link w:val="Heading5"/>
    <w:uiPriority w:val="9"/>
    <w:qFormat/>
    <w:rPr>
      <w:rFonts w:ascii="Times New Roman" w:eastAsia="黑体"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ê¥¹¥È¶ÎÂä,列表段落1,—ño’i—Ž,1st level - Bullet List Paragraph,Lettre d'introduction,Paragrafo elenco,Normal bullet 2,Bullet list,列表段落11,목록단락,リスト段落,列出段落,목록 단락"/>
    <w:basedOn w:val="Normal"/>
    <w:link w:val="ListParagraphChar3"/>
    <w:uiPriority w:val="34"/>
    <w:qFormat/>
    <w:rsid w:val="00DF0B76"/>
    <w:pPr>
      <w:ind w:firstLineChars="200" w:firstLine="420"/>
    </w:pPr>
  </w:style>
  <w:style w:type="paragraph" w:customStyle="1" w:styleId="Reference">
    <w:name w:val="Reference"/>
    <w:basedOn w:val="EX"/>
    <w:uiPriority w:val="99"/>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uiPriority w:val="99"/>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3">
    <w:name w:val="List Paragraph Char3"/>
    <w:aliases w:val="- Bullets Char3,?? ?? Char3,????? Char3,???? Char3,Lista1 Char3,列出段落1 Char3,中等深浅网格 1 - 着色 21 Char3,¥¡¡¡¡ì¬º¥¹¥È¶ÎÂä Char3,ÁÐ³ö¶ÎÂä Char3,¥ê¥¹¥È¶ÎÂä Char3,列表段落1 Char3,—ño’i—Ž Char3,1st level - Bullet List Paragraph Char1,列表段落11 Char"/>
    <w:link w:val="ListParagraph"/>
    <w:uiPriority w:val="34"/>
    <w:qFormat/>
    <w:locked/>
    <w:rPr>
      <w:rFonts w:ascii="Times New Roman" w:hAnsi="Times New Roman"/>
      <w:snapToGrid w:val="0"/>
      <w:sz w:val="21"/>
      <w:szCs w:val="21"/>
    </w:rPr>
  </w:style>
  <w:style w:type="paragraph" w:customStyle="1" w:styleId="References">
    <w:name w:val="References"/>
    <w:basedOn w:val="Normal"/>
    <w:uiPriority w:val="99"/>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link w:val="Header"/>
    <w:qFormat/>
    <w:rPr>
      <w:rFonts w:ascii="Arial" w:hAnsi="Arial"/>
      <w:sz w:val="18"/>
      <w:szCs w:val="18"/>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uiPriority w:val="99"/>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uiPriority w:val="99"/>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uiPriority w:val="99"/>
    <w:qFormat/>
    <w:rPr>
      <w:rFonts w:eastAsia="Times New Roman"/>
    </w:rPr>
  </w:style>
  <w:style w:type="paragraph" w:customStyle="1" w:styleId="Guidance">
    <w:name w:val="Guidance"/>
    <w:basedOn w:val="Normal"/>
    <w:qFormat/>
    <w:rPr>
      <w:rFonts w:eastAsia="Times New Roman"/>
      <w:i/>
      <w:color w:val="0000FF"/>
    </w:rPr>
  </w:style>
  <w:style w:type="character" w:customStyle="1" w:styleId="B1Zchn">
    <w:name w:val="B1 Zchn"/>
    <w:link w:val="B1"/>
    <w:uiPriority w:val="99"/>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basedOn w:val="DefaultParagraphFont"/>
    <w:link w:val="BalloonText"/>
    <w:rsid w:val="00DF0B76"/>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uiPriority w:val="99"/>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uiPriority w:val="99"/>
    <w:qFormat/>
    <w:pPr>
      <w:ind w:left="851"/>
    </w:pPr>
    <w:rPr>
      <w:rFonts w:eastAsia="Times New Roman"/>
      <w:lang w:eastAsia="en-GB"/>
    </w:rPr>
  </w:style>
  <w:style w:type="paragraph" w:customStyle="1" w:styleId="INDENT2">
    <w:name w:val="INDENT2"/>
    <w:basedOn w:val="Normal"/>
    <w:uiPriority w:val="99"/>
    <w:qFormat/>
    <w:pPr>
      <w:ind w:left="1135" w:hanging="284"/>
    </w:pPr>
    <w:rPr>
      <w:rFonts w:eastAsia="Times New Roman"/>
      <w:lang w:eastAsia="en-GB"/>
    </w:rPr>
  </w:style>
  <w:style w:type="paragraph" w:customStyle="1" w:styleId="INDENT3">
    <w:name w:val="INDENT3"/>
    <w:basedOn w:val="Normal"/>
    <w:uiPriority w:val="99"/>
    <w:qFormat/>
    <w:pPr>
      <w:ind w:left="1701" w:hanging="567"/>
    </w:pPr>
    <w:rPr>
      <w:rFonts w:eastAsia="Times New Roman"/>
      <w:lang w:eastAsia="en-GB"/>
    </w:rPr>
  </w:style>
  <w:style w:type="paragraph" w:customStyle="1" w:styleId="FigureTitle">
    <w:name w:val="Figure_Title"/>
    <w:basedOn w:val="Normal"/>
    <w:next w:val="Normal"/>
    <w:uiPriority w:val="99"/>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Normal"/>
    <w:uiPriority w:val="99"/>
    <w:qFormat/>
    <w:pPr>
      <w:keepNext/>
      <w:keepLines/>
    </w:pPr>
    <w:rPr>
      <w:rFonts w:eastAsia="Times New Roman"/>
      <w:b/>
      <w:lang w:eastAsia="en-GB"/>
    </w:rPr>
  </w:style>
  <w:style w:type="paragraph" w:customStyle="1" w:styleId="enumlev2">
    <w:name w:val="enumlev2"/>
    <w:basedOn w:val="Normal"/>
    <w:uiPriority w:val="99"/>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Normal"/>
    <w:uiPriority w:val="99"/>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uiPriority w:val="99"/>
    <w:qFormat/>
    <w:rPr>
      <w:rFonts w:ascii="Times" w:hAnsi="Times"/>
      <w:szCs w:val="24"/>
      <w:lang w:eastAsia="en-US"/>
    </w:rPr>
  </w:style>
  <w:style w:type="character" w:customStyle="1" w:styleId="BodyText2Char">
    <w:name w:val="Body Text 2 Char"/>
    <w:link w:val="BodyText2"/>
    <w:uiPriority w:val="99"/>
    <w:qFormat/>
    <w:rPr>
      <w:rFonts w:ascii="Arial" w:hAnsi="Arial"/>
      <w:sz w:val="22"/>
      <w:lang w:eastAsia="en-US"/>
    </w:rPr>
  </w:style>
  <w:style w:type="character" w:customStyle="1" w:styleId="BodyTextIndent2Char">
    <w:name w:val="Body Text Indent 2 Char"/>
    <w:basedOn w:val="DefaultParagraphFont"/>
    <w:link w:val="BodyTextIndent2"/>
    <w:uiPriority w:val="99"/>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uiPriority w:val="99"/>
    <w:qFormat/>
    <w:rPr>
      <w:rFonts w:ascii="Times New Roman" w:eastAsia="Times New Roman" w:hAnsi="Times New Roman"/>
      <w:lang w:eastAsia="ja-JP"/>
    </w:rPr>
  </w:style>
  <w:style w:type="paragraph" w:customStyle="1" w:styleId="numberedlist">
    <w:name w:val="numbered list"/>
    <w:basedOn w:val="ListBullet"/>
    <w:uiPriority w:val="99"/>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Normal"/>
    <w:uiPriority w:val="99"/>
    <w:qFormat/>
    <w:pPr>
      <w:spacing w:line="288" w:lineRule="auto"/>
      <w:jc w:val="both"/>
    </w:pPr>
    <w:rPr>
      <w:rFonts w:ascii="Arial" w:eastAsia="MS Mincho" w:hAnsi="Arial"/>
      <w:lang w:val="en-GB" w:eastAsia="en-US"/>
    </w:rPr>
  </w:style>
  <w:style w:type="paragraph" w:customStyle="1" w:styleId="TabList">
    <w:name w:val="TabList"/>
    <w:basedOn w:val="Normal"/>
    <w:uiPriority w:val="99"/>
    <w:qFormat/>
    <w:pPr>
      <w:tabs>
        <w:tab w:val="left" w:pos="1134"/>
      </w:tabs>
    </w:pPr>
    <w:rPr>
      <w:rFonts w:eastAsia="MS Mincho"/>
      <w:lang w:eastAsia="en-GB"/>
    </w:rPr>
  </w:style>
  <w:style w:type="paragraph" w:customStyle="1" w:styleId="tabletext0">
    <w:name w:val="table text"/>
    <w:basedOn w:val="Normal"/>
    <w:next w:val="table"/>
    <w:uiPriority w:val="99"/>
    <w:qFormat/>
    <w:rPr>
      <w:rFonts w:eastAsia="MS Mincho"/>
      <w:i/>
      <w:lang w:eastAsia="en-GB"/>
    </w:rPr>
  </w:style>
  <w:style w:type="paragraph" w:customStyle="1" w:styleId="HE">
    <w:name w:val="HE"/>
    <w:basedOn w:val="Normal"/>
    <w:uiPriority w:val="99"/>
    <w:qFormat/>
    <w:rPr>
      <w:rFonts w:eastAsia="MS Mincho"/>
      <w:b/>
      <w:lang w:eastAsia="en-GB"/>
    </w:rPr>
  </w:style>
  <w:style w:type="paragraph" w:customStyle="1" w:styleId="berschrift1H1">
    <w:name w:val="Überschrift 1.H1"/>
    <w:basedOn w:val="Normal"/>
    <w:next w:val="Normal"/>
    <w:uiPriority w:val="99"/>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uiPriority w:val="99"/>
    <w:qFormat/>
    <w:pPr>
      <w:numPr>
        <w:numId w:val="6"/>
      </w:numPr>
      <w:spacing w:after="120"/>
    </w:pPr>
    <w:rPr>
      <w:rFonts w:eastAsia="MS Mincho"/>
      <w:lang w:eastAsia="en-GB"/>
    </w:rPr>
  </w:style>
  <w:style w:type="paragraph" w:customStyle="1" w:styleId="textintend2">
    <w:name w:val="text intend 2"/>
    <w:basedOn w:val="text"/>
    <w:uiPriority w:val="99"/>
    <w:qFormat/>
    <w:pPr>
      <w:numPr>
        <w:numId w:val="7"/>
      </w:numPr>
      <w:spacing w:after="120"/>
    </w:pPr>
    <w:rPr>
      <w:rFonts w:eastAsia="MS Mincho"/>
      <w:lang w:eastAsia="en-GB"/>
    </w:rPr>
  </w:style>
  <w:style w:type="paragraph" w:customStyle="1" w:styleId="textintend3">
    <w:name w:val="text intend 3"/>
    <w:basedOn w:val="text"/>
    <w:uiPriority w:val="99"/>
    <w:qFormat/>
    <w:pPr>
      <w:numPr>
        <w:numId w:val="8"/>
      </w:numPr>
      <w:spacing w:after="120"/>
    </w:pPr>
    <w:rPr>
      <w:rFonts w:eastAsia="MS Mincho"/>
      <w:lang w:eastAsia="en-GB"/>
    </w:rPr>
  </w:style>
  <w:style w:type="paragraph" w:customStyle="1" w:styleId="normalpuce">
    <w:name w:val="normal puce"/>
    <w:basedOn w:val="Normal"/>
    <w:uiPriority w:val="99"/>
    <w:qFormat/>
    <w:pPr>
      <w:numPr>
        <w:numId w:val="9"/>
      </w:numPr>
      <w:spacing w:before="60" w:after="60"/>
    </w:pPr>
    <w:rPr>
      <w:rFonts w:eastAsia="MS Mincho"/>
      <w:lang w:eastAsia="en-GB"/>
    </w:rPr>
  </w:style>
  <w:style w:type="paragraph" w:customStyle="1" w:styleId="TdocHeading1">
    <w:name w:val="Tdoc_Heading_1"/>
    <w:basedOn w:val="Heading1"/>
    <w:next w:val="Normal"/>
    <w:uiPriority w:val="99"/>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uiPriority w:val="99"/>
    <w:qFormat/>
    <w:rPr>
      <w:rFonts w:ascii="Times New Roman" w:eastAsia="Times New Roman" w:hAnsi="Times New Roman"/>
      <w:lang w:val="en-GB" w:eastAsia="en-GB"/>
    </w:rPr>
  </w:style>
  <w:style w:type="paragraph" w:customStyle="1" w:styleId="Meetingcaption">
    <w:name w:val="Meeting caption"/>
    <w:basedOn w:val="Normal"/>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eastAsia="en-GB"/>
    </w:rPr>
  </w:style>
  <w:style w:type="paragraph" w:customStyle="1" w:styleId="para">
    <w:name w:val="para"/>
    <w:basedOn w:val="Normal"/>
    <w:uiPriority w:val="99"/>
    <w:qFormat/>
    <w:pPr>
      <w:spacing w:after="240"/>
    </w:pPr>
    <w:rPr>
      <w:rFonts w:ascii="Helvetica" w:eastAsia="Times New Roman" w:hAnsi="Helvetica"/>
      <w:lang w:eastAsia="en-GB"/>
    </w:rPr>
  </w:style>
  <w:style w:type="paragraph" w:customStyle="1" w:styleId="Cell">
    <w:name w:val="Cell"/>
    <w:basedOn w:val="Normal"/>
    <w:uiPriority w:val="99"/>
    <w:qFormat/>
    <w:pPr>
      <w:spacing w:line="240" w:lineRule="exact"/>
      <w:jc w:val="center"/>
    </w:pPr>
    <w:rPr>
      <w:rFonts w:eastAsia="Times New Roman"/>
      <w:sz w:val="16"/>
    </w:rPr>
  </w:style>
  <w:style w:type="paragraph" w:customStyle="1" w:styleId="h60">
    <w:name w:val="h6"/>
    <w:basedOn w:val="Normal"/>
    <w:qFormat/>
    <w:pPr>
      <w:spacing w:before="100" w:beforeAutospacing="1" w:after="100" w:afterAutospacing="1"/>
    </w:pPr>
    <w:rPr>
      <w:rFonts w:eastAsia="Times New Roman"/>
    </w:rPr>
  </w:style>
  <w:style w:type="paragraph" w:customStyle="1" w:styleId="b10">
    <w:name w:val="b1"/>
    <w:basedOn w:val="Normal"/>
    <w:uiPriority w:val="99"/>
    <w:qFormat/>
    <w:pPr>
      <w:spacing w:before="100" w:beforeAutospacing="1" w:after="100" w:afterAutospacing="1"/>
    </w:pPr>
    <w:rPr>
      <w:rFonts w:eastAsia="Times New Roman"/>
    </w:rPr>
  </w:style>
  <w:style w:type="paragraph" w:customStyle="1" w:styleId="tah0">
    <w:name w:val="tah"/>
    <w:basedOn w:val="Normal"/>
    <w:uiPriority w:val="99"/>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Normal"/>
    <w:uiPriority w:val="99"/>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Heading6Char">
    <w:name w:val="Heading 6 Char"/>
    <w:link w:val="Heading6"/>
    <w:uiPriority w:val="9"/>
    <w:qFormat/>
    <w:rPr>
      <w:rFonts w:ascii="Times New Roman" w:eastAsia="黑体" w:hAnsi="Times New Roman"/>
      <w:bCs/>
      <w:snapToGrid w:val="0"/>
      <w:kern w:val="2"/>
      <w:sz w:val="24"/>
      <w:szCs w:val="32"/>
      <w:u w:color="4472C4" w:themeColor="accent5"/>
    </w:rPr>
  </w:style>
  <w:style w:type="character" w:customStyle="1" w:styleId="Heading7Char">
    <w:name w:val="Heading 7 Char"/>
    <w:aliases w:val="st Char,h7 Char"/>
    <w:link w:val="Heading7"/>
    <w:uiPriority w:val="9"/>
    <w:qFormat/>
    <w:rPr>
      <w:rFonts w:ascii="Times New Roman" w:eastAsia="黑体" w:hAnsi="Times New Roman"/>
      <w:bCs/>
      <w:snapToGrid w:val="0"/>
      <w:kern w:val="2"/>
      <w:sz w:val="24"/>
      <w:szCs w:val="32"/>
      <w:u w:color="4472C4" w:themeColor="accent5"/>
    </w:rPr>
  </w:style>
  <w:style w:type="character" w:customStyle="1" w:styleId="Heading8Char">
    <w:name w:val="Heading 8 Char"/>
    <w:aliases w:val="acronym Char"/>
    <w:link w:val="Heading8"/>
    <w:uiPriority w:val="9"/>
    <w:qFormat/>
    <w:rPr>
      <w:rFonts w:ascii="Arial" w:eastAsia="黑体" w:hAnsi="Arial"/>
      <w:b/>
      <w:sz w:val="32"/>
      <w:szCs w:val="32"/>
    </w:rPr>
  </w:style>
  <w:style w:type="character" w:customStyle="1" w:styleId="Heading9Char">
    <w:name w:val="Heading 9 Char"/>
    <w:aliases w:val="appendix Char"/>
    <w:link w:val="Heading9"/>
    <w:uiPriority w:val="9"/>
    <w:qFormat/>
    <w:rPr>
      <w:rFonts w:ascii="Arial" w:eastAsia="黑体"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uiPriority w:val="99"/>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hAnsi="Calibri"/>
      <w:snapToGrid w:val="0"/>
      <w:sz w:val="21"/>
      <w:szCs w:val="21"/>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hAnsi="Times"/>
      <w:snapToGrid w:val="0"/>
      <w:sz w:val="21"/>
      <w:szCs w:val="21"/>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uiPriority w:val="99"/>
    <w:qFormat/>
    <w:pPr>
      <w:numPr>
        <w:numId w:val="12"/>
      </w:numPr>
    </w:pPr>
    <w:rPr>
      <w:rFonts w:eastAsia="MS Mincho"/>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lang w:val="zh-CN"/>
    </w:rPr>
  </w:style>
  <w:style w:type="character" w:customStyle="1" w:styleId="bulletChar">
    <w:name w:val="bullet Char"/>
    <w:link w:val="bullet"/>
    <w:uiPriority w:val="99"/>
    <w:qFormat/>
    <w:rPr>
      <w:rFonts w:ascii="Times New Roman" w:eastAsia="Times New Roman" w:hAnsi="Times New Roman"/>
      <w:snapToGrid w:val="0"/>
      <w:sz w:val="21"/>
      <w:szCs w:val="21"/>
      <w:lang w:val="zh-CN"/>
    </w:rPr>
  </w:style>
  <w:style w:type="paragraph" w:customStyle="1" w:styleId="Proposal0">
    <w:name w:val="Proposal"/>
    <w:basedOn w:val="Normal"/>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ascii="Arial" w:eastAsia="MS Mincho" w:hAnsi="Arial"/>
      <w:b/>
      <w:lang w:eastAsia="en-GB"/>
    </w:rPr>
  </w:style>
  <w:style w:type="character" w:customStyle="1" w:styleId="Char">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3,cap Char Char,Caption Char Char1,Caption Char1 Char Char1,cap Char Char1 Char1,Caption Char Char1 Char Char1,cap Char2 Char,cap Char2 Char Char Char Char,cap1 Char,cap2 Char,cap11 Char,cap Char Char Char Char Char Char1,cap3 Char"/>
    <w:link w:val="Caption"/>
    <w:uiPriority w:val="99"/>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eastAsia="Times New Roman"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rFonts w:eastAsia="Times New Roman"/>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uiPriority w:val="99"/>
    <w:qFormat/>
    <w:pPr>
      <w:numPr>
        <w:numId w:val="15"/>
      </w:numPr>
      <w:spacing w:before="60" w:after="60"/>
    </w:pPr>
    <w:rPr>
      <w:rFonts w:eastAsia="Times New Roman"/>
    </w:rPr>
  </w:style>
  <w:style w:type="character" w:customStyle="1" w:styleId="3GPPAgreementsChar">
    <w:name w:val="3GPP Agreements Char"/>
    <w:link w:val="3GPPAgreements"/>
    <w:uiPriority w:val="99"/>
    <w:qFormat/>
    <w:rPr>
      <w:rFonts w:ascii="Times New Roman" w:eastAsia="Times New Roman" w:hAnsi="Times New Roman"/>
      <w:snapToGrid w:val="0"/>
      <w:sz w:val="21"/>
      <w:szCs w:val="21"/>
    </w:rPr>
  </w:style>
  <w:style w:type="paragraph" w:styleId="NoSpacing">
    <w:name w:val="No Spacing"/>
    <w:uiPriority w:val="1"/>
    <w:qFormat/>
    <w:pPr>
      <w:spacing w:line="288" w:lineRule="auto"/>
      <w:jc w:val="both"/>
    </w:pPr>
    <w:rPr>
      <w:rFonts w:ascii="Calibri" w:hAnsi="Calibri"/>
      <w:sz w:val="22"/>
      <w:szCs w:val="22"/>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DefaultParagraphFont"/>
    <w:uiPriority w:val="34"/>
    <w:qFormat/>
    <w:locked/>
    <w:rPr>
      <w:rFonts w:ascii="宋体" w:hAnsi="宋体"/>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Header"/>
    <w:uiPriority w:val="99"/>
    <w:qFormat/>
  </w:style>
  <w:style w:type="paragraph" w:customStyle="1" w:styleId="TdocHeading2">
    <w:name w:val="Tdoc_Heading_2"/>
    <w:basedOn w:val="Normal"/>
    <w:uiPriority w:val="99"/>
    <w:qFormat/>
    <w:rPr>
      <w:rFonts w:ascii="Times" w:eastAsia="Batang" w:hAnsi="Times"/>
    </w:rPr>
  </w:style>
  <w:style w:type="paragraph" w:customStyle="1" w:styleId="h1">
    <w:name w:val="h1"/>
    <w:basedOn w:val="Normal"/>
    <w:uiPriority w:val="99"/>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uiPriority w:val="99"/>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uiPriority w:val="99"/>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Normal"/>
    <w:qFormat/>
    <w:pPr>
      <w:ind w:left="720"/>
      <w:contextualSpacing/>
    </w:pPr>
    <w:rPr>
      <w:rFonts w:eastAsia="Times New Roman"/>
    </w:rPr>
  </w:style>
  <w:style w:type="paragraph" w:customStyle="1" w:styleId="StatementBody">
    <w:name w:val="Statement Body"/>
    <w:basedOn w:val="Normal"/>
    <w:link w:val="StatementBodyChar"/>
    <w:uiPriority w:val="99"/>
    <w:qFormat/>
    <w:pPr>
      <w:numPr>
        <w:numId w:val="16"/>
      </w:numPr>
      <w:spacing w:after="100" w:afterAutospacing="1"/>
      <w:contextualSpacing/>
    </w:pPr>
    <w:rPr>
      <w:rFonts w:eastAsia="Times New Roman"/>
      <w:lang w:val="zh-CN"/>
    </w:rPr>
  </w:style>
  <w:style w:type="character" w:customStyle="1" w:styleId="StatementBodyChar">
    <w:name w:val="Statement Body Char"/>
    <w:link w:val="StatementBody"/>
    <w:uiPriority w:val="99"/>
    <w:qFormat/>
    <w:rPr>
      <w:rFonts w:ascii="Times New Roman" w:eastAsia="Times New Roman" w:hAnsi="Times New Roman"/>
      <w:snapToGrid w:val="0"/>
      <w:sz w:val="21"/>
      <w:szCs w:val="21"/>
      <w:lang w:val="zh-CN"/>
    </w:rPr>
  </w:style>
  <w:style w:type="paragraph" w:customStyle="1" w:styleId="StyleHeading1NMPHeading1H1h11h12h13h14h15h16appheadin">
    <w:name w:val="Style Heading 1NMP Heading 1H1h11h12h13h14h15h16app headin..."/>
    <w:basedOn w:val="Heading1"/>
    <w:uiPriority w:val="99"/>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uiPriority w:val="99"/>
    <w:qFormat/>
    <w:pPr>
      <w:snapToGrid w:val="0"/>
      <w:spacing w:before="20" w:after="20"/>
    </w:pPr>
    <w:rPr>
      <w:rFonts w:eastAsia="Times New Roman"/>
    </w:rPr>
  </w:style>
  <w:style w:type="paragraph" w:customStyle="1" w:styleId="ListParagraph3">
    <w:name w:val="List Paragraph3"/>
    <w:basedOn w:val="Normal"/>
    <w:uiPriority w:val="99"/>
    <w:qFormat/>
    <w:pPr>
      <w:ind w:left="720"/>
      <w:contextualSpacing/>
    </w:pPr>
    <w:rPr>
      <w:rFonts w:eastAsia="Times New Roman"/>
    </w:rPr>
  </w:style>
  <w:style w:type="paragraph" w:customStyle="1" w:styleId="ListParagraph2">
    <w:name w:val="List Paragraph2"/>
    <w:basedOn w:val="Normal"/>
    <w:uiPriority w:val="99"/>
    <w:qFormat/>
    <w:pPr>
      <w:ind w:left="720"/>
      <w:contextualSpacing/>
    </w:pPr>
    <w:rPr>
      <w:rFonts w:eastAsia="Times New Roman"/>
    </w:rPr>
  </w:style>
  <w:style w:type="paragraph" w:customStyle="1" w:styleId="ListParagraph5">
    <w:name w:val="List Paragraph5"/>
    <w:basedOn w:val="Normal"/>
    <w:uiPriority w:val="99"/>
    <w:qFormat/>
    <w:pPr>
      <w:ind w:left="720"/>
      <w:contextualSpacing/>
    </w:pPr>
    <w:rPr>
      <w:rFonts w:eastAsia="Times New Roman"/>
    </w:rPr>
  </w:style>
  <w:style w:type="paragraph" w:customStyle="1" w:styleId="ListParagraph4">
    <w:name w:val="List Paragraph4"/>
    <w:basedOn w:val="Normal"/>
    <w:uiPriority w:val="99"/>
    <w:qFormat/>
    <w:pPr>
      <w:ind w:left="720"/>
      <w:contextualSpacing/>
    </w:pPr>
    <w:rPr>
      <w:rFonts w:eastAsia="Times New Roman"/>
    </w:r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uiPriority w:val="99"/>
    <w:qFormat/>
    <w:pPr>
      <w:tabs>
        <w:tab w:val="left" w:pos="1152"/>
      </w:tabs>
    </w:pPr>
    <w:rPr>
      <w:rFonts w:ascii="Times" w:eastAsia="MS PGothic" w:hAnsi="Times" w:cs="Times"/>
    </w:rPr>
  </w:style>
  <w:style w:type="paragraph" w:customStyle="1" w:styleId="72">
    <w:name w:val="标题 72"/>
    <w:basedOn w:val="Normal"/>
    <w:uiPriority w:val="99"/>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uiPriority w:val="99"/>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Normal"/>
    <w:uiPriority w:val="99"/>
    <w:qFormat/>
    <w:pPr>
      <w:ind w:left="720"/>
      <w:contextualSpacing/>
    </w:pPr>
    <w:rPr>
      <w:rFonts w:eastAsia="Times New Roman"/>
    </w:rPr>
  </w:style>
  <w:style w:type="paragraph" w:customStyle="1" w:styleId="ListParagraph6">
    <w:name w:val="List Paragraph6"/>
    <w:basedOn w:val="Normal"/>
    <w:uiPriority w:val="99"/>
    <w:qFormat/>
    <w:pPr>
      <w:ind w:left="720"/>
      <w:contextualSpacing/>
    </w:pPr>
    <w:rPr>
      <w:rFonts w:eastAsia="Times New Roman"/>
    </w:rPr>
  </w:style>
  <w:style w:type="paragraph" w:customStyle="1" w:styleId="61">
    <w:name w:val="标题 61"/>
    <w:basedOn w:val="Normal"/>
    <w:uiPriority w:val="99"/>
    <w:qFormat/>
    <w:pPr>
      <w:tabs>
        <w:tab w:val="left" w:pos="1152"/>
      </w:tabs>
    </w:pPr>
    <w:rPr>
      <w:rFonts w:ascii="Times" w:eastAsia="MS PGothic" w:hAnsi="Times" w:cs="Times"/>
    </w:rPr>
  </w:style>
  <w:style w:type="paragraph" w:customStyle="1" w:styleId="ListParagraph8">
    <w:name w:val="List Paragraph8"/>
    <w:basedOn w:val="Normal"/>
    <w:uiPriority w:val="99"/>
    <w:qFormat/>
    <w:pPr>
      <w:ind w:left="720"/>
      <w:contextualSpacing/>
    </w:pPr>
    <w:rPr>
      <w:rFonts w:eastAsia="Times New Roman"/>
    </w:rPr>
  </w:style>
  <w:style w:type="paragraph" w:customStyle="1" w:styleId="StyleHeading1H1h1appheading1l1MemoHeading1h11h12h13h">
    <w:name w:val="Style Heading 1H1h1app heading 1l1Memo Heading 1h11h12h13h..."/>
    <w:basedOn w:val="Heading1"/>
    <w:uiPriority w:val="99"/>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uiPriority w:val="99"/>
    <w:qFormat/>
    <w:pPr>
      <w:tabs>
        <w:tab w:val="left" w:pos="1296"/>
      </w:tabs>
    </w:pPr>
    <w:rPr>
      <w:rFonts w:ascii="Times" w:eastAsia="MS PGothic" w:hAnsi="Times" w:cs="Times"/>
    </w:rPr>
  </w:style>
  <w:style w:type="paragraph" w:customStyle="1" w:styleId="tac0">
    <w:name w:val="tac"/>
    <w:basedOn w:val="Normal"/>
    <w:uiPriority w:val="99"/>
    <w:qFormat/>
    <w:pPr>
      <w:keepNext/>
      <w:jc w:val="center"/>
    </w:pPr>
    <w:rPr>
      <w:rFonts w:ascii="Arial" w:hAnsi="Arial" w:cs="Arial"/>
      <w:sz w:val="18"/>
      <w:szCs w:val="18"/>
    </w:rPr>
  </w:style>
  <w:style w:type="paragraph" w:customStyle="1" w:styleId="th0">
    <w:name w:val="th"/>
    <w:basedOn w:val="Normal"/>
    <w:uiPriority w:val="99"/>
    <w:qFormat/>
    <w:pPr>
      <w:keepNext/>
      <w:spacing w:before="60" w:after="180"/>
      <w:jc w:val="center"/>
    </w:pPr>
    <w:rPr>
      <w:rFonts w:ascii="Arial" w:hAnsi="Arial"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uiPriority w:val="99"/>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uiPriority w:val="99"/>
    <w:qFormat/>
    <w:pPr>
      <w:snapToGrid w:val="0"/>
      <w:spacing w:beforeLines="50" w:before="120" w:after="100" w:afterAutospacing="1"/>
    </w:pPr>
    <w:rPr>
      <w:rFonts w:eastAsia="Batang"/>
      <w:b/>
      <w:snapToGrid w:val="0"/>
      <w:sz w:val="28"/>
    </w:rPr>
  </w:style>
  <w:style w:type="paragraph" w:customStyle="1" w:styleId="heading30">
    <w:name w:val="heading3"/>
    <w:basedOn w:val="Normal"/>
    <w:uiPriority w:val="99"/>
    <w:qFormat/>
    <w:pPr>
      <w:keepNext/>
      <w:spacing w:before="240" w:after="60"/>
      <w:ind w:left="720" w:hanging="720"/>
    </w:pPr>
    <w:rPr>
      <w:rFonts w:ascii="Arial" w:eastAsia="MS PGothic" w:hAnsi="Arial" w:cs="Arial"/>
      <w:color w:val="000000"/>
    </w:rPr>
  </w:style>
  <w:style w:type="paragraph" w:customStyle="1" w:styleId="heading40">
    <w:name w:val="heading4"/>
    <w:basedOn w:val="Normal"/>
    <w:uiPriority w:val="99"/>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Heading4"/>
    <w:uiPriority w:val="99"/>
    <w:qFormat/>
    <w:pPr>
      <w:keepLines w:val="0"/>
      <w:tabs>
        <w:tab w:val="left" w:pos="1440"/>
      </w:tabs>
      <w:spacing w:before="240" w:after="60"/>
      <w:ind w:left="735" w:hanging="735"/>
    </w:pPr>
    <w:rPr>
      <w:rFonts w:ascii="Arial" w:eastAsia="宋体" w:hAnsi="Arial"/>
      <w:iCs/>
      <w:szCs w:val="26"/>
    </w:rPr>
  </w:style>
  <w:style w:type="paragraph" w:customStyle="1" w:styleId="4h4H4H41h41H42h42H43h43H411h411H421h421H44h">
    <w:name w:val="スタイル 見出し 4h4H4H41h41H42h42H43h43H411h411H421h421H44h..."/>
    <w:basedOn w:val="Heading4"/>
    <w:uiPriority w:val="99"/>
    <w:qFormat/>
    <w:pPr>
      <w:keepLines w:val="0"/>
      <w:spacing w:before="240" w:after="60"/>
    </w:pPr>
    <w:rPr>
      <w:rFonts w:ascii="Arial" w:eastAsia="Batang" w:hAnsi="Arial"/>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Normal"/>
    <w:uiPriority w:val="99"/>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宋体"/>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uiPriority w:val="99"/>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
    <w:uiPriority w:val="99"/>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黑体" w:hAnsi="Cambria"/>
      <w:b/>
      <w:bCs w:val="0"/>
      <w:snapToGrid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ascii="Arial" w:eastAsia="Calibri" w:hAnsi="Arial" w:cs="Arial"/>
      <w:b/>
      <w:bCs/>
    </w:rPr>
  </w:style>
  <w:style w:type="paragraph" w:customStyle="1" w:styleId="81">
    <w:name w:val="目录 81"/>
    <w:basedOn w:val="110"/>
    <w:semiHidden/>
    <w:qFormat/>
  </w:style>
  <w:style w:type="paragraph" w:customStyle="1" w:styleId="110">
    <w:name w:val="目录 11"/>
    <w:uiPriority w:val="99"/>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等线" w:hAnsi="Times New Roman"/>
      <w:sz w:val="22"/>
      <w:lang w:eastAsia="en-US"/>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uiPriority w:val="99"/>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ascii="Arial" w:hAnsi="Arial" w:cs="Arial"/>
      <w:bCs w:val="0"/>
      <w:lang w:eastAsia="en-GB"/>
    </w:rPr>
  </w:style>
  <w:style w:type="character" w:customStyle="1" w:styleId="FiguresChar">
    <w:name w:val="Figures Char"/>
    <w:basedOn w:val="CaptionChar1"/>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uiPriority w:val="99"/>
    <w:qFormat/>
    <w:pPr>
      <w:numPr>
        <w:numId w:val="20"/>
      </w:numPr>
    </w:pPr>
    <w:rPr>
      <w:rFonts w:ascii="Arial" w:eastAsiaTheme="minorHAnsi" w:hAnsi="Arial"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rsid w:val="00DF0B76"/>
    <w:pPr>
      <w:keepLines/>
      <w:numPr>
        <w:ilvl w:val="8"/>
        <w:numId w:val="21"/>
      </w:numPr>
      <w:spacing w:beforeLines="100"/>
      <w:ind w:left="1089" w:hanging="369"/>
      <w:jc w:val="center"/>
    </w:pPr>
    <w:rPr>
      <w:rFonts w:ascii="Arial" w:hAnsi="Arial"/>
      <w:sz w:val="18"/>
      <w:szCs w:val="18"/>
    </w:rPr>
  </w:style>
  <w:style w:type="paragraph" w:customStyle="1" w:styleId="a2">
    <w:name w:val="表格文本"/>
    <w:rsid w:val="00DF0B76"/>
    <w:pPr>
      <w:tabs>
        <w:tab w:val="decimal" w:pos="0"/>
      </w:tabs>
    </w:pPr>
    <w:rPr>
      <w:rFonts w:ascii="Arial" w:hAnsi="Arial"/>
      <w:noProof/>
      <w:sz w:val="21"/>
      <w:szCs w:val="21"/>
    </w:rPr>
  </w:style>
  <w:style w:type="paragraph" w:customStyle="1" w:styleId="a3">
    <w:name w:val="表头文本"/>
    <w:rsid w:val="00DF0B76"/>
    <w:pPr>
      <w:jc w:val="center"/>
    </w:pPr>
    <w:rPr>
      <w:rFonts w:ascii="Arial" w:hAnsi="Arial"/>
      <w:b/>
      <w:sz w:val="21"/>
      <w:szCs w:val="21"/>
    </w:rPr>
  </w:style>
  <w:style w:type="table" w:customStyle="1" w:styleId="a4">
    <w:name w:val="表样式"/>
    <w:basedOn w:val="TableNormal"/>
    <w:rsid w:val="00DF0B76"/>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DF0B76"/>
    <w:pPr>
      <w:numPr>
        <w:ilvl w:val="7"/>
        <w:numId w:val="21"/>
      </w:numPr>
      <w:spacing w:afterLines="100"/>
      <w:ind w:left="1089" w:hanging="369"/>
      <w:jc w:val="center"/>
    </w:pPr>
    <w:rPr>
      <w:rFonts w:ascii="Arial" w:hAnsi="Arial"/>
      <w:sz w:val="18"/>
      <w:szCs w:val="18"/>
    </w:rPr>
  </w:style>
  <w:style w:type="paragraph" w:customStyle="1" w:styleId="a5">
    <w:name w:val="图样式"/>
    <w:basedOn w:val="Normal"/>
    <w:rsid w:val="00DF0B76"/>
    <w:pPr>
      <w:keepNext/>
      <w:spacing w:before="80" w:after="80"/>
      <w:jc w:val="center"/>
    </w:pPr>
  </w:style>
  <w:style w:type="paragraph" w:customStyle="1" w:styleId="a6">
    <w:name w:val="文档标题"/>
    <w:basedOn w:val="Normal"/>
    <w:rsid w:val="00DF0B76"/>
    <w:pPr>
      <w:tabs>
        <w:tab w:val="left" w:pos="0"/>
      </w:tabs>
      <w:spacing w:before="300" w:after="300"/>
      <w:jc w:val="center"/>
    </w:pPr>
    <w:rPr>
      <w:rFonts w:ascii="Arial" w:eastAsia="黑体" w:hAnsi="Arial"/>
      <w:sz w:val="36"/>
      <w:szCs w:val="36"/>
    </w:rPr>
  </w:style>
  <w:style w:type="paragraph" w:customStyle="1" w:styleId="a7">
    <w:name w:val="正文（首行不缩进）"/>
    <w:basedOn w:val="Normal"/>
    <w:rsid w:val="00DF0B76"/>
  </w:style>
  <w:style w:type="paragraph" w:customStyle="1" w:styleId="a8">
    <w:name w:val="注示头"/>
    <w:basedOn w:val="Normal"/>
    <w:rsid w:val="00DF0B76"/>
    <w:pPr>
      <w:pBdr>
        <w:top w:val="single" w:sz="4" w:space="1" w:color="000000"/>
      </w:pBdr>
    </w:pPr>
    <w:rPr>
      <w:rFonts w:ascii="Arial" w:eastAsia="黑体" w:hAnsi="Arial"/>
      <w:sz w:val="18"/>
    </w:rPr>
  </w:style>
  <w:style w:type="paragraph" w:customStyle="1" w:styleId="a9">
    <w:name w:val="注示文本"/>
    <w:basedOn w:val="Normal"/>
    <w:rsid w:val="00DF0B76"/>
    <w:pPr>
      <w:pBdr>
        <w:bottom w:val="single" w:sz="4" w:space="1" w:color="000000"/>
      </w:pBdr>
      <w:ind w:firstLine="360"/>
    </w:pPr>
    <w:rPr>
      <w:rFonts w:ascii="Arial" w:eastAsia="楷体_GB2312" w:hAnsi="Arial"/>
      <w:sz w:val="18"/>
      <w:szCs w:val="18"/>
    </w:rPr>
  </w:style>
  <w:style w:type="paragraph" w:customStyle="1" w:styleId="aa">
    <w:name w:val="编写建议"/>
    <w:basedOn w:val="Normal"/>
    <w:rsid w:val="00DF0B76"/>
    <w:pPr>
      <w:ind w:firstLine="420"/>
    </w:pPr>
    <w:rPr>
      <w:rFonts w:ascii="Arial" w:hAnsi="Arial" w:cs="Arial"/>
      <w:i/>
      <w:color w:val="0000FF"/>
    </w:rPr>
  </w:style>
  <w:style w:type="character" w:customStyle="1" w:styleId="ab">
    <w:name w:val="样式一"/>
    <w:basedOn w:val="DefaultParagraphFont"/>
    <w:rsid w:val="00DF0B76"/>
    <w:rPr>
      <w:rFonts w:ascii="宋体" w:hAnsi="宋体"/>
      <w:b/>
      <w:bCs/>
      <w:color w:val="000000"/>
      <w:sz w:val="36"/>
    </w:rPr>
  </w:style>
  <w:style w:type="character" w:customStyle="1" w:styleId="ac">
    <w:name w:val="样式二"/>
    <w:basedOn w:val="ab"/>
    <w:rsid w:val="00DF0B76"/>
    <w:rPr>
      <w:rFonts w:ascii="宋体" w:hAnsi="宋体"/>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等线"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uiPriority w:val="99"/>
    <w:semiHidden/>
    <w:qFormat/>
  </w:style>
  <w:style w:type="paragraph" w:customStyle="1" w:styleId="32">
    <w:name w:val="目录 32"/>
    <w:basedOn w:val="220"/>
    <w:uiPriority w:val="99"/>
    <w:semiHidden/>
    <w:qFormat/>
  </w:style>
  <w:style w:type="paragraph" w:customStyle="1" w:styleId="92">
    <w:name w:val="目录 92"/>
    <w:basedOn w:val="82"/>
    <w:uiPriority w:val="99"/>
    <w:semiHidden/>
    <w:qFormat/>
    <w:pPr>
      <w:spacing w:before="180"/>
      <w:ind w:left="1418" w:hanging="1418"/>
    </w:pPr>
    <w:rPr>
      <w:b/>
    </w:rPr>
  </w:style>
  <w:style w:type="paragraph" w:customStyle="1" w:styleId="42">
    <w:name w:val="目录 42"/>
    <w:basedOn w:val="32"/>
    <w:uiPriority w:val="99"/>
    <w:semiHidden/>
    <w:qFormat/>
  </w:style>
  <w:style w:type="paragraph" w:customStyle="1" w:styleId="52">
    <w:name w:val="目录 52"/>
    <w:basedOn w:val="42"/>
    <w:uiPriority w:val="99"/>
    <w:semiHidden/>
    <w:qFormat/>
  </w:style>
  <w:style w:type="paragraph" w:customStyle="1" w:styleId="620">
    <w:name w:val="目录 62"/>
    <w:basedOn w:val="52"/>
    <w:next w:val="Normal"/>
    <w:uiPriority w:val="99"/>
    <w:semiHidden/>
    <w:qFormat/>
  </w:style>
  <w:style w:type="paragraph" w:customStyle="1" w:styleId="720">
    <w:name w:val="目录 72"/>
    <w:basedOn w:val="620"/>
    <w:next w:val="Normal"/>
    <w:uiPriority w:val="99"/>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pPr>
      <w:ind w:firstLineChars="0" w:firstLine="0"/>
    </w:pPr>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微软雅黑"/>
      <w:b/>
      <w:i/>
    </w:rPr>
  </w:style>
  <w:style w:type="character" w:customStyle="1" w:styleId="proposal1">
    <w:name w:val="proposal 字符"/>
    <w:link w:val="proposal"/>
    <w:rPr>
      <w:rFonts w:ascii="Times New Roman" w:eastAsia="微软雅黑" w:hAnsi="Times New Roman"/>
      <w:b/>
      <w:i/>
      <w:snapToGrid w:val="0"/>
      <w:sz w:val="21"/>
      <w:szCs w:val="21"/>
    </w:rPr>
  </w:style>
  <w:style w:type="paragraph" w:customStyle="1" w:styleId="observation">
    <w:name w:val="observation"/>
    <w:link w:val="observation1"/>
    <w:qFormat/>
    <w:pPr>
      <w:numPr>
        <w:numId w:val="23"/>
      </w:numPr>
    </w:pPr>
    <w:rPr>
      <w:rFonts w:ascii="Times New Roman" w:eastAsia="微软雅黑" w:hAnsi="Times New Roman"/>
      <w:b/>
      <w:i/>
      <w:sz w:val="21"/>
      <w:szCs w:val="22"/>
    </w:rPr>
  </w:style>
  <w:style w:type="character" w:customStyle="1" w:styleId="observation1">
    <w:name w:val="observation 字符"/>
    <w:link w:val="observation"/>
    <w:qFormat/>
    <w:rPr>
      <w:rFonts w:ascii="Times New Roman" w:eastAsia="微软雅黑" w:hAnsi="Times New Roman"/>
      <w:b/>
      <w:i/>
      <w:sz w:val="21"/>
      <w:szCs w:val="22"/>
    </w:rPr>
  </w:style>
  <w:style w:type="character" w:customStyle="1" w:styleId="1b">
    <w:name w:val="확인되지 않은 멘션1"/>
    <w:basedOn w:val="DefaultParagraphFont"/>
    <w:uiPriority w:val="99"/>
    <w:semiHidden/>
    <w:unhideWhenUsed/>
    <w:rPr>
      <w:color w:val="605E5C"/>
      <w:shd w:val="clear" w:color="auto" w:fill="E1DFDD"/>
    </w:rPr>
  </w:style>
  <w:style w:type="character" w:customStyle="1" w:styleId="25">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rPr>
      <w:rFonts w:asciiTheme="minorHAnsi" w:eastAsiaTheme="minorEastAsia" w:hAnsiTheme="minorHAnsi" w:cstheme="minorBidi"/>
      <w:kern w:val="2"/>
      <w:sz w:val="21"/>
      <w:szCs w:val="22"/>
    </w:rPr>
  </w:style>
  <w:style w:type="character" w:customStyle="1" w:styleId="55">
    <w:name w:val="未处理的提及5"/>
    <w:basedOn w:val="DefaultParagraphFont"/>
    <w:uiPriority w:val="99"/>
    <w:semiHidden/>
    <w:unhideWhenUsed/>
    <w:rsid w:val="00CC2D19"/>
    <w:rPr>
      <w:color w:val="605E5C"/>
      <w:shd w:val="clear" w:color="auto" w:fill="E1DFDD"/>
    </w:rPr>
  </w:style>
  <w:style w:type="numbering" w:customStyle="1" w:styleId="1d">
    <w:name w:val="无列表1"/>
    <w:next w:val="NoList"/>
    <w:uiPriority w:val="99"/>
    <w:semiHidden/>
    <w:unhideWhenUsed/>
    <w:rsid w:val="0068452C"/>
  </w:style>
  <w:style w:type="table" w:customStyle="1" w:styleId="TableGrid100">
    <w:name w:val="TableGrid10"/>
    <w:basedOn w:val="TableNormal"/>
    <w:next w:val="TableGrid"/>
    <w:qFormat/>
    <w:rsid w:val="0068452C"/>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next w:val="TableColumns1"/>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列表型 32"/>
    <w:basedOn w:val="TableNormal"/>
    <w:next w:val="TableList3"/>
    <w:uiPriority w:val="99"/>
    <w:qFormat/>
    <w:rsid w:val="0068452C"/>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Revision">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NoList"/>
    <w:rsid w:val="0068452C"/>
    <w:pPr>
      <w:numPr>
        <w:numId w:val="37"/>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noProof/>
      <w:sz w:val="22"/>
      <w:lang w:eastAsia="en-US"/>
    </w:rPr>
  </w:style>
  <w:style w:type="paragraph" w:customStyle="1" w:styleId="550">
    <w:name w:val="目录 55"/>
    <w:basedOn w:val="45"/>
    <w:semiHidden/>
    <w:rsid w:val="0068452C"/>
  </w:style>
  <w:style w:type="paragraph" w:customStyle="1" w:styleId="45">
    <w:name w:val="目录 45"/>
    <w:basedOn w:val="35"/>
    <w:semiHidden/>
    <w:rsid w:val="0068452C"/>
  </w:style>
  <w:style w:type="paragraph" w:customStyle="1" w:styleId="35">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Normal"/>
    <w:semiHidden/>
    <w:rsid w:val="0068452C"/>
  </w:style>
  <w:style w:type="paragraph" w:customStyle="1" w:styleId="75">
    <w:name w:val="目录 75"/>
    <w:basedOn w:val="65"/>
    <w:next w:val="Normal"/>
    <w:semiHidden/>
    <w:rsid w:val="0068452C"/>
    <w:pPr>
      <w:keepNext w:val="0"/>
      <w:spacing w:before="0"/>
      <w:ind w:left="2268" w:hanging="2268"/>
    </w:pPr>
    <w:rPr>
      <w:sz w:val="20"/>
    </w:rPr>
  </w:style>
  <w:style w:type="table" w:customStyle="1" w:styleId="4-33">
    <w:name w:val="网格表 4 - 着色 33"/>
    <w:basedOn w:val="TableNormal"/>
    <w:next w:val="GridTable4-Accent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next w:val="GridTable1Light-Accent6"/>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rsid w:val="0068452C"/>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next w:val="ColorfulList-Accent1"/>
    <w:uiPriority w:val="34"/>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TableNormal"/>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sid w:val="0068452C"/>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sid w:val="0068452C"/>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rsid w:val="0068452C"/>
  </w:style>
  <w:style w:type="paragraph" w:styleId="Bibliography">
    <w:name w:val="Bibliography"/>
    <w:basedOn w:val="Normal"/>
    <w:next w:val="Normal"/>
    <w:uiPriority w:val="37"/>
    <w:semiHidden/>
    <w:unhideWhenUsed/>
    <w:qFormat/>
    <w:rsid w:val="0068452C"/>
    <w:pPr>
      <w:spacing w:after="180"/>
    </w:pPr>
    <w:rPr>
      <w:rFonts w:eastAsia="等线"/>
      <w:szCs w:val="20"/>
    </w:rPr>
  </w:style>
  <w:style w:type="paragraph" w:styleId="BlockText">
    <w:name w:val="Block Text"/>
    <w:basedOn w:val="Normal"/>
    <w:uiPriority w:val="99"/>
    <w:qFormat/>
    <w:rsid w:val="0068452C"/>
    <w:pPr>
      <w:spacing w:after="120"/>
      <w:ind w:left="1440" w:right="1440"/>
    </w:pPr>
    <w:rPr>
      <w:rFonts w:eastAsia="等线"/>
      <w:szCs w:val="20"/>
    </w:rPr>
  </w:style>
  <w:style w:type="paragraph" w:styleId="BodyTextFirstIndent">
    <w:name w:val="Body Text First Indent"/>
    <w:basedOn w:val="BodyText"/>
    <w:link w:val="BodyTextFirstIndentChar"/>
    <w:uiPriority w:val="99"/>
    <w:qFormat/>
    <w:rsid w:val="0068452C"/>
    <w:pPr>
      <w:ind w:firstLine="210"/>
    </w:pPr>
    <w:rPr>
      <w:rFonts w:ascii="Times New Roman" w:eastAsia="等线" w:hAnsi="Times New Roman"/>
      <w:szCs w:val="20"/>
    </w:rPr>
  </w:style>
  <w:style w:type="character" w:customStyle="1" w:styleId="BodyTextFirstIndentChar">
    <w:name w:val="Body Text First Indent Char"/>
    <w:basedOn w:val="BodyTextChar"/>
    <w:link w:val="BodyTextFirstIndent"/>
    <w:uiPriority w:val="99"/>
    <w:rsid w:val="0068452C"/>
    <w:rPr>
      <w:rFonts w:ascii="Times New Roman" w:eastAsia="等线" w:hAnsi="Times New Roman"/>
      <w:szCs w:val="24"/>
      <w:lang w:val="en-GB" w:eastAsia="en-US"/>
    </w:rPr>
  </w:style>
  <w:style w:type="paragraph" w:styleId="BodyTextIndent">
    <w:name w:val="Body Text Indent"/>
    <w:basedOn w:val="Normal"/>
    <w:link w:val="BodyTextIndentChar"/>
    <w:uiPriority w:val="99"/>
    <w:qFormat/>
    <w:rsid w:val="0068452C"/>
    <w:pPr>
      <w:spacing w:after="120"/>
      <w:ind w:left="283"/>
    </w:pPr>
    <w:rPr>
      <w:rFonts w:eastAsia="等线"/>
      <w:szCs w:val="20"/>
    </w:rPr>
  </w:style>
  <w:style w:type="character" w:customStyle="1" w:styleId="BodyTextIndentChar">
    <w:name w:val="Body Text Indent Char"/>
    <w:basedOn w:val="DefaultParagraphFont"/>
    <w:link w:val="BodyTextIndent"/>
    <w:uiPriority w:val="99"/>
    <w:rsid w:val="0068452C"/>
    <w:rPr>
      <w:rFonts w:ascii="Times New Roman" w:eastAsia="等线" w:hAnsi="Times New Roman"/>
      <w:lang w:val="en-GB" w:eastAsia="en-US"/>
    </w:rPr>
  </w:style>
  <w:style w:type="paragraph" w:styleId="BodyTextFirstIndent2">
    <w:name w:val="Body Text First Indent 2"/>
    <w:basedOn w:val="BodyTextIndent"/>
    <w:link w:val="BodyTextFirstIndent2Char"/>
    <w:uiPriority w:val="99"/>
    <w:qFormat/>
    <w:rsid w:val="0068452C"/>
    <w:pPr>
      <w:ind w:firstLine="210"/>
    </w:pPr>
  </w:style>
  <w:style w:type="character" w:customStyle="1" w:styleId="BodyTextFirstIndent2Char">
    <w:name w:val="Body Text First Indent 2 Char"/>
    <w:basedOn w:val="BodyTextIndentChar"/>
    <w:link w:val="BodyTextFirstIndent2"/>
    <w:uiPriority w:val="99"/>
    <w:rsid w:val="0068452C"/>
    <w:rPr>
      <w:rFonts w:ascii="Times New Roman" w:eastAsia="等线" w:hAnsi="Times New Roman"/>
      <w:lang w:val="en-GB" w:eastAsia="en-US"/>
    </w:rPr>
  </w:style>
  <w:style w:type="paragraph" w:styleId="Closing">
    <w:name w:val="Closing"/>
    <w:basedOn w:val="Normal"/>
    <w:link w:val="ClosingChar"/>
    <w:uiPriority w:val="99"/>
    <w:qFormat/>
    <w:rsid w:val="0068452C"/>
    <w:pPr>
      <w:spacing w:after="180"/>
      <w:ind w:left="4252"/>
    </w:pPr>
    <w:rPr>
      <w:rFonts w:eastAsia="等线"/>
      <w:szCs w:val="20"/>
    </w:rPr>
  </w:style>
  <w:style w:type="character" w:customStyle="1" w:styleId="ClosingChar">
    <w:name w:val="Closing Char"/>
    <w:basedOn w:val="DefaultParagraphFont"/>
    <w:link w:val="Closing"/>
    <w:uiPriority w:val="99"/>
    <w:rsid w:val="0068452C"/>
    <w:rPr>
      <w:rFonts w:ascii="Times New Roman" w:eastAsia="等线" w:hAnsi="Times New Roman"/>
      <w:lang w:val="en-GB" w:eastAsia="en-US"/>
    </w:rPr>
  </w:style>
  <w:style w:type="paragraph" w:styleId="E-mailSignature">
    <w:name w:val="E-mail Signature"/>
    <w:basedOn w:val="Normal"/>
    <w:link w:val="E-mailSignatureChar"/>
    <w:uiPriority w:val="99"/>
    <w:qFormat/>
    <w:rsid w:val="0068452C"/>
    <w:pPr>
      <w:spacing w:after="180"/>
    </w:pPr>
    <w:rPr>
      <w:rFonts w:eastAsia="等线"/>
      <w:szCs w:val="20"/>
    </w:rPr>
  </w:style>
  <w:style w:type="character" w:customStyle="1" w:styleId="E-mailSignatureChar">
    <w:name w:val="E-mail Signature Char"/>
    <w:basedOn w:val="DefaultParagraphFont"/>
    <w:link w:val="E-mailSignature"/>
    <w:uiPriority w:val="99"/>
    <w:rsid w:val="0068452C"/>
    <w:rPr>
      <w:rFonts w:ascii="Times New Roman" w:eastAsia="等线" w:hAnsi="Times New Roman"/>
      <w:lang w:val="en-GB" w:eastAsia="en-US"/>
    </w:rPr>
  </w:style>
  <w:style w:type="paragraph" w:styleId="EndnoteText">
    <w:name w:val="endnote text"/>
    <w:basedOn w:val="Normal"/>
    <w:link w:val="EndnoteTextChar"/>
    <w:uiPriority w:val="99"/>
    <w:qFormat/>
    <w:rsid w:val="0068452C"/>
    <w:pPr>
      <w:spacing w:after="180"/>
    </w:pPr>
    <w:rPr>
      <w:rFonts w:eastAsia="等线"/>
      <w:szCs w:val="20"/>
    </w:rPr>
  </w:style>
  <w:style w:type="character" w:customStyle="1" w:styleId="EndnoteTextChar">
    <w:name w:val="Endnote Text Char"/>
    <w:basedOn w:val="DefaultParagraphFont"/>
    <w:link w:val="EndnoteText"/>
    <w:uiPriority w:val="99"/>
    <w:rsid w:val="0068452C"/>
    <w:rPr>
      <w:rFonts w:ascii="Times New Roman" w:eastAsia="等线" w:hAnsi="Times New Roman"/>
      <w:lang w:val="en-GB" w:eastAsia="en-US"/>
    </w:rPr>
  </w:style>
  <w:style w:type="paragraph" w:styleId="EnvelopeAddress">
    <w:name w:val="envelope address"/>
    <w:basedOn w:val="Normal"/>
    <w:uiPriority w:val="99"/>
    <w:qFormat/>
    <w:rsid w:val="0068452C"/>
    <w:pPr>
      <w:framePr w:w="7920" w:h="1980" w:hRule="exact" w:hSpace="180" w:wrap="auto" w:hAnchor="page" w:xAlign="center" w:yAlign="bottom"/>
      <w:spacing w:after="180"/>
      <w:ind w:left="2880"/>
    </w:pPr>
    <w:rPr>
      <w:rFonts w:ascii="Calibri Light" w:eastAsia="等线 Light" w:hAnsi="Calibri Light"/>
      <w:sz w:val="24"/>
      <w:szCs w:val="24"/>
    </w:rPr>
  </w:style>
  <w:style w:type="paragraph" w:styleId="EnvelopeReturn">
    <w:name w:val="envelope return"/>
    <w:basedOn w:val="Normal"/>
    <w:uiPriority w:val="99"/>
    <w:qFormat/>
    <w:rsid w:val="0068452C"/>
    <w:pPr>
      <w:spacing w:after="180"/>
    </w:pPr>
    <w:rPr>
      <w:rFonts w:ascii="Calibri Light" w:eastAsia="等线 Light" w:hAnsi="Calibri Light"/>
      <w:szCs w:val="20"/>
    </w:rPr>
  </w:style>
  <w:style w:type="paragraph" w:styleId="HTMLAddress">
    <w:name w:val="HTML Address"/>
    <w:basedOn w:val="Normal"/>
    <w:link w:val="HTMLAddressChar"/>
    <w:rsid w:val="0068452C"/>
    <w:pPr>
      <w:spacing w:after="180"/>
    </w:pPr>
    <w:rPr>
      <w:rFonts w:eastAsia="等线"/>
      <w:i/>
      <w:iCs/>
      <w:szCs w:val="20"/>
    </w:rPr>
  </w:style>
  <w:style w:type="character" w:customStyle="1" w:styleId="HTMLAddressChar">
    <w:name w:val="HTML Address Char"/>
    <w:basedOn w:val="DefaultParagraphFont"/>
    <w:link w:val="HTMLAddress"/>
    <w:rsid w:val="0068452C"/>
    <w:rPr>
      <w:rFonts w:ascii="Times New Roman" w:eastAsia="等线" w:hAnsi="Times New Roman"/>
      <w:i/>
      <w:iCs/>
      <w:lang w:val="en-GB" w:eastAsia="en-US"/>
    </w:rPr>
  </w:style>
  <w:style w:type="paragraph" w:styleId="HTMLPreformatted">
    <w:name w:val="HTML Preformatted"/>
    <w:basedOn w:val="Normal"/>
    <w:link w:val="HTMLPreformattedChar"/>
    <w:rsid w:val="0068452C"/>
    <w:pPr>
      <w:spacing w:after="180"/>
    </w:pPr>
    <w:rPr>
      <w:rFonts w:ascii="Courier New" w:eastAsia="等线" w:hAnsi="Courier New" w:cs="Courier New"/>
      <w:szCs w:val="20"/>
    </w:rPr>
  </w:style>
  <w:style w:type="character" w:customStyle="1" w:styleId="HTMLPreformattedChar">
    <w:name w:val="HTML Preformatted Char"/>
    <w:basedOn w:val="DefaultParagraphFont"/>
    <w:link w:val="HTMLPreformatted"/>
    <w:rsid w:val="0068452C"/>
    <w:rPr>
      <w:rFonts w:ascii="Courier New" w:eastAsia="等线" w:hAnsi="Courier New" w:cs="Courier New"/>
      <w:lang w:val="en-GB" w:eastAsia="en-US"/>
    </w:rPr>
  </w:style>
  <w:style w:type="paragraph" w:styleId="Index3">
    <w:name w:val="index 3"/>
    <w:basedOn w:val="Normal"/>
    <w:next w:val="Normal"/>
    <w:uiPriority w:val="99"/>
    <w:qFormat/>
    <w:rsid w:val="0068452C"/>
    <w:pPr>
      <w:spacing w:after="180"/>
      <w:ind w:left="600" w:hanging="200"/>
    </w:pPr>
    <w:rPr>
      <w:rFonts w:eastAsia="等线"/>
      <w:szCs w:val="20"/>
    </w:rPr>
  </w:style>
  <w:style w:type="paragraph" w:styleId="Index4">
    <w:name w:val="index 4"/>
    <w:basedOn w:val="Normal"/>
    <w:next w:val="Normal"/>
    <w:uiPriority w:val="99"/>
    <w:qFormat/>
    <w:rsid w:val="0068452C"/>
    <w:pPr>
      <w:spacing w:after="180"/>
      <w:ind w:left="800" w:hanging="200"/>
    </w:pPr>
    <w:rPr>
      <w:rFonts w:eastAsia="等线"/>
      <w:szCs w:val="20"/>
    </w:rPr>
  </w:style>
  <w:style w:type="paragraph" w:styleId="Index5">
    <w:name w:val="index 5"/>
    <w:basedOn w:val="Normal"/>
    <w:next w:val="Normal"/>
    <w:uiPriority w:val="99"/>
    <w:qFormat/>
    <w:rsid w:val="0068452C"/>
    <w:pPr>
      <w:spacing w:after="180"/>
      <w:ind w:left="1000" w:hanging="200"/>
    </w:pPr>
    <w:rPr>
      <w:rFonts w:eastAsia="等线"/>
      <w:szCs w:val="20"/>
    </w:rPr>
  </w:style>
  <w:style w:type="paragraph" w:styleId="Index6">
    <w:name w:val="index 6"/>
    <w:basedOn w:val="Normal"/>
    <w:next w:val="Normal"/>
    <w:uiPriority w:val="99"/>
    <w:qFormat/>
    <w:rsid w:val="0068452C"/>
    <w:pPr>
      <w:spacing w:after="180"/>
      <w:ind w:left="1200" w:hanging="200"/>
    </w:pPr>
    <w:rPr>
      <w:rFonts w:eastAsia="等线"/>
      <w:szCs w:val="20"/>
    </w:rPr>
  </w:style>
  <w:style w:type="paragraph" w:styleId="Index7">
    <w:name w:val="index 7"/>
    <w:basedOn w:val="Normal"/>
    <w:next w:val="Normal"/>
    <w:uiPriority w:val="99"/>
    <w:qFormat/>
    <w:rsid w:val="0068452C"/>
    <w:pPr>
      <w:spacing w:after="180"/>
      <w:ind w:left="1400" w:hanging="200"/>
    </w:pPr>
    <w:rPr>
      <w:rFonts w:eastAsia="等线"/>
      <w:szCs w:val="20"/>
    </w:rPr>
  </w:style>
  <w:style w:type="paragraph" w:styleId="Index8">
    <w:name w:val="index 8"/>
    <w:basedOn w:val="Normal"/>
    <w:next w:val="Normal"/>
    <w:uiPriority w:val="99"/>
    <w:qFormat/>
    <w:rsid w:val="0068452C"/>
    <w:pPr>
      <w:spacing w:after="180"/>
      <w:ind w:left="1600" w:hanging="200"/>
    </w:pPr>
    <w:rPr>
      <w:rFonts w:eastAsia="等线"/>
      <w:szCs w:val="20"/>
    </w:rPr>
  </w:style>
  <w:style w:type="paragraph" w:styleId="Index9">
    <w:name w:val="index 9"/>
    <w:basedOn w:val="Normal"/>
    <w:next w:val="Normal"/>
    <w:uiPriority w:val="99"/>
    <w:qFormat/>
    <w:rsid w:val="0068452C"/>
    <w:pPr>
      <w:spacing w:after="180"/>
      <w:ind w:left="1800" w:hanging="200"/>
    </w:pPr>
    <w:rPr>
      <w:rFonts w:eastAsia="等线"/>
      <w:szCs w:val="20"/>
    </w:rPr>
  </w:style>
  <w:style w:type="paragraph" w:styleId="IntenseQuote">
    <w:name w:val="Intense Quote"/>
    <w:basedOn w:val="Normal"/>
    <w:next w:val="Normal"/>
    <w:link w:val="IntenseQuoteChar"/>
    <w:uiPriority w:val="30"/>
    <w:qFormat/>
    <w:rsid w:val="0068452C"/>
    <w:pPr>
      <w:pBdr>
        <w:top w:val="single" w:sz="4" w:space="10" w:color="4472C4"/>
        <w:bottom w:val="single" w:sz="4" w:space="10" w:color="4472C4"/>
      </w:pBdr>
      <w:spacing w:before="360" w:after="360"/>
      <w:ind w:left="864" w:right="864"/>
      <w:jc w:val="center"/>
    </w:pPr>
    <w:rPr>
      <w:rFonts w:eastAsia="等线"/>
      <w:i/>
      <w:iCs/>
      <w:color w:val="4472C4"/>
      <w:szCs w:val="20"/>
    </w:rPr>
  </w:style>
  <w:style w:type="character" w:customStyle="1" w:styleId="IntenseQuoteChar">
    <w:name w:val="Intense Quote Char"/>
    <w:basedOn w:val="DefaultParagraphFont"/>
    <w:link w:val="IntenseQuote"/>
    <w:uiPriority w:val="30"/>
    <w:rsid w:val="0068452C"/>
    <w:rPr>
      <w:rFonts w:ascii="Times New Roman" w:eastAsia="等线" w:hAnsi="Times New Roman"/>
      <w:i/>
      <w:iCs/>
      <w:color w:val="4472C4"/>
      <w:lang w:val="en-GB" w:eastAsia="en-US"/>
    </w:rPr>
  </w:style>
  <w:style w:type="paragraph" w:styleId="ListContinue">
    <w:name w:val="List Continue"/>
    <w:basedOn w:val="Normal"/>
    <w:uiPriority w:val="99"/>
    <w:qFormat/>
    <w:rsid w:val="0068452C"/>
    <w:pPr>
      <w:spacing w:after="120"/>
      <w:ind w:left="283"/>
      <w:contextualSpacing/>
    </w:pPr>
    <w:rPr>
      <w:rFonts w:eastAsia="等线"/>
      <w:szCs w:val="20"/>
    </w:rPr>
  </w:style>
  <w:style w:type="paragraph" w:styleId="ListContinue3">
    <w:name w:val="List Continue 3"/>
    <w:basedOn w:val="Normal"/>
    <w:uiPriority w:val="99"/>
    <w:qFormat/>
    <w:rsid w:val="0068452C"/>
    <w:pPr>
      <w:spacing w:after="120"/>
      <w:ind w:left="849"/>
      <w:contextualSpacing/>
    </w:pPr>
    <w:rPr>
      <w:rFonts w:eastAsia="等线"/>
      <w:szCs w:val="20"/>
    </w:rPr>
  </w:style>
  <w:style w:type="paragraph" w:styleId="ListContinue4">
    <w:name w:val="List Continue 4"/>
    <w:basedOn w:val="Normal"/>
    <w:uiPriority w:val="99"/>
    <w:qFormat/>
    <w:rsid w:val="0068452C"/>
    <w:pPr>
      <w:spacing w:after="120"/>
      <w:ind w:left="1132"/>
      <w:contextualSpacing/>
    </w:pPr>
    <w:rPr>
      <w:rFonts w:eastAsia="等线"/>
      <w:szCs w:val="20"/>
    </w:rPr>
  </w:style>
  <w:style w:type="paragraph" w:styleId="ListContinue5">
    <w:name w:val="List Continue 5"/>
    <w:basedOn w:val="Normal"/>
    <w:uiPriority w:val="99"/>
    <w:qFormat/>
    <w:rsid w:val="0068452C"/>
    <w:pPr>
      <w:spacing w:after="120"/>
      <w:ind w:left="1415"/>
      <w:contextualSpacing/>
    </w:pPr>
    <w:rPr>
      <w:rFonts w:eastAsia="等线"/>
      <w:szCs w:val="20"/>
    </w:rPr>
  </w:style>
  <w:style w:type="paragraph" w:styleId="ListNumber5">
    <w:name w:val="List Number 5"/>
    <w:basedOn w:val="Normal"/>
    <w:uiPriority w:val="99"/>
    <w:qFormat/>
    <w:rsid w:val="0068452C"/>
    <w:pPr>
      <w:tabs>
        <w:tab w:val="num" w:pos="1492"/>
      </w:tabs>
      <w:spacing w:after="180"/>
      <w:ind w:left="1492" w:hanging="360"/>
      <w:contextualSpacing/>
    </w:pPr>
    <w:rPr>
      <w:rFonts w:eastAsia="等线"/>
      <w:szCs w:val="20"/>
    </w:rPr>
  </w:style>
  <w:style w:type="paragraph" w:styleId="MacroText">
    <w:name w:val="macro"/>
    <w:link w:val="MacroTextChar"/>
    <w:uiPriority w:val="99"/>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等线" w:hAnsi="Courier New" w:cs="Courier New"/>
      <w:lang w:val="en-GB" w:eastAsia="en-US"/>
    </w:rPr>
  </w:style>
  <w:style w:type="character" w:customStyle="1" w:styleId="MacroTextChar">
    <w:name w:val="Macro Text Char"/>
    <w:basedOn w:val="DefaultParagraphFont"/>
    <w:link w:val="MacroText"/>
    <w:uiPriority w:val="99"/>
    <w:rsid w:val="0068452C"/>
    <w:rPr>
      <w:rFonts w:ascii="Courier New" w:eastAsia="等线" w:hAnsi="Courier New" w:cs="Courier New"/>
      <w:lang w:val="en-GB" w:eastAsia="en-US"/>
    </w:rPr>
  </w:style>
  <w:style w:type="paragraph" w:styleId="MessageHeader">
    <w:name w:val="Message Header"/>
    <w:basedOn w:val="Normal"/>
    <w:link w:val="MessageHeaderChar"/>
    <w:uiPriority w:val="99"/>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等线 Light" w:hAnsi="Calibri Light"/>
      <w:sz w:val="24"/>
      <w:szCs w:val="24"/>
    </w:rPr>
  </w:style>
  <w:style w:type="character" w:customStyle="1" w:styleId="MessageHeaderChar">
    <w:name w:val="Message Header Char"/>
    <w:basedOn w:val="DefaultParagraphFont"/>
    <w:link w:val="MessageHeader"/>
    <w:uiPriority w:val="99"/>
    <w:rsid w:val="0068452C"/>
    <w:rPr>
      <w:rFonts w:ascii="Calibri Light" w:eastAsia="等线 Light" w:hAnsi="Calibri Light"/>
      <w:sz w:val="24"/>
      <w:szCs w:val="24"/>
      <w:shd w:val="pct20" w:color="auto" w:fill="auto"/>
      <w:lang w:val="en-GB" w:eastAsia="en-US"/>
    </w:rPr>
  </w:style>
  <w:style w:type="paragraph" w:styleId="NormalIndent">
    <w:name w:val="Normal Indent"/>
    <w:basedOn w:val="Normal"/>
    <w:uiPriority w:val="99"/>
    <w:qFormat/>
    <w:rsid w:val="0068452C"/>
    <w:pPr>
      <w:spacing w:after="180"/>
      <w:ind w:left="720"/>
    </w:pPr>
    <w:rPr>
      <w:rFonts w:eastAsia="等线"/>
      <w:szCs w:val="20"/>
    </w:rPr>
  </w:style>
  <w:style w:type="paragraph" w:styleId="NoteHeading">
    <w:name w:val="Note Heading"/>
    <w:basedOn w:val="Normal"/>
    <w:next w:val="Normal"/>
    <w:link w:val="NoteHeadingChar"/>
    <w:uiPriority w:val="99"/>
    <w:qFormat/>
    <w:rsid w:val="0068452C"/>
    <w:pPr>
      <w:spacing w:after="180"/>
    </w:pPr>
    <w:rPr>
      <w:rFonts w:eastAsia="等线"/>
      <w:szCs w:val="20"/>
    </w:rPr>
  </w:style>
  <w:style w:type="character" w:customStyle="1" w:styleId="NoteHeadingChar">
    <w:name w:val="Note Heading Char"/>
    <w:basedOn w:val="DefaultParagraphFont"/>
    <w:link w:val="NoteHeading"/>
    <w:uiPriority w:val="99"/>
    <w:rsid w:val="0068452C"/>
    <w:rPr>
      <w:rFonts w:ascii="Times New Roman" w:eastAsia="等线" w:hAnsi="Times New Roman"/>
      <w:lang w:val="en-GB" w:eastAsia="en-US"/>
    </w:rPr>
  </w:style>
  <w:style w:type="paragraph" w:styleId="Quote">
    <w:name w:val="Quote"/>
    <w:basedOn w:val="Normal"/>
    <w:next w:val="Normal"/>
    <w:link w:val="QuoteChar"/>
    <w:uiPriority w:val="29"/>
    <w:qFormat/>
    <w:rsid w:val="0068452C"/>
    <w:pPr>
      <w:spacing w:before="200"/>
      <w:ind w:left="864" w:right="864"/>
      <w:jc w:val="center"/>
    </w:pPr>
    <w:rPr>
      <w:rFonts w:eastAsia="等线"/>
      <w:i/>
      <w:iCs/>
      <w:color w:val="404040"/>
      <w:szCs w:val="20"/>
    </w:rPr>
  </w:style>
  <w:style w:type="character" w:customStyle="1" w:styleId="QuoteChar">
    <w:name w:val="Quote Char"/>
    <w:basedOn w:val="DefaultParagraphFont"/>
    <w:link w:val="Quote"/>
    <w:uiPriority w:val="29"/>
    <w:rsid w:val="0068452C"/>
    <w:rPr>
      <w:rFonts w:ascii="Times New Roman" w:eastAsia="等线" w:hAnsi="Times New Roman"/>
      <w:i/>
      <w:iCs/>
      <w:color w:val="404040"/>
      <w:lang w:val="en-GB" w:eastAsia="en-US"/>
    </w:rPr>
  </w:style>
  <w:style w:type="paragraph" w:styleId="Salutation">
    <w:name w:val="Salutation"/>
    <w:basedOn w:val="Normal"/>
    <w:next w:val="Normal"/>
    <w:link w:val="SalutationChar"/>
    <w:uiPriority w:val="99"/>
    <w:qFormat/>
    <w:rsid w:val="0068452C"/>
    <w:pPr>
      <w:spacing w:after="180"/>
    </w:pPr>
    <w:rPr>
      <w:rFonts w:eastAsia="等线"/>
      <w:szCs w:val="20"/>
    </w:rPr>
  </w:style>
  <w:style w:type="character" w:customStyle="1" w:styleId="SalutationChar">
    <w:name w:val="Salutation Char"/>
    <w:basedOn w:val="DefaultParagraphFont"/>
    <w:link w:val="Salutation"/>
    <w:uiPriority w:val="99"/>
    <w:rsid w:val="0068452C"/>
    <w:rPr>
      <w:rFonts w:ascii="Times New Roman" w:eastAsia="等线" w:hAnsi="Times New Roman"/>
      <w:lang w:val="en-GB" w:eastAsia="en-US"/>
    </w:rPr>
  </w:style>
  <w:style w:type="paragraph" w:styleId="Signature">
    <w:name w:val="Signature"/>
    <w:basedOn w:val="Normal"/>
    <w:link w:val="SignatureChar"/>
    <w:uiPriority w:val="99"/>
    <w:qFormat/>
    <w:rsid w:val="0068452C"/>
    <w:pPr>
      <w:spacing w:after="180"/>
      <w:ind w:left="4252"/>
    </w:pPr>
    <w:rPr>
      <w:rFonts w:eastAsia="等线"/>
      <w:szCs w:val="20"/>
    </w:rPr>
  </w:style>
  <w:style w:type="character" w:customStyle="1" w:styleId="SignatureChar">
    <w:name w:val="Signature Char"/>
    <w:basedOn w:val="DefaultParagraphFont"/>
    <w:link w:val="Signature"/>
    <w:uiPriority w:val="99"/>
    <w:rsid w:val="0068452C"/>
    <w:rPr>
      <w:rFonts w:ascii="Times New Roman" w:eastAsia="等线" w:hAnsi="Times New Roman"/>
      <w:lang w:val="en-GB" w:eastAsia="en-US"/>
    </w:rPr>
  </w:style>
  <w:style w:type="paragraph" w:styleId="TableofAuthorities">
    <w:name w:val="table of authorities"/>
    <w:basedOn w:val="Normal"/>
    <w:next w:val="Normal"/>
    <w:uiPriority w:val="99"/>
    <w:qFormat/>
    <w:rsid w:val="0068452C"/>
    <w:pPr>
      <w:spacing w:after="180"/>
      <w:ind w:left="200" w:hanging="200"/>
    </w:pPr>
    <w:rPr>
      <w:rFonts w:eastAsia="等线"/>
      <w:szCs w:val="20"/>
    </w:rPr>
  </w:style>
  <w:style w:type="paragraph" w:styleId="TOAHeading">
    <w:name w:val="toa heading"/>
    <w:basedOn w:val="Normal"/>
    <w:next w:val="Normal"/>
    <w:uiPriority w:val="99"/>
    <w:qFormat/>
    <w:rsid w:val="0068452C"/>
    <w:pPr>
      <w:spacing w:before="120" w:after="180"/>
    </w:pPr>
    <w:rPr>
      <w:rFonts w:ascii="Calibri Light" w:eastAsia="等线 Light" w:hAnsi="Calibri Light"/>
      <w:b/>
      <w:bCs/>
      <w:sz w:val="24"/>
      <w:szCs w:val="24"/>
    </w:rPr>
  </w:style>
  <w:style w:type="paragraph" w:styleId="TOCHeading">
    <w:name w:val="TOC Heading"/>
    <w:basedOn w:val="Heading1"/>
    <w:next w:val="Normal"/>
    <w:uiPriority w:val="39"/>
    <w:unhideWhenUsed/>
    <w:qFormat/>
    <w:rsid w:val="0068452C"/>
    <w:pPr>
      <w:numPr>
        <w:numId w:val="0"/>
      </w:numPr>
      <w:spacing w:after="60"/>
      <w:jc w:val="left"/>
      <w:outlineLvl w:val="9"/>
    </w:pPr>
    <w:rPr>
      <w:rFonts w:ascii="Calibri Light" w:eastAsia="等线 Light" w:hAnsi="Calibri Light"/>
      <w:bCs/>
      <w:kern w:val="32"/>
      <w:lang w:val="en-GB" w:eastAsia="en-US"/>
    </w:rPr>
  </w:style>
  <w:style w:type="numbering" w:customStyle="1" w:styleId="114">
    <w:name w:val="无列表11"/>
    <w:next w:val="NoList"/>
    <w:uiPriority w:val="99"/>
    <w:semiHidden/>
    <w:unhideWhenUsed/>
    <w:rsid w:val="0068452C"/>
  </w:style>
  <w:style w:type="numbering" w:customStyle="1" w:styleId="1110">
    <w:name w:val="无列表111"/>
    <w:next w:val="NoList"/>
    <w:uiPriority w:val="99"/>
    <w:semiHidden/>
    <w:unhideWhenUsed/>
    <w:rsid w:val="0068452C"/>
  </w:style>
  <w:style w:type="character" w:customStyle="1" w:styleId="115">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DefaultParagraphFont"/>
    <w:rsid w:val="0068452C"/>
    <w:rPr>
      <w:rFonts w:ascii="Times New Roman" w:hAnsi="Times New Roman"/>
      <w:b/>
      <w:bCs/>
      <w:kern w:val="44"/>
      <w:sz w:val="44"/>
      <w:szCs w:val="44"/>
      <w:lang w:val="en-GB" w:eastAsia="ja-JP"/>
    </w:rPr>
  </w:style>
  <w:style w:type="character" w:customStyle="1" w:styleId="211">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DefaultParagraphFont"/>
    <w:semiHidden/>
    <w:rsid w:val="0068452C"/>
    <w:rPr>
      <w:rFonts w:ascii="Calibri" w:eastAsia="宋体"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DefaultParagraphFont"/>
    <w:semiHidden/>
    <w:rsid w:val="0068452C"/>
    <w:rPr>
      <w:rFonts w:ascii="Times New Roman" w:hAnsi="Times New Roman"/>
      <w:b/>
      <w:bCs/>
      <w:sz w:val="32"/>
      <w:szCs w:val="32"/>
      <w:lang w:val="en-GB" w:eastAsia="ja-JP"/>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DefaultParagraphFont"/>
    <w:semiHidden/>
    <w:rsid w:val="0068452C"/>
    <w:rPr>
      <w:rFonts w:ascii="Calibri" w:eastAsia="宋体" w:hAnsi="Calibri" w:cs="Times New Roman"/>
      <w:b/>
      <w:bCs/>
      <w:sz w:val="28"/>
      <w:szCs w:val="28"/>
      <w:lang w:val="en-GB" w:eastAsia="ja-JP"/>
    </w:rPr>
  </w:style>
  <w:style w:type="character" w:customStyle="1" w:styleId="510">
    <w:name w:val="标题 5 字符1"/>
    <w:aliases w:val="h5 字符1,Heading5 字符1"/>
    <w:basedOn w:val="DefaultParagraphFont"/>
    <w:semiHidden/>
    <w:rsid w:val="0068452C"/>
    <w:rPr>
      <w:rFonts w:ascii="Times New Roman" w:hAnsi="Times New Roman"/>
      <w:b/>
      <w:bCs/>
      <w:sz w:val="28"/>
      <w:szCs w:val="28"/>
      <w:lang w:val="en-GB" w:eastAsia="ja-JP"/>
    </w:rPr>
  </w:style>
  <w:style w:type="character" w:customStyle="1" w:styleId="810">
    <w:name w:val="标题 8 字符1"/>
    <w:aliases w:val="acronym 字符1"/>
    <w:basedOn w:val="DefaultParagraphFont"/>
    <w:semiHidden/>
    <w:rsid w:val="0068452C"/>
    <w:rPr>
      <w:rFonts w:ascii="Calibri" w:eastAsia="宋体" w:hAnsi="Calibri" w:cs="Times New Roman"/>
      <w:sz w:val="24"/>
      <w:szCs w:val="24"/>
      <w:lang w:val="en-GB" w:eastAsia="ja-JP"/>
    </w:rPr>
  </w:style>
  <w:style w:type="character" w:customStyle="1" w:styleId="910">
    <w:name w:val="标题 9 字符1"/>
    <w:aliases w:val="appendix 字符1"/>
    <w:basedOn w:val="DefaultParagraphFont"/>
    <w:semiHidden/>
    <w:rsid w:val="0068452C"/>
    <w:rPr>
      <w:rFonts w:ascii="Calibri" w:eastAsia="宋体" w:hAnsi="Calibri" w:cs="Times New Roman"/>
      <w:sz w:val="21"/>
      <w:szCs w:val="21"/>
      <w:lang w:val="en-GB" w:eastAsia="ja-JP"/>
    </w:rPr>
  </w:style>
  <w:style w:type="character" w:customStyle="1" w:styleId="1e">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DefaultParagraphFont"/>
    <w:semiHidden/>
    <w:rsid w:val="0068452C"/>
    <w:rPr>
      <w:rFonts w:ascii="Times New Roman" w:eastAsia="宋体" w:hAnsi="Times New Roman" w:cs="Times New Roman"/>
      <w:kern w:val="0"/>
      <w:sz w:val="18"/>
      <w:szCs w:val="18"/>
      <w:lang w:val="en-GB" w:eastAsia="ja-JP"/>
    </w:rPr>
  </w:style>
  <w:style w:type="paragraph" w:customStyle="1" w:styleId="1f">
    <w:name w:val="条目1"/>
    <w:basedOn w:val="Normal"/>
    <w:next w:val="Normal"/>
    <w:semiHidden/>
    <w:unhideWhenUsed/>
    <w:qFormat/>
    <w:rsid w:val="0068452C"/>
    <w:pPr>
      <w:spacing w:before="120" w:after="120"/>
    </w:pPr>
    <w:rPr>
      <w:rFonts w:ascii="Calibri" w:hAnsi="Calibri" w:cs="Arial"/>
      <w:b/>
    </w:rPr>
  </w:style>
  <w:style w:type="paragraph" w:customStyle="1" w:styleId="1f0">
    <w:name w:val="列表1"/>
    <w:basedOn w:val="Normal"/>
    <w:next w:val="List"/>
    <w:uiPriority w:val="99"/>
    <w:semiHidden/>
    <w:unhideWhenUsed/>
    <w:qFormat/>
    <w:rsid w:val="0068452C"/>
    <w:pPr>
      <w:spacing w:before="120" w:after="180"/>
      <w:ind w:left="568" w:hanging="284"/>
    </w:pPr>
  </w:style>
  <w:style w:type="table" w:customStyle="1" w:styleId="1111">
    <w:name w:val="竖列型 111"/>
    <w:basedOn w:val="TableNormal"/>
    <w:next w:val="TableColumns1"/>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0">
    <w:name w:val="列表型 311"/>
    <w:basedOn w:val="TableNormal"/>
    <w:next w:val="TableList3"/>
    <w:uiPriority w:val="99"/>
    <w:semiHidden/>
    <w:unhideWhenUsed/>
    <w:qFormat/>
    <w:rsid w:val="0068452C"/>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TableNormal"/>
    <w:next w:val="TableGrid"/>
    <w:qFormat/>
    <w:rsid w:val="0068452C"/>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next w:val="ColorfulList-Accent1"/>
    <w:uiPriority w:val="34"/>
    <w:semiHidden/>
    <w:unhideWhenUsed/>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next w:val="GridTable4-Accent3"/>
    <w:uiPriority w:val="49"/>
    <w:qFormat/>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next w:val="GridTable1Light-Accent6"/>
    <w:uiPriority w:val="46"/>
    <w:qFormat/>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rsid w:val="0068452C"/>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网格型111"/>
    <w:basedOn w:val="TableNormal"/>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sid w:val="0068452C"/>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sid w:val="0068452C"/>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6">
    <w:name w:val="表样式11"/>
    <w:basedOn w:val="TableNormal"/>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6"/>
      </w:numPr>
    </w:pPr>
  </w:style>
  <w:style w:type="character" w:customStyle="1" w:styleId="611">
    <w:name w:val="标题 6 字符1"/>
    <w:basedOn w:val="DefaultParagraphFont"/>
    <w:uiPriority w:val="9"/>
    <w:semiHidden/>
    <w:rsid w:val="0068452C"/>
    <w:rPr>
      <w:rFonts w:ascii="Cambria" w:eastAsia="宋体" w:hAnsi="Cambria" w:cs="Times New Roman"/>
      <w:b/>
      <w:bCs/>
      <w:sz w:val="24"/>
      <w:szCs w:val="24"/>
    </w:rPr>
  </w:style>
  <w:style w:type="character" w:customStyle="1" w:styleId="27">
    <w:name w:val="页眉 字符2"/>
    <w:basedOn w:val="DefaultParagraphFont"/>
    <w:uiPriority w:val="99"/>
    <w:semiHidden/>
    <w:rsid w:val="0068452C"/>
    <w:rPr>
      <w:sz w:val="18"/>
      <w:szCs w:val="18"/>
    </w:rPr>
  </w:style>
  <w:style w:type="table" w:customStyle="1" w:styleId="4-321">
    <w:name w:val="网格表 4 - 着色 321"/>
    <w:basedOn w:val="TableNormal"/>
    <w:next w:val="GridTable4-Accent3"/>
    <w:uiPriority w:val="49"/>
    <w:rsid w:val="0068452C"/>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next w:val="GridTable1Light-Accent6"/>
    <w:uiPriority w:val="46"/>
    <w:rsid w:val="0068452C"/>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rsid w:val="0068452C"/>
    <w:pPr>
      <w:spacing w:before="100" w:beforeAutospacing="1" w:after="100" w:afterAutospacing="1"/>
    </w:pPr>
    <w:rPr>
      <w:rFonts w:ascii="Gulim" w:eastAsia="Gulim" w:hAnsi="Gulim"/>
      <w:sz w:val="24"/>
      <w:szCs w:val="24"/>
    </w:rPr>
  </w:style>
  <w:style w:type="paragraph" w:customStyle="1" w:styleId="Index">
    <w:name w:val="Index"/>
    <w:basedOn w:val="Normal"/>
    <w:qFormat/>
    <w:rsid w:val="0068452C"/>
    <w:pPr>
      <w:suppressLineNumbers/>
      <w:suppressAutoHyphens/>
      <w:spacing w:after="180"/>
    </w:pPr>
    <w:rPr>
      <w:rFonts w:eastAsia="等线" w:cs="Lohit Devanagari"/>
      <w:szCs w:val="20"/>
    </w:rPr>
  </w:style>
  <w:style w:type="table" w:customStyle="1" w:styleId="46">
    <w:name w:val="网格型4"/>
    <w:basedOn w:val="TableNormal"/>
    <w:next w:val="TableGrid"/>
    <w:uiPriority w:val="39"/>
    <w:qFormat/>
    <w:rsid w:val="006845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845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6">
    <w:name w:val="Grid Table 1 Light Accent 6"/>
    <w:basedOn w:val="TableNormal"/>
    <w:uiPriority w:val="46"/>
    <w:rsid w:val="0068452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uiPriority w:val="99"/>
    <w:rsid w:val="0026491F"/>
    <w:rPr>
      <w:rFonts w:ascii="Arial" w:eastAsiaTheme="minorHAnsi" w:hAnsi="Arial" w:cs="Arial"/>
      <w:b/>
      <w:bCs/>
      <w:snapToGrid w:val="0"/>
      <w:sz w:val="21"/>
      <w:szCs w:val="21"/>
      <w:lang w:val="en-GB"/>
    </w:rPr>
  </w:style>
  <w:style w:type="table" w:styleId="GridTable6Colorful">
    <w:name w:val="Grid Table 6 Colorful"/>
    <w:basedOn w:val="TableNormal"/>
    <w:uiPriority w:val="51"/>
    <w:rsid w:val="001D45B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rsid w:val="007F7569"/>
    <w:pPr>
      <w:overflowPunct w:val="0"/>
      <w:spacing w:before="120" w:after="120"/>
      <w:textAlignment w:val="baseline"/>
    </w:pPr>
    <w:rPr>
      <w:szCs w:val="20"/>
    </w:rPr>
  </w:style>
  <w:style w:type="character" w:customStyle="1" w:styleId="3GPPTextChar">
    <w:name w:val="3GPP Text Char"/>
    <w:link w:val="3GPPText"/>
    <w:qFormat/>
    <w:rsid w:val="007F7569"/>
    <w:rPr>
      <w:rFonts w:ascii="Times New Roman" w:hAnsi="Times New Roman"/>
      <w:sz w:val="22"/>
      <w:lang w:eastAsia="en-US"/>
    </w:rPr>
  </w:style>
  <w:style w:type="numbering" w:customStyle="1" w:styleId="28">
    <w:name w:val="无列表2"/>
    <w:next w:val="NoList"/>
    <w:uiPriority w:val="99"/>
    <w:semiHidden/>
    <w:unhideWhenUsed/>
    <w:rsid w:val="00B24563"/>
  </w:style>
  <w:style w:type="table" w:customStyle="1" w:styleId="TableGrid120">
    <w:name w:val="TableGrid12"/>
    <w:basedOn w:val="TableNormal"/>
    <w:next w:val="TableGrid"/>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next w:val="TableList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next w:val="TableColumns1"/>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next w:val="ColorfulList-Accent1"/>
    <w:uiPriority w:val="34"/>
    <w:qFormat/>
    <w:rsid w:val="00B24563"/>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rsid w:val="00B2456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rsid w:val="00B245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TableNormal"/>
    <w:uiPriority w:val="99"/>
    <w:qFormat/>
    <w:rsid w:val="00B24563"/>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rsid w:val="00B24563"/>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sid w:val="00B24563"/>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rsid w:val="00B24563"/>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rsid w:val="00B24563"/>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表 1 浅色1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无列表12"/>
    <w:next w:val="NoList"/>
    <w:uiPriority w:val="99"/>
    <w:semiHidden/>
    <w:unhideWhenUsed/>
    <w:rsid w:val="00B24563"/>
  </w:style>
  <w:style w:type="table" w:customStyle="1" w:styleId="TableGrid101">
    <w:name w:val="TableGrid101"/>
    <w:basedOn w:val="TableNormal"/>
    <w:next w:val="TableGrid"/>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next w:val="TableColumns1"/>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TableNormal"/>
    <w:next w:val="TableList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TableNormal"/>
    <w:next w:val="GridTable4-Accent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next w:val="GridTable1Light-Accent6"/>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rsid w:val="00B24563"/>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next w:val="ColorfulList-Accent1"/>
    <w:uiPriority w:val="34"/>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1122">
    <w:name w:val="无列表112"/>
    <w:next w:val="NoList"/>
    <w:uiPriority w:val="99"/>
    <w:semiHidden/>
    <w:unhideWhenUsed/>
    <w:rsid w:val="00B24563"/>
  </w:style>
  <w:style w:type="numbering" w:customStyle="1" w:styleId="11110">
    <w:name w:val="无列表1111"/>
    <w:next w:val="NoList"/>
    <w:uiPriority w:val="99"/>
    <w:semiHidden/>
    <w:unhideWhenUsed/>
    <w:rsid w:val="00B24563"/>
  </w:style>
  <w:style w:type="table" w:customStyle="1" w:styleId="11111">
    <w:name w:val="竖列型 1111"/>
    <w:basedOn w:val="TableNormal"/>
    <w:next w:val="TableColumns1"/>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10">
    <w:name w:val="列表型 3111"/>
    <w:basedOn w:val="TableNormal"/>
    <w:next w:val="TableList3"/>
    <w:uiPriority w:val="99"/>
    <w:semiHidden/>
    <w:unhideWhenUsed/>
    <w:qFormat/>
    <w:rsid w:val="00B24563"/>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TableNormal"/>
    <w:next w:val="TableGrid"/>
    <w:qFormat/>
    <w:rsid w:val="00B24563"/>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next w:val="ColorfulList-Accent1"/>
    <w:uiPriority w:val="34"/>
    <w:semiHidden/>
    <w:unhideWhenUsed/>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next w:val="GridTable4-Accent3"/>
    <w:uiPriority w:val="49"/>
    <w:qFormat/>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next w:val="GridTable1Light-Accent6"/>
    <w:uiPriority w:val="46"/>
    <w:qFormat/>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rsid w:val="00B24563"/>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2">
    <w:name w:val="网格型1111"/>
    <w:basedOn w:val="TableNormal"/>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4">
    <w:name w:val="表样式111"/>
    <w:basedOn w:val="TableNormal"/>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next w:val="GridTable4-Accent3"/>
    <w:uiPriority w:val="49"/>
    <w:rsid w:val="00B24563"/>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next w:val="GridTable1Light-Accent6"/>
    <w:uiPriority w:val="46"/>
    <w:rsid w:val="00B24563"/>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next w:val="TableGrid"/>
    <w:uiPriority w:val="39"/>
    <w:qFormat/>
    <w:rsid w:val="00B245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next w:val="GridTable4-Accent3"/>
    <w:uiPriority w:val="49"/>
    <w:rsid w:val="00B2456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next w:val="GridTable1Light-Accent6"/>
    <w:uiPriority w:val="46"/>
    <w:rsid w:val="00B2456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2">
    <w:name w:val="网格表 6 彩色1"/>
    <w:basedOn w:val="TableNormal"/>
    <w:next w:val="GridTable6Colorful"/>
    <w:uiPriority w:val="51"/>
    <w:rsid w:val="00B245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7">
    <w:name w:val="Mention7"/>
    <w:basedOn w:val="DefaultParagraphFont"/>
    <w:uiPriority w:val="99"/>
    <w:unhideWhenUsed/>
    <w:rsid w:val="00CE233B"/>
    <w:rPr>
      <w:color w:val="2B579A"/>
      <w:shd w:val="clear" w:color="auto" w:fill="E1DFDD"/>
    </w:rPr>
  </w:style>
  <w:style w:type="character" w:styleId="Mention">
    <w:name w:val="Mention"/>
    <w:basedOn w:val="DefaultParagraphFont"/>
    <w:uiPriority w:val="99"/>
    <w:unhideWhenUsed/>
    <w:rsid w:val="00175A5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8456">
      <w:bodyDiv w:val="1"/>
      <w:marLeft w:val="0"/>
      <w:marRight w:val="0"/>
      <w:marTop w:val="0"/>
      <w:marBottom w:val="0"/>
      <w:divBdr>
        <w:top w:val="none" w:sz="0" w:space="0" w:color="auto"/>
        <w:left w:val="none" w:sz="0" w:space="0" w:color="auto"/>
        <w:bottom w:val="none" w:sz="0" w:space="0" w:color="auto"/>
        <w:right w:val="none" w:sz="0" w:space="0" w:color="auto"/>
      </w:divBdr>
    </w:div>
    <w:div w:id="163933387">
      <w:bodyDiv w:val="1"/>
      <w:marLeft w:val="0"/>
      <w:marRight w:val="0"/>
      <w:marTop w:val="0"/>
      <w:marBottom w:val="0"/>
      <w:divBdr>
        <w:top w:val="none" w:sz="0" w:space="0" w:color="auto"/>
        <w:left w:val="none" w:sz="0" w:space="0" w:color="auto"/>
        <w:bottom w:val="none" w:sz="0" w:space="0" w:color="auto"/>
        <w:right w:val="none" w:sz="0" w:space="0" w:color="auto"/>
      </w:divBdr>
    </w:div>
    <w:div w:id="212157198">
      <w:bodyDiv w:val="1"/>
      <w:marLeft w:val="0"/>
      <w:marRight w:val="0"/>
      <w:marTop w:val="0"/>
      <w:marBottom w:val="0"/>
      <w:divBdr>
        <w:top w:val="none" w:sz="0" w:space="0" w:color="auto"/>
        <w:left w:val="none" w:sz="0" w:space="0" w:color="auto"/>
        <w:bottom w:val="none" w:sz="0" w:space="0" w:color="auto"/>
        <w:right w:val="none" w:sz="0" w:space="0" w:color="auto"/>
      </w:divBdr>
    </w:div>
    <w:div w:id="313530483">
      <w:bodyDiv w:val="1"/>
      <w:marLeft w:val="0"/>
      <w:marRight w:val="0"/>
      <w:marTop w:val="0"/>
      <w:marBottom w:val="0"/>
      <w:divBdr>
        <w:top w:val="none" w:sz="0" w:space="0" w:color="auto"/>
        <w:left w:val="none" w:sz="0" w:space="0" w:color="auto"/>
        <w:bottom w:val="none" w:sz="0" w:space="0" w:color="auto"/>
        <w:right w:val="none" w:sz="0" w:space="0" w:color="auto"/>
      </w:divBdr>
    </w:div>
    <w:div w:id="381097821">
      <w:bodyDiv w:val="1"/>
      <w:marLeft w:val="0"/>
      <w:marRight w:val="0"/>
      <w:marTop w:val="0"/>
      <w:marBottom w:val="0"/>
      <w:divBdr>
        <w:top w:val="none" w:sz="0" w:space="0" w:color="auto"/>
        <w:left w:val="none" w:sz="0" w:space="0" w:color="auto"/>
        <w:bottom w:val="none" w:sz="0" w:space="0" w:color="auto"/>
        <w:right w:val="none" w:sz="0" w:space="0" w:color="auto"/>
      </w:divBdr>
    </w:div>
    <w:div w:id="444420752">
      <w:bodyDiv w:val="1"/>
      <w:marLeft w:val="0"/>
      <w:marRight w:val="0"/>
      <w:marTop w:val="0"/>
      <w:marBottom w:val="0"/>
      <w:divBdr>
        <w:top w:val="none" w:sz="0" w:space="0" w:color="auto"/>
        <w:left w:val="none" w:sz="0" w:space="0" w:color="auto"/>
        <w:bottom w:val="none" w:sz="0" w:space="0" w:color="auto"/>
        <w:right w:val="none" w:sz="0" w:space="0" w:color="auto"/>
      </w:divBdr>
    </w:div>
    <w:div w:id="519513028">
      <w:bodyDiv w:val="1"/>
      <w:marLeft w:val="0"/>
      <w:marRight w:val="0"/>
      <w:marTop w:val="0"/>
      <w:marBottom w:val="0"/>
      <w:divBdr>
        <w:top w:val="none" w:sz="0" w:space="0" w:color="auto"/>
        <w:left w:val="none" w:sz="0" w:space="0" w:color="auto"/>
        <w:bottom w:val="none" w:sz="0" w:space="0" w:color="auto"/>
        <w:right w:val="none" w:sz="0" w:space="0" w:color="auto"/>
      </w:divBdr>
    </w:div>
    <w:div w:id="546526755">
      <w:bodyDiv w:val="1"/>
      <w:marLeft w:val="0"/>
      <w:marRight w:val="0"/>
      <w:marTop w:val="0"/>
      <w:marBottom w:val="0"/>
      <w:divBdr>
        <w:top w:val="none" w:sz="0" w:space="0" w:color="auto"/>
        <w:left w:val="none" w:sz="0" w:space="0" w:color="auto"/>
        <w:bottom w:val="none" w:sz="0" w:space="0" w:color="auto"/>
        <w:right w:val="none" w:sz="0" w:space="0" w:color="auto"/>
      </w:divBdr>
    </w:div>
    <w:div w:id="573859729">
      <w:bodyDiv w:val="1"/>
      <w:marLeft w:val="0"/>
      <w:marRight w:val="0"/>
      <w:marTop w:val="0"/>
      <w:marBottom w:val="0"/>
      <w:divBdr>
        <w:top w:val="none" w:sz="0" w:space="0" w:color="auto"/>
        <w:left w:val="none" w:sz="0" w:space="0" w:color="auto"/>
        <w:bottom w:val="none" w:sz="0" w:space="0" w:color="auto"/>
        <w:right w:val="none" w:sz="0" w:space="0" w:color="auto"/>
      </w:divBdr>
    </w:div>
    <w:div w:id="613563443">
      <w:bodyDiv w:val="1"/>
      <w:marLeft w:val="0"/>
      <w:marRight w:val="0"/>
      <w:marTop w:val="0"/>
      <w:marBottom w:val="0"/>
      <w:divBdr>
        <w:top w:val="none" w:sz="0" w:space="0" w:color="auto"/>
        <w:left w:val="none" w:sz="0" w:space="0" w:color="auto"/>
        <w:bottom w:val="none" w:sz="0" w:space="0" w:color="auto"/>
        <w:right w:val="none" w:sz="0" w:space="0" w:color="auto"/>
      </w:divBdr>
    </w:div>
    <w:div w:id="631833720">
      <w:bodyDiv w:val="1"/>
      <w:marLeft w:val="0"/>
      <w:marRight w:val="0"/>
      <w:marTop w:val="0"/>
      <w:marBottom w:val="0"/>
      <w:divBdr>
        <w:top w:val="none" w:sz="0" w:space="0" w:color="auto"/>
        <w:left w:val="none" w:sz="0" w:space="0" w:color="auto"/>
        <w:bottom w:val="none" w:sz="0" w:space="0" w:color="auto"/>
        <w:right w:val="none" w:sz="0" w:space="0" w:color="auto"/>
      </w:divBdr>
    </w:div>
    <w:div w:id="785082889">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1001349299">
      <w:bodyDiv w:val="1"/>
      <w:marLeft w:val="0"/>
      <w:marRight w:val="0"/>
      <w:marTop w:val="0"/>
      <w:marBottom w:val="0"/>
      <w:divBdr>
        <w:top w:val="none" w:sz="0" w:space="0" w:color="auto"/>
        <w:left w:val="none" w:sz="0" w:space="0" w:color="auto"/>
        <w:bottom w:val="none" w:sz="0" w:space="0" w:color="auto"/>
        <w:right w:val="none" w:sz="0" w:space="0" w:color="auto"/>
      </w:divBdr>
    </w:div>
    <w:div w:id="1228540587">
      <w:bodyDiv w:val="1"/>
      <w:marLeft w:val="0"/>
      <w:marRight w:val="0"/>
      <w:marTop w:val="0"/>
      <w:marBottom w:val="0"/>
      <w:divBdr>
        <w:top w:val="none" w:sz="0" w:space="0" w:color="auto"/>
        <w:left w:val="none" w:sz="0" w:space="0" w:color="auto"/>
        <w:bottom w:val="none" w:sz="0" w:space="0" w:color="auto"/>
        <w:right w:val="none" w:sz="0" w:space="0" w:color="auto"/>
      </w:divBdr>
    </w:div>
    <w:div w:id="1243445747">
      <w:bodyDiv w:val="1"/>
      <w:marLeft w:val="0"/>
      <w:marRight w:val="0"/>
      <w:marTop w:val="0"/>
      <w:marBottom w:val="0"/>
      <w:divBdr>
        <w:top w:val="none" w:sz="0" w:space="0" w:color="auto"/>
        <w:left w:val="none" w:sz="0" w:space="0" w:color="auto"/>
        <w:bottom w:val="none" w:sz="0" w:space="0" w:color="auto"/>
        <w:right w:val="none" w:sz="0" w:space="0" w:color="auto"/>
      </w:divBdr>
    </w:div>
    <w:div w:id="1249391622">
      <w:bodyDiv w:val="1"/>
      <w:marLeft w:val="0"/>
      <w:marRight w:val="0"/>
      <w:marTop w:val="0"/>
      <w:marBottom w:val="0"/>
      <w:divBdr>
        <w:top w:val="none" w:sz="0" w:space="0" w:color="auto"/>
        <w:left w:val="none" w:sz="0" w:space="0" w:color="auto"/>
        <w:bottom w:val="none" w:sz="0" w:space="0" w:color="auto"/>
        <w:right w:val="none" w:sz="0" w:space="0" w:color="auto"/>
      </w:divBdr>
    </w:div>
    <w:div w:id="1297027785">
      <w:bodyDiv w:val="1"/>
      <w:marLeft w:val="0"/>
      <w:marRight w:val="0"/>
      <w:marTop w:val="0"/>
      <w:marBottom w:val="0"/>
      <w:divBdr>
        <w:top w:val="none" w:sz="0" w:space="0" w:color="auto"/>
        <w:left w:val="none" w:sz="0" w:space="0" w:color="auto"/>
        <w:bottom w:val="none" w:sz="0" w:space="0" w:color="auto"/>
        <w:right w:val="none" w:sz="0" w:space="0" w:color="auto"/>
      </w:divBdr>
    </w:div>
    <w:div w:id="1491943522">
      <w:bodyDiv w:val="1"/>
      <w:marLeft w:val="0"/>
      <w:marRight w:val="0"/>
      <w:marTop w:val="0"/>
      <w:marBottom w:val="0"/>
      <w:divBdr>
        <w:top w:val="none" w:sz="0" w:space="0" w:color="auto"/>
        <w:left w:val="none" w:sz="0" w:space="0" w:color="auto"/>
        <w:bottom w:val="none" w:sz="0" w:space="0" w:color="auto"/>
        <w:right w:val="none" w:sz="0" w:space="0" w:color="auto"/>
      </w:divBdr>
    </w:div>
    <w:div w:id="1510369409">
      <w:bodyDiv w:val="1"/>
      <w:marLeft w:val="0"/>
      <w:marRight w:val="0"/>
      <w:marTop w:val="0"/>
      <w:marBottom w:val="0"/>
      <w:divBdr>
        <w:top w:val="none" w:sz="0" w:space="0" w:color="auto"/>
        <w:left w:val="none" w:sz="0" w:space="0" w:color="auto"/>
        <w:bottom w:val="none" w:sz="0" w:space="0" w:color="auto"/>
        <w:right w:val="none" w:sz="0" w:space="0" w:color="auto"/>
      </w:divBdr>
    </w:div>
    <w:div w:id="1560440878">
      <w:bodyDiv w:val="1"/>
      <w:marLeft w:val="0"/>
      <w:marRight w:val="0"/>
      <w:marTop w:val="0"/>
      <w:marBottom w:val="0"/>
      <w:divBdr>
        <w:top w:val="none" w:sz="0" w:space="0" w:color="auto"/>
        <w:left w:val="none" w:sz="0" w:space="0" w:color="auto"/>
        <w:bottom w:val="none" w:sz="0" w:space="0" w:color="auto"/>
        <w:right w:val="none" w:sz="0" w:space="0" w:color="auto"/>
      </w:divBdr>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573392052">
      <w:bodyDiv w:val="1"/>
      <w:marLeft w:val="0"/>
      <w:marRight w:val="0"/>
      <w:marTop w:val="0"/>
      <w:marBottom w:val="0"/>
      <w:divBdr>
        <w:top w:val="none" w:sz="0" w:space="0" w:color="auto"/>
        <w:left w:val="none" w:sz="0" w:space="0" w:color="auto"/>
        <w:bottom w:val="none" w:sz="0" w:space="0" w:color="auto"/>
        <w:right w:val="none" w:sz="0" w:space="0" w:color="auto"/>
      </w:divBdr>
    </w:div>
    <w:div w:id="1576353618">
      <w:bodyDiv w:val="1"/>
      <w:marLeft w:val="0"/>
      <w:marRight w:val="0"/>
      <w:marTop w:val="0"/>
      <w:marBottom w:val="0"/>
      <w:divBdr>
        <w:top w:val="none" w:sz="0" w:space="0" w:color="auto"/>
        <w:left w:val="none" w:sz="0" w:space="0" w:color="auto"/>
        <w:bottom w:val="none" w:sz="0" w:space="0" w:color="auto"/>
        <w:right w:val="none" w:sz="0" w:space="0" w:color="auto"/>
      </w:divBdr>
    </w:div>
    <w:div w:id="1647660010">
      <w:bodyDiv w:val="1"/>
      <w:marLeft w:val="0"/>
      <w:marRight w:val="0"/>
      <w:marTop w:val="0"/>
      <w:marBottom w:val="0"/>
      <w:divBdr>
        <w:top w:val="none" w:sz="0" w:space="0" w:color="auto"/>
        <w:left w:val="none" w:sz="0" w:space="0" w:color="auto"/>
        <w:bottom w:val="none" w:sz="0" w:space="0" w:color="auto"/>
        <w:right w:val="none" w:sz="0" w:space="0" w:color="auto"/>
      </w:divBdr>
    </w:div>
    <w:div w:id="1821992964">
      <w:bodyDiv w:val="1"/>
      <w:marLeft w:val="0"/>
      <w:marRight w:val="0"/>
      <w:marTop w:val="0"/>
      <w:marBottom w:val="0"/>
      <w:divBdr>
        <w:top w:val="none" w:sz="0" w:space="0" w:color="auto"/>
        <w:left w:val="none" w:sz="0" w:space="0" w:color="auto"/>
        <w:bottom w:val="none" w:sz="0" w:space="0" w:color="auto"/>
        <w:right w:val="none" w:sz="0" w:space="0" w:color="auto"/>
      </w:divBdr>
    </w:div>
    <w:div w:id="1829442764">
      <w:bodyDiv w:val="1"/>
      <w:marLeft w:val="0"/>
      <w:marRight w:val="0"/>
      <w:marTop w:val="0"/>
      <w:marBottom w:val="0"/>
      <w:divBdr>
        <w:top w:val="none" w:sz="0" w:space="0" w:color="auto"/>
        <w:left w:val="none" w:sz="0" w:space="0" w:color="auto"/>
        <w:bottom w:val="none" w:sz="0" w:space="0" w:color="auto"/>
        <w:right w:val="none" w:sz="0" w:space="0" w:color="auto"/>
      </w:divBdr>
    </w:div>
    <w:div w:id="2011134192">
      <w:bodyDiv w:val="1"/>
      <w:marLeft w:val="0"/>
      <w:marRight w:val="0"/>
      <w:marTop w:val="0"/>
      <w:marBottom w:val="0"/>
      <w:divBdr>
        <w:top w:val="none" w:sz="0" w:space="0" w:color="auto"/>
        <w:left w:val="none" w:sz="0" w:space="0" w:color="auto"/>
        <w:bottom w:val="none" w:sz="0" w:space="0" w:color="auto"/>
        <w:right w:val="none" w:sz="0" w:space="0" w:color="auto"/>
      </w:divBdr>
    </w:div>
    <w:div w:id="204428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hyperlink" Target="ftp://ftp.3gpp.org/tsg_ran/WG1_RL1/TSGR1_112/Inbox/drafts/9.3(FS_NR_duplex_evo)/9.3.1/Evaluation%20Results/" TargetMode="External"/><Relationship Id="rId39" Type="http://schemas.openxmlformats.org/officeDocument/2006/relationships/hyperlink" Target="mailto:jonghyun.park@interdigital" TargetMode="External"/><Relationship Id="rId21" Type="http://schemas.openxmlformats.org/officeDocument/2006/relationships/package" Target="embeddings/Microsoft_Visio_Drawing1.vsdx"/><Relationship Id="rId34" Type="http://schemas.openxmlformats.org/officeDocument/2006/relationships/hyperlink" Target="ftp://ftp.3gpp.org/tsg_ran/WG1_RL1/TSGR1_112/Inbox/drafts/9.3(FS_NR_duplex_evo)/9.3.1/Evaluation%20Results/" TargetMode="External"/><Relationship Id="rId42" Type="http://schemas.openxmlformats.org/officeDocument/2006/relationships/hyperlink" Target="mailto:pravjyot.deogun@emea" TargetMode="External"/><Relationship Id="rId47" Type="http://schemas.openxmlformats.org/officeDocument/2006/relationships/hyperlink" Target="mailto:wei.xingguang@zte" TargetMode="External"/><Relationship Id="rId50" Type="http://schemas.openxmlformats.org/officeDocument/2006/relationships/hyperlink" Target="mailto:yangtuo@chinamobile.com" TargetMode="External"/><Relationship Id="rId55" Type="http://schemas.openxmlformats.org/officeDocument/2006/relationships/hyperlink" Target="mailto:Mohammed.Al-Imari@mediatek"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emf"/><Relationship Id="rId29" Type="http://schemas.openxmlformats.org/officeDocument/2006/relationships/footer" Target="footer2.xml"/><Relationship Id="rId41" Type="http://schemas.openxmlformats.org/officeDocument/2006/relationships/hyperlink" Target="mailto:Kong.lei@h" TargetMode="External"/><Relationship Id="rId54" Type="http://schemas.openxmlformats.org/officeDocument/2006/relationships/hyperlink" Target="mailto:songxinghua@huawei.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tp://ftp.3gpp.org/tsg_ran/WG1_RL1/TSGR1_112/Inbox/drafts/9.3(FS_NR_duplex_evo)/9.3.1/Evaluation%20Results/" TargetMode="External"/><Relationship Id="rId32" Type="http://schemas.openxmlformats.org/officeDocument/2006/relationships/hyperlink" Target="ftp://ftp.3gpp.org/tsg_ran/WG1_RL1/TSGR1_112/Inbox/drafts/9.3(FS_NR_duplex_evo)/9.3.1/Evaluation%20Results/" TargetMode="External"/><Relationship Id="rId37" Type="http://schemas.openxmlformats.org/officeDocument/2006/relationships/hyperlink" Target="ftp://ftp.3gpp.org/tsg_ran/WG1_RL1/TSGR1_112/Inbox/drafts/9.3(FS_NR_duplex_evo)/9.3.1/Evaluation%20Results/" TargetMode="External"/><Relationship Id="rId40" Type="http://schemas.openxmlformats.org/officeDocument/2006/relationships/hyperlink" Target="mailto:zhou.leih@h" TargetMode="External"/><Relationship Id="rId45" Type="http://schemas.openxmlformats.org/officeDocument/2006/relationships/hyperlink" Target="mailto:nunome.tomoya@jp" TargetMode="External"/><Relationship Id="rId53" Type="http://schemas.openxmlformats.org/officeDocument/2006/relationships/hyperlink" Target="mailto:Jingyuan.sun@nokia" TargetMode="External"/><Relationship Id="rId58" Type="http://schemas.openxmlformats.org/officeDocument/2006/relationships/hyperlink" Target="mailto:shahid.jan@tcl.com" TargetMode="External"/><Relationship Id="rId5" Type="http://schemas.openxmlformats.org/officeDocument/2006/relationships/customXml" Target="../customXml/item5.xml"/><Relationship Id="rId15" Type="http://schemas.openxmlformats.org/officeDocument/2006/relationships/hyperlink" Target="ftp://ftp.3gpp.org/tsg_ran/WG1_RL1/TSGR1_111/Inbox/drafts/9.3(FS_NR_duplex_evo)/9.3.1/Calibration" TargetMode="External"/><Relationship Id="rId23" Type="http://schemas.openxmlformats.org/officeDocument/2006/relationships/hyperlink" Target="ftp://ftp.3gpp.org/tsg_ran/WG1_RL1/TSGR1_112/Inbox/drafts/9.3(FS_NR_duplex_evo)/9.3.1/Evaluation%20Results/" TargetMode="External"/><Relationship Id="rId28" Type="http://schemas.openxmlformats.org/officeDocument/2006/relationships/footer" Target="footer1.xml"/><Relationship Id="rId36" Type="http://schemas.openxmlformats.org/officeDocument/2006/relationships/hyperlink" Target="ftp://ftp.3gpp.org/tsg_ran/WG1_RL1/TSGR1_112/Inbox/drafts/9.3(FS_NR_duplex_evo)/9.3.1/Evaluation%20Results/" TargetMode="External"/><Relationship Id="rId49" Type="http://schemas.openxmlformats.org/officeDocument/2006/relationships/hyperlink" Target="mailto:kyungj.choi@samsung" TargetMode="External"/><Relationship Id="rId57" Type="http://schemas.openxmlformats.org/officeDocument/2006/relationships/hyperlink" Target="mailto:seanc.cho@sk" TargetMode="External"/><Relationship Id="rId61" Type="http://schemas.microsoft.com/office/2011/relationships/people" Target="people.xml"/><Relationship Id="rId10" Type="http://schemas.openxmlformats.org/officeDocument/2006/relationships/settings" Target="settings.xml"/><Relationship Id="rId19" Type="http://schemas.openxmlformats.org/officeDocument/2006/relationships/package" Target="embeddings/Microsoft_Visio_Drawing.vsdx"/><Relationship Id="rId31" Type="http://schemas.openxmlformats.org/officeDocument/2006/relationships/hyperlink" Target="ftp://ftp.3gpp.org/tsg_ran/WG1_RL1/TSGR1_112/Inbox/drafts/9.3(FS_NR_duplex_evo)/9.3.1/Evaluation%20Results/" TargetMode="External"/><Relationship Id="rId44" Type="http://schemas.openxmlformats.org/officeDocument/2006/relationships/hyperlink" Target="mailto:Huan.Zhou@unisoc" TargetMode="External"/><Relationship Id="rId52" Type="http://schemas.openxmlformats.org/officeDocument/2006/relationships/hyperlink" Target="mailto:"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cmcc\AppData\Local\Docs\R1-2300997.zip"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hyperlink" Target="ftp://ftp.3gpp.org/tsg_ran/WG1_RL1/TSGR1_112/Inbox/drafts/9.3(FS_NR_duplex_evo)/9.3.1/Evaluation%20Results/" TargetMode="External"/><Relationship Id="rId35" Type="http://schemas.openxmlformats.org/officeDocument/2006/relationships/hyperlink" Target="ftp://ftp.3gpp.org/tsg_ran/WG1_RL1/TSGR1_112/Inbox/drafts/9.3(FS_NR_duplex_evo)/9.3.1/Evaluation%20Results/" TargetMode="External"/><Relationship Id="rId43" Type="http://schemas.openxmlformats.org/officeDocument/2006/relationships/hyperlink" Target="mailto:stephen.grant@ericsson.com" TargetMode="External"/><Relationship Id="rId48" Type="http://schemas.openxmlformats.org/officeDocument/2006/relationships/hyperlink" Target="mailto:m.rudolf@partner" TargetMode="External"/><Relationship Id="rId56" Type="http://schemas.openxmlformats.org/officeDocument/2006/relationships/hyperlink" Target="mailto:hyunsoo.ko@lge" TargetMode="External"/><Relationship Id="rId8" Type="http://schemas.openxmlformats.org/officeDocument/2006/relationships/numbering" Target="numbering.xml"/><Relationship Id="rId51" Type="http://schemas.openxmlformats.org/officeDocument/2006/relationships/hyperlink" Target="mailto:wangfei@chinamobile.com"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cid:image001.png@01D9730D.0F119580" TargetMode="External"/><Relationship Id="rId25" Type="http://schemas.openxmlformats.org/officeDocument/2006/relationships/image" Target="media/image5.png"/><Relationship Id="rId33" Type="http://schemas.openxmlformats.org/officeDocument/2006/relationships/hyperlink" Target="ftp://ftp.3gpp.org/tsg_ran/WG1_RL1/TSGR1_112/Inbox/drafts/9.3(FS_NR_duplex_evo)/9.3.1/Evaluation%20Results/" TargetMode="External"/><Relationship Id="rId38" Type="http://schemas.openxmlformats.org/officeDocument/2006/relationships/hyperlink" Target="mailto:shinhorng.wong@sony" TargetMode="External"/><Relationship Id="rId46" Type="http://schemas.openxmlformats.org/officeDocument/2006/relationships/hyperlink" Target="mailto:hoondong.noh@etri" TargetMode="External"/><Relationship Id="rId59" Type="http://schemas.openxmlformats.org/officeDocument/2006/relationships/hyperlink" Target="mailto:oyama.teppei@fujits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5NUHHDQN7SK2-1476151046-531419</_dlc_DocId>
    <_dlc_DocIdPersistId xmlns="f166a696-7b5b-4ccd-9f0c-ffde0cceec81" xsi:nil="true"/>
    <_dlc_DocIdUrl xmlns="f166a696-7b5b-4ccd-9f0c-ffde0cceec81">
      <Url>https://ericsson.sharepoint.com/sites/star/_layouts/15/DocIdRedir.aspx?ID=5NUHHDQN7SK2-1476151046-531419</Url>
      <Description>5NUHHDQN7SK2-1476151046-531419</Description>
    </_dlc_DocIdUrl>
    <TaxCatchAll xmlns="d8762117-8292-4133-b1c7-eab5c6487cfd" xsi:nil="true"/>
    <lcf76f155ced4ddcb4097134ff3c332f xmlns="611109f9-ed58-4498-a270-1fb2086a5321">
      <Terms xmlns="http://schemas.microsoft.com/office/infopath/2007/PartnerControls"/>
    </lcf76f155ced4ddcb4097134ff3c332f>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330AA-A4AD-49FE-9375-A56422BB2859}">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1C0D75A-8BD1-4A8E-B89F-DD5AE7F130F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22E6AE6D-CDC2-4FB9-9BA0-D1C3F20FF569}">
  <ds:schemaRefs>
    <ds:schemaRef ds:uri="http://schemas.openxmlformats.org/officeDocument/2006/bibliography"/>
  </ds:schemaRefs>
</ds:datastoreItem>
</file>

<file path=customXml/itemProps5.xml><?xml version="1.0" encoding="utf-8"?>
<ds:datastoreItem xmlns:ds="http://schemas.openxmlformats.org/officeDocument/2006/customXml" ds:itemID="{306A5BA0-74ED-4F5F-817B-FEF3D0D8E0B8}">
  <ds:schemaRefs>
    <ds:schemaRef ds:uri="http://schemas.microsoft.com/sharepoint/events"/>
  </ds:schemaRefs>
</ds:datastoreItem>
</file>

<file path=customXml/itemProps6.xml><?xml version="1.0" encoding="utf-8"?>
<ds:datastoreItem xmlns:ds="http://schemas.openxmlformats.org/officeDocument/2006/customXml" ds:itemID="{00373AC2-602F-4E34-AA35-08006F1DFCD4}">
  <ds:schemaRefs>
    <ds:schemaRef ds:uri="http://schemas.microsoft.com/sharepoint/v3/contenttype/forms"/>
  </ds:schemaRefs>
</ds:datastoreItem>
</file>

<file path=customXml/itemProps7.xml><?xml version="1.0" encoding="utf-8"?>
<ds:datastoreItem xmlns:ds="http://schemas.openxmlformats.org/officeDocument/2006/customXml" ds:itemID="{7EE73A76-3B16-44DF-8F5E-42451590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64080</Words>
  <Characters>365262</Characters>
  <Application>Microsoft Office Word</Application>
  <DocSecurity>0</DocSecurity>
  <Lines>3043</Lines>
  <Paragraphs>856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428486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Wang Fei</cp:lastModifiedBy>
  <cp:revision>43</cp:revision>
  <cp:lastPrinted>2014-11-07T02:38:00Z</cp:lastPrinted>
  <dcterms:created xsi:type="dcterms:W3CDTF">2023-04-18T16:55:00Z</dcterms:created>
  <dcterms:modified xsi:type="dcterms:W3CDTF">2023-04-19T23:47:00Z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2052-11.1.0.13703</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_dlc_DocIdItemGuid">
    <vt:lpwstr>513be4a9-613d-48ac-b12c-27643882f5f3</vt:lpwstr>
  </property>
  <property fmtid="{D5CDD505-2E9C-101B-9397-08002B2CF9AE}" pid="36"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1668424122</vt:lpwstr>
  </property>
  <property fmtid="{D5CDD505-2E9C-101B-9397-08002B2CF9AE}" pid="41" name="_DocHome">
    <vt:i4>726620386</vt:i4>
  </property>
</Properties>
</file>