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Heading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TableGrid"/>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Hyperlink"/>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xml:space="preserve">,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ListParagraph"/>
              <w:numPr>
                <w:ilvl w:val="0"/>
                <w:numId w:val="86"/>
              </w:numPr>
              <w:ind w:firstLineChars="0" w:firstLine="420"/>
              <w:rPr>
                <w:bCs/>
              </w:rPr>
            </w:pPr>
            <w:r>
              <w:rPr>
                <w:bCs/>
              </w:rPr>
              <w:t xml:space="preserve">For section 9, the same structure as FR1 should be applied to FR2. The reason is that at least dense urban and indoor </w:t>
            </w:r>
            <w:proofErr w:type="spellStart"/>
            <w:r>
              <w:rPr>
                <w:bCs/>
              </w:rPr>
              <w:t>scenaro</w:t>
            </w:r>
            <w:proofErr w:type="spellEnd"/>
            <w:r>
              <w:rPr>
                <w:bCs/>
              </w:rPr>
              <w:t xml:space="preserve"> are supported for FR2 as address in section 7.1. But for indoor scenario, we don’t need to study co-site </w:t>
            </w:r>
            <w:proofErr w:type="spellStart"/>
            <w:r>
              <w:rPr>
                <w:bCs/>
              </w:rPr>
              <w:t>iner</w:t>
            </w:r>
            <w:proofErr w:type="spellEnd"/>
            <w:r>
              <w:rPr>
                <w:bCs/>
              </w:rPr>
              <w:t>-sector interference. Accordingly, there should be two sub-</w:t>
            </w:r>
            <w:proofErr w:type="gramStart"/>
            <w:r>
              <w:rPr>
                <w:bCs/>
              </w:rPr>
              <w:t>clause</w:t>
            </w:r>
            <w:proofErr w:type="gramEnd"/>
            <w:r>
              <w:rPr>
                <w:bCs/>
              </w:rPr>
              <w:t xml:space="preserve"> for FR2, such as local Area BS and medium range BS.</w:t>
            </w:r>
          </w:p>
          <w:p w14:paraId="367EF978" w14:textId="77777777" w:rsidR="004A6948" w:rsidRDefault="004A6948" w:rsidP="00301D62">
            <w:pPr>
              <w:pStyle w:val="ListParagraph"/>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 xml:space="preserve">nter-site </w:t>
            </w:r>
            <w:proofErr w:type="spellStart"/>
            <w:r w:rsidRPr="00357FDF">
              <w:t>gNB-gNB</w:t>
            </w:r>
            <w:proofErr w:type="spellEnd"/>
            <w:r w:rsidRPr="00357FDF">
              <w:t xml:space="preserve"> co-channel inter-</w:t>
            </w:r>
            <w:proofErr w:type="spellStart"/>
            <w:r w:rsidRPr="00357FDF">
              <w:t>subband</w:t>
            </w:r>
            <w:proofErr w:type="spellEnd"/>
            <w:r w:rsidRPr="00357FDF">
              <w:t xml:space="preserve"> CLI</w:t>
            </w:r>
            <w:r w:rsidRPr="00354DD5">
              <w:t xml:space="preserve"> can be </w:t>
            </w:r>
            <w:r>
              <w:t>removed if initial proposal 2-3-2 is agreeable. .</w:t>
            </w:r>
          </w:p>
          <w:p w14:paraId="4035383A" w14:textId="77777777" w:rsidR="004A6948" w:rsidRDefault="004A6948" w:rsidP="00301D62">
            <w:pPr>
              <w:pStyle w:val="ListParagraph"/>
              <w:numPr>
                <w:ilvl w:val="0"/>
                <w:numId w:val="86"/>
              </w:numPr>
              <w:ind w:firstLineChars="0" w:firstLine="420"/>
              <w:rPr>
                <w:bCs/>
              </w:rPr>
            </w:pPr>
            <w:r w:rsidRPr="00213BD0">
              <w:rPr>
                <w:bCs/>
              </w:rPr>
              <w:t>Section</w:t>
            </w:r>
            <w:r>
              <w:t xml:space="preserve"> A.2.4 </w:t>
            </w:r>
            <w:r w:rsidRPr="00836F7C">
              <w:t>UE-UE co-channel inter-</w:t>
            </w:r>
            <w:proofErr w:type="spellStart"/>
            <w:r w:rsidRPr="00836F7C">
              <w:t>subband</w:t>
            </w:r>
            <w:proofErr w:type="spellEnd"/>
            <w:r w:rsidRPr="00836F7C">
              <w:t xml:space="preserve">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207292">
            <w:pPr>
              <w:rPr>
                <w:bCs/>
              </w:rPr>
            </w:pPr>
            <w:r>
              <w:rPr>
                <w:bCs/>
              </w:rPr>
              <w:lastRenderedPageBreak/>
              <w:t>Sony</w:t>
            </w:r>
          </w:p>
        </w:tc>
        <w:tc>
          <w:tcPr>
            <w:tcW w:w="8407" w:type="dxa"/>
          </w:tcPr>
          <w:p w14:paraId="30EE234F" w14:textId="77777777" w:rsidR="002B4181" w:rsidRDefault="002B4181" w:rsidP="00207292">
            <w:pPr>
              <w:spacing w:line="240" w:lineRule="auto"/>
              <w:ind w:firstLine="420"/>
              <w:rPr>
                <w:bCs/>
              </w:rPr>
            </w:pPr>
            <w:r>
              <w:rPr>
                <w:bCs/>
              </w:rPr>
              <w:t>Support</w:t>
            </w:r>
          </w:p>
        </w:tc>
      </w:tr>
      <w:tr w:rsidR="00C363C8" w14:paraId="4B1D28F2" w14:textId="77777777" w:rsidTr="00FE5F65">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FE5F65">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w:t>
            </w:r>
            <w:proofErr w:type="spellStart"/>
            <w:r w:rsidRPr="00A17880">
              <w:rPr>
                <w:bCs/>
                <w:color w:val="FF0000"/>
              </w:rPr>
              <w:t>Regading</w:t>
            </w:r>
            <w:proofErr w:type="spellEnd"/>
            <w:r w:rsidRPr="00A17880">
              <w:rPr>
                <w:bCs/>
                <w:color w:val="FF0000"/>
              </w:rPr>
              <w:t xml:space="preserve">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ListParagraph"/>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ListParagraph"/>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ListParagraph"/>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TableGrid"/>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t>
      </w:r>
      <w:proofErr w:type="gramStart"/>
      <w:r w:rsidR="008B0D79">
        <w:t>was</w:t>
      </w:r>
      <w:proofErr w:type="gramEnd"/>
      <w:r w:rsidR="008B0D79">
        <w:t xml:space="preserve">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000000" w:rsidP="00CC2D19">
      <w:pPr>
        <w:spacing w:after="180" w:line="252" w:lineRule="auto"/>
        <w:contextualSpacing/>
      </w:pPr>
      <w:hyperlink r:id="rId15" w:anchor="112/" w:history="1">
        <w:r w:rsidR="003F1A77" w:rsidRPr="00A47A8A">
          <w:rPr>
            <w:rStyle w:val="Hyperlink"/>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proofErr w:type="gramStart"/>
      <w:r w:rsidR="00C936F4">
        <w:t>is</w:t>
      </w:r>
      <w:proofErr w:type="gramEnd"/>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lastRenderedPageBreak/>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 xml:space="preserve">Samsung, </w:t>
      </w:r>
      <w:proofErr w:type="spellStart"/>
      <w:r w:rsidR="005158AF" w:rsidRPr="000835E5">
        <w:t>Spreadtrum</w:t>
      </w:r>
      <w:proofErr w:type="spellEnd"/>
      <w:r w:rsidR="005158AF" w:rsidRPr="000835E5">
        <w:t xml:space="preserve">, Huawei, Nokia, CATT, Xiaomi, ZTE, Sharp, Qualcomm, MTK, Ericsson, </w:t>
      </w:r>
      <w:proofErr w:type="spellStart"/>
      <w:r w:rsidR="005158AF" w:rsidRPr="000835E5">
        <w:t>CEWiT</w:t>
      </w:r>
      <w:proofErr w:type="spellEnd"/>
      <w:r w:rsidR="005158AF" w:rsidRPr="000835E5">
        <w: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Caption"/>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proofErr w:type="spellStart"/>
            <w:r w:rsidRPr="00A003A5">
              <w:rPr>
                <w:b/>
              </w:rPr>
              <w:t>gNB-gNB</w:t>
            </w:r>
            <w:proofErr w:type="spellEnd"/>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ListParagraph"/>
        <w:numPr>
          <w:ilvl w:val="0"/>
          <w:numId w:val="36"/>
        </w:numPr>
        <w:suppressAutoHyphens/>
        <w:ind w:firstLineChars="0"/>
        <w:textAlignment w:val="baseline"/>
      </w:pPr>
      <w:r w:rsidRPr="00D2056D">
        <w:lastRenderedPageBreak/>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Caption"/>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TableGrid"/>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proofErr w:type="spellStart"/>
            <w:r w:rsidRPr="00A003A5">
              <w:rPr>
                <w:b/>
              </w:rPr>
              <w:t>gNB</w:t>
            </w:r>
            <w:proofErr w:type="spellEnd"/>
            <w:r w:rsidRPr="00A003A5">
              <w:rPr>
                <w:b/>
              </w:rPr>
              <w:t>-UE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proofErr w:type="spellStart"/>
            <w:r w:rsidRPr="00A003A5">
              <w:rPr>
                <w:b/>
              </w:rPr>
              <w:t>gNB-gNB</w:t>
            </w:r>
            <w:proofErr w:type="spellEnd"/>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 xml:space="preserve">We propose not to make any conclusions from the calibration results. The calibration results can be referred in TR, as we did in TR38.901 large-scale calibration. For example, </w:t>
            </w:r>
            <w:r>
              <w:rPr>
                <w:rFonts w:eastAsia="Malgun Gothic"/>
                <w:bCs/>
              </w:rPr>
              <w:lastRenderedPageBreak/>
              <w:t>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lastRenderedPageBreak/>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proofErr w:type="spellStart"/>
            <w:r>
              <w:rPr>
                <w:bCs/>
              </w:rPr>
              <w:t>Spreadtrum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w:t>
            </w:r>
            <w:proofErr w:type="spellStart"/>
            <w:r>
              <w:rPr>
                <w:bCs/>
              </w:rPr>
              <w:t>gNB-gNB</w:t>
            </w:r>
            <w:proofErr w:type="spellEnd"/>
            <w:r>
              <w:rPr>
                <w:bCs/>
              </w:rPr>
              <w:t xml:space="preserve">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207292">
            <w:pPr>
              <w:spacing w:line="240" w:lineRule="auto"/>
              <w:rPr>
                <w:bCs/>
              </w:rPr>
            </w:pPr>
            <w:r>
              <w:rPr>
                <w:bCs/>
              </w:rPr>
              <w:t>Sony</w:t>
            </w:r>
          </w:p>
        </w:tc>
        <w:tc>
          <w:tcPr>
            <w:tcW w:w="8407" w:type="dxa"/>
          </w:tcPr>
          <w:p w14:paraId="40B27CC4" w14:textId="77777777" w:rsidR="002B4181" w:rsidRDefault="002B4181" w:rsidP="00207292">
            <w:pPr>
              <w:spacing w:line="240" w:lineRule="auto"/>
              <w:rPr>
                <w:bCs/>
              </w:rPr>
            </w:pPr>
            <w:r>
              <w:rPr>
                <w:bCs/>
              </w:rPr>
              <w:t>Support</w:t>
            </w:r>
          </w:p>
        </w:tc>
      </w:tr>
      <w:tr w:rsidR="00C363C8" w14:paraId="0C4D97D8" w14:textId="77777777" w:rsidTr="005F2050">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w:t>
            </w:r>
            <w:proofErr w:type="spellStart"/>
            <w:r>
              <w:rPr>
                <w:bCs/>
              </w:rPr>
              <w:t>conculsion</w:t>
            </w:r>
            <w:proofErr w:type="spellEnd"/>
            <w:r>
              <w:rPr>
                <w:bCs/>
              </w:rPr>
              <w:t xml:space="preserve"> that could be made is that for </w:t>
            </w:r>
            <w:proofErr w:type="spellStart"/>
            <w:r>
              <w:rPr>
                <w:bCs/>
              </w:rPr>
              <w:t>gNB-gNB</w:t>
            </w:r>
            <w:proofErr w:type="spellEnd"/>
            <w:r>
              <w:rPr>
                <w:bCs/>
              </w:rPr>
              <w:t xml:space="preserve">, using large-scale only for modeling the CL is </w:t>
            </w:r>
            <w:proofErr w:type="spellStart"/>
            <w:r>
              <w:rPr>
                <w:bCs/>
              </w:rPr>
              <w:t>understaming</w:t>
            </w:r>
            <w:proofErr w:type="spellEnd"/>
            <w:r>
              <w:rPr>
                <w:bCs/>
              </w:rPr>
              <w:t xml:space="preserve"> the actual CL as compared to LS+SS. </w:t>
            </w:r>
          </w:p>
        </w:tc>
      </w:tr>
      <w:tr w:rsidR="00E40F09" w14:paraId="29F1A949" w14:textId="77777777" w:rsidTr="005F2050">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Heading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proofErr w:type="spellStart"/>
            <w:r w:rsidRPr="00777C20">
              <w:t>Spreadtrum</w:t>
            </w:r>
            <w:proofErr w:type="spellEnd"/>
            <w:r w:rsidRPr="00777C20">
              <w:t xml:space="preserve">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proofErr w:type="spellStart"/>
            <w:r w:rsidRPr="00777C20">
              <w:t>InterDigital</w:t>
            </w:r>
            <w:proofErr w:type="spellEnd"/>
            <w:r w:rsidRPr="00777C20">
              <w:t xml:space="preserve">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proofErr w:type="spellStart"/>
      <w:r>
        <w:rPr>
          <w:rFonts w:cstheme="minorHAnsi"/>
        </w:rPr>
        <w:t>Spreadtrum</w:t>
      </w:r>
      <w:proofErr w:type="spellEnd"/>
      <w:r>
        <w:rPr>
          <w:rFonts w:cstheme="minorHAnsi"/>
        </w:rPr>
        <w:t xml:space="preserve">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lastRenderedPageBreak/>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 xml:space="preserve">Huawei,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lastRenderedPageBreak/>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we observed that there inter-</w:t>
            </w:r>
            <w:proofErr w:type="spellStart"/>
            <w:r>
              <w:rPr>
                <w:bCs/>
              </w:rPr>
              <w:t>gNB</w:t>
            </w:r>
            <w:proofErr w:type="spellEnd"/>
            <w:r>
              <w:rPr>
                <w:bCs/>
              </w:rPr>
              <w:t xml:space="preserve"> CLI between Macro-TRP to indoor TRP is insignificant. We believe that </w:t>
            </w:r>
            <w:r w:rsidRPr="00C8533C">
              <w:rPr>
                <w:bCs/>
              </w:rPr>
              <w:t>RAN1 should reconsider the configurations of HetNet deployment</w:t>
            </w:r>
            <w:r>
              <w:rPr>
                <w:bCs/>
              </w:rPr>
              <w:t xml:space="preserve"> (Case 3-2) for both SBFD/D-TDD </w:t>
            </w:r>
            <w:proofErr w:type="spellStart"/>
            <w:r>
              <w:rPr>
                <w:bCs/>
              </w:rPr>
              <w:t>evalaution</w:t>
            </w:r>
            <w:proofErr w:type="spellEnd"/>
            <w:r>
              <w:rPr>
                <w:bCs/>
              </w:rPr>
              <w:t xml:space="preserve">. </w:t>
            </w:r>
            <w:proofErr w:type="spellStart"/>
            <w:r>
              <w:rPr>
                <w:bCs/>
              </w:rPr>
              <w:t>Reduing</w:t>
            </w:r>
            <w:proofErr w:type="spellEnd"/>
            <w:r>
              <w:rPr>
                <w:bCs/>
              </w:rPr>
              <w:t xml:space="preserve"> the ISD is one possible solution, other solutions include </w:t>
            </w:r>
            <w:r w:rsidRPr="00F0489A">
              <w:rPr>
                <w:bCs/>
              </w:rPr>
              <w:t>indoor TRP placement (e.g. wall mounted vs ceiling mounted)</w:t>
            </w:r>
            <w:r>
              <w:rPr>
                <w:bCs/>
              </w:rPr>
              <w:t xml:space="preserve">, place </w:t>
            </w:r>
            <w:proofErr w:type="spellStart"/>
            <w:r>
              <w:rPr>
                <w:bCs/>
              </w:rPr>
              <w:t>InH</w:t>
            </w:r>
            <w:proofErr w:type="spellEnd"/>
            <w:r>
              <w:rPr>
                <w:bCs/>
              </w:rPr>
              <w:t>/</w:t>
            </w:r>
            <w:proofErr w:type="spellStart"/>
            <w:r>
              <w:rPr>
                <w:bCs/>
              </w:rPr>
              <w:t>InF</w:t>
            </w:r>
            <w:proofErr w:type="spellEnd"/>
            <w:r>
              <w:rPr>
                <w:bCs/>
              </w:rPr>
              <w:t xml:space="preserve">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ListParagraph"/>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ListParagraph"/>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ListParagraph"/>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 xml:space="preserve">Proposal 19: RAN1 should prioritize the alignment of system-level simulation parameters with RAN4, focusing on parameters that are critical for obtaining </w:t>
            </w:r>
            <w:r w:rsidRPr="004F7CF6">
              <w:lastRenderedPageBreak/>
              <w:t>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w:t>
            </w:r>
            <w:proofErr w:type="spellStart"/>
            <w:r w:rsidRPr="0056730B">
              <w:rPr>
                <w:b/>
                <w:iCs/>
                <w:szCs w:val="12"/>
              </w:rPr>
              <w:t>subband</w:t>
            </w:r>
            <w:proofErr w:type="spellEnd"/>
            <w:r w:rsidRPr="0056730B">
              <w:rPr>
                <w:b/>
                <w:iCs/>
                <w:szCs w:val="12"/>
              </w:rPr>
              <w:t xml:space="preserve">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proofErr w:type="spellStart"/>
      <w:r w:rsidRPr="008D21CC">
        <w:t>gNB-gNB</w:t>
      </w:r>
      <w:proofErr w:type="spellEnd"/>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ListParagraph"/>
        <w:numPr>
          <w:ilvl w:val="0"/>
          <w:numId w:val="36"/>
        </w:numPr>
        <w:suppressAutoHyphens/>
        <w:ind w:firstLineChars="0"/>
        <w:textAlignment w:val="baseline"/>
      </w:pPr>
      <w:r>
        <w:t xml:space="preserve">For </w:t>
      </w:r>
      <w:proofErr w:type="spellStart"/>
      <w:r w:rsidRPr="008D21CC">
        <w:t>gNB</w:t>
      </w:r>
      <w:proofErr w:type="spellEnd"/>
      <w:r w:rsidRPr="008D21CC">
        <w:t>-to-</w:t>
      </w:r>
      <w:proofErr w:type="spellStart"/>
      <w:r w:rsidRPr="008D21CC">
        <w:t>gNB</w:t>
      </w:r>
      <w:proofErr w:type="spellEnd"/>
      <w:r w:rsidRPr="008D21CC">
        <w:t xml:space="preserve"> CLI handling</w:t>
      </w:r>
    </w:p>
    <w:p w14:paraId="312228ED"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1: </w:t>
      </w:r>
      <w:proofErr w:type="spellStart"/>
      <w:r w:rsidRPr="008D21CC">
        <w:t>gNB</w:t>
      </w:r>
      <w:proofErr w:type="spellEnd"/>
      <w:r w:rsidRPr="008D21CC">
        <w:t>-to-</w:t>
      </w:r>
      <w:proofErr w:type="spellStart"/>
      <w:r w:rsidRPr="008D21CC">
        <w:t>gNB</w:t>
      </w:r>
      <w:proofErr w:type="spellEnd"/>
      <w:r w:rsidRPr="008D21CC">
        <w:t xml:space="preserve"> CLI/channel measurement</w:t>
      </w:r>
      <w:r>
        <w:t xml:space="preserve">, e.g., </w:t>
      </w:r>
      <w:r w:rsidRPr="00C30DAF">
        <w:rPr>
          <w:rFonts w:cs="Times"/>
        </w:rPr>
        <w:t>uplink resources muting</w:t>
      </w:r>
    </w:p>
    <w:p w14:paraId="0688C892"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ListParagraph"/>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ListParagraph"/>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ListParagraph"/>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ListParagraph"/>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ListParagraph"/>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ListParagraph"/>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ListParagraph"/>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ListParagraph"/>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lastRenderedPageBreak/>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TableGrid"/>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lastRenderedPageBreak/>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ListParagraph"/>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ListParagraph"/>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 xml:space="preserve">upport in general and same can be applied for SBFD evaluations. Overall, whether </w:t>
            </w:r>
            <w:proofErr w:type="spellStart"/>
            <w:r>
              <w:rPr>
                <w:bCs/>
              </w:rPr>
              <w:t>gNB</w:t>
            </w:r>
            <w:proofErr w:type="spellEnd"/>
            <w:r>
              <w:rPr>
                <w:bCs/>
              </w:rPr>
              <w:t>-to-</w:t>
            </w:r>
            <w:proofErr w:type="spellStart"/>
            <w:r>
              <w:rPr>
                <w:bCs/>
              </w:rPr>
              <w:t>gNB</w:t>
            </w:r>
            <w:proofErr w:type="spellEnd"/>
            <w:r>
              <w:rPr>
                <w:bCs/>
              </w:rPr>
              <w:t xml:space="preserve">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207292">
            <w:pPr>
              <w:spacing w:line="240" w:lineRule="auto"/>
              <w:rPr>
                <w:bCs/>
              </w:rPr>
            </w:pPr>
            <w:r>
              <w:rPr>
                <w:bCs/>
              </w:rPr>
              <w:t>Sony</w:t>
            </w:r>
          </w:p>
        </w:tc>
        <w:tc>
          <w:tcPr>
            <w:tcW w:w="8407" w:type="dxa"/>
          </w:tcPr>
          <w:p w14:paraId="2F82EC34" w14:textId="77777777" w:rsidR="002B4181" w:rsidRDefault="002B4181" w:rsidP="00207292">
            <w:pPr>
              <w:spacing w:line="240" w:lineRule="auto"/>
              <w:rPr>
                <w:bCs/>
              </w:rPr>
            </w:pPr>
            <w:r>
              <w:rPr>
                <w:bCs/>
              </w:rPr>
              <w:t>Support the proposal.</w:t>
            </w:r>
          </w:p>
        </w:tc>
      </w:tr>
      <w:tr w:rsidR="00C363C8" w14:paraId="4A5F2D9E" w14:textId="77777777" w:rsidTr="005F0FE5">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w:t>
            </w:r>
            <w:proofErr w:type="spellStart"/>
            <w:r>
              <w:rPr>
                <w:bCs/>
              </w:rPr>
              <w:t>subband</w:t>
            </w:r>
            <w:proofErr w:type="spellEnd"/>
            <w:r>
              <w:rPr>
                <w:bCs/>
              </w:rPr>
              <w:t xml:space="preserve"> filtering, guard gap, </w:t>
            </w:r>
            <w:proofErr w:type="spellStart"/>
            <w:r>
              <w:rPr>
                <w:bCs/>
              </w:rPr>
              <w:t>ect</w:t>
            </w:r>
            <w:proofErr w:type="spellEnd"/>
            <w:r>
              <w:rPr>
                <w:bCs/>
              </w:rPr>
              <w:t xml:space="preserve">)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ListParagraph"/>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proofErr w:type="spellStart"/>
            <w:r>
              <w:rPr>
                <w:rFonts w:hint="eastAsia"/>
                <w:bCs/>
              </w:rPr>
              <w:t>S</w:t>
            </w:r>
            <w:r>
              <w:rPr>
                <w:bCs/>
              </w:rPr>
              <w:t>preadtrum</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lastRenderedPageBreak/>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 xml:space="preserve">uawei, </w:t>
            </w:r>
            <w:proofErr w:type="spellStart"/>
            <w:r>
              <w:rPr>
                <w:bCs/>
              </w:rPr>
              <w:t>HiSilicon</w:t>
            </w:r>
            <w:proofErr w:type="spellEnd"/>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207292">
            <w:pPr>
              <w:spacing w:line="240" w:lineRule="auto"/>
              <w:rPr>
                <w:bCs/>
              </w:rPr>
            </w:pPr>
            <w:r>
              <w:rPr>
                <w:bCs/>
              </w:rPr>
              <w:t>Sony</w:t>
            </w:r>
          </w:p>
        </w:tc>
        <w:tc>
          <w:tcPr>
            <w:tcW w:w="8407" w:type="dxa"/>
          </w:tcPr>
          <w:p w14:paraId="0D23D869" w14:textId="77777777" w:rsidR="002B4181" w:rsidRDefault="002B4181" w:rsidP="00207292">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2360CD">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ListParagraph"/>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ListParagraph"/>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083CE5">
            <w:pPr>
              <w:spacing w:line="240" w:lineRule="auto"/>
              <w:jc w:val="center"/>
              <w:rPr>
                <w:b/>
              </w:rPr>
            </w:pPr>
            <w:r>
              <w:rPr>
                <w:b/>
              </w:rPr>
              <w:t>Comment</w:t>
            </w:r>
          </w:p>
        </w:tc>
      </w:tr>
      <w:tr w:rsidR="00930992" w14:paraId="089BE86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083CE5">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083CE5">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083CE5">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083CE5">
            <w:pPr>
              <w:rPr>
                <w:bCs/>
              </w:rPr>
            </w:pPr>
            <w:r>
              <w:rPr>
                <w:rFonts w:hint="eastAsia"/>
                <w:bCs/>
              </w:rPr>
              <w:t>O</w:t>
            </w:r>
            <w:r>
              <w:rPr>
                <w:bCs/>
              </w:rPr>
              <w:t>K</w:t>
            </w:r>
          </w:p>
        </w:tc>
      </w:tr>
      <w:tr w:rsidR="00DC19EF" w14:paraId="55D5A4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rFonts w:hint="eastAsia"/>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rFonts w:hint="eastAsia"/>
                <w:bCs/>
              </w:rPr>
            </w:pPr>
            <w:r>
              <w:rPr>
                <w:bCs/>
              </w:rPr>
              <w:t>Support</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ListParagraph"/>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ListParagraph"/>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083CE5">
            <w:pPr>
              <w:autoSpaceDE/>
              <w:autoSpaceDN/>
              <w:adjustRightInd/>
              <w:spacing w:line="240" w:lineRule="auto"/>
              <w:jc w:val="center"/>
              <w:rPr>
                <w:b/>
              </w:rPr>
            </w:pPr>
            <w:r>
              <w:rPr>
                <w:b/>
              </w:rPr>
              <w:t>Comment</w:t>
            </w:r>
          </w:p>
        </w:tc>
      </w:tr>
      <w:tr w:rsidR="00930992" w14:paraId="3802CDE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083CE5">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083CE5">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w:t>
            </w:r>
            <w:r>
              <w:rPr>
                <w:bCs/>
                <w:color w:val="FF0000"/>
              </w:rPr>
              <w:lastRenderedPageBreak/>
              <w:t xml:space="preserve">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w:t>
            </w:r>
            <w:proofErr w:type="spellStart"/>
            <w:r>
              <w:rPr>
                <w:bCs/>
              </w:rPr>
              <w:t>proposa</w:t>
            </w:r>
            <w:proofErr w:type="spellEnd"/>
            <w:r>
              <w:rPr>
                <w:bCs/>
              </w:rPr>
              <w:t xml:space="preserve"> as clarification for reporting the resources. </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30992" w14:paraId="5645EA3D" w14:textId="77777777" w:rsidTr="00083CE5">
        <w:trPr>
          <w:jc w:val="center"/>
        </w:trPr>
        <w:tc>
          <w:tcPr>
            <w:tcW w:w="6716" w:type="dxa"/>
            <w:gridSpan w:val="2"/>
            <w:shd w:val="clear" w:color="auto" w:fill="auto"/>
            <w:vAlign w:val="center"/>
          </w:tcPr>
          <w:p w14:paraId="7518DF92" w14:textId="77777777" w:rsidR="00930992" w:rsidRDefault="00930992" w:rsidP="00083CE5">
            <w:pPr>
              <w:jc w:val="center"/>
              <w:rPr>
                <w:b/>
              </w:rPr>
            </w:pPr>
            <w:r>
              <w:rPr>
                <w:rFonts w:hint="eastAsia"/>
                <w:b/>
              </w:rPr>
              <w:t>F</w:t>
            </w:r>
            <w:r>
              <w:rPr>
                <w:b/>
              </w:rPr>
              <w:t>R2-1</w:t>
            </w:r>
          </w:p>
        </w:tc>
      </w:tr>
      <w:tr w:rsidR="00930992" w14:paraId="2BC01316" w14:textId="77777777" w:rsidTr="00083CE5">
        <w:trPr>
          <w:jc w:val="center"/>
        </w:trPr>
        <w:tc>
          <w:tcPr>
            <w:tcW w:w="0" w:type="auto"/>
            <w:shd w:val="clear" w:color="auto" w:fill="auto"/>
            <w:vAlign w:val="center"/>
          </w:tcPr>
          <w:p w14:paraId="5337FCDA" w14:textId="77777777" w:rsidR="00930992" w:rsidRDefault="00930992" w:rsidP="00083CE5">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083CE5">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083CE5">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083CE5">
        <w:trPr>
          <w:jc w:val="center"/>
        </w:trPr>
        <w:tc>
          <w:tcPr>
            <w:tcW w:w="0" w:type="auto"/>
            <w:shd w:val="clear" w:color="auto" w:fill="auto"/>
            <w:vAlign w:val="center"/>
          </w:tcPr>
          <w:p w14:paraId="02A8F95B" w14:textId="77777777" w:rsidR="00930992" w:rsidRDefault="00930992" w:rsidP="00083CE5">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083CE5">
            <w:pPr>
              <w:numPr>
                <w:ilvl w:val="0"/>
                <w:numId w:val="85"/>
              </w:numPr>
            </w:pPr>
            <w:r w:rsidRPr="007C764C">
              <w:rPr>
                <w:rFonts w:cs="Calibri"/>
              </w:rPr>
              <w:t xml:space="preserve">30 dBm for both 100MHz and 200MHz. </w:t>
            </w:r>
          </w:p>
        </w:tc>
      </w:tr>
      <w:tr w:rsidR="00930992" w14:paraId="7DA72AD3" w14:textId="77777777" w:rsidTr="00083CE5">
        <w:trPr>
          <w:jc w:val="center"/>
        </w:trPr>
        <w:tc>
          <w:tcPr>
            <w:tcW w:w="0" w:type="auto"/>
            <w:shd w:val="clear" w:color="auto" w:fill="auto"/>
            <w:vAlign w:val="center"/>
          </w:tcPr>
          <w:p w14:paraId="2B8E860C" w14:textId="77777777" w:rsidR="00930992" w:rsidRDefault="00930992" w:rsidP="00083CE5">
            <w:pPr>
              <w:rPr>
                <w:b/>
              </w:rPr>
            </w:pPr>
            <w:r>
              <w:rPr>
                <w:b/>
              </w:rPr>
              <w:t>Indoor hotspot</w:t>
            </w:r>
          </w:p>
        </w:tc>
        <w:tc>
          <w:tcPr>
            <w:tcW w:w="4287" w:type="dxa"/>
            <w:shd w:val="clear" w:color="auto" w:fill="auto"/>
          </w:tcPr>
          <w:p w14:paraId="15B93807" w14:textId="77777777" w:rsidR="00930992" w:rsidRPr="00502678" w:rsidRDefault="00930992" w:rsidP="00083CE5">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083CE5">
            <w:pPr>
              <w:spacing w:line="240" w:lineRule="auto"/>
              <w:jc w:val="center"/>
              <w:rPr>
                <w:b/>
              </w:rPr>
            </w:pPr>
            <w:r>
              <w:rPr>
                <w:b/>
              </w:rPr>
              <w:t>Comment</w:t>
            </w:r>
          </w:p>
        </w:tc>
      </w:tr>
      <w:tr w:rsidR="00930992" w14:paraId="434F06D9"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083CE5">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083CE5">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We are fine with either FL proposal or ZTE’s proposal</w:t>
            </w:r>
            <w:r>
              <w:rPr>
                <w:rFonts w:cstheme="minorHAnsi"/>
                <w:bCs/>
              </w:rPr>
              <w:t xml:space="preserve"> with listing two options.</w:t>
            </w:r>
            <w:r>
              <w:rPr>
                <w:rFonts w:cstheme="minorHAnsi"/>
                <w:bCs/>
              </w:rPr>
              <w:t xml:space="preserve"> </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Heading2"/>
      </w:pPr>
      <w:r>
        <w:t>Issue#2-</w:t>
      </w:r>
      <w:r w:rsidR="00F042A2">
        <w:t>3</w:t>
      </w:r>
      <w:r>
        <w:t>: Interference modelling for SBFD</w:t>
      </w:r>
    </w:p>
    <w:p w14:paraId="3316D46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proofErr w:type="spellStart"/>
            <w:r w:rsidRPr="007F5B5A">
              <w:rPr>
                <w:rFonts w:cstheme="minorHAnsi"/>
                <w:b/>
                <w:bCs/>
                <w:u w:val="single"/>
              </w:rPr>
              <w:t>gNB</w:t>
            </w:r>
            <w:proofErr w:type="spellEnd"/>
            <w:r w:rsidRPr="007F5B5A">
              <w:rPr>
                <w:rFonts w:cstheme="minorHAnsi"/>
                <w:b/>
                <w:bCs/>
                <w:u w:val="single"/>
              </w:rPr>
              <w:t xml:space="preserve">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 xml:space="preserve">The following agreements related to the modelling of </w:t>
            </w:r>
            <w:proofErr w:type="spellStart"/>
            <w:r w:rsidRPr="007F5B5A">
              <w:rPr>
                <w:rFonts w:cstheme="minorHAnsi"/>
              </w:rPr>
              <w:t>gNB</w:t>
            </w:r>
            <w:proofErr w:type="spellEnd"/>
            <w:r w:rsidRPr="007F5B5A">
              <w:rPr>
                <w:rFonts w:cstheme="minorHAnsi"/>
              </w:rPr>
              <w:t xml:space="preserve"> self-interference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 xml:space="preserve">noise floor of UL </w:t>
                  </w:r>
                  <w:proofErr w:type="spellStart"/>
                  <w:r w:rsidRPr="007F5B5A">
                    <w:rPr>
                      <w:rFonts w:cstheme="minorHAnsi"/>
                    </w:rPr>
                    <w:t>subband</w:t>
                  </w:r>
                  <w:proofErr w:type="spellEnd"/>
                  <w:r w:rsidRPr="007F5B5A">
                    <w:rPr>
                      <w:rFonts w:cstheme="minorHAnsi"/>
                    </w:rPr>
                    <w:t xml:space="preserve"> and</w:t>
                  </w:r>
                  <w:r w:rsidRPr="007F5B5A">
                    <w:rPr>
                      <w:rFonts w:cstheme="minorHAnsi"/>
                      <w:bCs/>
                    </w:rPr>
                    <w:t xml:space="preserve"> maximum </w:t>
                  </w:r>
                  <w:proofErr w:type="spellStart"/>
                  <w:r w:rsidRPr="007F5B5A">
                    <w:rPr>
                      <w:rFonts w:cstheme="minorHAnsi"/>
                      <w:bCs/>
                    </w:rPr>
                    <w:t>gNB</w:t>
                  </w:r>
                  <w:proofErr w:type="spellEnd"/>
                  <w:r w:rsidRPr="007F5B5A">
                    <w:rPr>
                      <w:rFonts w:cstheme="minorHAnsi"/>
                      <w:bCs/>
                    </w:rPr>
                    <w:t xml:space="preserve"> </w:t>
                  </w:r>
                  <w:r w:rsidRPr="007F5B5A">
                    <w:rPr>
                      <w:rFonts w:cstheme="minorHAnsi"/>
                    </w:rPr>
                    <w:t>DL Tx Power as below</w:t>
                  </w:r>
                </w:p>
                <w:p w14:paraId="3BF71861" w14:textId="77777777" w:rsidR="00EF2140" w:rsidRPr="007F5B5A" w:rsidRDefault="00000000" w:rsidP="007F5B5A">
                  <w:pPr>
                    <w:pStyle w:val="ListParagraph"/>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ListParagraph"/>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Companies shall report what values of the individual components are assumed in order to achieve the </w:t>
                  </w:r>
                  <w:proofErr w:type="spellStart"/>
                  <w:r w:rsidRPr="007F5B5A">
                    <w:rPr>
                      <w:rFonts w:cstheme="minorHAnsi"/>
                      <w:iCs/>
                    </w:rPr>
                    <w:t>alpha_SI</w:t>
                  </w:r>
                  <w:proofErr w:type="spellEnd"/>
                  <w:r w:rsidRPr="007F5B5A">
                    <w:rPr>
                      <w:rFonts w:cstheme="minorHAnsi"/>
                      <w:iCs/>
                    </w:rPr>
                    <w:t xml:space="preserve"> value corresponding to 1 dB </w:t>
                  </w:r>
                  <w:proofErr w:type="spellStart"/>
                  <w:r w:rsidRPr="007F5B5A">
                    <w:rPr>
                      <w:rFonts w:cstheme="minorHAnsi"/>
                      <w:iCs/>
                    </w:rPr>
                    <w:t>desense</w:t>
                  </w:r>
                  <w:proofErr w:type="spellEnd"/>
                </w:p>
                <w:p w14:paraId="2B7ED1FB" w14:textId="77777777" w:rsidR="00EF2140" w:rsidRPr="007F5B5A" w:rsidRDefault="00EF2140" w:rsidP="007F5B5A">
                  <w:pPr>
                    <w:pStyle w:val="ListParagraph"/>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ListParagraph"/>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 xml:space="preserve">RAN1 assumes frequency isolation value in the overall RSI value ranges provided by RAN4 </w:t>
                  </w:r>
                  <w:proofErr w:type="gramStart"/>
                  <w:r w:rsidRPr="007F5B5A">
                    <w:rPr>
                      <w:rFonts w:cstheme="minorHAnsi"/>
                    </w:rPr>
                    <w:t>is based on the assumption</w:t>
                  </w:r>
                  <w:proofErr w:type="gramEnd"/>
                  <w:r w:rsidRPr="007F5B5A">
                    <w:rPr>
                      <w:rFonts w:cstheme="minorHAnsi"/>
                    </w:rPr>
                    <w:t xml:space="preserve"> of SBFD </w:t>
                  </w:r>
                  <w:proofErr w:type="spellStart"/>
                  <w:r w:rsidRPr="007F5B5A">
                    <w:rPr>
                      <w:rFonts w:cstheme="minorHAnsi"/>
                    </w:rPr>
                    <w:t>subband</w:t>
                  </w:r>
                  <w:proofErr w:type="spellEnd"/>
                  <w:r w:rsidRPr="007F5B5A">
                    <w:rPr>
                      <w:rFonts w:cstheme="minorHAnsi"/>
                    </w:rPr>
                    <w:t xml:space="preserve"> configuration with {DUD=40MHz:20MHz:40MHz} at least for FR1 and all the DL RBs in the DL </w:t>
                  </w:r>
                  <w:proofErr w:type="spellStart"/>
                  <w:r w:rsidRPr="007F5B5A">
                    <w:rPr>
                      <w:rFonts w:cstheme="minorHAnsi"/>
                    </w:rPr>
                    <w:t>subbands</w:t>
                  </w:r>
                  <w:proofErr w:type="spellEnd"/>
                  <w:r w:rsidRPr="007F5B5A">
                    <w:rPr>
                      <w:rFonts w:cstheme="minorHAnsi"/>
                    </w:rPr>
                    <w:t xml:space="preserve"> are allocated with maximum </w:t>
                  </w:r>
                  <w:proofErr w:type="spellStart"/>
                  <w:r w:rsidRPr="007F5B5A">
                    <w:rPr>
                      <w:rFonts w:cstheme="minorHAnsi"/>
                    </w:rPr>
                    <w:t>gNB</w:t>
                  </w:r>
                  <w:proofErr w:type="spellEnd"/>
                  <w:r w:rsidRPr="007F5B5A">
                    <w:rPr>
                      <w:rFonts w:cstheme="minorHAnsi"/>
                    </w:rPr>
                    <w:t xml:space="preserve"> DL Tx Power.</w:t>
                  </w:r>
                </w:p>
                <w:p w14:paraId="06880663"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lastRenderedPageBreak/>
                    <w:t xml:space="preserve">For SLS of SBFD in RAN1, the RSI is modelled as frequency flat within the UL </w:t>
                  </w:r>
                  <w:proofErr w:type="spellStart"/>
                  <w:r w:rsidRPr="007F5B5A">
                    <w:rPr>
                      <w:rFonts w:cstheme="minorHAnsi"/>
                    </w:rPr>
                    <w:t>subband</w:t>
                  </w:r>
                  <w:proofErr w:type="spellEnd"/>
                  <w:r w:rsidRPr="007F5B5A">
                    <w:rPr>
                      <w:rFonts w:cstheme="minorHAnsi"/>
                    </w:rPr>
                    <w:t xml:space="preserve">. </w:t>
                  </w:r>
                </w:p>
                <w:p w14:paraId="2B69B1F9"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 xml:space="preserve">on the UL </w:t>
                  </w:r>
                  <w:proofErr w:type="spellStart"/>
                  <w:r w:rsidR="00EF2140" w:rsidRPr="007F5B5A">
                    <w:rPr>
                      <w:rFonts w:cstheme="minorHAnsi"/>
                    </w:rPr>
                    <w:t>subband</w:t>
                  </w:r>
                  <w:proofErr w:type="spellEnd"/>
                  <w:r w:rsidR="00EF2140" w:rsidRPr="007F5B5A">
                    <w:rPr>
                      <w:rFonts w:cstheme="minorHAnsi"/>
                    </w:rPr>
                    <w:t xml:space="preserve"> when all the DL RBs in the DL </w:t>
                  </w:r>
                  <w:proofErr w:type="spellStart"/>
                  <w:r w:rsidR="00EF2140" w:rsidRPr="007F5B5A">
                    <w:rPr>
                      <w:rFonts w:cstheme="minorHAnsi"/>
                    </w:rPr>
                    <w:t>subbands</w:t>
                  </w:r>
                  <w:proofErr w:type="spellEnd"/>
                  <w:r w:rsidR="00EF2140" w:rsidRPr="007F5B5A">
                    <w:rPr>
                      <w:rFonts w:cstheme="minorHAnsi"/>
                    </w:rPr>
                    <w:t xml:space="preserve"> are allocated with maximum </w:t>
                  </w:r>
                  <w:proofErr w:type="spellStart"/>
                  <w:r w:rsidR="00EF2140" w:rsidRPr="007F5B5A">
                    <w:rPr>
                      <w:rFonts w:cstheme="minorHAnsi"/>
                    </w:rPr>
                    <w:t>gNB</w:t>
                  </w:r>
                  <w:proofErr w:type="spellEnd"/>
                  <w:r w:rsidR="00EF2140" w:rsidRPr="007F5B5A">
                    <w:rPr>
                      <w:rFonts w:cstheme="minorHAnsi"/>
                    </w:rPr>
                    <w:t xml:space="preserve">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proofErr w:type="spellStart"/>
                  <w:r w:rsidR="00EF2140" w:rsidRPr="007F5B5A">
                    <w:rPr>
                      <w:rFonts w:cstheme="minorHAnsi"/>
                      <w:bCs/>
                    </w:rPr>
                    <w:t>gNB</w:t>
                  </w:r>
                  <w:proofErr w:type="spellEnd"/>
                  <w:r w:rsidR="00EF2140" w:rsidRPr="007F5B5A">
                    <w:rPr>
                      <w:rFonts w:cstheme="minorHAnsi"/>
                      <w:bCs/>
                    </w:rPr>
                    <w:t xml:space="preserve"> </w:t>
                  </w:r>
                  <w:r w:rsidR="00EF2140" w:rsidRPr="007F5B5A">
                    <w:rPr>
                      <w:rFonts w:cstheme="minorHAnsi"/>
                    </w:rPr>
                    <w:t xml:space="preserve">DL Tx Power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75341F03"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ListParagraph"/>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000000" w:rsidP="007F5B5A">
                  <w:pPr>
                    <w:pStyle w:val="ListParagraph"/>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w:t>
                  </w:r>
                  <w:proofErr w:type="spellStart"/>
                  <w:r w:rsidR="00EF2140" w:rsidRPr="007F5B5A">
                    <w:rPr>
                      <w:rFonts w:cstheme="minorHAnsi"/>
                    </w:rPr>
                    <w:t>gNB</w:t>
                  </w:r>
                  <w:proofErr w:type="spellEnd"/>
                  <w:r w:rsidR="00EF2140" w:rsidRPr="007F5B5A">
                    <w:rPr>
                      <w:rFonts w:cstheme="minorHAnsi"/>
                    </w:rPr>
                    <w:t xml:space="preserve">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000000" w:rsidP="007F5B5A">
                  <w:pPr>
                    <w:pStyle w:val="ListParagraph"/>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ListParagraph"/>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w:t>
                  </w:r>
                  <w:proofErr w:type="spellStart"/>
                  <w:r w:rsidRPr="007F5B5A">
                    <w:rPr>
                      <w:rFonts w:cstheme="minorHAnsi"/>
                    </w:rPr>
                    <w:t>subband</w:t>
                  </w:r>
                  <w:proofErr w:type="spellEnd"/>
                  <w:r w:rsidRPr="007F5B5A">
                    <w:rPr>
                      <w:rFonts w:cstheme="minorHAnsi"/>
                    </w:rPr>
                    <w:t xml:space="preserve"> configuration assumed for FR1/FR2</w:t>
                  </w:r>
                </w:p>
                <w:p w14:paraId="3CC8595C" w14:textId="77777777" w:rsidR="00EF2140" w:rsidRPr="007F5B5A" w:rsidRDefault="00EF2140" w:rsidP="007F5B5A">
                  <w:pPr>
                    <w:pStyle w:val="ListParagraph"/>
                    <w:widowControl/>
                    <w:numPr>
                      <w:ilvl w:val="1"/>
                      <w:numId w:val="27"/>
                    </w:numPr>
                    <w:overflowPunct w:val="0"/>
                    <w:spacing w:line="240" w:lineRule="auto"/>
                    <w:ind w:firstLineChars="0"/>
                    <w:textAlignment w:val="baseline"/>
                    <w:rPr>
                      <w:rFonts w:cstheme="minorHAnsi"/>
                      <w:color w:val="FF0000"/>
                    </w:rPr>
                  </w:pPr>
                  <w:r w:rsidRPr="007F5B5A">
                    <w:rPr>
                      <w:rFonts w:cstheme="minorHAnsi"/>
                    </w:rPr>
                    <w:t xml:space="preserve">Also ask RAN4 if the above is applicable to other </w:t>
                  </w:r>
                  <w:proofErr w:type="spellStart"/>
                  <w:r w:rsidRPr="007F5B5A">
                    <w:rPr>
                      <w:rFonts w:cstheme="minorHAnsi"/>
                    </w:rPr>
                    <w:t>subband</w:t>
                  </w:r>
                  <w:proofErr w:type="spellEnd"/>
                  <w:r w:rsidRPr="007F5B5A">
                    <w:rPr>
                      <w:rFonts w:cstheme="minorHAnsi"/>
                    </w:rPr>
                    <w:t xml:space="preserve">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TableGrid"/>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lastRenderedPageBreak/>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w:t>
            </w:r>
            <w:proofErr w:type="spellStart"/>
            <w:r w:rsidRPr="007F5B5A">
              <w:rPr>
                <w:rFonts w:cstheme="minorHAnsi"/>
              </w:rPr>
              <w:t>subband</w:t>
            </w:r>
            <w:proofErr w:type="spellEnd"/>
            <w:r w:rsidRPr="007F5B5A">
              <w:rPr>
                <w:rFonts w:cstheme="minorHAnsi"/>
              </w:rPr>
              <w:t xml:space="preserve"> CLI was confirmed by RAN4 according to R1-2302262.</w:t>
            </w:r>
          </w:p>
          <w:tbl>
            <w:tblPr>
              <w:tblStyle w:val="TableGrid"/>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For SLS in RAN1, for co-site inter-sector co-channel inter-</w:t>
                  </w:r>
                  <w:proofErr w:type="spellStart"/>
                  <w:r w:rsidRPr="007F5B5A">
                    <w:rPr>
                      <w:rFonts w:cstheme="minorHAnsi"/>
                      <w:bCs/>
                    </w:rPr>
                    <w:t>subband</w:t>
                  </w:r>
                  <w:proofErr w:type="spellEnd"/>
                  <w:r w:rsidRPr="007F5B5A">
                    <w:rPr>
                      <w:rFonts w:cstheme="minorHAnsi"/>
                      <w:bCs/>
                    </w:rPr>
                    <w:t xml:space="preserve"> CLI modelling, reuse similar method as </w:t>
                  </w:r>
                  <w:proofErr w:type="spellStart"/>
                  <w:r w:rsidRPr="007F5B5A">
                    <w:rPr>
                      <w:rFonts w:cstheme="minorHAnsi"/>
                      <w:bCs/>
                    </w:rPr>
                    <w:t>gNB</w:t>
                  </w:r>
                  <w:proofErr w:type="spellEnd"/>
                  <w:r w:rsidRPr="007F5B5A">
                    <w:rPr>
                      <w:rFonts w:cstheme="minorHAnsi"/>
                      <w:bCs/>
                    </w:rPr>
                    <w:t xml:space="preserve"> self-interference modelling as follows. </w:t>
                  </w:r>
                </w:p>
                <w:p w14:paraId="5512CE25"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w:t>
                  </w:r>
                  <w:proofErr w:type="spellStart"/>
                  <w:r w:rsidR="00EF2140" w:rsidRPr="007F5B5A">
                    <w:rPr>
                      <w:rFonts w:cstheme="minorHAnsi"/>
                    </w:rPr>
                    <w:t>subbands</w:t>
                  </w:r>
                  <w:proofErr w:type="spellEnd"/>
                  <w:r w:rsidR="00EF2140" w:rsidRPr="007F5B5A">
                    <w:rPr>
                      <w:rFonts w:cstheme="minorHAnsi"/>
                    </w:rPr>
                    <w:t xml:space="preserve"> (in linear scale).</w:t>
                  </w:r>
                </w:p>
                <w:p w14:paraId="3FCD9985"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000000"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000000"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w:t>
                  </w:r>
                  <w:proofErr w:type="spellStart"/>
                  <w:r w:rsidR="00EF2140" w:rsidRPr="007F5B5A">
                    <w:rPr>
                      <w:rFonts w:cstheme="minorHAnsi"/>
                      <w:bCs/>
                    </w:rPr>
                    <w:t>subband</w:t>
                  </w:r>
                  <w:proofErr w:type="spellEnd"/>
                  <w:r w:rsidR="00EF2140" w:rsidRPr="007F5B5A">
                    <w:rPr>
                      <w:rFonts w:cstheme="minorHAnsi"/>
                      <w:bCs/>
                    </w:rPr>
                    <w:t xml:space="preserve">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ListParagraph"/>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w:t>
                  </w:r>
                  <w:r w:rsidRPr="007F5B5A">
                    <w:rPr>
                      <w:rFonts w:cstheme="minorHAnsi"/>
                    </w:rPr>
                    <w:lastRenderedPageBreak/>
                    <w:t xml:space="preserve">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w:t>
            </w:r>
            <w:proofErr w:type="spellStart"/>
            <w:r w:rsidRPr="007F5B5A">
              <w:rPr>
                <w:rFonts w:cstheme="minorHAnsi"/>
                <w:bCs/>
              </w:rPr>
              <w:t>subband</w:t>
            </w:r>
            <w:proofErr w:type="spellEnd"/>
            <w:r w:rsidRPr="007F5B5A">
              <w:rPr>
                <w:rFonts w:cstheme="minorHAnsi"/>
                <w:bCs/>
              </w:rPr>
              <w:t xml:space="preserve"> CLI</w:t>
            </w:r>
            <w:r w:rsidRPr="007F5B5A">
              <w:rPr>
                <w:rFonts w:cstheme="minorHAnsi"/>
              </w:rPr>
              <w:t>.</w:t>
            </w:r>
          </w:p>
          <w:tbl>
            <w:tblPr>
              <w:tblStyle w:val="TableGrid"/>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For co-site inter-sector co-channel inter-</w:t>
                  </w:r>
                  <w:proofErr w:type="spellStart"/>
                  <w:r w:rsidRPr="007F5B5A">
                    <w:rPr>
                      <w:rFonts w:cstheme="minorHAnsi"/>
                      <w:bCs/>
                    </w:rPr>
                    <w:t>subband</w:t>
                  </w:r>
                  <w:proofErr w:type="spellEnd"/>
                  <w:r w:rsidRPr="007F5B5A">
                    <w:rPr>
                      <w:rFonts w:cstheme="minorHAnsi"/>
                      <w:bCs/>
                    </w:rPr>
                    <w:t xml:space="preserve">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In addition to spatial isolation and frequency isolation, companies can use digital cancelation and report the value, </w:t>
                  </w:r>
                  <w:proofErr w:type="spellStart"/>
                  <w:r w:rsidRPr="007F5B5A">
                    <w:rPr>
                      <w:rFonts w:cstheme="minorHAnsi"/>
                      <w:bCs/>
                    </w:rPr>
                    <w:t>e,g</w:t>
                  </w:r>
                  <w:proofErr w:type="spell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 xml:space="preserve">Inter-site </w:t>
            </w:r>
            <w:proofErr w:type="spellStart"/>
            <w:r w:rsidRPr="007F5B5A">
              <w:rPr>
                <w:rFonts w:cstheme="minorHAnsi"/>
                <w:b/>
                <w:bCs/>
                <w:u w:val="single"/>
              </w:rPr>
              <w:t>gNB-gNB</w:t>
            </w:r>
            <w:proofErr w:type="spellEnd"/>
            <w:r w:rsidRPr="007F5B5A">
              <w:rPr>
                <w:rFonts w:cstheme="minorHAnsi"/>
                <w:b/>
                <w:bCs/>
                <w:u w:val="single"/>
              </w:rPr>
              <w:t xml:space="preserve"> co-channel inter-</w:t>
            </w:r>
            <w:proofErr w:type="spellStart"/>
            <w:r w:rsidRPr="007F5B5A">
              <w:rPr>
                <w:rFonts w:cstheme="minorHAnsi"/>
                <w:b/>
                <w:bCs/>
                <w:u w:val="single"/>
              </w:rPr>
              <w:t>subband</w:t>
            </w:r>
            <w:proofErr w:type="spellEnd"/>
            <w:r w:rsidRPr="007F5B5A">
              <w:rPr>
                <w:rFonts w:cstheme="minorHAnsi"/>
                <w:b/>
                <w:bCs/>
                <w:u w:val="single"/>
              </w:rPr>
              <w:t xml:space="preserve">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 xml:space="preserve">The following agreements related to the modelling of inter-site </w:t>
            </w:r>
            <w:proofErr w:type="spellStart"/>
            <w:r w:rsidRPr="007F5B5A">
              <w:rPr>
                <w:rFonts w:cstheme="minorHAnsi"/>
              </w:rPr>
              <w:t>gNB-gNB</w:t>
            </w:r>
            <w:proofErr w:type="spellEnd"/>
            <w:r w:rsidRPr="007F5B5A">
              <w:rPr>
                <w:rFonts w:cstheme="minorHAnsi"/>
              </w:rPr>
              <w:t xml:space="preserve"> co-channel inter-</w:t>
            </w:r>
            <w:proofErr w:type="spellStart"/>
            <w:r w:rsidRPr="007F5B5A">
              <w:rPr>
                <w:rFonts w:cstheme="minorHAnsi"/>
              </w:rPr>
              <w:t>subband</w:t>
            </w:r>
            <w:proofErr w:type="spellEnd"/>
            <w:r w:rsidRPr="007F5B5A">
              <w:rPr>
                <w:rFonts w:cstheme="minorHAnsi"/>
              </w:rPr>
              <w:t xml:space="preserve"> CLI were confirmed by RAN4 according to R1-2300025.</w:t>
            </w:r>
          </w:p>
          <w:tbl>
            <w:tblPr>
              <w:tblStyle w:val="TableGrid"/>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lastRenderedPageBreak/>
                    <w:t xml:space="preserve">For SLS in RAN1, if only </w:t>
                  </w:r>
                  <w:proofErr w:type="gramStart"/>
                  <w:r w:rsidRPr="007F5B5A">
                    <w:rPr>
                      <w:rFonts w:cstheme="minorHAnsi"/>
                      <w:bCs/>
                    </w:rPr>
                    <w:t>large scale</w:t>
                  </w:r>
                  <w:proofErr w:type="gramEnd"/>
                  <w:r w:rsidRPr="007F5B5A">
                    <w:rPr>
                      <w:rFonts w:cstheme="minorHAnsi"/>
                      <w:bCs/>
                    </w:rPr>
                    <w:t xml:space="preserv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w:t>
                  </w:r>
                  <w:r w:rsidRPr="007F5B5A">
                    <w:rPr>
                      <w:rFonts w:cstheme="minorHAnsi"/>
                      <w:bCs/>
                    </w:rPr>
                    <w:t xml:space="preserve"> experienced by the victim </w:t>
                  </w:r>
                  <w:proofErr w:type="spellStart"/>
                  <w:r w:rsidRPr="007F5B5A">
                    <w:rPr>
                      <w:rFonts w:cstheme="minorHAnsi"/>
                      <w:bCs/>
                    </w:rPr>
                    <w:t>gNB</w:t>
                  </w:r>
                  <w:proofErr w:type="spellEnd"/>
                  <w:r w:rsidRPr="007F5B5A">
                    <w:rPr>
                      <w:rFonts w:cstheme="minorHAnsi"/>
                      <w:bCs/>
                    </w:rPr>
                    <w:t xml:space="preserve"> on each receiver chain at one UL RB can be modelled as</w:t>
                  </w:r>
                </w:p>
                <w:p w14:paraId="42A3F122" w14:textId="77777777" w:rsidR="00EF2140" w:rsidRPr="007F5B5A" w:rsidRDefault="00000000" w:rsidP="007F5B5A">
                  <w:pPr>
                    <w:pStyle w:val="ListParagraph"/>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w:t>
                  </w:r>
                  <w:proofErr w:type="spellStart"/>
                  <w:r w:rsidR="00EF2140" w:rsidRPr="00653CF8">
                    <w:rPr>
                      <w:rFonts w:cstheme="minorHAnsi"/>
                      <w:bCs/>
                    </w:rPr>
                    <w:t>gNB-gNB</w:t>
                  </w:r>
                  <w:proofErr w:type="spellEnd"/>
                  <w:r w:rsidR="00EF2140" w:rsidRPr="00653CF8">
                    <w:rPr>
                      <w:rFonts w:cstheme="minorHAnsi"/>
                      <w:bCs/>
                    </w:rPr>
                    <w:t xml:space="preserve"> co-channel inter-</w:t>
                  </w:r>
                  <w:proofErr w:type="spellStart"/>
                  <w:r w:rsidR="00EF2140" w:rsidRPr="00653CF8">
                    <w:rPr>
                      <w:rFonts w:cstheme="minorHAnsi"/>
                      <w:bCs/>
                    </w:rPr>
                    <w:t>subband</w:t>
                  </w:r>
                  <w:proofErr w:type="spellEnd"/>
                  <w:r w:rsidR="00EF2140" w:rsidRPr="00653CF8">
                    <w:rPr>
                      <w:rFonts w:cstheme="minorHAnsi"/>
                      <w:bCs/>
                    </w:rPr>
                    <w:t xml:space="preserve"> CLI from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w:t>
                  </w:r>
                  <w:proofErr w:type="spellStart"/>
                  <w:r w:rsidR="00EF2140" w:rsidRPr="00653CF8">
                    <w:rPr>
                      <w:rFonts w:cstheme="minorHAnsi"/>
                      <w:bCs/>
                    </w:rPr>
                    <w:t>gNB</w:t>
                  </w:r>
                  <w:proofErr w:type="spellEnd"/>
                  <w:r w:rsidR="00EF2140" w:rsidRPr="00653CF8">
                    <w:rPr>
                      <w:rFonts w:cstheme="minorHAnsi"/>
                      <w:bCs/>
                    </w:rPr>
                    <w:t xml:space="preserve">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w:t>
                  </w:r>
                  <w:proofErr w:type="spellStart"/>
                  <w:r w:rsidR="00EF2140" w:rsidRPr="007F5B5A">
                    <w:rPr>
                      <w:rFonts w:cstheme="minorHAnsi"/>
                      <w:bCs/>
                    </w:rPr>
                    <w:t>gNB</w:t>
                  </w:r>
                  <w:proofErr w:type="spellEnd"/>
                  <w:r w:rsidR="00EF2140" w:rsidRPr="007F5B5A">
                    <w:rPr>
                      <w:rFonts w:cstheme="minorHAnsi"/>
                      <w:bCs/>
                    </w:rPr>
                    <w:t xml:space="preserve">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ListParagraph"/>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000000" w:rsidP="007F5B5A">
                  <w:pPr>
                    <w:pStyle w:val="ListParagraph"/>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17DAA9C7"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the model </w:t>
                  </w:r>
                  <w:proofErr w:type="gramStart"/>
                  <w:r w:rsidRPr="007F5B5A">
                    <w:rPr>
                      <w:rFonts w:cstheme="minorHAnsi"/>
                      <w:bCs/>
                    </w:rPr>
                    <w:t>is based on the assumption</w:t>
                  </w:r>
                  <w:proofErr w:type="gramEnd"/>
                  <w:r w:rsidRPr="007F5B5A">
                    <w:rPr>
                      <w:rFonts w:cstheme="minorHAnsi"/>
                      <w:bCs/>
                    </w:rPr>
                    <w:t xml:space="preserve">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40A09F32" w14:textId="77777777" w:rsidR="00EF2140" w:rsidRPr="007F5B5A" w:rsidRDefault="00EF2140" w:rsidP="007F5B5A">
                  <w:pPr>
                    <w:pStyle w:val="ListParagraph"/>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This model is not applicable for some candidate </w:t>
                  </w:r>
                  <w:proofErr w:type="spellStart"/>
                  <w:r w:rsidRPr="007F5B5A">
                    <w:rPr>
                      <w:rFonts w:cstheme="minorHAnsi"/>
                      <w:bCs/>
                    </w:rPr>
                    <w:t>gNB-gNB</w:t>
                  </w:r>
                  <w:proofErr w:type="spellEnd"/>
                  <w:r w:rsidRPr="007F5B5A">
                    <w:rPr>
                      <w:rFonts w:cstheme="minorHAnsi"/>
                      <w:bCs/>
                    </w:rPr>
                    <w:t xml:space="preserve"> CLI handling schemes (for example, spatial digital beam coordination, advanced receivers)</w:t>
                  </w:r>
                </w:p>
                <w:p w14:paraId="6D08087E" w14:textId="77777777" w:rsidR="00EF2140" w:rsidRPr="007F5B5A" w:rsidRDefault="00EF2140" w:rsidP="007F5B5A">
                  <w:pPr>
                    <w:pStyle w:val="ListParagraph"/>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w:t>
                  </w:r>
                  <w:proofErr w:type="spellStart"/>
                  <w:r w:rsidRPr="007F5B5A">
                    <w:rPr>
                      <w:rFonts w:cstheme="minorHAnsi"/>
                      <w:bCs/>
                    </w:rPr>
                    <w:t>gNB-gNB</w:t>
                  </w:r>
                  <w:proofErr w:type="spellEnd"/>
                  <w:r w:rsidRPr="007F5B5A">
                    <w:rPr>
                      <w:rFonts w:cstheme="minorHAnsi"/>
                      <w:bCs/>
                    </w:rPr>
                    <w:t xml:space="preserve"> co-channel channel model, the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000000" w:rsidP="007F5B5A">
                  <w:pPr>
                    <w:pStyle w:val="ListParagraph"/>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000000" w:rsidP="007F5B5A">
                  <w:pPr>
                    <w:pStyle w:val="ListParagraph"/>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w:t>
                  </w:r>
                  <w:proofErr w:type="spellStart"/>
                  <w:r w:rsidR="00EF2140" w:rsidRPr="007F5B5A">
                    <w:rPr>
                      <w:rFonts w:cstheme="minorHAnsi"/>
                      <w:bCs/>
                    </w:rPr>
                    <w:t>gNB</w:t>
                  </w:r>
                  <w:proofErr w:type="spellEnd"/>
                  <w:r w:rsidR="00EF2140" w:rsidRPr="007F5B5A">
                    <w:rPr>
                      <w:rFonts w:cstheme="minorHAnsi"/>
                      <w:bCs/>
                    </w:rPr>
                    <w:t>,</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proofErr w:type="spellStart"/>
                  <w:r w:rsidR="00EF2140" w:rsidRPr="00653CF8">
                    <w:rPr>
                      <w:rFonts w:cstheme="minorHAnsi"/>
                      <w:bCs/>
                    </w:rPr>
                    <w:t>gNB</w:t>
                  </w:r>
                  <w:proofErr w:type="spellEnd"/>
                  <w:r w:rsidR="00EF2140" w:rsidRPr="00653CF8">
                    <w:rPr>
                      <w:rFonts w:cstheme="minorHAnsi"/>
                      <w:bCs/>
                    </w:rPr>
                    <w:t>,</w:t>
                  </w:r>
                </w:p>
                <w:p w14:paraId="346C32BF" w14:textId="77777777" w:rsidR="00EF2140" w:rsidRPr="007F5B5A" w:rsidRDefault="00000000" w:rsidP="007F5B5A">
                  <w:pPr>
                    <w:pStyle w:val="ListParagraph"/>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 xml:space="preserve">total number of DL RBs in the DL </w:t>
                  </w:r>
                  <w:proofErr w:type="spellStart"/>
                  <w:r w:rsidR="00EF2140" w:rsidRPr="007F5B5A">
                    <w:rPr>
                      <w:rFonts w:cstheme="minorHAnsi"/>
                    </w:rPr>
                    <w:t>subbands</w:t>
                  </w:r>
                  <w:proofErr w:type="spellEnd"/>
                </w:p>
                <w:p w14:paraId="35E39B22" w14:textId="77777777" w:rsidR="00EF2140" w:rsidRPr="007F5B5A" w:rsidRDefault="00EF2140" w:rsidP="007F5B5A">
                  <w:pPr>
                    <w:pStyle w:val="ListParagraph"/>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ListParagraph"/>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w:t>
                  </w:r>
                  <w:proofErr w:type="spellStart"/>
                  <w:r w:rsidRPr="007F5B5A">
                    <w:rPr>
                      <w:rFonts w:cstheme="minorHAnsi"/>
                      <w:bCs/>
                    </w:rPr>
                    <w:t>gNB</w:t>
                  </w:r>
                  <w:proofErr w:type="spellEnd"/>
                  <w:r w:rsidRPr="007F5B5A">
                    <w:rPr>
                      <w:rFonts w:cstheme="minorHAnsi"/>
                      <w:bCs/>
                    </w:rPr>
                    <w:t xml:space="preserve">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the model is based on the assumption that the same transmission power across different DL RBs </w:t>
                  </w:r>
                  <w:proofErr w:type="gramStart"/>
                  <w:r w:rsidRPr="007F5B5A">
                    <w:rPr>
                      <w:rFonts w:cstheme="minorHAnsi"/>
                      <w:bCs/>
                    </w:rPr>
                    <w:t>are</w:t>
                  </w:r>
                  <w:proofErr w:type="gramEnd"/>
                  <w:r w:rsidRPr="007F5B5A">
                    <w:rPr>
                      <w:rFonts w:cstheme="minorHAnsi"/>
                      <w:bCs/>
                    </w:rPr>
                    <w:t xml:space="preserve"> used in SLS. This does not prevent companies to use other DL power allocation schemes in SLS.</w:t>
                  </w:r>
                </w:p>
                <w:p w14:paraId="7B86D9B1"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Note: This model is not applicable to the RBs in the </w:t>
                  </w:r>
                  <w:proofErr w:type="spellStart"/>
                  <w:r w:rsidRPr="007F5B5A">
                    <w:rPr>
                      <w:rFonts w:cstheme="minorHAnsi"/>
                      <w:bCs/>
                    </w:rPr>
                    <w:t>guardband</w:t>
                  </w:r>
                  <w:proofErr w:type="spellEnd"/>
                  <w:r w:rsidRPr="007F5B5A">
                    <w:rPr>
                      <w:rFonts w:cstheme="minorHAnsi"/>
                      <w:bCs/>
                    </w:rPr>
                    <w:t>.</w:t>
                  </w:r>
                </w:p>
                <w:p w14:paraId="7F5A586D" w14:textId="77777777" w:rsidR="00EF2140" w:rsidRPr="007F5B5A" w:rsidRDefault="00EF2140" w:rsidP="007F5B5A">
                  <w:pPr>
                    <w:pStyle w:val="ListParagraph"/>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RAN1’s assumption on ICS</w:t>
            </w:r>
            <w:r w:rsidRPr="00653CF8">
              <w:rPr>
                <w:rFonts w:cstheme="minorHAnsi"/>
                <w:bCs/>
                <w:vertAlign w:val="subscript"/>
              </w:rPr>
              <w:t>BS</w:t>
            </w:r>
            <w:r w:rsidRPr="00653CF8">
              <w:rPr>
                <w:rFonts w:cstheme="minorHAnsi"/>
                <w:bCs/>
              </w:rPr>
              <w:t xml:space="preserve"> (in channel selectivity) to be given by the value of </w:t>
            </w:r>
            <w:proofErr w:type="spellStart"/>
            <w:r w:rsidRPr="00653CF8">
              <w:rPr>
                <w:rFonts w:cstheme="minorHAnsi"/>
                <w:bCs/>
              </w:rPr>
              <w:t>gNB</w:t>
            </w:r>
            <w:proofErr w:type="spellEnd"/>
            <w:r w:rsidRPr="00653CF8">
              <w:rPr>
                <w:rFonts w:cstheme="minorHAnsi"/>
                <w:bCs/>
              </w:rPr>
              <w:t xml:space="preserve"> ACS was </w:t>
            </w:r>
            <w:r w:rsidRPr="007F5B5A">
              <w:rPr>
                <w:rFonts w:cstheme="minorHAnsi"/>
              </w:rPr>
              <w:t>confirmed by RAN4 according to R1-2302262.</w:t>
            </w:r>
          </w:p>
          <w:tbl>
            <w:tblPr>
              <w:tblStyle w:val="TableGrid"/>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lastRenderedPageBreak/>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51238F5B"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000000"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000000"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000000"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000000"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000000"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000000" w:rsidP="007F5B5A">
                  <w:pPr>
                    <w:pStyle w:val="ListParagraph"/>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w:t>
            </w:r>
            <w:proofErr w:type="spellStart"/>
            <w:r w:rsidRPr="00653CF8">
              <w:rPr>
                <w:rFonts w:cstheme="minorHAnsi"/>
                <w:bCs/>
              </w:rPr>
              <w:t>gNB-gNB</w:t>
            </w:r>
            <w:proofErr w:type="spellEnd"/>
            <w:r w:rsidRPr="00653CF8">
              <w:rPr>
                <w:rFonts w:cstheme="minorHAnsi"/>
                <w:bCs/>
              </w:rPr>
              <w:t xml:space="preserve"> co-channel inter-</w:t>
            </w:r>
            <w:proofErr w:type="spellStart"/>
            <w:r w:rsidRPr="00653CF8">
              <w:rPr>
                <w:rFonts w:cstheme="minorHAnsi"/>
                <w:bCs/>
              </w:rPr>
              <w:t>subband</w:t>
            </w:r>
            <w:proofErr w:type="spellEnd"/>
            <w:r w:rsidRPr="00653CF8">
              <w:rPr>
                <w:rFonts w:cstheme="minorHAnsi"/>
                <w:bCs/>
              </w:rPr>
              <w:t xml:space="preserve">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w:t>
            </w:r>
            <w:proofErr w:type="gramStart"/>
            <w:r w:rsidRPr="007F5B5A">
              <w:rPr>
                <w:rFonts w:cstheme="minorHAnsi"/>
                <w:bCs/>
              </w:rPr>
              <w:t>small scale</w:t>
            </w:r>
            <w:proofErr w:type="gramEnd"/>
            <w:r w:rsidRPr="007F5B5A">
              <w:rPr>
                <w:rFonts w:cstheme="minorHAnsi"/>
                <w:bCs/>
              </w:rPr>
              <w:t xml:space="preserve"> fading are modelled for </w:t>
            </w:r>
            <w:r w:rsidRPr="007F5B5A">
              <w:rPr>
                <w:rFonts w:cstheme="minorHAnsi"/>
                <w:bCs/>
                <w:lang w:val="it-IT"/>
              </w:rPr>
              <w:t>gNB-gNB co-channel channel model, t</w:t>
            </w:r>
            <w:r w:rsidRPr="007F5B5A">
              <w:rPr>
                <w:rFonts w:cstheme="minorHAnsi"/>
                <w:bCs/>
              </w:rPr>
              <w:t xml:space="preserve">he second part of inter-site </w:t>
            </w:r>
            <w:proofErr w:type="spellStart"/>
            <w:r w:rsidRPr="007F5B5A">
              <w:rPr>
                <w:rFonts w:cstheme="minorHAnsi"/>
                <w:bCs/>
              </w:rPr>
              <w:t>gNB-gNB</w:t>
            </w:r>
            <w:proofErr w:type="spellEnd"/>
            <w:r w:rsidRPr="007F5B5A">
              <w:rPr>
                <w:rFonts w:cstheme="minorHAnsi"/>
                <w:bCs/>
              </w:rPr>
              <w:t xml:space="preserve"> co-channel inter-</w:t>
            </w:r>
            <w:proofErr w:type="spellStart"/>
            <w:r w:rsidRPr="007F5B5A">
              <w:rPr>
                <w:rFonts w:cstheme="minorHAnsi"/>
                <w:bCs/>
              </w:rPr>
              <w:t>subband</w:t>
            </w:r>
            <w:proofErr w:type="spellEnd"/>
            <w:r w:rsidRPr="007F5B5A">
              <w:rPr>
                <w:rFonts w:cstheme="minorHAnsi"/>
                <w:bCs/>
              </w:rPr>
              <w:t xml:space="preserve"> CLI across all Rx chains at one UL RB, caused by receiver selectivity at victim </w:t>
            </w:r>
            <w:proofErr w:type="spellStart"/>
            <w:r w:rsidRPr="007F5B5A">
              <w:rPr>
                <w:rFonts w:cstheme="minorHAnsi"/>
                <w:bCs/>
              </w:rPr>
              <w:t>gNB</w:t>
            </w:r>
            <w:proofErr w:type="spellEnd"/>
            <w:r w:rsidRPr="007F5B5A">
              <w:rPr>
                <w:rFonts w:cstheme="minorHAnsi"/>
                <w:bCs/>
              </w:rPr>
              <w:t>, can be modelled as</w:t>
            </w:r>
          </w:p>
          <w:p w14:paraId="19305476" w14:textId="77777777" w:rsidR="00EF2140" w:rsidRPr="007F5B5A" w:rsidRDefault="00000000"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000000"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000000"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000000"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w:t>
            </w:r>
            <w:proofErr w:type="gramStart"/>
            <w:r w:rsidR="00EF2140" w:rsidRPr="007F5B5A">
              <w:rPr>
                <w:rFonts w:cstheme="minorHAnsi"/>
                <w:bCs/>
              </w:rPr>
              <w:t>taken into account</w:t>
            </w:r>
            <w:proofErr w:type="gramEnd"/>
            <w:r w:rsidR="00EF2140" w:rsidRPr="007F5B5A">
              <w:rPr>
                <w:rFonts w:cstheme="minorHAnsi"/>
                <w:bCs/>
              </w:rPr>
              <w:t xml:space="preserve">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000000"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000000"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000000" w:rsidP="007F5B5A">
            <w:pPr>
              <w:pStyle w:val="ListParagraph"/>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151.95pt" o:ole="">
                  <v:imagedata r:id="rId16" o:title=""/>
                </v:shape>
                <o:OLEObject Type="Embed" ProgID="Visio.Drawing.15" ShapeID="_x0000_i1025" DrawAspect="Content" ObjectID="_1743425257" r:id="rId17"/>
              </w:object>
            </w:r>
          </w:p>
          <w:p w14:paraId="0B8FC29B"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ListParagraph"/>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ListParagraph"/>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TableGrid"/>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TableGrid"/>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000000"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000000"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w:lastRenderedPageBreak/>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000000"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000000"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000000" w:rsidP="007F5B5A">
                  <w:pPr>
                    <w:pStyle w:val="ListParagraph"/>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ListParagraph"/>
                    <w:spacing w:line="240" w:lineRule="auto"/>
                    <w:ind w:left="800" w:firstLine="440"/>
                    <w:rPr>
                      <w:rFonts w:cstheme="minorHAnsi"/>
                    </w:rPr>
                  </w:pPr>
                </w:p>
                <w:p w14:paraId="023B3753"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000000"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ListParagraph"/>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000000" w:rsidP="007F5B5A">
            <w:pPr>
              <w:pStyle w:val="ListParagraph"/>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000000" w:rsidP="007F5B5A">
            <w:pPr>
              <w:pStyle w:val="ListParagraph"/>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000000" w:rsidP="007F5B5A">
            <w:pPr>
              <w:pStyle w:val="ListParagraph"/>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ListParagraph"/>
              <w:overflowPunct w:val="0"/>
              <w:spacing w:line="240" w:lineRule="auto"/>
              <w:ind w:left="800" w:firstLine="440"/>
              <w:textAlignment w:val="baseline"/>
              <w:rPr>
                <w:rFonts w:cstheme="minorHAnsi"/>
              </w:rPr>
            </w:pPr>
          </w:p>
          <w:p w14:paraId="27F4ECE8"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ListParagraph"/>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000000" w:rsidP="007F5B5A">
            <w:pPr>
              <w:pStyle w:val="ListParagraph"/>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000000" w:rsidP="007F5B5A">
            <w:pPr>
              <w:pStyle w:val="ListParagraph"/>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TableGrid"/>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lastRenderedPageBreak/>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000000"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000000"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000000"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000000"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000000"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ListParagraph"/>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X-axis: Total received power is the linear sum of all received power, including wanted </w:t>
            </w:r>
            <w:r w:rsidRPr="007F5B5A">
              <w:rPr>
                <w:rFonts w:cstheme="minorHAnsi"/>
                <w:i/>
              </w:rPr>
              <w:lastRenderedPageBreak/>
              <w:t>signal, self-interference, inter-gNB interference and inter-sector interference.</w:t>
            </w:r>
          </w:p>
          <w:p w14:paraId="0837FD46"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ListParagraph"/>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ListParagraph"/>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ListParagraph"/>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ListParagraph"/>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ListParagraph"/>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ListParagraph"/>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NormalWeb"/>
              <w:spacing w:before="0" w:beforeAutospacing="0" w:after="0" w:afterAutospacing="0" w:line="240" w:lineRule="auto"/>
              <w:rPr>
                <w:rFonts w:eastAsia="Times New Roman" w:cstheme="minorHAnsi"/>
                <w:b/>
                <w:bCs/>
              </w:rPr>
            </w:pPr>
            <w:r w:rsidRPr="00FB2BA8">
              <w:rPr>
                <w:rFonts w:eastAsia="Times New Roman" w:cstheme="minorHAnsi"/>
                <w:b/>
                <w:bCs/>
              </w:rPr>
              <w:lastRenderedPageBreak/>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000000" w:rsidP="007F5B5A">
            <w:pPr>
              <w:pStyle w:val="ListParagraph"/>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000000"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000000"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000000" w:rsidP="007F5B5A">
            <w:pPr>
              <w:pStyle w:val="ListParagraph"/>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TableGrid"/>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 xml:space="preserve">Proposal 10: Regarding Tx leakage model of UE-to-UE co-channel inter-subband CLI modelling, </w:t>
            </w:r>
            <w:r w:rsidRPr="00FB2BA8">
              <w:rPr>
                <w:rFonts w:cstheme="minorHAnsi"/>
                <w:b/>
                <w:i/>
              </w:rPr>
              <w:lastRenderedPageBreak/>
              <w:t>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Heading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TableGrid"/>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Heading4"/>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TableGrid"/>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w:t>
            </w:r>
            <w:r w:rsidRPr="00114ECF">
              <w:lastRenderedPageBreak/>
              <w:t>that UL receiver sensitivity degradation due to self-interference is 1dB.</w:t>
            </w:r>
          </w:p>
          <w:p w14:paraId="0B3A4F5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000000" w:rsidP="00611476">
            <w:pPr>
              <w:pStyle w:val="ListParagraph"/>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ListParagraph"/>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ListParagraph"/>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ListParagraph"/>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ListParagraph"/>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ListParagraph"/>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lastRenderedPageBreak/>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000000" w:rsidP="00611476">
            <w:pPr>
              <w:pStyle w:val="ListParagraph"/>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000000" w:rsidP="00611476">
            <w:pPr>
              <w:pStyle w:val="ListParagraph"/>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ListParagraph"/>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ListParagraph"/>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TableGrid"/>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Heading4"/>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TableGrid"/>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000000"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000000"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000000"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000000"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ListParagraph"/>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TableGrid"/>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lastRenderedPageBreak/>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lastRenderedPageBreak/>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Heading4"/>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TableGrid"/>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000000" w:rsidP="00611476">
            <w:pPr>
              <w:pStyle w:val="ListParagraph"/>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ListParagraph"/>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000000" w:rsidP="00611476">
            <w:pPr>
              <w:pStyle w:val="ListParagraph"/>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ListParagraph"/>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114ECF">
              <w:rPr>
                <w:bCs/>
              </w:rPr>
              <w:lastRenderedPageBreak/>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ListParagraph"/>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ListParagraph"/>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000000" w:rsidP="00065DF2">
            <w:pPr>
              <w:pStyle w:val="ListParagraph"/>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000000" w:rsidP="00065DF2">
            <w:pPr>
              <w:pStyle w:val="ListParagraph"/>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000000" w:rsidP="00065DF2">
            <w:pPr>
              <w:pStyle w:val="ListParagraph"/>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ListParagraph"/>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ListParagraph"/>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bCs/>
              </w:rPr>
              <w:lastRenderedPageBreak/>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ListParagraph"/>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ListParagraph"/>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TableGrid"/>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000000"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000000"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000000"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000000"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000000"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000000"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000000" w:rsidP="00046F90">
            <w:pPr>
              <w:pStyle w:val="ListParagraph"/>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lastRenderedPageBreak/>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TableGrid"/>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ListParagraph"/>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6.95pt;height:151.9pt" o:ole="">
                  <v:imagedata r:id="rId16" o:title=""/>
                </v:shape>
                <o:OLEObject Type="Embed" ProgID="Visio.Drawing.15" ShapeID="_x0000_i1026" DrawAspect="Content" ObjectID="_1743425258" r:id="rId19"/>
              </w:object>
            </w:r>
          </w:p>
          <w:p w14:paraId="6020A6DB"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ListParagraph"/>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ListParagraph"/>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ListParagraph"/>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lastRenderedPageBreak/>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TableGrid"/>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TableGrid"/>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ListParagraph"/>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TableGrid"/>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ListParagraph"/>
                    <w:spacing w:line="240" w:lineRule="auto"/>
                    <w:ind w:firstLine="440"/>
                    <w:rPr>
                      <w:szCs w:val="20"/>
                    </w:rPr>
                  </w:pPr>
                  <w:r w:rsidRPr="00E44D6C">
                    <w:rPr>
                      <w:szCs w:val="20"/>
                    </w:rPr>
                    <w:lastRenderedPageBreak/>
                    <w:t>Range</w:t>
                  </w:r>
                </w:p>
              </w:tc>
              <w:tc>
                <w:tcPr>
                  <w:tcW w:w="1764" w:type="dxa"/>
                </w:tcPr>
                <w:p w14:paraId="245E5535" w14:textId="77777777" w:rsidR="00B912D6" w:rsidRPr="00E44D6C" w:rsidRDefault="00B912D6" w:rsidP="00B912D6">
                  <w:pPr>
                    <w:pStyle w:val="ListParagraph"/>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ListParagraph"/>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ListParagraph"/>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ListParagraph"/>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ListParagraph"/>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ListParagraph"/>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ListParagraph"/>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ListParagraph"/>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lastRenderedPageBreak/>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Heading4"/>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TableGrid"/>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000000"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000000"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000000"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000000"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000000"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000000"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000000"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000000"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TableGrid"/>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000000"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ListParagraph"/>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000000" w:rsidP="00611476">
            <w:pPr>
              <w:pStyle w:val="ListParagraph"/>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000000" w:rsidP="00611476">
            <w:pPr>
              <w:pStyle w:val="ListParagraph"/>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000000" w:rsidP="00A901A8">
            <w:pPr>
              <w:pStyle w:val="ListParagraph"/>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ListParagraph"/>
              <w:spacing w:line="240" w:lineRule="auto"/>
              <w:ind w:left="800" w:firstLine="440"/>
              <w:rPr>
                <w:rFonts w:cs="Times"/>
              </w:rPr>
            </w:pPr>
          </w:p>
          <w:p w14:paraId="1C38AB2A"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ListParagraph"/>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000000" w:rsidP="00611476">
            <w:pPr>
              <w:pStyle w:val="ListParagraph"/>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000000" w:rsidP="00611476">
            <w:pPr>
              <w:pStyle w:val="ListParagraph"/>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Heading4"/>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TableGrid"/>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lastRenderedPageBreak/>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000000"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000000"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000000"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000000"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000000"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Heading3"/>
      </w:pPr>
      <w:r>
        <w:t>1st Round Proposals</w:t>
      </w:r>
    </w:p>
    <w:p w14:paraId="67B71B6E" w14:textId="169E9397" w:rsidR="000C0B47" w:rsidRDefault="00260FBD">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lastRenderedPageBreak/>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207292">
            <w:pPr>
              <w:spacing w:line="240" w:lineRule="auto"/>
              <w:rPr>
                <w:bCs/>
              </w:rPr>
            </w:pPr>
            <w:r>
              <w:rPr>
                <w:bCs/>
              </w:rPr>
              <w:t>Sony</w:t>
            </w:r>
          </w:p>
        </w:tc>
        <w:tc>
          <w:tcPr>
            <w:tcW w:w="8407" w:type="dxa"/>
          </w:tcPr>
          <w:p w14:paraId="7A55B4C0" w14:textId="77777777" w:rsidR="00E76CD3" w:rsidRDefault="00E76CD3" w:rsidP="00207292">
            <w:pPr>
              <w:spacing w:line="240" w:lineRule="auto"/>
              <w:rPr>
                <w:bCs/>
              </w:rPr>
            </w:pPr>
            <w:r>
              <w:rPr>
                <w:bCs/>
              </w:rPr>
              <w:t>Support the proposal.</w:t>
            </w:r>
          </w:p>
        </w:tc>
      </w:tr>
      <w:tr w:rsidR="00C363C8" w14:paraId="295A5D20" w14:textId="77777777" w:rsidTr="003E6C98">
        <w:tc>
          <w:tcPr>
            <w:tcW w:w="1555" w:type="dxa"/>
            <w:vAlign w:val="center"/>
          </w:tcPr>
          <w:p w14:paraId="25014B96" w14:textId="6366CC48" w:rsidR="00C363C8" w:rsidRDefault="00C363C8" w:rsidP="00C363C8">
            <w:pPr>
              <w:spacing w:line="240" w:lineRule="auto"/>
              <w:rPr>
                <w:bCs/>
              </w:rPr>
            </w:pPr>
            <w:r>
              <w:rPr>
                <w:bCs/>
              </w:rPr>
              <w:lastRenderedPageBreak/>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3E6C98">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000000"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000000"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000000"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000000"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000000"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000000"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000000"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000000" w:rsidP="008A0BCA">
      <w:pPr>
        <w:pStyle w:val="ListParagraph"/>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ListParagraph"/>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ListParagraph"/>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ListParagraph"/>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ListParagraph"/>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lastRenderedPageBreak/>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ListParagraph"/>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lastRenderedPageBreak/>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w:t>
            </w:r>
            <w:proofErr w:type="gramStart"/>
            <w:r w:rsidR="00175A50" w:rsidRPr="002E3AA5">
              <w:rPr>
                <w:color w:val="FF0000"/>
                <w:szCs w:val="20"/>
              </w:rPr>
              <w:t xml:space="preserve">channel </w:t>
            </w:r>
            <w:r w:rsidR="00175A50">
              <w:rPr>
                <w:color w:val="FF0000"/>
                <w:szCs w:val="20"/>
              </w:rPr>
              <w:t xml:space="preserve"> </w:t>
            </w:r>
            <w:r w:rsidR="00175A50">
              <w:rPr>
                <w:rFonts w:cstheme="minorHAnsi"/>
                <w:iCs/>
              </w:rPr>
              <w:t>c</w:t>
            </w:r>
            <w:r w:rsidR="00175A50" w:rsidRPr="00A04149">
              <w:rPr>
                <w:rFonts w:cstheme="minorHAnsi"/>
                <w:iCs/>
              </w:rPr>
              <w:t>o</w:t>
            </w:r>
            <w:proofErr w:type="gramEnd"/>
            <w:r w:rsidR="00175A50" w:rsidRPr="00A04149">
              <w:rPr>
                <w:rFonts w:cstheme="minorHAnsi"/>
                <w:iCs/>
              </w:rPr>
              <w:t>-site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207292">
            <w:pPr>
              <w:spacing w:line="240" w:lineRule="auto"/>
              <w:rPr>
                <w:bCs/>
              </w:rPr>
            </w:pPr>
            <w:r>
              <w:rPr>
                <w:bCs/>
              </w:rPr>
              <w:t>Sony</w:t>
            </w:r>
          </w:p>
        </w:tc>
        <w:tc>
          <w:tcPr>
            <w:tcW w:w="8407" w:type="dxa"/>
          </w:tcPr>
          <w:p w14:paraId="0546D5F6" w14:textId="77777777" w:rsidR="00E76CD3" w:rsidRDefault="00E76CD3" w:rsidP="00207292">
            <w:pPr>
              <w:spacing w:line="240" w:lineRule="auto"/>
              <w:rPr>
                <w:bCs/>
              </w:rPr>
            </w:pPr>
            <w:r>
              <w:rPr>
                <w:bCs/>
              </w:rPr>
              <w:t>Support</w:t>
            </w:r>
          </w:p>
        </w:tc>
      </w:tr>
      <w:tr w:rsidR="00C363C8" w14:paraId="021FA361" w14:textId="77777777" w:rsidTr="00821919">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Heading4"/>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000000"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000000"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000000"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000000"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000000"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000000"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000000"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000000"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lastRenderedPageBreak/>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207292">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207292">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E7000A">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Heading4"/>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000000"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000000" w:rsidP="0061147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000000" w:rsidP="0061147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000000" w:rsidP="0061147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000000" w:rsidP="009C3AF1">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ListParagraph"/>
        <w:overflowPunct w:val="0"/>
        <w:ind w:left="800" w:firstLine="440"/>
        <w:textAlignment w:val="baseline"/>
        <w:rPr>
          <w:rFonts w:cs="Times"/>
        </w:rPr>
      </w:pPr>
    </w:p>
    <w:p w14:paraId="7EF4B95C"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000000" w:rsidP="0061147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000000" w:rsidP="0061147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000000" w:rsidP="0061147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lastRenderedPageBreak/>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lastRenderedPageBreak/>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207292">
            <w:pPr>
              <w:spacing w:line="240" w:lineRule="auto"/>
              <w:rPr>
                <w:bCs/>
              </w:rPr>
            </w:pPr>
            <w:r>
              <w:rPr>
                <w:bCs/>
              </w:rPr>
              <w:t>Sony</w:t>
            </w:r>
          </w:p>
        </w:tc>
        <w:tc>
          <w:tcPr>
            <w:tcW w:w="8407" w:type="dxa"/>
          </w:tcPr>
          <w:p w14:paraId="744C911B" w14:textId="77777777" w:rsidR="00E76CD3" w:rsidRDefault="00E76CD3" w:rsidP="00207292">
            <w:pPr>
              <w:spacing w:line="240" w:lineRule="auto"/>
              <w:rPr>
                <w:iCs/>
              </w:rPr>
            </w:pPr>
            <w:r>
              <w:rPr>
                <w:iCs/>
              </w:rPr>
              <w:t>Support the proposal.</w:t>
            </w:r>
          </w:p>
        </w:tc>
      </w:tr>
      <w:tr w:rsidR="00D657D5" w14:paraId="149638DC" w14:textId="77777777" w:rsidTr="00FD3BC8">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960189">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960189">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SimHei"/>
          <w:bCs/>
          <w:szCs w:val="32"/>
        </w:rPr>
      </w:pPr>
      <w:r>
        <w:rPr>
          <w:rFonts w:eastAsia="SimHei"/>
          <w:bCs/>
          <w:szCs w:val="32"/>
        </w:rPr>
        <w:t>2nd Round Proposals</w:t>
      </w:r>
    </w:p>
    <w:p w14:paraId="4D54CCEE" w14:textId="77777777" w:rsidR="00C77346" w:rsidRDefault="00C77346" w:rsidP="00C77346">
      <w:pPr>
        <w:pStyle w:val="Heading4"/>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ListParagraph"/>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ListParagraph"/>
        <w:numPr>
          <w:ilvl w:val="1"/>
          <w:numId w:val="88"/>
        </w:numPr>
        <w:ind w:firstLineChars="0"/>
        <w:rPr>
          <w:rFonts w:cstheme="minorHAnsi"/>
          <w:bCs/>
          <w:lang w:val="it-IT"/>
        </w:rPr>
      </w:pPr>
      <w:r w:rsidRPr="002F3620">
        <w:rPr>
          <w:rFonts w:cstheme="minorHAnsi"/>
          <w:bCs/>
          <w:lang w:val="it-IT"/>
        </w:rPr>
        <w:lastRenderedPageBreak/>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000000"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000000"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000000"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000000"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000000"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000000"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000000"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E72A9D6"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083CE5">
            <w:pPr>
              <w:spacing w:line="240" w:lineRule="auto"/>
              <w:jc w:val="center"/>
              <w:rPr>
                <w:b/>
              </w:rPr>
            </w:pPr>
            <w:r>
              <w:rPr>
                <w:b/>
              </w:rPr>
              <w:t>Comment</w:t>
            </w:r>
          </w:p>
        </w:tc>
      </w:tr>
      <w:tr w:rsidR="00C77346" w14:paraId="100F1D5D"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083CE5">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083CE5">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proofErr w:type="spellStart"/>
            <w:r>
              <w:rPr>
                <w:rFonts w:hint="eastAsia"/>
                <w:bCs/>
              </w:rPr>
              <w:t>B</w:t>
            </w:r>
            <w:r>
              <w:rPr>
                <w:bCs/>
              </w:rPr>
              <w:t>asedon</w:t>
            </w:r>
            <w:proofErr w:type="spellEnd"/>
            <w:r>
              <w:rPr>
                <w:bCs/>
              </w:rPr>
              <w:t xml:space="preserve"> our </w:t>
            </w:r>
            <w:proofErr w:type="spellStart"/>
            <w:r>
              <w:rPr>
                <w:bCs/>
              </w:rPr>
              <w:t>undersanding</w:t>
            </w:r>
            <w:proofErr w:type="spellEnd"/>
            <w:r>
              <w:rPr>
                <w:bCs/>
              </w:rPr>
              <w:t xml:space="preserve">,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w:t>
            </w:r>
            <w:proofErr w:type="spellStart"/>
            <w:r>
              <w:rPr>
                <w:bCs/>
              </w:rPr>
              <w:t>gNB</w:t>
            </w:r>
            <w:proofErr w:type="spellEnd"/>
            <w:r>
              <w:rPr>
                <w:bCs/>
              </w:rPr>
              <w:t xml:space="preserve">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bl>
    <w:p w14:paraId="201B382C" w14:textId="77777777" w:rsidR="00C77346" w:rsidRDefault="00C77346" w:rsidP="00C77346"/>
    <w:p w14:paraId="4F46C361" w14:textId="77777777" w:rsidR="00C77346" w:rsidRDefault="00C77346" w:rsidP="00C77346">
      <w:pPr>
        <w:pStyle w:val="Heading4"/>
        <w:tabs>
          <w:tab w:val="clear" w:pos="567"/>
        </w:tabs>
        <w:ind w:left="0" w:firstLine="0"/>
        <w:rPr>
          <w:b/>
          <w:i/>
          <w:u w:val="single"/>
        </w:rPr>
      </w:pPr>
      <w:r>
        <w:rPr>
          <w:b/>
          <w:i/>
          <w:u w:val="single"/>
        </w:rPr>
        <w:lastRenderedPageBreak/>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40493C4D"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083CE5">
            <w:pPr>
              <w:spacing w:line="240" w:lineRule="auto"/>
              <w:jc w:val="center"/>
              <w:rPr>
                <w:b/>
              </w:rPr>
            </w:pPr>
            <w:r>
              <w:rPr>
                <w:b/>
              </w:rPr>
              <w:t>Comment</w:t>
            </w:r>
          </w:p>
        </w:tc>
      </w:tr>
      <w:tr w:rsidR="00C77346" w14:paraId="08128D7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083CE5">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083CE5">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083CE5">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rFonts w:hint="eastAsia"/>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rFonts w:hint="eastAsia"/>
                <w:bCs/>
              </w:rPr>
            </w:pPr>
            <w:r>
              <w:rPr>
                <w:bCs/>
              </w:rPr>
              <w:t>Support</w:t>
            </w:r>
          </w:p>
        </w:tc>
      </w:tr>
    </w:tbl>
    <w:p w14:paraId="2D9B048B" w14:textId="77777777" w:rsidR="00C77346" w:rsidRDefault="00C77346" w:rsidP="00C77346"/>
    <w:p w14:paraId="2F0A135A" w14:textId="77777777" w:rsidR="00C77346" w:rsidRDefault="00C77346" w:rsidP="00C77346">
      <w:pPr>
        <w:pStyle w:val="Heading4"/>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000000"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000000" w:rsidP="00C77346">
      <w:pPr>
        <w:pStyle w:val="ListParagraph"/>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ListParagraph"/>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000000" w:rsidP="00C77346">
      <w:pPr>
        <w:pStyle w:val="ListParagraph"/>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000000" w:rsidP="00C77346">
      <w:pPr>
        <w:pStyle w:val="ListParagraph"/>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000000" w:rsidP="00C77346">
      <w:pPr>
        <w:pStyle w:val="ListParagraph"/>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ListParagraph"/>
        <w:overflowPunct w:val="0"/>
        <w:ind w:left="800" w:firstLine="440"/>
        <w:textAlignment w:val="baseline"/>
        <w:rPr>
          <w:rFonts w:cs="Times"/>
        </w:rPr>
      </w:pPr>
    </w:p>
    <w:p w14:paraId="76642E89" w14:textId="77777777" w:rsidR="00C77346"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000000" w:rsidP="00C77346">
      <w:pPr>
        <w:pStyle w:val="ListParagraph"/>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000000" w:rsidP="00C77346">
      <w:pPr>
        <w:pStyle w:val="ListParagraph"/>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ListParagraph"/>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000000" w:rsidP="00C77346">
      <w:pPr>
        <w:pStyle w:val="ListParagraph"/>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000000" w:rsidP="00C77346">
      <w:pPr>
        <w:pStyle w:val="ListParagraph"/>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C77346" w14:paraId="000DB88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083CE5">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083CE5">
            <w:pPr>
              <w:spacing w:line="240" w:lineRule="auto"/>
              <w:jc w:val="center"/>
              <w:rPr>
                <w:b/>
              </w:rPr>
            </w:pPr>
            <w:r>
              <w:rPr>
                <w:b/>
              </w:rPr>
              <w:t>Comment</w:t>
            </w:r>
          </w:p>
        </w:tc>
      </w:tr>
      <w:tr w:rsidR="00C77346" w14:paraId="101926F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083CE5">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083CE5">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083CE5">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083CE5">
            <w:pPr>
              <w:spacing w:line="240" w:lineRule="auto"/>
              <w:rPr>
                <w:bCs/>
              </w:rPr>
            </w:pPr>
            <w:r>
              <w:rPr>
                <w:rFonts w:hint="eastAsia"/>
                <w:bCs/>
              </w:rPr>
              <w:t>O</w:t>
            </w:r>
            <w:r>
              <w:rPr>
                <w:bCs/>
              </w:rPr>
              <w:t>K</w:t>
            </w:r>
          </w:p>
        </w:tc>
      </w:tr>
      <w:tr w:rsidR="00DC19EF" w14:paraId="3FAD442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rFonts w:hint="eastAsia"/>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rFonts w:hint="eastAsia"/>
                <w:bCs/>
              </w:rPr>
            </w:pPr>
            <w:r>
              <w:rPr>
                <w:bCs/>
              </w:rPr>
              <w:t xml:space="preserve">Support </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Heading2"/>
      </w:pPr>
      <w:r>
        <w:lastRenderedPageBreak/>
        <w:t>Issue#2-</w:t>
      </w:r>
      <w:r w:rsidR="00F042A2">
        <w:t>4</w:t>
      </w:r>
      <w:r>
        <w:t>: SBFD subband and slot configurations</w:t>
      </w:r>
    </w:p>
    <w:p w14:paraId="3ED6F87A"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ListParagraph"/>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ListParagraph"/>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Heading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TableGrid"/>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Heading2"/>
      </w:pPr>
      <w:r>
        <w:t>Issue#2-</w:t>
      </w:r>
      <w:r w:rsidR="00BD6D4A">
        <w:t>5</w:t>
      </w:r>
      <w:r>
        <w:t>: Channel model and penetration loss</w:t>
      </w:r>
    </w:p>
    <w:p w14:paraId="60E0EB93"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Heading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lastRenderedPageBreak/>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lastRenderedPageBreak/>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Heading3"/>
      </w:pPr>
      <w:r>
        <w:t>1st Round Proposals</w:t>
      </w:r>
    </w:p>
    <w:p w14:paraId="134F3CBA" w14:textId="3C99740F" w:rsidR="000C0B47" w:rsidRDefault="00260FBD">
      <w:pPr>
        <w:pStyle w:val="Heading4"/>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lastRenderedPageBreak/>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TableGrid"/>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207292">
            <w:pPr>
              <w:spacing w:line="240" w:lineRule="auto"/>
              <w:rPr>
                <w:bCs/>
              </w:rPr>
            </w:pPr>
            <w:r>
              <w:rPr>
                <w:bCs/>
              </w:rPr>
              <w:t>Sony</w:t>
            </w:r>
          </w:p>
        </w:tc>
        <w:tc>
          <w:tcPr>
            <w:tcW w:w="8407" w:type="dxa"/>
          </w:tcPr>
          <w:p w14:paraId="61FC49A8" w14:textId="77777777" w:rsidR="00E76CD3" w:rsidRDefault="00E76CD3" w:rsidP="00207292">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207292">
            <w:pPr>
              <w:spacing w:line="240" w:lineRule="auto"/>
              <w:rPr>
                <w:bCs/>
              </w:rPr>
            </w:pPr>
            <w:r>
              <w:rPr>
                <w:bCs/>
              </w:rPr>
              <w:t>QC</w:t>
            </w:r>
          </w:p>
        </w:tc>
        <w:tc>
          <w:tcPr>
            <w:tcW w:w="8407" w:type="dxa"/>
          </w:tcPr>
          <w:p w14:paraId="041C94C6" w14:textId="0ABFEC44" w:rsidR="00D657D5" w:rsidRDefault="00D657D5" w:rsidP="00207292">
            <w:pPr>
              <w:spacing w:line="240" w:lineRule="auto"/>
              <w:rPr>
                <w:bCs/>
              </w:rPr>
            </w:pPr>
            <w:r>
              <w:rPr>
                <w:bCs/>
              </w:rPr>
              <w:t>Fine</w:t>
            </w:r>
          </w:p>
        </w:tc>
      </w:tr>
      <w:tr w:rsidR="00331914" w14:paraId="0146C112" w14:textId="77777777" w:rsidTr="000E06AE">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Heading2"/>
      </w:pPr>
      <w:r>
        <w:t>Issue#2-</w:t>
      </w:r>
      <w:r w:rsidR="00BD6D4A">
        <w:t>6</w:t>
      </w:r>
      <w:r>
        <w:t>: Others</w:t>
      </w:r>
    </w:p>
    <w:p w14:paraId="1F021840"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w:t>
            </w:r>
            <w:r>
              <w:lastRenderedPageBreak/>
              <w:t xml:space="preserve">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lastRenderedPageBreak/>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Heading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Heading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Caption"/>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lastRenderedPageBreak/>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w:t>
                  </w:r>
                  <w:r w:rsidRPr="000455FD">
                    <w:rPr>
                      <w:rFonts w:cstheme="minorHAnsi"/>
                    </w:rPr>
                    <w:lastRenderedPageBreak/>
                    <w:t xml:space="preserve">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lastRenderedPageBreak/>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w:t>
                  </w:r>
                  <w:r w:rsidRPr="000455FD">
                    <w:rPr>
                      <w:rFonts w:cstheme="minorHAnsi"/>
                    </w:rPr>
                    <w:lastRenderedPageBreak/>
                    <w:t>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ListParagraph"/>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w:t>
            </w:r>
            <w:r w:rsidRPr="000455FD">
              <w:rPr>
                <w:rFonts w:cstheme="minorHAnsi"/>
                <w:i/>
              </w:rPr>
              <w:lastRenderedPageBreak/>
              <w:t>reused for LLS.</w:t>
            </w:r>
          </w:p>
          <w:p w14:paraId="37EB3BCE" w14:textId="1D93E0FB" w:rsidR="0072706B" w:rsidRPr="000455FD" w:rsidRDefault="00C82A74" w:rsidP="00611476">
            <w:pPr>
              <w:pStyle w:val="ListParagraph"/>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ListParagraph"/>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ListParagraph"/>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ListParagraph"/>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ListParagraph"/>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ListParagraph"/>
              <w:widowControl/>
              <w:numPr>
                <w:ilvl w:val="0"/>
                <w:numId w:val="64"/>
              </w:numPr>
              <w:spacing w:line="240" w:lineRule="auto"/>
              <w:ind w:firstLineChars="0"/>
              <w:rPr>
                <w:rFonts w:eastAsia="Times New Roman" w:cstheme="minorHAnsi"/>
                <w:b/>
                <w:iCs/>
              </w:rPr>
            </w:pPr>
            <w:r w:rsidRPr="000455FD">
              <w:rPr>
                <w:rFonts w:eastAsia="Times New Roman" w:cstheme="minorHAnsi"/>
                <w:b/>
                <w:iCs/>
              </w:rPr>
              <w:lastRenderedPageBreak/>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ListParagraph"/>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ListParagraph"/>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ListParagraph"/>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BodyText"/>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BodyText"/>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ListParagraph"/>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lastRenderedPageBreak/>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ListParagraph"/>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lastRenderedPageBreak/>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Heading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TableGrid"/>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lastRenderedPageBreak/>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Heading4"/>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TableGrid"/>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lastRenderedPageBreak/>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Heading4"/>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TableGrid"/>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w:t>
      </w:r>
      <w:r>
        <w:rPr>
          <w:rFonts w:cstheme="minorHAnsi"/>
          <w:iCs/>
        </w:rPr>
        <w:lastRenderedPageBreak/>
        <w:t xml:space="preserve">[Huawei]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ListParagraph"/>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ListParagraph"/>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lastRenderedPageBreak/>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Heading4"/>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Heading4"/>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ListParagraph"/>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ListParagraph"/>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083CE5">
            <w:pPr>
              <w:rPr>
                <w:bCs/>
              </w:rPr>
            </w:pPr>
            <w:r w:rsidRPr="00D061C3">
              <w:rPr>
                <w:color w:val="FF0000"/>
              </w:rPr>
              <w:t>Moderator</w:t>
            </w:r>
          </w:p>
        </w:tc>
        <w:tc>
          <w:tcPr>
            <w:tcW w:w="8407" w:type="dxa"/>
          </w:tcPr>
          <w:p w14:paraId="31D7FCB7"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083CE5">
            <w:pPr>
              <w:rPr>
                <w:bCs/>
              </w:rPr>
            </w:pPr>
            <w:r w:rsidRPr="00D061C3">
              <w:rPr>
                <w:color w:val="FF0000"/>
              </w:rPr>
              <w:lastRenderedPageBreak/>
              <w:t>Moderator</w:t>
            </w:r>
          </w:p>
        </w:tc>
        <w:tc>
          <w:tcPr>
            <w:tcW w:w="8407" w:type="dxa"/>
          </w:tcPr>
          <w:p w14:paraId="22D731E3" w14:textId="77777777" w:rsidR="00C5051D" w:rsidRDefault="00C5051D" w:rsidP="00083CE5">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000000"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000000"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ListParagraph"/>
              <w:numPr>
                <w:ilvl w:val="0"/>
                <w:numId w:val="29"/>
              </w:numPr>
              <w:autoSpaceDE/>
              <w:autoSpaceDN/>
              <w:spacing w:line="240" w:lineRule="auto"/>
              <w:ind w:firstLineChars="0"/>
              <w:rPr>
                <w:rFonts w:eastAsia="Malgun Gothic"/>
                <w:bCs/>
              </w:rPr>
            </w:pPr>
            <w:r w:rsidRPr="00E20AD4">
              <w:rPr>
                <w:rFonts w:eastAsia="Malgun Gothic"/>
                <w:bCs/>
              </w:rPr>
              <w:t xml:space="preserve">“INR of self-interference” is defined as “sum of interference powers from TX panel </w:t>
            </w:r>
            <w:r w:rsidRPr="00E20AD4">
              <w:rPr>
                <w:rFonts w:eastAsia="Malgun Gothic"/>
                <w:bCs/>
              </w:rPr>
              <w:lastRenderedPageBreak/>
              <w:t>in the same sector/noise power”</w:t>
            </w:r>
            <w:r>
              <w:rPr>
                <w:rFonts w:eastAsia="Malgun Gothic"/>
                <w:bCs/>
              </w:rPr>
              <w:t xml:space="preserve"> and </w:t>
            </w:r>
          </w:p>
          <w:p w14:paraId="1365579C"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ListParagraph"/>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ListParagraph"/>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ListParagraph"/>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000000" w:rsidP="00D43FDA">
            <w:pPr>
              <w:pStyle w:val="ListParagraph"/>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w:t>
            </w:r>
            <w:r>
              <w:rPr>
                <w:bCs/>
              </w:rPr>
              <w:lastRenderedPageBreak/>
              <w:t>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595FBF">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083CE5">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083CE5">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lastRenderedPageBreak/>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lastRenderedPageBreak/>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lastRenderedPageBreak/>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lastRenderedPageBreak/>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ListParagraph"/>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ListParagraph"/>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lastRenderedPageBreak/>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lastRenderedPageBreak/>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lastRenderedPageBreak/>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lastRenderedPageBreak/>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lastRenderedPageBreak/>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TableGrid"/>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702AAE">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lastRenderedPageBreak/>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lastRenderedPageBreak/>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960189">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ListParagraph"/>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lastRenderedPageBreak/>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ListParagraph"/>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ListParagraph"/>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ListParagraph"/>
              <w:numPr>
                <w:ilvl w:val="0"/>
                <w:numId w:val="82"/>
              </w:numPr>
              <w:ind w:firstLineChars="0"/>
              <w:rPr>
                <w:bCs/>
              </w:rPr>
            </w:pPr>
            <w:r>
              <w:rPr>
                <w:bCs/>
              </w:rPr>
              <w:t>SBFD w/ gNB-gNB CLI handling scheme reported by companies</w:t>
            </w:r>
          </w:p>
          <w:p w14:paraId="5D3AB72A" w14:textId="77777777" w:rsidR="00301D62" w:rsidRDefault="001E7230" w:rsidP="001E7230">
            <w:pPr>
              <w:pStyle w:val="ListParagraph"/>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ListParagraph"/>
              <w:numPr>
                <w:ilvl w:val="1"/>
                <w:numId w:val="81"/>
              </w:numPr>
              <w:ind w:firstLineChars="0"/>
              <w:rPr>
                <w:bCs/>
              </w:rPr>
            </w:pPr>
            <w:r>
              <w:rPr>
                <w:bCs/>
              </w:rPr>
              <w:t>Gains of SBFD w/o any enhancements</w:t>
            </w:r>
          </w:p>
          <w:p w14:paraId="696AB807" w14:textId="77777777" w:rsidR="00301D62" w:rsidRPr="00F737CB" w:rsidRDefault="001E7230" w:rsidP="001E7230">
            <w:pPr>
              <w:pStyle w:val="ListParagraph"/>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w:t>
      </w:r>
      <w:r w:rsidR="005810A3">
        <w:rPr>
          <w:rFonts w:eastAsia="SimHei"/>
          <w:b/>
          <w:bCs/>
          <w:i/>
          <w:szCs w:val="32"/>
          <w:u w:val="single" w:color="4472C4" w:themeColor="accent5"/>
        </w:rPr>
        <w:t xml:space="preserve"> proposal 3-1-1</w:t>
      </w:r>
      <w:r>
        <w:rPr>
          <w:rFonts w:eastAsia="SimHei"/>
          <w:b/>
          <w:bCs/>
          <w:i/>
          <w:szCs w:val="32"/>
          <w:u w:val="single" w:color="4472C4" w:themeColor="accent5"/>
        </w:rPr>
        <w:t>a</w:t>
      </w:r>
      <w:r w:rsidR="005810A3">
        <w:rPr>
          <w:rFonts w:eastAsia="SimHei"/>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083CE5">
            <w:pPr>
              <w:autoSpaceDE/>
              <w:autoSpaceDN/>
              <w:adjustRightInd/>
              <w:spacing w:line="240" w:lineRule="auto"/>
              <w:jc w:val="center"/>
              <w:rPr>
                <w:b/>
              </w:rPr>
            </w:pPr>
            <w:r>
              <w:rPr>
                <w:b/>
              </w:rPr>
              <w:t>Comment</w:t>
            </w:r>
          </w:p>
        </w:tc>
      </w:tr>
      <w:tr w:rsidR="005810A3" w14:paraId="5514B4F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083CE5">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083CE5">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083CE5">
            <w:pPr>
              <w:autoSpaceDE/>
              <w:autoSpaceDN/>
              <w:adjustRightInd/>
              <w:spacing w:line="240" w:lineRule="auto"/>
              <w:rPr>
                <w:bCs/>
              </w:rPr>
            </w:pPr>
            <w:r>
              <w:rPr>
                <w:rFonts w:hint="eastAsia"/>
                <w:bCs/>
              </w:rPr>
              <w:t>O</w:t>
            </w:r>
            <w:r>
              <w:rPr>
                <w:bCs/>
              </w:rPr>
              <w:t>K</w:t>
            </w:r>
          </w:p>
        </w:tc>
      </w:tr>
      <w:tr w:rsidR="00D35DF9" w14:paraId="2F3B6CF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083CE5">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083CE5">
            <w:pPr>
              <w:spacing w:line="240" w:lineRule="auto"/>
              <w:rPr>
                <w:bCs/>
              </w:rPr>
            </w:pPr>
            <w:r>
              <w:rPr>
                <w:bCs/>
              </w:rPr>
              <w:t>Generally ok. Perhaps, we can remove the baseline and companies report the option they use.</w:t>
            </w:r>
          </w:p>
        </w:tc>
      </w:tr>
      <w:tr w:rsidR="00DC19EF" w14:paraId="41A96BC8"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000000"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000000"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lastRenderedPageBreak/>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ListParagraph"/>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ListParagraph"/>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083CE5">
            <w:pPr>
              <w:autoSpaceDE/>
              <w:autoSpaceDN/>
              <w:adjustRightInd/>
              <w:spacing w:line="240" w:lineRule="auto"/>
              <w:jc w:val="center"/>
              <w:rPr>
                <w:b/>
              </w:rPr>
            </w:pPr>
            <w:r>
              <w:rPr>
                <w:b/>
              </w:rPr>
              <w:t>Comment</w:t>
            </w:r>
          </w:p>
        </w:tc>
      </w:tr>
      <w:tr w:rsidR="005810A3" w14:paraId="3F0B4181"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083CE5">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083CE5">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083CE5">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w:t>
            </w:r>
            <w:r>
              <w:rPr>
                <w:bCs/>
              </w:rPr>
              <w:lastRenderedPageBreak/>
              <w:t xml:space="preserve">use the above methodology. </w:t>
            </w:r>
          </w:p>
        </w:tc>
      </w:tr>
      <w:tr w:rsidR="00DC19EF" w14:paraId="6CAF6A6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rFonts w:hint="eastAsia"/>
                <w:bCs/>
              </w:rPr>
            </w:pPr>
            <w:r>
              <w:rPr>
                <w:bCs/>
              </w:rPr>
              <w:lastRenderedPageBreak/>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rFonts w:hint="eastAsia"/>
                <w:bCs/>
              </w:rPr>
            </w:pPr>
            <w:r>
              <w:rPr>
                <w:bCs/>
              </w:rPr>
              <w:t xml:space="preserve">Generally fine with the procedure to include legacy UL interference into the modelling.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bookmarkStart w:id="72" w:name="_Hlk132836602"/>
      <w:r>
        <w:rPr>
          <w:rFonts w:eastAsia="SimHei"/>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083CE5">
            <w:pPr>
              <w:spacing w:before="72"/>
              <w:jc w:val="center"/>
              <w:rPr>
                <w:bCs/>
                <w:szCs w:val="20"/>
              </w:rPr>
            </w:pPr>
            <w:r w:rsidRPr="0091047B">
              <w:rPr>
                <w:bCs/>
                <w:szCs w:val="20"/>
              </w:rPr>
              <w:t>Value</w:t>
            </w:r>
          </w:p>
        </w:tc>
      </w:tr>
      <w:tr w:rsidR="005810A3" w:rsidRPr="0091047B" w14:paraId="7745302C" w14:textId="77777777" w:rsidTr="00083CE5">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083C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083C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083CE5">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083C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083CE5">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083CE5">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083CE5">
            <w:pPr>
              <w:pStyle w:val="ListParagraph"/>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083CE5">
            <w:pPr>
              <w:pStyle w:val="ListParagraph"/>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083CE5">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083C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083CE5">
            <w:pPr>
              <w:spacing w:before="72"/>
              <w:rPr>
                <w:szCs w:val="20"/>
              </w:rPr>
            </w:pPr>
            <w:r w:rsidRPr="0091047B">
              <w:rPr>
                <w:szCs w:val="20"/>
              </w:rPr>
              <w:t>UL 1Mbps</w:t>
            </w:r>
          </w:p>
        </w:tc>
      </w:tr>
      <w:tr w:rsidR="005810A3" w:rsidRPr="0091047B" w14:paraId="6D3E15A5" w14:textId="77777777" w:rsidTr="00083CE5">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083C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083CE5">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083CE5">
            <w:pPr>
              <w:spacing w:before="72"/>
              <w:rPr>
                <w:szCs w:val="20"/>
              </w:rPr>
            </w:pPr>
            <w:r w:rsidRPr="00883926">
              <w:rPr>
                <w:szCs w:val="20"/>
              </w:rPr>
              <w:t>gNB-gNB (if modelled in LLS): LOS: NLOS = 3:1</w:t>
            </w:r>
          </w:p>
        </w:tc>
      </w:tr>
      <w:tr w:rsidR="005810A3" w:rsidRPr="0091047B" w14:paraId="4CE48A68" w14:textId="77777777" w:rsidTr="00083CE5">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083C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083CE5">
            <w:pPr>
              <w:spacing w:before="72"/>
              <w:rPr>
                <w:szCs w:val="20"/>
              </w:rPr>
            </w:pPr>
            <w:r>
              <w:rPr>
                <w:szCs w:val="20"/>
              </w:rPr>
              <w:t>100MHz</w:t>
            </w:r>
          </w:p>
        </w:tc>
      </w:tr>
      <w:tr w:rsidR="005810A3" w:rsidRPr="0091047B" w14:paraId="55FEEA24" w14:textId="77777777" w:rsidTr="00083CE5">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083C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083C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083C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083CE5">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083C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083CE5">
            <w:pPr>
              <w:spacing w:before="72"/>
              <w:rPr>
                <w:szCs w:val="20"/>
              </w:rPr>
            </w:pPr>
            <w:r w:rsidRPr="00883926">
              <w:rPr>
                <w:rFonts w:hint="eastAsia"/>
                <w:szCs w:val="20"/>
              </w:rPr>
              <w:t>3</w:t>
            </w:r>
            <w:r w:rsidRPr="00883926">
              <w:rPr>
                <w:szCs w:val="20"/>
              </w:rPr>
              <w:t>00ns</w:t>
            </w:r>
          </w:p>
        </w:tc>
      </w:tr>
      <w:tr w:rsidR="005810A3" w:rsidRPr="0091047B" w14:paraId="30482D47" w14:textId="77777777" w:rsidTr="00083CE5">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083C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083C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083CE5">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083C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lastRenderedPageBreak/>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083CE5">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083CE5">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083CE5">
            <w:pPr>
              <w:spacing w:before="72"/>
              <w:rPr>
                <w:szCs w:val="20"/>
              </w:rPr>
            </w:pPr>
            <w:r w:rsidRPr="0091047B">
              <w:rPr>
                <w:szCs w:val="20"/>
              </w:rPr>
              <w:lastRenderedPageBreak/>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083C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083CE5">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083CE5">
            <w:pPr>
              <w:pStyle w:val="B2"/>
              <w:ind w:left="0" w:firstLine="0"/>
              <w:rPr>
                <w:rFonts w:ascii="Arial" w:hAnsi="Arial" w:cs="Arial"/>
                <w:sz w:val="18"/>
                <w:szCs w:val="18"/>
              </w:rPr>
            </w:pPr>
          </w:p>
          <w:p w14:paraId="51AB8D98" w14:textId="77777777" w:rsidR="005810A3" w:rsidRPr="00D210BD" w:rsidRDefault="005810A3" w:rsidP="00083C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083C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083C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083CE5">
            <w:pPr>
              <w:spacing w:before="72"/>
              <w:jc w:val="center"/>
              <w:rPr>
                <w:bCs/>
                <w:szCs w:val="20"/>
              </w:rPr>
            </w:pPr>
            <w:r w:rsidRPr="0091047B">
              <w:rPr>
                <w:bCs/>
                <w:szCs w:val="20"/>
              </w:rPr>
              <w:t>Value</w:t>
            </w:r>
          </w:p>
        </w:tc>
      </w:tr>
      <w:tr w:rsidR="005810A3" w:rsidRPr="0091047B" w14:paraId="36F40A21" w14:textId="77777777" w:rsidTr="00083CE5">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083C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083CE5">
            <w:pPr>
              <w:spacing w:before="72"/>
              <w:rPr>
                <w:szCs w:val="20"/>
              </w:rPr>
            </w:pPr>
            <w:r w:rsidRPr="00B039EB">
              <w:rPr>
                <w:szCs w:val="20"/>
              </w:rPr>
              <w:t>w/ or w/o frequency hopping</w:t>
            </w:r>
          </w:p>
        </w:tc>
      </w:tr>
      <w:tr w:rsidR="005810A3" w:rsidRPr="0091047B" w14:paraId="2D02BF88" w14:textId="77777777" w:rsidTr="00083CE5">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083C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083CE5">
            <w:pPr>
              <w:spacing w:before="72"/>
              <w:rPr>
                <w:szCs w:val="20"/>
              </w:rPr>
            </w:pPr>
            <w:r w:rsidRPr="0091047B">
              <w:rPr>
                <w:szCs w:val="20"/>
              </w:rPr>
              <w:t>For eMBB, w/ HARQ, 10% iBLER; w/o HARQ, 10% iBLER.</w:t>
            </w:r>
          </w:p>
        </w:tc>
      </w:tr>
      <w:tr w:rsidR="005810A3" w:rsidRPr="0091047B" w14:paraId="268A2DA5" w14:textId="77777777" w:rsidTr="00083CE5">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083CE5">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083CE5">
            <w:pPr>
              <w:spacing w:before="72"/>
              <w:rPr>
                <w:color w:val="FF0000"/>
                <w:szCs w:val="20"/>
              </w:rPr>
            </w:pPr>
            <w:r w:rsidRPr="000A1442">
              <w:rPr>
                <w:color w:val="FF0000"/>
                <w:szCs w:val="20"/>
              </w:rPr>
              <w:t>2 antenna elements</w:t>
            </w:r>
          </w:p>
          <w:p w14:paraId="182D724D" w14:textId="77777777" w:rsidR="005810A3" w:rsidRPr="000A1442" w:rsidRDefault="005810A3" w:rsidP="00083CE5">
            <w:pPr>
              <w:spacing w:before="72"/>
              <w:rPr>
                <w:color w:val="FF0000"/>
                <w:szCs w:val="20"/>
              </w:rPr>
            </w:pPr>
            <w:r w:rsidRPr="000A1442">
              <w:rPr>
                <w:color w:val="FF0000"/>
                <w:szCs w:val="20"/>
              </w:rPr>
              <w:t>(M,N,P,Mg,Ng) = (1,1,2,1,1)</w:t>
            </w:r>
          </w:p>
          <w:p w14:paraId="2286C040" w14:textId="77777777" w:rsidR="005810A3" w:rsidRPr="000A1442" w:rsidRDefault="005810A3" w:rsidP="00083CE5">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083CE5">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083C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083CE5">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083CE5">
            <w:pPr>
              <w:spacing w:before="72"/>
              <w:rPr>
                <w:color w:val="FF0000"/>
                <w:szCs w:val="20"/>
              </w:rPr>
            </w:pPr>
            <w:r w:rsidRPr="00FF2C13">
              <w:rPr>
                <w:color w:val="FF0000"/>
                <w:szCs w:val="20"/>
              </w:rPr>
              <w:t>2</w:t>
            </w:r>
          </w:p>
          <w:p w14:paraId="565FF080" w14:textId="77777777" w:rsidR="005810A3" w:rsidRPr="0091047B" w:rsidRDefault="005810A3" w:rsidP="00083CE5">
            <w:pPr>
              <w:spacing w:before="72"/>
              <w:rPr>
                <w:szCs w:val="20"/>
              </w:rPr>
            </w:pPr>
            <w:r w:rsidRPr="00FF2C13">
              <w:rPr>
                <w:color w:val="FF0000"/>
                <w:szCs w:val="20"/>
              </w:rPr>
              <w:t>Note: Same as the UE antenna configuration in SLS calibration.</w:t>
            </w:r>
          </w:p>
        </w:tc>
      </w:tr>
      <w:tr w:rsidR="005810A3" w:rsidRPr="0091047B" w14:paraId="1A04F0CA" w14:textId="77777777" w:rsidTr="00083CE5">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083C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083CE5">
            <w:pPr>
              <w:spacing w:before="72"/>
              <w:rPr>
                <w:szCs w:val="20"/>
              </w:rPr>
            </w:pPr>
            <w:r w:rsidRPr="0091047B">
              <w:rPr>
                <w:szCs w:val="20"/>
              </w:rPr>
              <w:t>For 3km/h: Type I, 1 or 2 DMRS symbol, no multiplexing with data.</w:t>
            </w:r>
          </w:p>
          <w:p w14:paraId="40F91178" w14:textId="77777777" w:rsidR="005810A3" w:rsidRPr="0091047B" w:rsidRDefault="005810A3" w:rsidP="00083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083CE5">
            <w:pPr>
              <w:spacing w:before="72"/>
              <w:rPr>
                <w:rFonts w:cs="Calibri"/>
                <w:szCs w:val="20"/>
              </w:rPr>
            </w:pPr>
            <w:r w:rsidRPr="0091047B">
              <w:rPr>
                <w:szCs w:val="20"/>
              </w:rPr>
              <w:lastRenderedPageBreak/>
              <w:t>PUSCH mapping Type, the number of DMRS symbols and DMRS position(s) are reported by companies.</w:t>
            </w:r>
          </w:p>
        </w:tc>
      </w:tr>
      <w:tr w:rsidR="005810A3" w:rsidRPr="0091047B" w14:paraId="1FCEA610" w14:textId="77777777" w:rsidTr="00083CE5">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083CE5">
            <w:pPr>
              <w:spacing w:before="72"/>
              <w:rPr>
                <w:szCs w:val="20"/>
              </w:rPr>
            </w:pPr>
            <w:r w:rsidRPr="0091047B">
              <w:rPr>
                <w:szCs w:val="20"/>
              </w:rPr>
              <w:lastRenderedPageBreak/>
              <w:t>Waveform</w:t>
            </w:r>
          </w:p>
        </w:tc>
        <w:tc>
          <w:tcPr>
            <w:tcW w:w="5953" w:type="dxa"/>
            <w:tcMar>
              <w:top w:w="0" w:type="dxa"/>
              <w:left w:w="108" w:type="dxa"/>
              <w:bottom w:w="0" w:type="dxa"/>
              <w:right w:w="108" w:type="dxa"/>
            </w:tcMar>
            <w:vAlign w:val="center"/>
          </w:tcPr>
          <w:p w14:paraId="7D00B938" w14:textId="77777777" w:rsidR="005810A3" w:rsidRPr="0091047B" w:rsidRDefault="005810A3" w:rsidP="00083CE5">
            <w:pPr>
              <w:spacing w:before="72"/>
              <w:rPr>
                <w:szCs w:val="20"/>
              </w:rPr>
            </w:pPr>
            <w:r w:rsidRPr="0091047B">
              <w:rPr>
                <w:szCs w:val="20"/>
              </w:rPr>
              <w:t>DFT-s-OFDM</w:t>
            </w:r>
          </w:p>
        </w:tc>
      </w:tr>
      <w:tr w:rsidR="005810A3" w:rsidRPr="0091047B" w14:paraId="7EE4C0F9" w14:textId="77777777" w:rsidTr="00083CE5">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083C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083CE5">
            <w:pPr>
              <w:spacing w:before="72"/>
              <w:rPr>
                <w:szCs w:val="20"/>
              </w:rPr>
            </w:pPr>
            <w:r>
              <w:rPr>
                <w:szCs w:val="20"/>
              </w:rPr>
              <w:t>30kHz</w:t>
            </w:r>
          </w:p>
        </w:tc>
      </w:tr>
      <w:tr w:rsidR="005810A3" w:rsidRPr="0091047B" w14:paraId="54D3A686" w14:textId="77777777" w:rsidTr="00083CE5">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083C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083CE5">
            <w:pPr>
              <w:spacing w:before="72"/>
              <w:rPr>
                <w:szCs w:val="20"/>
              </w:rPr>
            </w:pPr>
            <w:r w:rsidRPr="0091047B">
              <w:rPr>
                <w:szCs w:val="20"/>
              </w:rPr>
              <w:t>14 OS</w:t>
            </w:r>
          </w:p>
        </w:tc>
      </w:tr>
      <w:tr w:rsidR="005810A3" w:rsidRPr="0091047B" w14:paraId="1D76D23D" w14:textId="77777777" w:rsidTr="00083CE5">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083C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083CE5">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083CE5">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083CE5">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083C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083C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083CE5">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083CE5">
            <w:pPr>
              <w:spacing w:before="72"/>
              <w:jc w:val="center"/>
              <w:rPr>
                <w:bCs/>
              </w:rPr>
            </w:pPr>
            <w:r w:rsidRPr="00524ACD">
              <w:rPr>
                <w:bCs/>
              </w:rPr>
              <w:t>Value</w:t>
            </w:r>
          </w:p>
        </w:tc>
      </w:tr>
      <w:tr w:rsidR="005810A3" w:rsidRPr="00524ACD" w14:paraId="13F60FED" w14:textId="77777777" w:rsidTr="00083CE5">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083CE5">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083C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083CE5">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083CE5">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083CE5">
            <w:pPr>
              <w:spacing w:before="72"/>
            </w:pPr>
            <w:r>
              <w:t xml:space="preserve">TDD: </w:t>
            </w:r>
            <w:r w:rsidRPr="00524ACD">
              <w:t>DDDSU (S: 10D:2G:2U)</w:t>
            </w:r>
          </w:p>
          <w:p w14:paraId="1D5B721A" w14:textId="77777777" w:rsidR="005810A3" w:rsidRPr="008A2668" w:rsidRDefault="005810A3" w:rsidP="00083CE5">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083CE5">
            <w:pPr>
              <w:pStyle w:val="ListParagraph"/>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083CE5">
            <w:pPr>
              <w:pStyle w:val="ListParagraph"/>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083CE5">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083C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083CE5">
            <w:pPr>
              <w:spacing w:before="72"/>
            </w:pPr>
            <w:r w:rsidRPr="00524ACD">
              <w:t>UL: 5Mbps</w:t>
            </w:r>
          </w:p>
        </w:tc>
      </w:tr>
      <w:tr w:rsidR="005810A3" w:rsidRPr="00524ACD" w14:paraId="04165D5A" w14:textId="77777777" w:rsidTr="00083CE5">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083CE5">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083CE5">
            <w:pPr>
              <w:spacing w:before="72"/>
            </w:pPr>
            <w:r w:rsidRPr="005A7F3C">
              <w:rPr>
                <w:strike/>
                <w:color w:val="FF0000"/>
              </w:rPr>
              <w:t>100MHz</w:t>
            </w:r>
            <w:r w:rsidRPr="00195AA0">
              <w:rPr>
                <w:color w:val="FF0000"/>
              </w:rPr>
              <w:t xml:space="preserve"> 200MHz</w:t>
            </w:r>
          </w:p>
        </w:tc>
      </w:tr>
      <w:tr w:rsidR="005810A3" w:rsidRPr="00524ACD" w14:paraId="52B1BB96" w14:textId="77777777" w:rsidTr="00083CE5">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083CE5">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083CE5">
            <w:pPr>
              <w:spacing w:before="72"/>
              <w:rPr>
                <w:strike/>
                <w:color w:val="FF0000"/>
              </w:rPr>
            </w:pPr>
            <w:r w:rsidRPr="00E92FD3">
              <w:rPr>
                <w:color w:val="FF0000"/>
              </w:rPr>
              <w:t>gNB-gNB (if modelled in LLS): LOS: NLOS = 3:1</w:t>
            </w:r>
          </w:p>
        </w:tc>
      </w:tr>
      <w:tr w:rsidR="005810A3" w:rsidRPr="00524ACD" w14:paraId="06DF2518" w14:textId="77777777" w:rsidTr="00083CE5">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083CE5">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083CE5">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083CE5">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083CE5">
            <w:pPr>
              <w:spacing w:before="72"/>
            </w:pPr>
            <w:r w:rsidRPr="00E92FD3">
              <w:rPr>
                <w:color w:val="FF0000"/>
              </w:rPr>
              <w:lastRenderedPageBreak/>
              <w:t>Note: Companies can report gNB-gNB channel model if modelled in LLS.</w:t>
            </w:r>
          </w:p>
        </w:tc>
      </w:tr>
      <w:tr w:rsidR="005810A3" w:rsidRPr="00524ACD" w14:paraId="4C5615CF" w14:textId="77777777" w:rsidTr="00083CE5">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083CE5">
            <w:pPr>
              <w:spacing w:before="72"/>
            </w:pPr>
            <w:r w:rsidRPr="00524ACD">
              <w:lastRenderedPageBreak/>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083CE5">
            <w:pPr>
              <w:spacing w:before="72"/>
            </w:pPr>
            <w:r w:rsidRPr="00883926">
              <w:rPr>
                <w:lang w:val="it-IT"/>
              </w:rPr>
              <w:t>100ns</w:t>
            </w:r>
          </w:p>
        </w:tc>
      </w:tr>
      <w:tr w:rsidR="005810A3" w:rsidRPr="00524ACD" w14:paraId="10C60F20" w14:textId="77777777" w:rsidTr="00083CE5">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083CE5">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083C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083CE5">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083CE5">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083C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083C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083CE5">
            <w:pPr>
              <w:pStyle w:val="B2"/>
              <w:ind w:leftChars="106" w:left="233" w:firstLine="0"/>
              <w:rPr>
                <w:lang w:val="pt-BR"/>
              </w:rPr>
            </w:pPr>
            <w:r>
              <w:rPr>
                <w:rFonts w:ascii="Arial" w:hAnsi="Arial" w:cs="Arial"/>
                <w:sz w:val="18"/>
                <w:szCs w:val="18"/>
              </w:rPr>
              <w:t>Note: it is the same for both SBFD and non-SBFD slots</w:t>
            </w:r>
          </w:p>
        </w:tc>
      </w:tr>
      <w:tr w:rsidR="005810A3" w:rsidRPr="00524ACD" w14:paraId="7AB434F9" w14:textId="77777777" w:rsidTr="00083CE5">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083CE5">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083CE5">
            <w:pPr>
              <w:spacing w:before="72"/>
            </w:pPr>
            <w:r w:rsidRPr="00524ACD">
              <w:t>2</w:t>
            </w:r>
          </w:p>
          <w:p w14:paraId="5E04D6E0" w14:textId="77777777" w:rsidR="005810A3" w:rsidRPr="00524ACD" w:rsidRDefault="005810A3" w:rsidP="00083CE5">
            <w:pPr>
              <w:spacing w:before="72"/>
            </w:pPr>
            <w:r w:rsidRPr="00524ACD">
              <w:t>Note: Analog beamforming is assumed.</w:t>
            </w:r>
          </w:p>
        </w:tc>
      </w:tr>
      <w:tr w:rsidR="005810A3" w:rsidRPr="00524ACD" w14:paraId="0E0A1175" w14:textId="77777777" w:rsidTr="00083CE5">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083C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083CE5">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083CE5">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083C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083CE5">
            <w:pPr>
              <w:spacing w:before="72"/>
              <w:jc w:val="center"/>
              <w:rPr>
                <w:bCs/>
              </w:rPr>
            </w:pPr>
            <w:r w:rsidRPr="00524ACD">
              <w:rPr>
                <w:bCs/>
              </w:rPr>
              <w:t>Value</w:t>
            </w:r>
          </w:p>
        </w:tc>
      </w:tr>
      <w:tr w:rsidR="005810A3" w:rsidRPr="00524ACD" w14:paraId="1A593E63" w14:textId="77777777" w:rsidTr="00083CE5">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083CE5">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083CE5">
            <w:pPr>
              <w:spacing w:before="72"/>
            </w:pPr>
            <w:r w:rsidRPr="00524ACD">
              <w:t>w/ or w/o frequency hopping</w:t>
            </w:r>
          </w:p>
        </w:tc>
      </w:tr>
      <w:tr w:rsidR="005810A3" w:rsidRPr="00524ACD" w14:paraId="3C10BB95" w14:textId="77777777" w:rsidTr="00083CE5">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083CE5">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083CE5">
            <w:pPr>
              <w:spacing w:before="72"/>
            </w:pPr>
            <w:r w:rsidRPr="00524ACD">
              <w:t xml:space="preserve">For eMBB, </w:t>
            </w:r>
          </w:p>
          <w:p w14:paraId="3E3884C1" w14:textId="77777777" w:rsidR="005810A3" w:rsidRPr="00524ACD" w:rsidRDefault="005810A3" w:rsidP="00083CE5">
            <w:pPr>
              <w:spacing w:before="72"/>
            </w:pPr>
            <w:r w:rsidRPr="00524ACD">
              <w:t xml:space="preserve">w/ HARQ, 10% iBLER, Optional: companies report </w:t>
            </w:r>
            <w:r>
              <w:t>i</w:t>
            </w:r>
            <w:r w:rsidRPr="00524ACD">
              <w:t>BLER.</w:t>
            </w:r>
          </w:p>
          <w:p w14:paraId="1949B77B" w14:textId="77777777" w:rsidR="005810A3" w:rsidRPr="00524ACD" w:rsidRDefault="005810A3" w:rsidP="00083CE5">
            <w:pPr>
              <w:spacing w:before="72"/>
            </w:pPr>
            <w:r w:rsidRPr="00524ACD">
              <w:t>w/o HARQ, 10% iBLER.</w:t>
            </w:r>
          </w:p>
        </w:tc>
      </w:tr>
      <w:tr w:rsidR="005810A3" w:rsidRPr="00524ACD" w14:paraId="2D1A87BA" w14:textId="77777777" w:rsidTr="00083CE5">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083C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083CE5">
            <w:pPr>
              <w:spacing w:before="72"/>
            </w:pPr>
            <w:r w:rsidRPr="00524ACD">
              <w:rPr>
                <w:rFonts w:eastAsia="Yu Mincho"/>
              </w:rPr>
              <w:t>1T2R, 2T2R</w:t>
            </w:r>
          </w:p>
        </w:tc>
      </w:tr>
      <w:tr w:rsidR="005810A3" w:rsidRPr="00524ACD" w14:paraId="76ADA520" w14:textId="77777777" w:rsidTr="00083CE5">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083CE5">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083CE5">
            <w:pPr>
              <w:spacing w:before="72"/>
            </w:pPr>
            <w:r w:rsidRPr="00524ACD">
              <w:t>For 30km/h: Type I, 2 or 3 DMRS symbol, no multiplexing with data.</w:t>
            </w:r>
          </w:p>
          <w:p w14:paraId="0E596FF6" w14:textId="77777777" w:rsidR="005810A3" w:rsidRPr="00524ACD" w:rsidRDefault="005810A3" w:rsidP="00083CE5">
            <w:pPr>
              <w:spacing w:before="72"/>
            </w:pPr>
            <w:r w:rsidRPr="00524ACD">
              <w:t>For frequency hopping for PUSCH: Type I, 1 or 2 DMRS symbol for each hop, no multiplexing with data.</w:t>
            </w:r>
          </w:p>
          <w:p w14:paraId="1828F78D" w14:textId="77777777" w:rsidR="005810A3" w:rsidRPr="00524ACD" w:rsidRDefault="005810A3" w:rsidP="00083CE5">
            <w:pPr>
              <w:spacing w:before="72"/>
            </w:pPr>
            <w:r w:rsidRPr="00524ACD">
              <w:t>PUSCH/PDSCH mapping Type, the number of DMRS symbols and DMRS position(s) are reported by companies.</w:t>
            </w:r>
          </w:p>
        </w:tc>
      </w:tr>
      <w:tr w:rsidR="005810A3" w:rsidRPr="00524ACD" w14:paraId="439F7C2A" w14:textId="77777777" w:rsidTr="00083CE5">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083CE5">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083CE5">
            <w:pPr>
              <w:spacing w:before="72"/>
            </w:pPr>
            <w:r w:rsidRPr="00524ACD">
              <w:t xml:space="preserve">DFT-s-OFDM </w:t>
            </w:r>
          </w:p>
        </w:tc>
      </w:tr>
      <w:tr w:rsidR="005810A3" w:rsidRPr="00524ACD" w14:paraId="18017D1B" w14:textId="77777777" w:rsidTr="00083CE5">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083CE5">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083CE5">
            <w:pPr>
              <w:spacing w:before="72"/>
            </w:pPr>
            <w:r w:rsidRPr="00524ACD">
              <w:t>120kHz.</w:t>
            </w:r>
          </w:p>
        </w:tc>
      </w:tr>
      <w:tr w:rsidR="005810A3" w:rsidRPr="00524ACD" w14:paraId="06C3F734" w14:textId="77777777" w:rsidTr="00083CE5">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083C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083CE5">
            <w:pPr>
              <w:spacing w:before="72"/>
            </w:pPr>
            <w:r w:rsidRPr="00524ACD">
              <w:t>14 OS</w:t>
            </w:r>
          </w:p>
        </w:tc>
      </w:tr>
      <w:tr w:rsidR="005810A3" w:rsidRPr="00524ACD" w14:paraId="7B406EEA" w14:textId="77777777" w:rsidTr="00083CE5">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083CE5">
            <w:pPr>
              <w:spacing w:before="72"/>
            </w:pPr>
            <w:r w:rsidRPr="00524ACD">
              <w:lastRenderedPageBreak/>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083CE5">
            <w:pPr>
              <w:spacing w:before="72"/>
            </w:pPr>
            <w:r w:rsidRPr="00524ACD">
              <w:t xml:space="preserve">For eMBB, whether HARQ is adopted is reported by companies. </w:t>
            </w:r>
          </w:p>
          <w:p w14:paraId="29ECC4A3" w14:textId="77777777" w:rsidR="005810A3" w:rsidRPr="00524ACD" w:rsidRDefault="005810A3" w:rsidP="00083CE5">
            <w:pPr>
              <w:spacing w:before="72"/>
            </w:pPr>
            <w:r w:rsidRPr="00524ACD">
              <w:t>The maximum number of HARQ transmission (limited by frame structure and latency requirements) can be reported by companies.</w:t>
            </w:r>
          </w:p>
        </w:tc>
      </w:tr>
      <w:tr w:rsidR="005810A3" w:rsidRPr="00524ACD" w14:paraId="3875FD39" w14:textId="77777777" w:rsidTr="00083CE5">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083CE5">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083CE5">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083CE5">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083CE5">
            <w:pPr>
              <w:autoSpaceDE/>
              <w:autoSpaceDN/>
              <w:adjustRightInd/>
              <w:spacing w:line="240" w:lineRule="auto"/>
              <w:jc w:val="center"/>
              <w:rPr>
                <w:b/>
              </w:rPr>
            </w:pPr>
            <w:r>
              <w:rPr>
                <w:b/>
              </w:rPr>
              <w:t>Comment</w:t>
            </w:r>
          </w:p>
        </w:tc>
      </w:tr>
      <w:tr w:rsidR="005810A3" w14:paraId="1D533F1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083CE5">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083CE5">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083CE5">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083CE5">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083CE5">
            <w:pPr>
              <w:autoSpaceDE/>
              <w:autoSpaceDN/>
              <w:adjustRightInd/>
              <w:spacing w:line="240" w:lineRule="auto"/>
              <w:rPr>
                <w:bCs/>
              </w:rPr>
            </w:pPr>
            <w:r>
              <w:rPr>
                <w:rFonts w:hint="eastAsia"/>
                <w:bCs/>
              </w:rPr>
              <w:t>O</w:t>
            </w:r>
            <w:r>
              <w:rPr>
                <w:bCs/>
              </w:rPr>
              <w:t>K</w:t>
            </w:r>
          </w:p>
        </w:tc>
      </w:tr>
      <w:tr w:rsidR="00DC19EF" w14:paraId="134D6F5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rFonts w:hint="eastAsia"/>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rFonts w:hint="eastAsia"/>
                <w:bCs/>
              </w:rPr>
            </w:pPr>
            <w:r>
              <w:rPr>
                <w:bCs/>
              </w:rPr>
              <w:t xml:space="preserve">Thanks, FL, for </w:t>
            </w:r>
            <w:proofErr w:type="spellStart"/>
            <w:r>
              <w:rPr>
                <w:bCs/>
              </w:rPr>
              <w:t>clarifiatoion</w:t>
            </w:r>
            <w:proofErr w:type="spellEnd"/>
            <w:r>
              <w:rPr>
                <w:bCs/>
              </w:rPr>
              <w:t xml:space="preserve">! The listed values are fine and </w:t>
            </w:r>
            <w:proofErr w:type="spellStart"/>
            <w:r>
              <w:rPr>
                <w:bCs/>
              </w:rPr>
              <w:t>inline</w:t>
            </w:r>
            <w:proofErr w:type="spellEnd"/>
            <w:r>
              <w:rPr>
                <w:bCs/>
              </w:rPr>
              <w:t xml:space="preserve"> with assumption of R17 coverage </w:t>
            </w:r>
            <w:proofErr w:type="spellStart"/>
            <w:r>
              <w:rPr>
                <w:bCs/>
              </w:rPr>
              <w:t>enahcnement</w:t>
            </w:r>
            <w:proofErr w:type="spellEnd"/>
            <w:r>
              <w:rPr>
                <w:bCs/>
              </w:rPr>
              <w:t xml:space="preserve">. We could add a note, companies can report if other delay spread values are used. </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083CE5">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083CE5">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083CE5">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083CE5">
            <w:pPr>
              <w:pStyle w:val="B2"/>
              <w:ind w:left="0" w:firstLine="0"/>
              <w:rPr>
                <w:rFonts w:ascii="Arial" w:hAnsi="Arial" w:cs="Arial"/>
                <w:strike/>
                <w:color w:val="FF0000"/>
                <w:sz w:val="18"/>
                <w:szCs w:val="18"/>
              </w:rPr>
            </w:pPr>
            <w:r w:rsidRPr="007C1C0B">
              <w:rPr>
                <w:rFonts w:ascii="Arial" w:hAnsi="Arial" w:cs="Arial"/>
                <w:strike/>
                <w:color w:val="FF0000"/>
                <w:sz w:val="18"/>
                <w:szCs w:val="18"/>
              </w:rPr>
              <w:lastRenderedPageBreak/>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083CE5">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083C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083CE5">
            <w:pPr>
              <w:pStyle w:val="B2"/>
              <w:ind w:left="0" w:firstLine="0"/>
              <w:rPr>
                <w:rFonts w:ascii="Arial" w:hAnsi="Arial" w:cs="Arial"/>
                <w:sz w:val="18"/>
                <w:szCs w:val="18"/>
              </w:rPr>
            </w:pPr>
          </w:p>
          <w:p w14:paraId="1A610109" w14:textId="77777777" w:rsidR="005810A3" w:rsidRPr="00A47394"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083CE5">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083CE5">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083C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083CE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083CE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083C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083C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083CE5">
            <w:pPr>
              <w:autoSpaceDE/>
              <w:autoSpaceDN/>
              <w:adjustRightInd/>
              <w:spacing w:line="240" w:lineRule="auto"/>
              <w:jc w:val="center"/>
              <w:rPr>
                <w:b/>
              </w:rPr>
            </w:pPr>
            <w:r>
              <w:rPr>
                <w:b/>
              </w:rPr>
              <w:t>Comment</w:t>
            </w:r>
          </w:p>
        </w:tc>
      </w:tr>
      <w:tr w:rsidR="005810A3" w14:paraId="28115CC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083CE5">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083CE5">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083CE5">
            <w:pPr>
              <w:autoSpaceDE/>
              <w:autoSpaceDN/>
              <w:adjustRightInd/>
              <w:spacing w:line="240" w:lineRule="auto"/>
              <w:rPr>
                <w:bCs/>
              </w:rPr>
            </w:pPr>
            <w:r>
              <w:rPr>
                <w:rFonts w:hint="eastAsia"/>
                <w:bCs/>
              </w:rPr>
              <w:t>O</w:t>
            </w:r>
            <w:r>
              <w:rPr>
                <w:bCs/>
              </w:rPr>
              <w:t>K</w:t>
            </w:r>
          </w:p>
        </w:tc>
      </w:tr>
      <w:tr w:rsidR="00DC19EF" w14:paraId="7D8F4D4C"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083CE5">
            <w:pPr>
              <w:spacing w:line="240" w:lineRule="auto"/>
              <w:rPr>
                <w:rFonts w:hint="eastAsia"/>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083CE5">
            <w:pPr>
              <w:spacing w:line="240" w:lineRule="auto"/>
              <w:rPr>
                <w:rFonts w:hint="eastAsia"/>
                <w:bCs/>
              </w:rPr>
            </w:pPr>
            <w:r>
              <w:rPr>
                <w:bCs/>
              </w:rPr>
              <w:t xml:space="preserve">Support </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ListParagraph"/>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00"/>
        <w:gridCol w:w="1029"/>
        <w:gridCol w:w="671"/>
        <w:gridCol w:w="686"/>
        <w:gridCol w:w="730"/>
        <w:gridCol w:w="2781"/>
      </w:tblGrid>
      <w:tr w:rsidR="005810A3" w14:paraId="6ADBF078" w14:textId="77777777" w:rsidTr="00083CE5">
        <w:trPr>
          <w:trHeight w:val="348"/>
          <w:jc w:val="center"/>
        </w:trPr>
        <w:tc>
          <w:tcPr>
            <w:tcW w:w="5000" w:type="pct"/>
            <w:gridSpan w:val="7"/>
            <w:shd w:val="clear" w:color="auto" w:fill="auto"/>
            <w:vAlign w:val="center"/>
          </w:tcPr>
          <w:p w14:paraId="78FBB1AB" w14:textId="77777777" w:rsidR="005810A3" w:rsidRDefault="005810A3" w:rsidP="00083CE5">
            <w:pPr>
              <w:jc w:val="center"/>
            </w:pPr>
            <w:r>
              <w:rPr>
                <w:rFonts w:hint="eastAsia"/>
              </w:rPr>
              <w:t>P</w:t>
            </w:r>
            <w:r>
              <w:t>USCH-FR1-Urban Macro/</w:t>
            </w:r>
            <w:r>
              <w:rPr>
                <w:rFonts w:hint="eastAsia"/>
              </w:rPr>
              <w:t xml:space="preserve"> P</w:t>
            </w:r>
            <w:r>
              <w:t>USCH-FR2-Dense Urban Macro</w:t>
            </w:r>
          </w:p>
        </w:tc>
      </w:tr>
      <w:tr w:rsidR="005810A3" w14:paraId="636301FD" w14:textId="77777777" w:rsidTr="00083CE5">
        <w:trPr>
          <w:trHeight w:val="707"/>
          <w:jc w:val="center"/>
        </w:trPr>
        <w:tc>
          <w:tcPr>
            <w:tcW w:w="632" w:type="pct"/>
            <w:shd w:val="clear" w:color="auto" w:fill="auto"/>
            <w:vAlign w:val="center"/>
          </w:tcPr>
          <w:p w14:paraId="12A51578" w14:textId="77777777" w:rsidR="005810A3" w:rsidRDefault="005810A3" w:rsidP="00083CE5">
            <w:pPr>
              <w:jc w:val="center"/>
            </w:pPr>
            <w:r>
              <w:rPr>
                <w:rFonts w:hint="eastAsia"/>
              </w:rPr>
              <w:t>Company</w:t>
            </w:r>
            <w:r>
              <w:t xml:space="preserve"> name</w:t>
            </w:r>
          </w:p>
        </w:tc>
        <w:tc>
          <w:tcPr>
            <w:tcW w:w="1231" w:type="pct"/>
            <w:vAlign w:val="center"/>
          </w:tcPr>
          <w:p w14:paraId="62356965" w14:textId="77777777" w:rsidR="005810A3" w:rsidRDefault="005810A3" w:rsidP="00083CE5">
            <w:pPr>
              <w:jc w:val="center"/>
            </w:pPr>
            <w:r>
              <w:rPr>
                <w:rFonts w:hint="eastAsia"/>
              </w:rPr>
              <w:t>T</w:t>
            </w:r>
            <w:r>
              <w:t>DD/SBFD</w:t>
            </w:r>
          </w:p>
        </w:tc>
        <w:tc>
          <w:tcPr>
            <w:tcW w:w="525" w:type="pct"/>
            <w:vAlign w:val="center"/>
          </w:tcPr>
          <w:p w14:paraId="36192880" w14:textId="77777777" w:rsidR="005810A3" w:rsidRDefault="005810A3" w:rsidP="00083CE5">
            <w:pPr>
              <w:jc w:val="center"/>
            </w:pPr>
            <w:r>
              <w:t>Required SNR</w:t>
            </w:r>
          </w:p>
        </w:tc>
        <w:tc>
          <w:tcPr>
            <w:tcW w:w="362" w:type="pct"/>
            <w:shd w:val="clear" w:color="auto" w:fill="auto"/>
            <w:vAlign w:val="center"/>
          </w:tcPr>
          <w:p w14:paraId="7E33840C" w14:textId="77777777" w:rsidR="005810A3" w:rsidRDefault="005810A3" w:rsidP="00083CE5">
            <w:pPr>
              <w:jc w:val="center"/>
            </w:pPr>
            <w:r>
              <w:rPr>
                <w:rFonts w:hint="eastAsia"/>
              </w:rPr>
              <w:t>M</w:t>
            </w:r>
            <w:r>
              <w:t>CL</w:t>
            </w:r>
          </w:p>
        </w:tc>
        <w:tc>
          <w:tcPr>
            <w:tcW w:w="370" w:type="pct"/>
            <w:shd w:val="clear" w:color="auto" w:fill="auto"/>
            <w:vAlign w:val="center"/>
          </w:tcPr>
          <w:p w14:paraId="195DC07D" w14:textId="77777777" w:rsidR="005810A3" w:rsidRDefault="005810A3" w:rsidP="00083CE5">
            <w:pPr>
              <w:jc w:val="center"/>
            </w:pPr>
            <w:r>
              <w:rPr>
                <w:rFonts w:hint="eastAsia"/>
              </w:rPr>
              <w:t>M</w:t>
            </w:r>
            <w:r>
              <w:t>IL</w:t>
            </w:r>
          </w:p>
        </w:tc>
        <w:tc>
          <w:tcPr>
            <w:tcW w:w="393" w:type="pct"/>
            <w:shd w:val="clear" w:color="auto" w:fill="auto"/>
            <w:vAlign w:val="center"/>
          </w:tcPr>
          <w:p w14:paraId="3CAE4644" w14:textId="77777777" w:rsidR="005810A3" w:rsidRDefault="005810A3" w:rsidP="00083CE5">
            <w:pPr>
              <w:jc w:val="center"/>
            </w:pPr>
            <w:r>
              <w:rPr>
                <w:rFonts w:hint="eastAsia"/>
              </w:rPr>
              <w:t>M</w:t>
            </w:r>
            <w:r>
              <w:t>PL</w:t>
            </w:r>
          </w:p>
        </w:tc>
        <w:tc>
          <w:tcPr>
            <w:tcW w:w="1486" w:type="pct"/>
            <w:shd w:val="clear" w:color="auto" w:fill="auto"/>
            <w:vAlign w:val="center"/>
          </w:tcPr>
          <w:p w14:paraId="04CA63CA" w14:textId="77777777" w:rsidR="005810A3" w:rsidRDefault="005810A3" w:rsidP="00083CE5">
            <w:pPr>
              <w:jc w:val="center"/>
            </w:pPr>
            <w:r>
              <w:t>Key assumptions</w:t>
            </w:r>
          </w:p>
        </w:tc>
      </w:tr>
      <w:tr w:rsidR="005810A3" w14:paraId="78F278DB" w14:textId="77777777" w:rsidTr="00083CE5">
        <w:trPr>
          <w:trHeight w:val="348"/>
          <w:jc w:val="center"/>
        </w:trPr>
        <w:tc>
          <w:tcPr>
            <w:tcW w:w="632" w:type="pct"/>
            <w:vMerge w:val="restart"/>
            <w:shd w:val="clear" w:color="auto" w:fill="auto"/>
            <w:vAlign w:val="center"/>
          </w:tcPr>
          <w:p w14:paraId="68503D4B" w14:textId="77777777" w:rsidR="005810A3" w:rsidRDefault="005810A3" w:rsidP="00083CE5">
            <w:pPr>
              <w:jc w:val="center"/>
            </w:pPr>
            <w:r>
              <w:lastRenderedPageBreak/>
              <w:t>Source X</w:t>
            </w:r>
          </w:p>
        </w:tc>
        <w:tc>
          <w:tcPr>
            <w:tcW w:w="1231" w:type="pct"/>
          </w:tcPr>
          <w:p w14:paraId="694C6626" w14:textId="77777777" w:rsidR="005810A3" w:rsidDel="00DA0775" w:rsidRDefault="005810A3" w:rsidP="00083CE5">
            <w:pPr>
              <w:jc w:val="center"/>
            </w:pPr>
            <w:r>
              <w:rPr>
                <w:rFonts w:hint="eastAsia"/>
              </w:rPr>
              <w:t>T</w:t>
            </w:r>
            <w:r>
              <w:t>DD</w:t>
            </w:r>
          </w:p>
        </w:tc>
        <w:tc>
          <w:tcPr>
            <w:tcW w:w="525" w:type="pct"/>
            <w:vAlign w:val="center"/>
          </w:tcPr>
          <w:p w14:paraId="32F79BF8" w14:textId="77777777" w:rsidR="005810A3" w:rsidRDefault="005810A3" w:rsidP="00083CE5">
            <w:pPr>
              <w:jc w:val="center"/>
            </w:pPr>
          </w:p>
        </w:tc>
        <w:tc>
          <w:tcPr>
            <w:tcW w:w="362" w:type="pct"/>
            <w:shd w:val="clear" w:color="auto" w:fill="auto"/>
            <w:vAlign w:val="center"/>
          </w:tcPr>
          <w:p w14:paraId="60273C9A" w14:textId="77777777" w:rsidR="005810A3" w:rsidRDefault="005810A3" w:rsidP="00083CE5">
            <w:pPr>
              <w:jc w:val="center"/>
            </w:pPr>
          </w:p>
        </w:tc>
        <w:tc>
          <w:tcPr>
            <w:tcW w:w="370" w:type="pct"/>
            <w:shd w:val="clear" w:color="auto" w:fill="auto"/>
            <w:vAlign w:val="center"/>
          </w:tcPr>
          <w:p w14:paraId="5C4CD309" w14:textId="77777777" w:rsidR="005810A3" w:rsidRDefault="005810A3" w:rsidP="00083CE5">
            <w:pPr>
              <w:jc w:val="center"/>
            </w:pPr>
          </w:p>
        </w:tc>
        <w:tc>
          <w:tcPr>
            <w:tcW w:w="393" w:type="pct"/>
            <w:shd w:val="clear" w:color="auto" w:fill="auto"/>
            <w:vAlign w:val="center"/>
          </w:tcPr>
          <w:p w14:paraId="0A48DA1D" w14:textId="77777777" w:rsidR="005810A3" w:rsidRDefault="005810A3" w:rsidP="00083CE5">
            <w:pPr>
              <w:jc w:val="center"/>
            </w:pPr>
          </w:p>
        </w:tc>
        <w:tc>
          <w:tcPr>
            <w:tcW w:w="1486" w:type="pct"/>
            <w:shd w:val="clear" w:color="auto" w:fill="auto"/>
          </w:tcPr>
          <w:p w14:paraId="27E435D8" w14:textId="77777777" w:rsidR="005810A3" w:rsidRDefault="005810A3" w:rsidP="00083CE5"/>
        </w:tc>
      </w:tr>
      <w:tr w:rsidR="005810A3" w14:paraId="402D5452" w14:textId="77777777" w:rsidTr="00083CE5">
        <w:trPr>
          <w:trHeight w:val="198"/>
          <w:jc w:val="center"/>
        </w:trPr>
        <w:tc>
          <w:tcPr>
            <w:tcW w:w="632" w:type="pct"/>
            <w:vMerge/>
            <w:shd w:val="clear" w:color="auto" w:fill="auto"/>
            <w:vAlign w:val="center"/>
          </w:tcPr>
          <w:p w14:paraId="09135E27" w14:textId="77777777" w:rsidR="005810A3" w:rsidRDefault="005810A3" w:rsidP="00083CE5">
            <w:pPr>
              <w:jc w:val="center"/>
            </w:pPr>
          </w:p>
        </w:tc>
        <w:tc>
          <w:tcPr>
            <w:tcW w:w="1231" w:type="pct"/>
          </w:tcPr>
          <w:p w14:paraId="470FA38F" w14:textId="77777777" w:rsidR="005810A3" w:rsidRPr="008F18F1" w:rsidRDefault="005810A3" w:rsidP="00083CE5">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083CE5">
            <w:pPr>
              <w:jc w:val="center"/>
            </w:pPr>
          </w:p>
        </w:tc>
        <w:tc>
          <w:tcPr>
            <w:tcW w:w="362" w:type="pct"/>
            <w:shd w:val="clear" w:color="auto" w:fill="auto"/>
            <w:vAlign w:val="center"/>
          </w:tcPr>
          <w:p w14:paraId="7EB314FA" w14:textId="77777777" w:rsidR="005810A3" w:rsidRDefault="005810A3" w:rsidP="00083CE5">
            <w:pPr>
              <w:jc w:val="center"/>
            </w:pPr>
          </w:p>
        </w:tc>
        <w:tc>
          <w:tcPr>
            <w:tcW w:w="370" w:type="pct"/>
            <w:shd w:val="clear" w:color="auto" w:fill="auto"/>
            <w:vAlign w:val="center"/>
          </w:tcPr>
          <w:p w14:paraId="3738B5B4" w14:textId="77777777" w:rsidR="005810A3" w:rsidRDefault="005810A3" w:rsidP="00083CE5">
            <w:pPr>
              <w:jc w:val="center"/>
            </w:pPr>
          </w:p>
        </w:tc>
        <w:tc>
          <w:tcPr>
            <w:tcW w:w="393" w:type="pct"/>
            <w:shd w:val="clear" w:color="auto" w:fill="auto"/>
            <w:vAlign w:val="center"/>
          </w:tcPr>
          <w:p w14:paraId="159F9009" w14:textId="77777777" w:rsidR="005810A3" w:rsidRDefault="005810A3" w:rsidP="00083CE5">
            <w:pPr>
              <w:jc w:val="center"/>
            </w:pPr>
          </w:p>
        </w:tc>
        <w:tc>
          <w:tcPr>
            <w:tcW w:w="1486" w:type="pct"/>
            <w:shd w:val="clear" w:color="auto" w:fill="auto"/>
          </w:tcPr>
          <w:p w14:paraId="2565745A" w14:textId="77777777" w:rsidR="005810A3" w:rsidRDefault="005810A3" w:rsidP="00083CE5"/>
        </w:tc>
      </w:tr>
      <w:tr w:rsidR="005810A3" w14:paraId="54E3EFE5" w14:textId="77777777" w:rsidTr="00083CE5">
        <w:trPr>
          <w:trHeight w:val="198"/>
          <w:jc w:val="center"/>
        </w:trPr>
        <w:tc>
          <w:tcPr>
            <w:tcW w:w="632" w:type="pct"/>
            <w:vMerge/>
            <w:shd w:val="clear" w:color="auto" w:fill="auto"/>
            <w:vAlign w:val="center"/>
          </w:tcPr>
          <w:p w14:paraId="2608AD66" w14:textId="77777777" w:rsidR="005810A3" w:rsidRDefault="005810A3" w:rsidP="00083CE5">
            <w:pPr>
              <w:jc w:val="center"/>
            </w:pPr>
          </w:p>
        </w:tc>
        <w:tc>
          <w:tcPr>
            <w:tcW w:w="1231" w:type="pct"/>
          </w:tcPr>
          <w:p w14:paraId="35F0F334" w14:textId="77777777" w:rsidR="005810A3" w:rsidRPr="008F18F1" w:rsidRDefault="005810A3" w:rsidP="00083CE5">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083CE5">
            <w:pPr>
              <w:jc w:val="center"/>
            </w:pPr>
          </w:p>
        </w:tc>
        <w:tc>
          <w:tcPr>
            <w:tcW w:w="362" w:type="pct"/>
            <w:shd w:val="clear" w:color="auto" w:fill="auto"/>
            <w:vAlign w:val="center"/>
          </w:tcPr>
          <w:p w14:paraId="0AF5695C" w14:textId="77777777" w:rsidR="005810A3" w:rsidRDefault="005810A3" w:rsidP="00083CE5">
            <w:pPr>
              <w:jc w:val="center"/>
            </w:pPr>
          </w:p>
        </w:tc>
        <w:tc>
          <w:tcPr>
            <w:tcW w:w="370" w:type="pct"/>
            <w:shd w:val="clear" w:color="auto" w:fill="auto"/>
            <w:vAlign w:val="center"/>
          </w:tcPr>
          <w:p w14:paraId="03D7B7A1" w14:textId="77777777" w:rsidR="005810A3" w:rsidRDefault="005810A3" w:rsidP="00083CE5">
            <w:pPr>
              <w:jc w:val="center"/>
            </w:pPr>
          </w:p>
        </w:tc>
        <w:tc>
          <w:tcPr>
            <w:tcW w:w="393" w:type="pct"/>
            <w:shd w:val="clear" w:color="auto" w:fill="auto"/>
            <w:vAlign w:val="center"/>
          </w:tcPr>
          <w:p w14:paraId="05AC60BA" w14:textId="77777777" w:rsidR="005810A3" w:rsidRDefault="005810A3" w:rsidP="00083CE5">
            <w:pPr>
              <w:jc w:val="center"/>
            </w:pPr>
          </w:p>
        </w:tc>
        <w:tc>
          <w:tcPr>
            <w:tcW w:w="1486" w:type="pct"/>
            <w:shd w:val="clear" w:color="auto" w:fill="auto"/>
          </w:tcPr>
          <w:p w14:paraId="41076CC1" w14:textId="77777777" w:rsidR="005810A3" w:rsidRDefault="005810A3" w:rsidP="00083CE5"/>
        </w:tc>
      </w:tr>
      <w:tr w:rsidR="005810A3" w14:paraId="7D758999" w14:textId="77777777" w:rsidTr="00083CE5">
        <w:trPr>
          <w:trHeight w:val="198"/>
          <w:jc w:val="center"/>
        </w:trPr>
        <w:tc>
          <w:tcPr>
            <w:tcW w:w="632" w:type="pct"/>
            <w:vMerge/>
            <w:shd w:val="clear" w:color="auto" w:fill="auto"/>
            <w:vAlign w:val="center"/>
          </w:tcPr>
          <w:p w14:paraId="4776FE7B" w14:textId="77777777" w:rsidR="005810A3" w:rsidRDefault="005810A3" w:rsidP="00083CE5">
            <w:pPr>
              <w:jc w:val="center"/>
            </w:pPr>
          </w:p>
        </w:tc>
        <w:tc>
          <w:tcPr>
            <w:tcW w:w="1231" w:type="pct"/>
          </w:tcPr>
          <w:p w14:paraId="3B0D89CE" w14:textId="77777777" w:rsidR="005810A3" w:rsidRPr="008F18F1"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083CE5">
            <w:pPr>
              <w:jc w:val="center"/>
            </w:pPr>
          </w:p>
        </w:tc>
        <w:tc>
          <w:tcPr>
            <w:tcW w:w="362" w:type="pct"/>
            <w:shd w:val="clear" w:color="auto" w:fill="auto"/>
            <w:vAlign w:val="center"/>
          </w:tcPr>
          <w:p w14:paraId="065852FA" w14:textId="77777777" w:rsidR="005810A3" w:rsidRDefault="005810A3" w:rsidP="00083CE5">
            <w:pPr>
              <w:jc w:val="center"/>
            </w:pPr>
          </w:p>
        </w:tc>
        <w:tc>
          <w:tcPr>
            <w:tcW w:w="370" w:type="pct"/>
            <w:shd w:val="clear" w:color="auto" w:fill="auto"/>
            <w:vAlign w:val="center"/>
          </w:tcPr>
          <w:p w14:paraId="0573F772" w14:textId="77777777" w:rsidR="005810A3" w:rsidRDefault="005810A3" w:rsidP="00083CE5">
            <w:pPr>
              <w:jc w:val="center"/>
            </w:pPr>
          </w:p>
        </w:tc>
        <w:tc>
          <w:tcPr>
            <w:tcW w:w="393" w:type="pct"/>
            <w:shd w:val="clear" w:color="auto" w:fill="auto"/>
            <w:vAlign w:val="center"/>
          </w:tcPr>
          <w:p w14:paraId="4CE893D9" w14:textId="77777777" w:rsidR="005810A3" w:rsidRDefault="005810A3" w:rsidP="00083CE5">
            <w:pPr>
              <w:jc w:val="center"/>
            </w:pPr>
          </w:p>
        </w:tc>
        <w:tc>
          <w:tcPr>
            <w:tcW w:w="1486" w:type="pct"/>
            <w:shd w:val="clear" w:color="auto" w:fill="auto"/>
          </w:tcPr>
          <w:p w14:paraId="117CD7F5" w14:textId="77777777" w:rsidR="005810A3" w:rsidRDefault="005810A3" w:rsidP="00083CE5"/>
        </w:tc>
      </w:tr>
      <w:tr w:rsidR="005810A3" w14:paraId="01609DD2" w14:textId="77777777" w:rsidTr="00083CE5">
        <w:trPr>
          <w:trHeight w:val="198"/>
          <w:jc w:val="center"/>
        </w:trPr>
        <w:tc>
          <w:tcPr>
            <w:tcW w:w="632" w:type="pct"/>
            <w:vMerge/>
            <w:shd w:val="clear" w:color="auto" w:fill="auto"/>
            <w:vAlign w:val="center"/>
          </w:tcPr>
          <w:p w14:paraId="212CAA3F" w14:textId="77777777" w:rsidR="005810A3" w:rsidRDefault="005810A3" w:rsidP="00083CE5">
            <w:pPr>
              <w:jc w:val="center"/>
            </w:pPr>
          </w:p>
        </w:tc>
        <w:tc>
          <w:tcPr>
            <w:tcW w:w="1231" w:type="pct"/>
          </w:tcPr>
          <w:p w14:paraId="498BE982" w14:textId="77777777" w:rsidR="005810A3" w:rsidRPr="008F18F1" w:rsidDel="00DA0775" w:rsidRDefault="005810A3" w:rsidP="00083CE5">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083CE5">
            <w:pPr>
              <w:jc w:val="center"/>
            </w:pPr>
          </w:p>
        </w:tc>
        <w:tc>
          <w:tcPr>
            <w:tcW w:w="362" w:type="pct"/>
            <w:shd w:val="clear" w:color="auto" w:fill="auto"/>
            <w:vAlign w:val="center"/>
          </w:tcPr>
          <w:p w14:paraId="25AF744E" w14:textId="77777777" w:rsidR="005810A3" w:rsidRDefault="005810A3" w:rsidP="00083CE5">
            <w:pPr>
              <w:jc w:val="center"/>
            </w:pPr>
          </w:p>
        </w:tc>
        <w:tc>
          <w:tcPr>
            <w:tcW w:w="370" w:type="pct"/>
            <w:shd w:val="clear" w:color="auto" w:fill="auto"/>
            <w:vAlign w:val="center"/>
          </w:tcPr>
          <w:p w14:paraId="570D8BEF" w14:textId="77777777" w:rsidR="005810A3" w:rsidRDefault="005810A3" w:rsidP="00083CE5">
            <w:pPr>
              <w:jc w:val="center"/>
            </w:pPr>
          </w:p>
        </w:tc>
        <w:tc>
          <w:tcPr>
            <w:tcW w:w="393" w:type="pct"/>
            <w:shd w:val="clear" w:color="auto" w:fill="auto"/>
            <w:vAlign w:val="center"/>
          </w:tcPr>
          <w:p w14:paraId="3DBE211F" w14:textId="77777777" w:rsidR="005810A3" w:rsidRDefault="005810A3" w:rsidP="00083CE5">
            <w:pPr>
              <w:jc w:val="center"/>
            </w:pPr>
          </w:p>
        </w:tc>
        <w:tc>
          <w:tcPr>
            <w:tcW w:w="1486" w:type="pct"/>
            <w:shd w:val="clear" w:color="auto" w:fill="auto"/>
          </w:tcPr>
          <w:p w14:paraId="42097F2C" w14:textId="77777777" w:rsidR="005810A3" w:rsidRDefault="005810A3" w:rsidP="00083CE5"/>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083CE5">
            <w:pPr>
              <w:autoSpaceDE/>
              <w:autoSpaceDN/>
              <w:adjustRightInd/>
              <w:spacing w:line="240" w:lineRule="auto"/>
              <w:jc w:val="center"/>
              <w:rPr>
                <w:b/>
              </w:rPr>
            </w:pPr>
            <w:r>
              <w:rPr>
                <w:b/>
              </w:rPr>
              <w:t>Comment</w:t>
            </w:r>
          </w:p>
        </w:tc>
      </w:tr>
      <w:tr w:rsidR="005810A3" w14:paraId="5BC44D7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083CE5">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ListParagraph"/>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F99073A" w14:textId="77777777" w:rsidR="00C86EB7" w:rsidRPr="00266FCF" w:rsidRDefault="00C86EB7" w:rsidP="00C86EB7">
            <w:pPr>
              <w:pStyle w:val="ListParagraph"/>
              <w:numPr>
                <w:ilvl w:val="0"/>
                <w:numId w:val="92"/>
              </w:numPr>
              <w:ind w:firstLineChars="0"/>
              <w:rPr>
                <w:bCs/>
              </w:rPr>
            </w:pPr>
            <w:r w:rsidRPr="00266FCF">
              <w:rPr>
                <w:bCs/>
              </w:rPr>
              <w:t xml:space="preserve">whether PUSCH repetition across 4 X slots and 1 UL-only slot </w:t>
            </w:r>
            <w:r>
              <w:rPr>
                <w:bCs/>
              </w:rPr>
              <w:t xml:space="preserve">with joint channel </w:t>
            </w:r>
            <w:proofErr w:type="spellStart"/>
            <w:r>
              <w:rPr>
                <w:bCs/>
              </w:rPr>
              <w:t>estimination</w:t>
            </w:r>
            <w:proofErr w:type="spellEnd"/>
            <w:r>
              <w:rPr>
                <w:bCs/>
              </w:rPr>
              <w:t xml:space="preserve">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rFonts w:hint="eastAsia"/>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w:t>
            </w:r>
            <w:proofErr w:type="spellStart"/>
            <w:r>
              <w:rPr>
                <w:bCs/>
              </w:rPr>
              <w:t>templete</w:t>
            </w:r>
            <w:proofErr w:type="spellEnd"/>
            <w:r>
              <w:rPr>
                <w:bCs/>
              </w:rPr>
              <w:t xml:space="preserve"> and Echo ZTE comment. If companies have specific </w:t>
            </w:r>
            <w:proofErr w:type="spellStart"/>
            <w:r>
              <w:rPr>
                <w:bCs/>
              </w:rPr>
              <w:t>enahcnement</w:t>
            </w:r>
            <w:proofErr w:type="spellEnd"/>
            <w:r>
              <w:rPr>
                <w:bCs/>
              </w:rPr>
              <w:t xml:space="preserve">, it can be reported. However, it </w:t>
            </w:r>
            <w:proofErr w:type="spellStart"/>
            <w:r>
              <w:rPr>
                <w:bCs/>
              </w:rPr>
              <w:t>should’t</w:t>
            </w:r>
            <w:proofErr w:type="spellEnd"/>
            <w:r>
              <w:rPr>
                <w:bCs/>
              </w:rPr>
              <w:t xml:space="preserve"> be a baseline in the template. </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Heading2"/>
      </w:pPr>
      <w:r>
        <w:lastRenderedPageBreak/>
        <w:t>Issue#3-</w:t>
      </w:r>
      <w:r w:rsidR="00EC48AD">
        <w:t>2</w:t>
      </w:r>
      <w:r>
        <w:t xml:space="preserve">: </w:t>
      </w:r>
      <w:r w:rsidR="00DA1ACB">
        <w:t>Other</w:t>
      </w:r>
      <w:r w:rsidR="00601784">
        <w:t>s</w:t>
      </w:r>
    </w:p>
    <w:p w14:paraId="714AE521" w14:textId="77777777" w:rsidR="00A01541" w:rsidRDefault="00A01541" w:rsidP="00A01541">
      <w:pPr>
        <w:pStyle w:val="Heading3"/>
      </w:pPr>
      <w:r>
        <w:t>Submitted proposal</w:t>
      </w:r>
    </w:p>
    <w:tbl>
      <w:tblPr>
        <w:tblStyle w:val="TableGrid"/>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 xml:space="preserve">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w:t>
            </w:r>
            <w:r w:rsidRPr="00935D43">
              <w:rPr>
                <w:rFonts w:cstheme="minorHAnsi"/>
              </w:rPr>
              <w:lastRenderedPageBreak/>
              <w:t>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lastRenderedPageBreak/>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ListParagraph"/>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BodyText"/>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Heading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lastRenderedPageBreak/>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083CE5">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083CE5">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Heading1"/>
      </w:pPr>
      <w:r>
        <w:t xml:space="preserve">Issue#4: Initial </w:t>
      </w:r>
      <w:r w:rsidR="0005231A">
        <w:t xml:space="preserve">SLS </w:t>
      </w:r>
      <w:r>
        <w:t>evaluation results</w:t>
      </w:r>
    </w:p>
    <w:p w14:paraId="3CBC6253" w14:textId="42D70954" w:rsidR="00A1657A" w:rsidRDefault="00BC03DF" w:rsidP="00A1657A">
      <w:pPr>
        <w:pStyle w:val="Heading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1"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lastRenderedPageBreak/>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lastRenderedPageBreak/>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2"/>
              <w:gridCol w:w="1368"/>
              <w:gridCol w:w="849"/>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lastRenderedPageBreak/>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lastRenderedPageBreak/>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lastRenderedPageBreak/>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Hyperlink"/>
          </w:rPr>
          <w:t>ftp://ftp.3gpp.org/tsg_ran/WG1_RL1/TSGR1_112/Inbox/drafts/9.3(FS_NR_duplex_evo)/9.3.1/Evaluation Results/</w:t>
        </w:r>
      </w:hyperlink>
      <w:r>
        <w:t>)</w:t>
      </w:r>
    </w:p>
    <w:p w14:paraId="3BDE1ECA" w14:textId="77777777" w:rsidR="00F41F74" w:rsidRPr="001B683B" w:rsidRDefault="00F41F74" w:rsidP="00611476">
      <w:pPr>
        <w:pStyle w:val="ListParagraph"/>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ListParagraph"/>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ListParagraph"/>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ListParagraph"/>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lastRenderedPageBreak/>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ListParagraph"/>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lastRenderedPageBreak/>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w:t>
            </w:r>
            <w:r w:rsidRPr="00F022E3">
              <w:rPr>
                <w:b/>
                <w:sz w:val="16"/>
                <w:szCs w:val="16"/>
              </w:rPr>
              <w:lastRenderedPageBreak/>
              <w: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lastRenderedPageBreak/>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lastRenderedPageBreak/>
              <w:t>BS transmit power &amp; antenna configuration</w:t>
            </w:r>
          </w:p>
          <w:p w14:paraId="0C5A09C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TableGrid"/>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lastRenderedPageBreak/>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ListParagraph"/>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ListParagraph"/>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lastRenderedPageBreak/>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ListParagraph"/>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ListParagraph"/>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lastRenderedPageBreak/>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ListParagraph"/>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ListParagraph"/>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207292">
            <w:pPr>
              <w:spacing w:line="240" w:lineRule="auto"/>
              <w:rPr>
                <w:bCs/>
              </w:rPr>
            </w:pPr>
            <w:r>
              <w:rPr>
                <w:bCs/>
              </w:rPr>
              <w:t>Sony</w:t>
            </w:r>
          </w:p>
        </w:tc>
        <w:tc>
          <w:tcPr>
            <w:tcW w:w="8407" w:type="dxa"/>
          </w:tcPr>
          <w:p w14:paraId="2F8CDC51" w14:textId="77777777" w:rsidR="00E76CD3" w:rsidRDefault="00E76CD3" w:rsidP="00207292">
            <w:pPr>
              <w:spacing w:line="240" w:lineRule="auto"/>
              <w:rPr>
                <w:bCs/>
              </w:rPr>
            </w:pPr>
            <w:r>
              <w:rPr>
                <w:bCs/>
              </w:rPr>
              <w:t xml:space="preserve">Support the proposal. </w:t>
            </w:r>
          </w:p>
        </w:tc>
      </w:tr>
      <w:tr w:rsidR="00980523" w14:paraId="1A865D2C" w14:textId="77777777" w:rsidTr="00852458">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083CE5">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083CE5">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lastRenderedPageBreak/>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lastRenderedPageBreak/>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lastRenderedPageBreak/>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ListParagraph"/>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ListParagraph"/>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ListParagraph"/>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ListParagraph"/>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ListParagraph"/>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TableGrid"/>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4201C6">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lastRenderedPageBreak/>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4201C6">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4201C6">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4201C6">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4201C6">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4201C6">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4201C6">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4201C6">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4201C6">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4201C6">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4201C6">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4201C6">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4201C6">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4201C6">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4201C6">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4201C6">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4201C6">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4201C6">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4201C6">
              <w:tc>
                <w:tcPr>
                  <w:tcW w:w="0" w:type="auto"/>
                  <w:gridSpan w:val="11"/>
                  <w:vAlign w:val="center"/>
                </w:tcPr>
                <w:p w14:paraId="58605982" w14:textId="77777777" w:rsidR="005945E9" w:rsidRPr="00F03AF4" w:rsidRDefault="005945E9" w:rsidP="005945E9">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D15075">
        <w:tc>
          <w:tcPr>
            <w:tcW w:w="1555" w:type="dxa"/>
          </w:tcPr>
          <w:p w14:paraId="2BD101F2" w14:textId="2B4F0874" w:rsidR="00E76CD3" w:rsidRDefault="00E76CD3" w:rsidP="00E76CD3">
            <w:pPr>
              <w:spacing w:line="240" w:lineRule="auto"/>
              <w:rPr>
                <w:bCs/>
              </w:rPr>
            </w:pPr>
            <w:r>
              <w:rPr>
                <w:bCs/>
              </w:rPr>
              <w:lastRenderedPageBreak/>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1E72E5">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SimHei"/>
          <w:bCs/>
          <w:szCs w:val="32"/>
        </w:rPr>
      </w:pPr>
      <w:r>
        <w:rPr>
          <w:rFonts w:eastAsia="SimHei"/>
          <w:bCs/>
          <w:szCs w:val="32"/>
        </w:rPr>
        <w:lastRenderedPageBreak/>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ListParagraph"/>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TableGrid"/>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083CE5">
        <w:trPr>
          <w:trHeight w:val="778"/>
        </w:trPr>
        <w:tc>
          <w:tcPr>
            <w:tcW w:w="2972" w:type="dxa"/>
            <w:gridSpan w:val="2"/>
            <w:tcBorders>
              <w:tl2br w:val="single" w:sz="4" w:space="0" w:color="auto"/>
            </w:tcBorders>
          </w:tcPr>
          <w:p w14:paraId="40C3AFAF" w14:textId="77777777" w:rsidR="00D4380C" w:rsidRPr="006A55E8" w:rsidRDefault="00D4380C" w:rsidP="00083CE5">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083CE5">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083CE5">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083CE5">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083CE5">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083CE5">
            <w:pPr>
              <w:rPr>
                <w:rFonts w:cstheme="minorHAnsi"/>
                <w:b/>
                <w:sz w:val="16"/>
                <w:szCs w:val="18"/>
              </w:rPr>
            </w:pPr>
          </w:p>
        </w:tc>
      </w:tr>
      <w:tr w:rsidR="00D4380C" w:rsidRPr="0037749D" w14:paraId="36AAF04D" w14:textId="77777777" w:rsidTr="00083CE5">
        <w:trPr>
          <w:trHeight w:val="379"/>
        </w:trPr>
        <w:tc>
          <w:tcPr>
            <w:tcW w:w="1486" w:type="dxa"/>
            <w:vMerge w:val="restart"/>
          </w:tcPr>
          <w:p w14:paraId="32176ECF" w14:textId="77777777" w:rsidR="00D4380C" w:rsidRPr="00AA3A62" w:rsidRDefault="00D4380C" w:rsidP="00083CE5">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083CE5">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083CE5">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083CE5">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083CE5">
            <w:pPr>
              <w:rPr>
                <w:rFonts w:cstheme="minorHAnsi"/>
                <w:sz w:val="16"/>
                <w:szCs w:val="18"/>
              </w:rPr>
            </w:pPr>
          </w:p>
        </w:tc>
        <w:tc>
          <w:tcPr>
            <w:tcW w:w="1984" w:type="dxa"/>
          </w:tcPr>
          <w:p w14:paraId="454EAB4E" w14:textId="77777777" w:rsidR="00D4380C" w:rsidRPr="0037749D" w:rsidRDefault="00D4380C" w:rsidP="00083CE5">
            <w:pPr>
              <w:rPr>
                <w:rFonts w:cstheme="minorHAnsi"/>
                <w:sz w:val="16"/>
                <w:szCs w:val="18"/>
              </w:rPr>
            </w:pPr>
          </w:p>
        </w:tc>
        <w:tc>
          <w:tcPr>
            <w:tcW w:w="1701" w:type="dxa"/>
          </w:tcPr>
          <w:p w14:paraId="760EAD38" w14:textId="77777777" w:rsidR="00D4380C" w:rsidRPr="0037749D" w:rsidRDefault="00D4380C" w:rsidP="00083CE5">
            <w:pPr>
              <w:rPr>
                <w:rFonts w:cstheme="minorHAnsi"/>
                <w:sz w:val="16"/>
                <w:szCs w:val="18"/>
              </w:rPr>
            </w:pPr>
          </w:p>
        </w:tc>
        <w:tc>
          <w:tcPr>
            <w:tcW w:w="1222" w:type="dxa"/>
          </w:tcPr>
          <w:p w14:paraId="2C182E0A" w14:textId="77777777" w:rsidR="00D4380C" w:rsidRPr="0037749D" w:rsidRDefault="00D4380C" w:rsidP="00083CE5">
            <w:pPr>
              <w:rPr>
                <w:rFonts w:cstheme="minorHAnsi"/>
                <w:sz w:val="16"/>
                <w:szCs w:val="18"/>
              </w:rPr>
            </w:pPr>
          </w:p>
        </w:tc>
      </w:tr>
      <w:tr w:rsidR="00D4380C" w:rsidRPr="0037749D" w14:paraId="43C5C952" w14:textId="77777777" w:rsidTr="00083CE5">
        <w:trPr>
          <w:trHeight w:val="373"/>
        </w:trPr>
        <w:tc>
          <w:tcPr>
            <w:tcW w:w="1486" w:type="dxa"/>
            <w:vMerge/>
          </w:tcPr>
          <w:p w14:paraId="56D19C6D" w14:textId="77777777" w:rsidR="00D4380C" w:rsidRPr="00AA3A62" w:rsidRDefault="00D4380C" w:rsidP="00083CE5">
            <w:pPr>
              <w:rPr>
                <w:rFonts w:cstheme="minorHAnsi"/>
                <w:b/>
                <w:sz w:val="16"/>
                <w:szCs w:val="18"/>
              </w:rPr>
            </w:pPr>
          </w:p>
        </w:tc>
        <w:tc>
          <w:tcPr>
            <w:tcW w:w="1486" w:type="dxa"/>
          </w:tcPr>
          <w:p w14:paraId="426AF55D" w14:textId="77777777" w:rsidR="00D4380C" w:rsidRPr="00AA3A62" w:rsidRDefault="00D4380C" w:rsidP="00083CE5">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083CE5">
            <w:pPr>
              <w:rPr>
                <w:rFonts w:cstheme="minorHAnsi"/>
                <w:sz w:val="16"/>
                <w:szCs w:val="18"/>
              </w:rPr>
            </w:pPr>
          </w:p>
        </w:tc>
        <w:tc>
          <w:tcPr>
            <w:tcW w:w="1984" w:type="dxa"/>
          </w:tcPr>
          <w:p w14:paraId="5377A5FB" w14:textId="77777777" w:rsidR="00D4380C" w:rsidRPr="0037749D" w:rsidRDefault="00D4380C" w:rsidP="00083CE5">
            <w:pPr>
              <w:rPr>
                <w:rFonts w:cstheme="minorHAnsi"/>
                <w:sz w:val="16"/>
                <w:szCs w:val="18"/>
              </w:rPr>
            </w:pPr>
          </w:p>
        </w:tc>
        <w:tc>
          <w:tcPr>
            <w:tcW w:w="1701" w:type="dxa"/>
          </w:tcPr>
          <w:p w14:paraId="30276AF2" w14:textId="77777777" w:rsidR="00D4380C" w:rsidRPr="0037749D" w:rsidRDefault="00D4380C" w:rsidP="00083CE5">
            <w:pPr>
              <w:rPr>
                <w:rFonts w:cstheme="minorHAnsi"/>
                <w:sz w:val="16"/>
                <w:szCs w:val="18"/>
              </w:rPr>
            </w:pPr>
          </w:p>
        </w:tc>
        <w:tc>
          <w:tcPr>
            <w:tcW w:w="1222" w:type="dxa"/>
          </w:tcPr>
          <w:p w14:paraId="733E9ACE" w14:textId="77777777" w:rsidR="00D4380C" w:rsidRPr="0037749D" w:rsidRDefault="00D4380C" w:rsidP="00083CE5">
            <w:pPr>
              <w:rPr>
                <w:rFonts w:cstheme="minorHAnsi"/>
                <w:sz w:val="16"/>
                <w:szCs w:val="18"/>
              </w:rPr>
            </w:pPr>
          </w:p>
        </w:tc>
      </w:tr>
      <w:tr w:rsidR="00D4380C" w:rsidRPr="0037749D" w14:paraId="6060B604" w14:textId="77777777" w:rsidTr="00083CE5">
        <w:trPr>
          <w:trHeight w:val="373"/>
        </w:trPr>
        <w:tc>
          <w:tcPr>
            <w:tcW w:w="1486" w:type="dxa"/>
            <w:vMerge/>
          </w:tcPr>
          <w:p w14:paraId="15C92BA1" w14:textId="77777777" w:rsidR="00D4380C" w:rsidRPr="00AA3A62" w:rsidRDefault="00D4380C" w:rsidP="00083CE5">
            <w:pPr>
              <w:rPr>
                <w:rFonts w:cstheme="minorHAnsi"/>
                <w:b/>
                <w:sz w:val="16"/>
                <w:szCs w:val="18"/>
              </w:rPr>
            </w:pPr>
          </w:p>
        </w:tc>
        <w:tc>
          <w:tcPr>
            <w:tcW w:w="1486" w:type="dxa"/>
          </w:tcPr>
          <w:p w14:paraId="619B74FC" w14:textId="77777777" w:rsidR="00D4380C" w:rsidRPr="00AA3A62" w:rsidRDefault="00D4380C" w:rsidP="00083CE5">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083CE5">
            <w:pPr>
              <w:rPr>
                <w:rFonts w:cstheme="minorHAnsi"/>
                <w:sz w:val="16"/>
                <w:szCs w:val="18"/>
              </w:rPr>
            </w:pPr>
          </w:p>
        </w:tc>
        <w:tc>
          <w:tcPr>
            <w:tcW w:w="1222" w:type="dxa"/>
          </w:tcPr>
          <w:p w14:paraId="10D54264" w14:textId="77777777" w:rsidR="00D4380C" w:rsidRPr="0037749D" w:rsidRDefault="00D4380C" w:rsidP="00083CE5">
            <w:pPr>
              <w:rPr>
                <w:rFonts w:cstheme="minorHAnsi"/>
                <w:sz w:val="16"/>
                <w:szCs w:val="18"/>
              </w:rPr>
            </w:pPr>
          </w:p>
        </w:tc>
      </w:tr>
      <w:tr w:rsidR="00D4380C" w:rsidRPr="0037749D" w14:paraId="22CC9B8E" w14:textId="77777777" w:rsidTr="00083CE5">
        <w:trPr>
          <w:trHeight w:val="379"/>
        </w:trPr>
        <w:tc>
          <w:tcPr>
            <w:tcW w:w="1486" w:type="dxa"/>
            <w:vMerge/>
          </w:tcPr>
          <w:p w14:paraId="7933A06D" w14:textId="77777777" w:rsidR="00D4380C" w:rsidRPr="00AA3A62" w:rsidRDefault="00D4380C" w:rsidP="00083CE5">
            <w:pPr>
              <w:rPr>
                <w:rFonts w:cstheme="minorHAnsi"/>
                <w:b/>
                <w:sz w:val="16"/>
                <w:szCs w:val="18"/>
              </w:rPr>
            </w:pPr>
          </w:p>
        </w:tc>
        <w:tc>
          <w:tcPr>
            <w:tcW w:w="1486" w:type="dxa"/>
          </w:tcPr>
          <w:p w14:paraId="4C9E61CB"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083CE5">
            <w:pPr>
              <w:rPr>
                <w:rFonts w:cstheme="minorHAnsi"/>
                <w:sz w:val="16"/>
                <w:szCs w:val="18"/>
              </w:rPr>
            </w:pPr>
          </w:p>
        </w:tc>
        <w:tc>
          <w:tcPr>
            <w:tcW w:w="1984" w:type="dxa"/>
          </w:tcPr>
          <w:p w14:paraId="5CB9F306" w14:textId="77777777" w:rsidR="00D4380C" w:rsidRPr="0037749D" w:rsidRDefault="00D4380C" w:rsidP="00083CE5">
            <w:pPr>
              <w:rPr>
                <w:rFonts w:cstheme="minorHAnsi"/>
                <w:sz w:val="16"/>
                <w:szCs w:val="18"/>
              </w:rPr>
            </w:pPr>
          </w:p>
        </w:tc>
        <w:tc>
          <w:tcPr>
            <w:tcW w:w="1701" w:type="dxa"/>
          </w:tcPr>
          <w:p w14:paraId="64AD0A9D" w14:textId="77777777" w:rsidR="00D4380C" w:rsidRPr="0037749D" w:rsidRDefault="00D4380C" w:rsidP="00083CE5">
            <w:pPr>
              <w:rPr>
                <w:rFonts w:cstheme="minorHAnsi"/>
                <w:sz w:val="16"/>
                <w:szCs w:val="18"/>
              </w:rPr>
            </w:pPr>
          </w:p>
        </w:tc>
        <w:tc>
          <w:tcPr>
            <w:tcW w:w="1222" w:type="dxa"/>
          </w:tcPr>
          <w:p w14:paraId="5D7D1647" w14:textId="77777777" w:rsidR="00D4380C" w:rsidRPr="0037749D" w:rsidRDefault="00D4380C" w:rsidP="00083CE5">
            <w:pPr>
              <w:rPr>
                <w:rFonts w:cstheme="minorHAnsi"/>
                <w:sz w:val="16"/>
                <w:szCs w:val="18"/>
              </w:rPr>
            </w:pPr>
          </w:p>
        </w:tc>
      </w:tr>
      <w:tr w:rsidR="00D4380C" w:rsidRPr="0037749D" w14:paraId="79F310EF" w14:textId="77777777" w:rsidTr="00083CE5">
        <w:trPr>
          <w:trHeight w:val="373"/>
        </w:trPr>
        <w:tc>
          <w:tcPr>
            <w:tcW w:w="1486" w:type="dxa"/>
            <w:vMerge w:val="restart"/>
          </w:tcPr>
          <w:p w14:paraId="1E78506F" w14:textId="77777777" w:rsidR="00D4380C" w:rsidRPr="00AA3A62" w:rsidRDefault="00D4380C" w:rsidP="00083CE5">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083CE5">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083CE5">
            <w:pPr>
              <w:rPr>
                <w:rFonts w:cstheme="minorHAnsi"/>
                <w:sz w:val="16"/>
                <w:szCs w:val="18"/>
              </w:rPr>
            </w:pPr>
          </w:p>
        </w:tc>
        <w:tc>
          <w:tcPr>
            <w:tcW w:w="1701" w:type="dxa"/>
          </w:tcPr>
          <w:p w14:paraId="63BCB820" w14:textId="77777777" w:rsidR="00D4380C" w:rsidRPr="0037749D" w:rsidRDefault="00D4380C" w:rsidP="00083CE5">
            <w:pPr>
              <w:rPr>
                <w:rFonts w:cstheme="minorHAnsi"/>
                <w:sz w:val="16"/>
                <w:szCs w:val="18"/>
              </w:rPr>
            </w:pPr>
          </w:p>
        </w:tc>
        <w:tc>
          <w:tcPr>
            <w:tcW w:w="1222" w:type="dxa"/>
          </w:tcPr>
          <w:p w14:paraId="59F07CDD" w14:textId="77777777" w:rsidR="00D4380C" w:rsidRPr="0037749D" w:rsidRDefault="00D4380C" w:rsidP="00083CE5">
            <w:pPr>
              <w:rPr>
                <w:rFonts w:cstheme="minorHAnsi"/>
                <w:sz w:val="16"/>
                <w:szCs w:val="18"/>
              </w:rPr>
            </w:pPr>
          </w:p>
        </w:tc>
      </w:tr>
      <w:tr w:rsidR="00D4380C" w:rsidRPr="0037749D" w14:paraId="7BA5004E" w14:textId="77777777" w:rsidTr="00083CE5">
        <w:trPr>
          <w:trHeight w:val="373"/>
        </w:trPr>
        <w:tc>
          <w:tcPr>
            <w:tcW w:w="1486" w:type="dxa"/>
            <w:vMerge/>
          </w:tcPr>
          <w:p w14:paraId="7CDD9B2E" w14:textId="77777777" w:rsidR="00D4380C" w:rsidRPr="00AA3A62" w:rsidRDefault="00D4380C" w:rsidP="00083CE5">
            <w:pPr>
              <w:rPr>
                <w:rFonts w:cstheme="minorHAnsi"/>
                <w:b/>
                <w:sz w:val="16"/>
                <w:szCs w:val="18"/>
              </w:rPr>
            </w:pPr>
          </w:p>
        </w:tc>
        <w:tc>
          <w:tcPr>
            <w:tcW w:w="1486" w:type="dxa"/>
          </w:tcPr>
          <w:p w14:paraId="5C972560" w14:textId="77777777" w:rsidR="00D4380C" w:rsidRPr="00AA3A62" w:rsidRDefault="00D4380C" w:rsidP="00083CE5">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083CE5">
            <w:pPr>
              <w:rPr>
                <w:rFonts w:cstheme="minorHAnsi"/>
                <w:sz w:val="16"/>
                <w:szCs w:val="18"/>
              </w:rPr>
            </w:pPr>
          </w:p>
        </w:tc>
        <w:tc>
          <w:tcPr>
            <w:tcW w:w="1984" w:type="dxa"/>
          </w:tcPr>
          <w:p w14:paraId="661CB2A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083CE5">
            <w:pPr>
              <w:rPr>
                <w:rFonts w:cstheme="minorHAnsi"/>
                <w:sz w:val="16"/>
                <w:szCs w:val="18"/>
              </w:rPr>
            </w:pPr>
          </w:p>
        </w:tc>
        <w:tc>
          <w:tcPr>
            <w:tcW w:w="1222" w:type="dxa"/>
          </w:tcPr>
          <w:p w14:paraId="6D51F15A" w14:textId="77777777" w:rsidR="00D4380C" w:rsidRPr="0037749D" w:rsidRDefault="00D4380C" w:rsidP="00083CE5">
            <w:pPr>
              <w:rPr>
                <w:rFonts w:cstheme="minorHAnsi"/>
                <w:sz w:val="16"/>
                <w:szCs w:val="18"/>
              </w:rPr>
            </w:pPr>
          </w:p>
        </w:tc>
      </w:tr>
      <w:tr w:rsidR="00D4380C" w:rsidRPr="0037749D" w14:paraId="25FBEF43" w14:textId="77777777" w:rsidTr="00083CE5">
        <w:trPr>
          <w:trHeight w:val="373"/>
        </w:trPr>
        <w:tc>
          <w:tcPr>
            <w:tcW w:w="1486" w:type="dxa"/>
            <w:vMerge/>
          </w:tcPr>
          <w:p w14:paraId="04099EDC" w14:textId="77777777" w:rsidR="00D4380C" w:rsidRPr="00AA3A62" w:rsidRDefault="00D4380C" w:rsidP="00083CE5">
            <w:pPr>
              <w:rPr>
                <w:rFonts w:cstheme="minorHAnsi"/>
                <w:b/>
                <w:sz w:val="16"/>
                <w:szCs w:val="18"/>
              </w:rPr>
            </w:pPr>
          </w:p>
        </w:tc>
        <w:tc>
          <w:tcPr>
            <w:tcW w:w="1486" w:type="dxa"/>
          </w:tcPr>
          <w:p w14:paraId="00200E68"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083CE5">
            <w:pPr>
              <w:rPr>
                <w:rFonts w:cstheme="minorHAnsi"/>
                <w:sz w:val="16"/>
                <w:szCs w:val="18"/>
              </w:rPr>
            </w:pPr>
          </w:p>
        </w:tc>
        <w:tc>
          <w:tcPr>
            <w:tcW w:w="1984" w:type="dxa"/>
          </w:tcPr>
          <w:p w14:paraId="59F3F855" w14:textId="77777777" w:rsidR="00D4380C" w:rsidRPr="0037749D" w:rsidRDefault="00D4380C" w:rsidP="00083CE5">
            <w:pPr>
              <w:rPr>
                <w:rFonts w:cstheme="minorHAnsi"/>
                <w:sz w:val="16"/>
                <w:szCs w:val="18"/>
              </w:rPr>
            </w:pPr>
          </w:p>
        </w:tc>
        <w:tc>
          <w:tcPr>
            <w:tcW w:w="1701" w:type="dxa"/>
          </w:tcPr>
          <w:p w14:paraId="7F8AC8DD" w14:textId="77777777" w:rsidR="00D4380C" w:rsidRPr="0037749D" w:rsidRDefault="00D4380C" w:rsidP="00083CE5">
            <w:pPr>
              <w:rPr>
                <w:rFonts w:cstheme="minorHAnsi"/>
                <w:sz w:val="16"/>
                <w:szCs w:val="18"/>
              </w:rPr>
            </w:pPr>
          </w:p>
        </w:tc>
        <w:tc>
          <w:tcPr>
            <w:tcW w:w="1222" w:type="dxa"/>
          </w:tcPr>
          <w:p w14:paraId="0A48CD62" w14:textId="77777777" w:rsidR="00D4380C" w:rsidRPr="0037749D" w:rsidRDefault="00D4380C" w:rsidP="00083CE5">
            <w:pPr>
              <w:rPr>
                <w:rFonts w:cstheme="minorHAnsi"/>
                <w:sz w:val="16"/>
                <w:szCs w:val="18"/>
              </w:rPr>
            </w:pPr>
          </w:p>
        </w:tc>
      </w:tr>
      <w:tr w:rsidR="00D4380C" w:rsidRPr="0037749D" w14:paraId="6C76BD40" w14:textId="77777777" w:rsidTr="00083CE5">
        <w:trPr>
          <w:trHeight w:val="373"/>
        </w:trPr>
        <w:tc>
          <w:tcPr>
            <w:tcW w:w="1486" w:type="dxa"/>
            <w:vMerge w:val="restart"/>
          </w:tcPr>
          <w:p w14:paraId="4D169BD4" w14:textId="77777777" w:rsidR="00D4380C" w:rsidRPr="00AA3A62" w:rsidRDefault="00D4380C" w:rsidP="00083CE5">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083CE5">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083CE5">
            <w:pPr>
              <w:rPr>
                <w:rFonts w:cstheme="minorHAnsi"/>
                <w:sz w:val="16"/>
                <w:szCs w:val="18"/>
              </w:rPr>
            </w:pPr>
          </w:p>
        </w:tc>
        <w:tc>
          <w:tcPr>
            <w:tcW w:w="1984" w:type="dxa"/>
          </w:tcPr>
          <w:p w14:paraId="05D6657E" w14:textId="77777777" w:rsidR="00D4380C" w:rsidRPr="0037749D" w:rsidRDefault="00D4380C" w:rsidP="00083CE5">
            <w:pPr>
              <w:rPr>
                <w:rFonts w:cstheme="minorHAnsi"/>
                <w:sz w:val="16"/>
                <w:szCs w:val="18"/>
              </w:rPr>
            </w:pPr>
          </w:p>
        </w:tc>
        <w:tc>
          <w:tcPr>
            <w:tcW w:w="1701" w:type="dxa"/>
          </w:tcPr>
          <w:p w14:paraId="0D004BA6" w14:textId="77777777" w:rsidR="00D4380C" w:rsidRPr="0037749D" w:rsidRDefault="00D4380C" w:rsidP="00083CE5">
            <w:pPr>
              <w:rPr>
                <w:rFonts w:cstheme="minorHAnsi"/>
                <w:sz w:val="16"/>
                <w:szCs w:val="18"/>
              </w:rPr>
            </w:pPr>
          </w:p>
        </w:tc>
        <w:tc>
          <w:tcPr>
            <w:tcW w:w="1222" w:type="dxa"/>
          </w:tcPr>
          <w:p w14:paraId="5F62CD9C" w14:textId="77777777" w:rsidR="00D4380C" w:rsidRPr="0037749D" w:rsidRDefault="00D4380C" w:rsidP="00083CE5">
            <w:pPr>
              <w:rPr>
                <w:rFonts w:cstheme="minorHAnsi"/>
                <w:sz w:val="16"/>
                <w:szCs w:val="18"/>
              </w:rPr>
            </w:pPr>
          </w:p>
        </w:tc>
      </w:tr>
      <w:tr w:rsidR="00D4380C" w:rsidRPr="0037749D" w14:paraId="29CE8E0C" w14:textId="77777777" w:rsidTr="00083CE5">
        <w:trPr>
          <w:trHeight w:val="373"/>
        </w:trPr>
        <w:tc>
          <w:tcPr>
            <w:tcW w:w="1486" w:type="dxa"/>
            <w:vMerge/>
          </w:tcPr>
          <w:p w14:paraId="22472974" w14:textId="77777777" w:rsidR="00D4380C" w:rsidRPr="00AA3A62" w:rsidRDefault="00D4380C" w:rsidP="00083CE5">
            <w:pPr>
              <w:rPr>
                <w:rFonts w:cstheme="minorHAnsi"/>
                <w:b/>
                <w:sz w:val="16"/>
                <w:szCs w:val="18"/>
              </w:rPr>
            </w:pPr>
          </w:p>
        </w:tc>
        <w:tc>
          <w:tcPr>
            <w:tcW w:w="1486" w:type="dxa"/>
          </w:tcPr>
          <w:p w14:paraId="1F0DFB85" w14:textId="77777777" w:rsidR="00D4380C" w:rsidRPr="00AA3A62" w:rsidRDefault="00D4380C" w:rsidP="00083CE5">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083CE5">
            <w:pPr>
              <w:rPr>
                <w:rFonts w:cstheme="minorHAnsi"/>
                <w:sz w:val="16"/>
                <w:szCs w:val="18"/>
              </w:rPr>
            </w:pPr>
          </w:p>
        </w:tc>
        <w:tc>
          <w:tcPr>
            <w:tcW w:w="1222" w:type="dxa"/>
          </w:tcPr>
          <w:p w14:paraId="5CE073FD" w14:textId="77777777" w:rsidR="00D4380C" w:rsidRPr="0037749D" w:rsidRDefault="00D4380C" w:rsidP="00083CE5">
            <w:pPr>
              <w:rPr>
                <w:rFonts w:cstheme="minorHAnsi"/>
                <w:sz w:val="16"/>
                <w:szCs w:val="18"/>
              </w:rPr>
            </w:pPr>
          </w:p>
        </w:tc>
      </w:tr>
      <w:tr w:rsidR="00D4380C" w:rsidRPr="0037749D" w14:paraId="12055F25" w14:textId="77777777" w:rsidTr="00083CE5">
        <w:trPr>
          <w:trHeight w:val="373"/>
        </w:trPr>
        <w:tc>
          <w:tcPr>
            <w:tcW w:w="1486" w:type="dxa"/>
            <w:vMerge w:val="restart"/>
          </w:tcPr>
          <w:p w14:paraId="742C33BB" w14:textId="77777777" w:rsidR="00D4380C" w:rsidRPr="00AA3A62" w:rsidRDefault="00D4380C" w:rsidP="00083CE5">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083CE5">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083CE5">
            <w:pPr>
              <w:rPr>
                <w:rFonts w:cstheme="minorHAnsi"/>
                <w:sz w:val="16"/>
                <w:szCs w:val="18"/>
              </w:rPr>
            </w:pPr>
          </w:p>
        </w:tc>
        <w:tc>
          <w:tcPr>
            <w:tcW w:w="1222" w:type="dxa"/>
          </w:tcPr>
          <w:p w14:paraId="5257EBFE" w14:textId="77777777" w:rsidR="00D4380C" w:rsidRPr="0037749D" w:rsidRDefault="00D4380C" w:rsidP="00083CE5">
            <w:pPr>
              <w:rPr>
                <w:rFonts w:cstheme="minorHAnsi"/>
                <w:sz w:val="16"/>
                <w:szCs w:val="18"/>
              </w:rPr>
            </w:pPr>
          </w:p>
        </w:tc>
      </w:tr>
      <w:tr w:rsidR="00D4380C" w:rsidRPr="0037749D" w14:paraId="64136E6A" w14:textId="77777777" w:rsidTr="00083CE5">
        <w:trPr>
          <w:trHeight w:val="373"/>
        </w:trPr>
        <w:tc>
          <w:tcPr>
            <w:tcW w:w="1486" w:type="dxa"/>
            <w:vMerge/>
          </w:tcPr>
          <w:p w14:paraId="731FC92F" w14:textId="77777777" w:rsidR="00D4380C" w:rsidRPr="00AA3A62" w:rsidRDefault="00D4380C" w:rsidP="00083CE5">
            <w:pPr>
              <w:rPr>
                <w:rFonts w:cstheme="minorHAnsi"/>
                <w:b/>
                <w:sz w:val="16"/>
                <w:szCs w:val="18"/>
              </w:rPr>
            </w:pPr>
          </w:p>
        </w:tc>
        <w:tc>
          <w:tcPr>
            <w:tcW w:w="1486" w:type="dxa"/>
          </w:tcPr>
          <w:p w14:paraId="2575F980" w14:textId="77777777" w:rsidR="00D4380C" w:rsidRPr="00AA3A62" w:rsidRDefault="00D4380C" w:rsidP="00083CE5">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083CE5">
            <w:pPr>
              <w:rPr>
                <w:rFonts w:cstheme="minorHAnsi"/>
                <w:sz w:val="16"/>
                <w:szCs w:val="18"/>
              </w:rPr>
            </w:pPr>
          </w:p>
        </w:tc>
        <w:tc>
          <w:tcPr>
            <w:tcW w:w="1984" w:type="dxa"/>
          </w:tcPr>
          <w:p w14:paraId="7DE9E0BA" w14:textId="77777777" w:rsidR="00D4380C" w:rsidRPr="0037749D" w:rsidRDefault="00D4380C" w:rsidP="00083CE5">
            <w:pPr>
              <w:rPr>
                <w:rFonts w:cstheme="minorHAnsi"/>
                <w:sz w:val="16"/>
                <w:szCs w:val="18"/>
              </w:rPr>
            </w:pPr>
          </w:p>
        </w:tc>
        <w:tc>
          <w:tcPr>
            <w:tcW w:w="1701" w:type="dxa"/>
          </w:tcPr>
          <w:p w14:paraId="105F313D" w14:textId="77777777" w:rsidR="00D4380C" w:rsidRPr="0037749D" w:rsidRDefault="00D4380C" w:rsidP="00083CE5">
            <w:pPr>
              <w:rPr>
                <w:rFonts w:cstheme="minorHAnsi"/>
                <w:sz w:val="16"/>
                <w:szCs w:val="18"/>
              </w:rPr>
            </w:pPr>
          </w:p>
        </w:tc>
        <w:tc>
          <w:tcPr>
            <w:tcW w:w="1222" w:type="dxa"/>
          </w:tcPr>
          <w:p w14:paraId="2EF0B9C4" w14:textId="77777777" w:rsidR="00D4380C" w:rsidRPr="0037749D" w:rsidRDefault="00D4380C" w:rsidP="00083CE5">
            <w:pPr>
              <w:rPr>
                <w:rFonts w:cstheme="minorHAnsi"/>
                <w:sz w:val="16"/>
                <w:szCs w:val="18"/>
              </w:rPr>
            </w:pPr>
          </w:p>
        </w:tc>
      </w:tr>
      <w:tr w:rsidR="00D4380C" w:rsidRPr="0037749D" w14:paraId="4E4BF9EC" w14:textId="77777777" w:rsidTr="00083CE5">
        <w:trPr>
          <w:trHeight w:val="373"/>
        </w:trPr>
        <w:tc>
          <w:tcPr>
            <w:tcW w:w="1486" w:type="dxa"/>
            <w:vMerge/>
          </w:tcPr>
          <w:p w14:paraId="587FCD05" w14:textId="77777777" w:rsidR="00D4380C" w:rsidRPr="00AA3A62" w:rsidRDefault="00D4380C" w:rsidP="00083CE5">
            <w:pPr>
              <w:rPr>
                <w:rFonts w:cstheme="minorHAnsi"/>
                <w:b/>
                <w:sz w:val="16"/>
                <w:szCs w:val="18"/>
              </w:rPr>
            </w:pPr>
          </w:p>
        </w:tc>
        <w:tc>
          <w:tcPr>
            <w:tcW w:w="1486" w:type="dxa"/>
          </w:tcPr>
          <w:p w14:paraId="39E923F7"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083CE5">
            <w:pPr>
              <w:rPr>
                <w:rFonts w:cstheme="minorHAnsi"/>
                <w:sz w:val="16"/>
                <w:szCs w:val="18"/>
              </w:rPr>
            </w:pPr>
          </w:p>
        </w:tc>
        <w:tc>
          <w:tcPr>
            <w:tcW w:w="1984" w:type="dxa"/>
          </w:tcPr>
          <w:p w14:paraId="157BC787" w14:textId="77777777" w:rsidR="00D4380C" w:rsidRPr="0037749D" w:rsidRDefault="00D4380C" w:rsidP="00083CE5">
            <w:pPr>
              <w:rPr>
                <w:rFonts w:cstheme="minorHAnsi"/>
                <w:sz w:val="16"/>
                <w:szCs w:val="18"/>
              </w:rPr>
            </w:pPr>
          </w:p>
        </w:tc>
        <w:tc>
          <w:tcPr>
            <w:tcW w:w="1701" w:type="dxa"/>
          </w:tcPr>
          <w:p w14:paraId="48A237B8" w14:textId="77777777" w:rsidR="00D4380C" w:rsidRPr="0037749D" w:rsidRDefault="00D4380C" w:rsidP="00083CE5">
            <w:pPr>
              <w:rPr>
                <w:rFonts w:cstheme="minorHAnsi"/>
                <w:sz w:val="16"/>
                <w:szCs w:val="18"/>
              </w:rPr>
            </w:pPr>
          </w:p>
        </w:tc>
        <w:tc>
          <w:tcPr>
            <w:tcW w:w="1222" w:type="dxa"/>
          </w:tcPr>
          <w:p w14:paraId="12407818" w14:textId="77777777" w:rsidR="00D4380C" w:rsidRPr="0037749D" w:rsidRDefault="00D4380C" w:rsidP="00083CE5">
            <w:pPr>
              <w:rPr>
                <w:rFonts w:cstheme="minorHAnsi"/>
                <w:sz w:val="16"/>
                <w:szCs w:val="18"/>
              </w:rPr>
            </w:pPr>
          </w:p>
        </w:tc>
      </w:tr>
      <w:tr w:rsidR="00D4380C" w:rsidRPr="0037749D" w14:paraId="5AEFD79D" w14:textId="77777777" w:rsidTr="00083CE5">
        <w:trPr>
          <w:trHeight w:val="373"/>
        </w:trPr>
        <w:tc>
          <w:tcPr>
            <w:tcW w:w="1486" w:type="dxa"/>
            <w:vMerge w:val="restart"/>
          </w:tcPr>
          <w:p w14:paraId="53BFBE55" w14:textId="77777777" w:rsidR="00D4380C" w:rsidRPr="00AA3A62" w:rsidRDefault="00D4380C" w:rsidP="00083CE5">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083CE5">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083CE5">
            <w:pPr>
              <w:rPr>
                <w:rFonts w:cstheme="minorHAnsi"/>
                <w:sz w:val="16"/>
                <w:szCs w:val="18"/>
              </w:rPr>
            </w:pPr>
          </w:p>
        </w:tc>
        <w:tc>
          <w:tcPr>
            <w:tcW w:w="1222" w:type="dxa"/>
          </w:tcPr>
          <w:p w14:paraId="2AAD71B4" w14:textId="77777777" w:rsidR="00D4380C" w:rsidRPr="0037749D" w:rsidRDefault="00D4380C" w:rsidP="00083CE5">
            <w:pPr>
              <w:rPr>
                <w:rFonts w:cstheme="minorHAnsi"/>
                <w:sz w:val="16"/>
                <w:szCs w:val="18"/>
              </w:rPr>
            </w:pPr>
          </w:p>
        </w:tc>
      </w:tr>
      <w:tr w:rsidR="00D4380C" w:rsidRPr="0037749D" w14:paraId="2E451917" w14:textId="77777777" w:rsidTr="00083CE5">
        <w:trPr>
          <w:trHeight w:val="373"/>
        </w:trPr>
        <w:tc>
          <w:tcPr>
            <w:tcW w:w="1486" w:type="dxa"/>
            <w:vMerge/>
          </w:tcPr>
          <w:p w14:paraId="3E2F77FA" w14:textId="77777777" w:rsidR="00D4380C" w:rsidRPr="00AA3A62" w:rsidRDefault="00D4380C" w:rsidP="00083CE5">
            <w:pPr>
              <w:rPr>
                <w:rFonts w:cstheme="minorHAnsi"/>
                <w:b/>
                <w:sz w:val="16"/>
                <w:szCs w:val="18"/>
              </w:rPr>
            </w:pPr>
          </w:p>
        </w:tc>
        <w:tc>
          <w:tcPr>
            <w:tcW w:w="1486" w:type="dxa"/>
          </w:tcPr>
          <w:p w14:paraId="3E1A98C6" w14:textId="77777777" w:rsidR="00D4380C" w:rsidRPr="00AA3A62" w:rsidRDefault="00D4380C" w:rsidP="00083CE5">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083CE5">
            <w:pPr>
              <w:rPr>
                <w:rFonts w:cstheme="minorHAnsi"/>
                <w:sz w:val="16"/>
                <w:szCs w:val="18"/>
              </w:rPr>
            </w:pPr>
          </w:p>
        </w:tc>
        <w:tc>
          <w:tcPr>
            <w:tcW w:w="1984" w:type="dxa"/>
          </w:tcPr>
          <w:p w14:paraId="14015C6F" w14:textId="77777777" w:rsidR="00D4380C" w:rsidRPr="0037749D" w:rsidRDefault="00D4380C" w:rsidP="00083CE5">
            <w:pPr>
              <w:rPr>
                <w:rFonts w:cstheme="minorHAnsi"/>
                <w:sz w:val="16"/>
                <w:szCs w:val="18"/>
              </w:rPr>
            </w:pPr>
          </w:p>
        </w:tc>
        <w:tc>
          <w:tcPr>
            <w:tcW w:w="1701" w:type="dxa"/>
          </w:tcPr>
          <w:p w14:paraId="1343D163" w14:textId="77777777" w:rsidR="00D4380C" w:rsidRPr="0037749D" w:rsidRDefault="00D4380C" w:rsidP="00083CE5">
            <w:pPr>
              <w:rPr>
                <w:rFonts w:cstheme="minorHAnsi"/>
                <w:sz w:val="16"/>
                <w:szCs w:val="18"/>
              </w:rPr>
            </w:pPr>
          </w:p>
        </w:tc>
        <w:tc>
          <w:tcPr>
            <w:tcW w:w="1222" w:type="dxa"/>
          </w:tcPr>
          <w:p w14:paraId="2BC48C3F" w14:textId="77777777" w:rsidR="00D4380C" w:rsidRPr="0037749D" w:rsidRDefault="00D4380C" w:rsidP="00083CE5">
            <w:pPr>
              <w:rPr>
                <w:rFonts w:cstheme="minorHAnsi"/>
                <w:sz w:val="16"/>
                <w:szCs w:val="18"/>
              </w:rPr>
            </w:pPr>
          </w:p>
        </w:tc>
      </w:tr>
      <w:tr w:rsidR="00D4380C" w:rsidRPr="0037749D" w14:paraId="466AD0A9" w14:textId="77777777" w:rsidTr="00083CE5">
        <w:trPr>
          <w:trHeight w:val="373"/>
        </w:trPr>
        <w:tc>
          <w:tcPr>
            <w:tcW w:w="1486" w:type="dxa"/>
            <w:vMerge/>
          </w:tcPr>
          <w:p w14:paraId="2BE056C8" w14:textId="77777777" w:rsidR="00D4380C" w:rsidRPr="00AA3A62" w:rsidRDefault="00D4380C" w:rsidP="00083CE5">
            <w:pPr>
              <w:rPr>
                <w:rFonts w:cstheme="minorHAnsi"/>
                <w:b/>
                <w:sz w:val="16"/>
                <w:szCs w:val="18"/>
              </w:rPr>
            </w:pPr>
          </w:p>
        </w:tc>
        <w:tc>
          <w:tcPr>
            <w:tcW w:w="1486" w:type="dxa"/>
          </w:tcPr>
          <w:p w14:paraId="586DFED0" w14:textId="77777777" w:rsidR="00D4380C" w:rsidRPr="00AA3A62" w:rsidRDefault="00D4380C" w:rsidP="00083CE5">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083CE5">
            <w:pPr>
              <w:rPr>
                <w:rFonts w:cstheme="minorHAnsi"/>
                <w:sz w:val="16"/>
                <w:szCs w:val="18"/>
              </w:rPr>
            </w:pPr>
          </w:p>
        </w:tc>
        <w:tc>
          <w:tcPr>
            <w:tcW w:w="1984" w:type="dxa"/>
          </w:tcPr>
          <w:p w14:paraId="2744A565" w14:textId="77777777" w:rsidR="00D4380C" w:rsidRPr="0037749D" w:rsidRDefault="00D4380C" w:rsidP="00083CE5">
            <w:pPr>
              <w:rPr>
                <w:rFonts w:cstheme="minorHAnsi"/>
                <w:sz w:val="16"/>
                <w:szCs w:val="18"/>
              </w:rPr>
            </w:pPr>
          </w:p>
        </w:tc>
        <w:tc>
          <w:tcPr>
            <w:tcW w:w="1701" w:type="dxa"/>
          </w:tcPr>
          <w:p w14:paraId="0F89D63B" w14:textId="77777777" w:rsidR="00D4380C" w:rsidRPr="0037749D" w:rsidRDefault="00D4380C" w:rsidP="00083CE5">
            <w:pPr>
              <w:rPr>
                <w:rFonts w:cstheme="minorHAnsi"/>
                <w:sz w:val="16"/>
                <w:szCs w:val="18"/>
              </w:rPr>
            </w:pPr>
          </w:p>
        </w:tc>
        <w:tc>
          <w:tcPr>
            <w:tcW w:w="1222" w:type="dxa"/>
          </w:tcPr>
          <w:p w14:paraId="35EC544D" w14:textId="77777777" w:rsidR="00D4380C" w:rsidRPr="0037749D" w:rsidRDefault="00D4380C" w:rsidP="00083CE5">
            <w:pPr>
              <w:rPr>
                <w:rFonts w:cstheme="minorHAnsi"/>
                <w:sz w:val="16"/>
                <w:szCs w:val="18"/>
              </w:rPr>
            </w:pPr>
          </w:p>
        </w:tc>
      </w:tr>
      <w:tr w:rsidR="00D4380C" w:rsidRPr="0037749D" w14:paraId="3F9F0F6D" w14:textId="77777777" w:rsidTr="00083CE5">
        <w:trPr>
          <w:trHeight w:val="373"/>
        </w:trPr>
        <w:tc>
          <w:tcPr>
            <w:tcW w:w="1486" w:type="dxa"/>
            <w:vMerge w:val="restart"/>
          </w:tcPr>
          <w:p w14:paraId="0AD3B033" w14:textId="77777777" w:rsidR="00D4380C" w:rsidRPr="00AA3A62" w:rsidRDefault="00D4380C" w:rsidP="00083CE5">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083CE5">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083CE5">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083CE5">
            <w:pPr>
              <w:rPr>
                <w:rFonts w:cstheme="minorHAnsi"/>
                <w:sz w:val="16"/>
                <w:szCs w:val="18"/>
              </w:rPr>
            </w:pPr>
          </w:p>
        </w:tc>
        <w:tc>
          <w:tcPr>
            <w:tcW w:w="1222" w:type="dxa"/>
          </w:tcPr>
          <w:p w14:paraId="75E725B9" w14:textId="77777777" w:rsidR="00D4380C" w:rsidRPr="0037749D" w:rsidRDefault="00D4380C" w:rsidP="00083CE5">
            <w:pPr>
              <w:rPr>
                <w:rFonts w:cstheme="minorHAnsi"/>
                <w:sz w:val="16"/>
                <w:szCs w:val="18"/>
              </w:rPr>
            </w:pPr>
          </w:p>
        </w:tc>
      </w:tr>
      <w:tr w:rsidR="00D4380C" w:rsidRPr="0037749D" w14:paraId="3B14E52F" w14:textId="77777777" w:rsidTr="00083CE5">
        <w:trPr>
          <w:trHeight w:val="373"/>
        </w:trPr>
        <w:tc>
          <w:tcPr>
            <w:tcW w:w="1486" w:type="dxa"/>
            <w:vMerge/>
          </w:tcPr>
          <w:p w14:paraId="541FA270" w14:textId="77777777" w:rsidR="00D4380C" w:rsidRPr="00AA3A62" w:rsidRDefault="00D4380C" w:rsidP="00083CE5">
            <w:pPr>
              <w:rPr>
                <w:rFonts w:cstheme="minorHAnsi"/>
                <w:b/>
                <w:sz w:val="16"/>
                <w:szCs w:val="18"/>
              </w:rPr>
            </w:pPr>
          </w:p>
        </w:tc>
        <w:tc>
          <w:tcPr>
            <w:tcW w:w="1486" w:type="dxa"/>
          </w:tcPr>
          <w:p w14:paraId="5CA7745C" w14:textId="77777777" w:rsidR="00D4380C" w:rsidRPr="00AA3A62" w:rsidRDefault="00D4380C" w:rsidP="00083CE5">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083CE5">
            <w:pPr>
              <w:rPr>
                <w:rFonts w:cstheme="minorHAnsi"/>
                <w:sz w:val="16"/>
                <w:szCs w:val="18"/>
              </w:rPr>
            </w:pPr>
          </w:p>
        </w:tc>
        <w:tc>
          <w:tcPr>
            <w:tcW w:w="1984" w:type="dxa"/>
          </w:tcPr>
          <w:p w14:paraId="5402E7C9" w14:textId="77777777" w:rsidR="00D4380C" w:rsidRPr="0037749D" w:rsidRDefault="00D4380C" w:rsidP="00083CE5">
            <w:pPr>
              <w:rPr>
                <w:rFonts w:cstheme="minorHAnsi"/>
                <w:sz w:val="16"/>
                <w:szCs w:val="18"/>
              </w:rPr>
            </w:pPr>
          </w:p>
        </w:tc>
        <w:tc>
          <w:tcPr>
            <w:tcW w:w="1701" w:type="dxa"/>
          </w:tcPr>
          <w:p w14:paraId="0E82FC23" w14:textId="77777777" w:rsidR="00D4380C" w:rsidRPr="0037749D" w:rsidRDefault="00D4380C" w:rsidP="00083CE5">
            <w:pPr>
              <w:rPr>
                <w:rFonts w:cstheme="minorHAnsi"/>
                <w:sz w:val="16"/>
                <w:szCs w:val="18"/>
              </w:rPr>
            </w:pPr>
          </w:p>
        </w:tc>
        <w:tc>
          <w:tcPr>
            <w:tcW w:w="1222" w:type="dxa"/>
          </w:tcPr>
          <w:p w14:paraId="520F96B1" w14:textId="77777777" w:rsidR="00D4380C" w:rsidRPr="0037749D" w:rsidRDefault="00D4380C" w:rsidP="00083CE5">
            <w:pPr>
              <w:rPr>
                <w:rFonts w:cstheme="minorHAnsi"/>
                <w:sz w:val="16"/>
                <w:szCs w:val="18"/>
              </w:rPr>
            </w:pPr>
          </w:p>
        </w:tc>
      </w:tr>
      <w:tr w:rsidR="00D4380C" w:rsidRPr="0037749D" w14:paraId="08F50122" w14:textId="77777777" w:rsidTr="00083CE5">
        <w:trPr>
          <w:trHeight w:val="373"/>
        </w:trPr>
        <w:tc>
          <w:tcPr>
            <w:tcW w:w="1486" w:type="dxa"/>
            <w:vMerge w:val="restart"/>
          </w:tcPr>
          <w:p w14:paraId="2BA91098" w14:textId="77777777" w:rsidR="00D4380C" w:rsidRPr="00AA3A62" w:rsidRDefault="00D4380C" w:rsidP="00083CE5">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083CE5">
            <w:pPr>
              <w:rPr>
                <w:rFonts w:cstheme="minorHAnsi"/>
                <w:sz w:val="16"/>
                <w:szCs w:val="18"/>
              </w:rPr>
            </w:pPr>
          </w:p>
        </w:tc>
        <w:tc>
          <w:tcPr>
            <w:tcW w:w="1984" w:type="dxa"/>
          </w:tcPr>
          <w:p w14:paraId="674D3AC6" w14:textId="77777777" w:rsidR="00D4380C" w:rsidRPr="0037749D" w:rsidRDefault="00D4380C" w:rsidP="00083CE5">
            <w:pPr>
              <w:rPr>
                <w:rFonts w:cstheme="minorHAnsi"/>
                <w:sz w:val="16"/>
                <w:szCs w:val="18"/>
              </w:rPr>
            </w:pPr>
          </w:p>
        </w:tc>
        <w:tc>
          <w:tcPr>
            <w:tcW w:w="1701" w:type="dxa"/>
          </w:tcPr>
          <w:p w14:paraId="18D49D8A" w14:textId="77777777" w:rsidR="00D4380C" w:rsidRPr="0037749D" w:rsidRDefault="00D4380C" w:rsidP="00083CE5">
            <w:pPr>
              <w:rPr>
                <w:rFonts w:cstheme="minorHAnsi"/>
                <w:sz w:val="16"/>
                <w:szCs w:val="18"/>
              </w:rPr>
            </w:pPr>
          </w:p>
        </w:tc>
        <w:tc>
          <w:tcPr>
            <w:tcW w:w="1222" w:type="dxa"/>
          </w:tcPr>
          <w:p w14:paraId="2FAC8848" w14:textId="77777777" w:rsidR="00D4380C" w:rsidRPr="0037749D" w:rsidRDefault="00D4380C" w:rsidP="00083CE5">
            <w:pPr>
              <w:rPr>
                <w:rFonts w:cstheme="minorHAnsi"/>
                <w:sz w:val="16"/>
                <w:szCs w:val="18"/>
              </w:rPr>
            </w:pPr>
          </w:p>
        </w:tc>
      </w:tr>
      <w:tr w:rsidR="00D4380C" w:rsidRPr="0037749D" w14:paraId="63E9BC41" w14:textId="77777777" w:rsidTr="00083CE5">
        <w:trPr>
          <w:trHeight w:val="373"/>
        </w:trPr>
        <w:tc>
          <w:tcPr>
            <w:tcW w:w="1486" w:type="dxa"/>
            <w:vMerge/>
          </w:tcPr>
          <w:p w14:paraId="3A393A10" w14:textId="77777777" w:rsidR="00D4380C" w:rsidRPr="00AA3A62" w:rsidRDefault="00D4380C" w:rsidP="00083CE5">
            <w:pPr>
              <w:rPr>
                <w:rFonts w:cstheme="minorHAnsi"/>
                <w:b/>
                <w:sz w:val="16"/>
                <w:szCs w:val="18"/>
              </w:rPr>
            </w:pPr>
          </w:p>
        </w:tc>
        <w:tc>
          <w:tcPr>
            <w:tcW w:w="1486" w:type="dxa"/>
          </w:tcPr>
          <w:p w14:paraId="407540F1" w14:textId="77777777" w:rsidR="00D4380C" w:rsidRPr="00AA3A62" w:rsidRDefault="00D4380C" w:rsidP="00083CE5">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083CE5">
            <w:pPr>
              <w:rPr>
                <w:rFonts w:cstheme="minorHAnsi"/>
                <w:sz w:val="16"/>
                <w:szCs w:val="18"/>
              </w:rPr>
            </w:pPr>
          </w:p>
        </w:tc>
        <w:tc>
          <w:tcPr>
            <w:tcW w:w="1984" w:type="dxa"/>
          </w:tcPr>
          <w:p w14:paraId="2E7CB661" w14:textId="77777777" w:rsidR="00D4380C" w:rsidRPr="0037749D" w:rsidRDefault="00D4380C" w:rsidP="00083CE5">
            <w:pPr>
              <w:rPr>
                <w:rFonts w:cstheme="minorHAnsi"/>
                <w:sz w:val="16"/>
                <w:szCs w:val="18"/>
              </w:rPr>
            </w:pPr>
          </w:p>
        </w:tc>
        <w:tc>
          <w:tcPr>
            <w:tcW w:w="1701" w:type="dxa"/>
          </w:tcPr>
          <w:p w14:paraId="016D6ECD" w14:textId="77777777" w:rsidR="00D4380C" w:rsidRPr="0037749D" w:rsidRDefault="00D4380C" w:rsidP="00083CE5">
            <w:pPr>
              <w:rPr>
                <w:rFonts w:cstheme="minorHAnsi"/>
                <w:sz w:val="16"/>
                <w:szCs w:val="18"/>
              </w:rPr>
            </w:pPr>
          </w:p>
        </w:tc>
        <w:tc>
          <w:tcPr>
            <w:tcW w:w="1222" w:type="dxa"/>
          </w:tcPr>
          <w:p w14:paraId="5E404D7E" w14:textId="77777777" w:rsidR="00D4380C" w:rsidRPr="0037749D" w:rsidRDefault="00D4380C" w:rsidP="00083CE5">
            <w:pPr>
              <w:rPr>
                <w:rFonts w:cstheme="minorHAnsi"/>
                <w:sz w:val="16"/>
                <w:szCs w:val="18"/>
              </w:rPr>
            </w:pPr>
          </w:p>
        </w:tc>
      </w:tr>
      <w:tr w:rsidR="00D4380C" w:rsidRPr="0037749D" w14:paraId="1158C819" w14:textId="77777777" w:rsidTr="00083CE5">
        <w:trPr>
          <w:trHeight w:val="373"/>
        </w:trPr>
        <w:tc>
          <w:tcPr>
            <w:tcW w:w="2972" w:type="dxa"/>
            <w:gridSpan w:val="2"/>
          </w:tcPr>
          <w:p w14:paraId="18E7FAFC" w14:textId="77777777" w:rsidR="00D4380C" w:rsidRPr="0037749D" w:rsidRDefault="00D4380C" w:rsidP="00083CE5">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083CE5">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083CE5">
            <w:pPr>
              <w:rPr>
                <w:rFonts w:cstheme="minorHAnsi"/>
                <w:sz w:val="16"/>
                <w:szCs w:val="18"/>
              </w:rPr>
            </w:pPr>
          </w:p>
        </w:tc>
        <w:tc>
          <w:tcPr>
            <w:tcW w:w="1222" w:type="dxa"/>
          </w:tcPr>
          <w:p w14:paraId="6BF0D643" w14:textId="77777777" w:rsidR="00D4380C" w:rsidRPr="0037749D" w:rsidRDefault="00D4380C" w:rsidP="00083CE5">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TableGrid"/>
        <w:tblW w:w="0" w:type="auto"/>
        <w:tblLook w:val="04A0" w:firstRow="1" w:lastRow="0" w:firstColumn="1" w:lastColumn="0" w:noHBand="0" w:noVBand="1"/>
      </w:tblPr>
      <w:tblGrid>
        <w:gridCol w:w="1555"/>
        <w:gridCol w:w="784"/>
        <w:gridCol w:w="993"/>
        <w:gridCol w:w="992"/>
        <w:gridCol w:w="1146"/>
        <w:gridCol w:w="689"/>
        <w:gridCol w:w="617"/>
        <w:gridCol w:w="825"/>
        <w:gridCol w:w="565"/>
        <w:gridCol w:w="793"/>
        <w:gridCol w:w="845"/>
      </w:tblGrid>
      <w:tr w:rsidR="00D4380C" w:rsidRPr="00C405DC" w14:paraId="0D88F79F" w14:textId="77777777" w:rsidTr="00083CE5">
        <w:tc>
          <w:tcPr>
            <w:tcW w:w="9725" w:type="dxa"/>
            <w:gridSpan w:val="11"/>
            <w:vAlign w:val="center"/>
          </w:tcPr>
          <w:p w14:paraId="3CE7392B" w14:textId="77777777" w:rsidR="00D4380C" w:rsidRPr="001E7EC8" w:rsidRDefault="00D4380C" w:rsidP="00083CE5">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083CE5">
        <w:tc>
          <w:tcPr>
            <w:tcW w:w="2263" w:type="dxa"/>
            <w:gridSpan w:val="2"/>
            <w:vMerge w:val="restart"/>
            <w:vAlign w:val="center"/>
          </w:tcPr>
          <w:p w14:paraId="5A904FCC" w14:textId="77777777" w:rsidR="00D4380C" w:rsidRPr="00C405DC" w:rsidRDefault="00D4380C" w:rsidP="00083CE5">
            <w:pPr>
              <w:snapToGrid w:val="0"/>
              <w:rPr>
                <w:i/>
                <w:sz w:val="16"/>
                <w:szCs w:val="16"/>
              </w:rPr>
            </w:pPr>
          </w:p>
        </w:tc>
        <w:tc>
          <w:tcPr>
            <w:tcW w:w="7462" w:type="dxa"/>
            <w:gridSpan w:val="9"/>
            <w:vAlign w:val="center"/>
          </w:tcPr>
          <w:p w14:paraId="6D52386C" w14:textId="77777777" w:rsidR="00D4380C" w:rsidRDefault="00D4380C" w:rsidP="00083CE5">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083CE5">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083CE5">
        <w:tc>
          <w:tcPr>
            <w:tcW w:w="2263" w:type="dxa"/>
            <w:gridSpan w:val="2"/>
            <w:vMerge/>
            <w:vAlign w:val="center"/>
          </w:tcPr>
          <w:p w14:paraId="689EF307" w14:textId="77777777" w:rsidR="00D4380C" w:rsidRPr="00C405DC" w:rsidRDefault="00D4380C" w:rsidP="00083CE5">
            <w:pPr>
              <w:snapToGrid w:val="0"/>
              <w:rPr>
                <w:i/>
                <w:sz w:val="16"/>
                <w:szCs w:val="16"/>
              </w:rPr>
            </w:pPr>
          </w:p>
        </w:tc>
        <w:tc>
          <w:tcPr>
            <w:tcW w:w="3131" w:type="dxa"/>
            <w:gridSpan w:val="3"/>
            <w:vAlign w:val="center"/>
          </w:tcPr>
          <w:p w14:paraId="34DE3553"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083CE5">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083CE5">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083CE5">
        <w:tc>
          <w:tcPr>
            <w:tcW w:w="2263" w:type="dxa"/>
            <w:gridSpan w:val="2"/>
            <w:vMerge/>
            <w:vAlign w:val="center"/>
          </w:tcPr>
          <w:p w14:paraId="79D2F6D1" w14:textId="77777777" w:rsidR="00D4380C" w:rsidRPr="00C405DC" w:rsidRDefault="00D4380C" w:rsidP="00083CE5">
            <w:pPr>
              <w:snapToGrid w:val="0"/>
              <w:rPr>
                <w:b/>
                <w:sz w:val="16"/>
                <w:szCs w:val="16"/>
              </w:rPr>
            </w:pPr>
          </w:p>
        </w:tc>
        <w:tc>
          <w:tcPr>
            <w:tcW w:w="993" w:type="dxa"/>
            <w:vAlign w:val="center"/>
          </w:tcPr>
          <w:p w14:paraId="2D53A4D1" w14:textId="77777777" w:rsidR="00D4380C" w:rsidRDefault="00D4380C" w:rsidP="00083CE5">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083CE5">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083CE5">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083CE5">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083CE5">
        <w:tc>
          <w:tcPr>
            <w:tcW w:w="1555" w:type="dxa"/>
            <w:vMerge w:val="restart"/>
            <w:vAlign w:val="center"/>
          </w:tcPr>
          <w:p w14:paraId="0593B55F" w14:textId="77777777" w:rsidR="00D4380C" w:rsidRPr="00C405DC" w:rsidRDefault="00D4380C" w:rsidP="00083CE5">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083CE5">
            <w:pPr>
              <w:snapToGrid w:val="0"/>
              <w:rPr>
                <w:sz w:val="16"/>
                <w:szCs w:val="16"/>
              </w:rPr>
            </w:pPr>
            <w:r>
              <w:rPr>
                <w:rFonts w:hint="eastAsia"/>
                <w:sz w:val="16"/>
                <w:szCs w:val="16"/>
              </w:rPr>
              <w:t>S</w:t>
            </w:r>
            <w:r>
              <w:rPr>
                <w:sz w:val="16"/>
                <w:szCs w:val="16"/>
              </w:rPr>
              <w:t>ource1: xx</w:t>
            </w:r>
          </w:p>
          <w:p w14:paraId="2EACBFC7" w14:textId="77777777" w:rsidR="00D4380C" w:rsidRDefault="00D4380C" w:rsidP="00083CE5">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083CE5">
            <w:pPr>
              <w:snapToGrid w:val="0"/>
              <w:rPr>
                <w:sz w:val="16"/>
                <w:szCs w:val="16"/>
              </w:rPr>
            </w:pPr>
            <w:r>
              <w:rPr>
                <w:rFonts w:hint="eastAsia"/>
                <w:sz w:val="16"/>
                <w:szCs w:val="16"/>
              </w:rPr>
              <w:t>S</w:t>
            </w:r>
            <w:r>
              <w:rPr>
                <w:sz w:val="16"/>
                <w:szCs w:val="16"/>
              </w:rPr>
              <w:t>ource1: xx</w:t>
            </w:r>
          </w:p>
          <w:p w14:paraId="5BB63BD7" w14:textId="77777777" w:rsidR="00D4380C" w:rsidRDefault="00D4380C" w:rsidP="00083CE5">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083CE5">
            <w:pPr>
              <w:snapToGrid w:val="0"/>
              <w:rPr>
                <w:sz w:val="16"/>
                <w:szCs w:val="16"/>
              </w:rPr>
            </w:pPr>
            <w:r>
              <w:rPr>
                <w:rFonts w:hint="eastAsia"/>
                <w:sz w:val="16"/>
                <w:szCs w:val="16"/>
              </w:rPr>
              <w:t>S</w:t>
            </w:r>
            <w:r>
              <w:rPr>
                <w:sz w:val="16"/>
                <w:szCs w:val="16"/>
              </w:rPr>
              <w:t>ource1: xx%</w:t>
            </w:r>
          </w:p>
          <w:p w14:paraId="2C789A48" w14:textId="77777777" w:rsidR="00D4380C" w:rsidRDefault="00D4380C" w:rsidP="00083CE5">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083CE5">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083CE5">
            <w:pPr>
              <w:snapToGrid w:val="0"/>
              <w:rPr>
                <w:sz w:val="16"/>
                <w:szCs w:val="16"/>
              </w:rPr>
            </w:pPr>
          </w:p>
        </w:tc>
        <w:tc>
          <w:tcPr>
            <w:tcW w:w="617" w:type="dxa"/>
            <w:vAlign w:val="center"/>
          </w:tcPr>
          <w:p w14:paraId="62E721F0" w14:textId="77777777" w:rsidR="00D4380C" w:rsidRPr="00C405DC" w:rsidRDefault="00D4380C" w:rsidP="00083CE5">
            <w:pPr>
              <w:snapToGrid w:val="0"/>
              <w:rPr>
                <w:sz w:val="16"/>
                <w:szCs w:val="16"/>
              </w:rPr>
            </w:pPr>
          </w:p>
        </w:tc>
        <w:tc>
          <w:tcPr>
            <w:tcW w:w="822" w:type="dxa"/>
            <w:vAlign w:val="center"/>
          </w:tcPr>
          <w:p w14:paraId="580DE734" w14:textId="77777777" w:rsidR="00D4380C" w:rsidRPr="00C405DC" w:rsidRDefault="00D4380C" w:rsidP="00083CE5">
            <w:pPr>
              <w:snapToGrid w:val="0"/>
              <w:rPr>
                <w:sz w:val="16"/>
                <w:szCs w:val="16"/>
              </w:rPr>
            </w:pPr>
          </w:p>
        </w:tc>
        <w:tc>
          <w:tcPr>
            <w:tcW w:w="565" w:type="dxa"/>
            <w:vAlign w:val="center"/>
          </w:tcPr>
          <w:p w14:paraId="286B88C3" w14:textId="77777777" w:rsidR="00D4380C" w:rsidRPr="00C405DC" w:rsidRDefault="00D4380C" w:rsidP="00083CE5">
            <w:pPr>
              <w:snapToGrid w:val="0"/>
              <w:rPr>
                <w:sz w:val="16"/>
                <w:szCs w:val="16"/>
              </w:rPr>
            </w:pPr>
          </w:p>
        </w:tc>
        <w:tc>
          <w:tcPr>
            <w:tcW w:w="793" w:type="dxa"/>
            <w:vAlign w:val="center"/>
          </w:tcPr>
          <w:p w14:paraId="406A76A2" w14:textId="77777777" w:rsidR="00D4380C" w:rsidRPr="00C405DC" w:rsidRDefault="00D4380C" w:rsidP="00083CE5">
            <w:pPr>
              <w:snapToGrid w:val="0"/>
              <w:rPr>
                <w:sz w:val="16"/>
                <w:szCs w:val="16"/>
              </w:rPr>
            </w:pPr>
          </w:p>
        </w:tc>
        <w:tc>
          <w:tcPr>
            <w:tcW w:w="845" w:type="dxa"/>
            <w:vAlign w:val="center"/>
          </w:tcPr>
          <w:p w14:paraId="4F55FDDE" w14:textId="77777777" w:rsidR="00D4380C" w:rsidRPr="00C405DC" w:rsidRDefault="00D4380C" w:rsidP="00083CE5">
            <w:pPr>
              <w:snapToGrid w:val="0"/>
              <w:rPr>
                <w:sz w:val="16"/>
                <w:szCs w:val="16"/>
              </w:rPr>
            </w:pPr>
          </w:p>
        </w:tc>
      </w:tr>
      <w:tr w:rsidR="00D4380C" w:rsidRPr="00C405DC" w14:paraId="6CAE8988" w14:textId="77777777" w:rsidTr="00083CE5">
        <w:tc>
          <w:tcPr>
            <w:tcW w:w="1555" w:type="dxa"/>
            <w:vMerge/>
            <w:vAlign w:val="center"/>
          </w:tcPr>
          <w:p w14:paraId="5B6AA60C" w14:textId="77777777" w:rsidR="00D4380C" w:rsidRPr="00C405DC" w:rsidRDefault="00D4380C" w:rsidP="00083CE5">
            <w:pPr>
              <w:snapToGrid w:val="0"/>
              <w:rPr>
                <w:b/>
                <w:sz w:val="16"/>
                <w:szCs w:val="16"/>
              </w:rPr>
            </w:pPr>
          </w:p>
        </w:tc>
        <w:tc>
          <w:tcPr>
            <w:tcW w:w="708" w:type="dxa"/>
            <w:vAlign w:val="center"/>
          </w:tcPr>
          <w:p w14:paraId="25710AD4"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083CE5">
            <w:pPr>
              <w:snapToGrid w:val="0"/>
              <w:rPr>
                <w:sz w:val="16"/>
                <w:szCs w:val="16"/>
              </w:rPr>
            </w:pPr>
          </w:p>
        </w:tc>
        <w:tc>
          <w:tcPr>
            <w:tcW w:w="992" w:type="dxa"/>
            <w:vAlign w:val="center"/>
          </w:tcPr>
          <w:p w14:paraId="67EBDAE5" w14:textId="77777777" w:rsidR="00D4380C" w:rsidRPr="00C405DC" w:rsidRDefault="00D4380C" w:rsidP="00083CE5">
            <w:pPr>
              <w:snapToGrid w:val="0"/>
              <w:rPr>
                <w:sz w:val="16"/>
                <w:szCs w:val="16"/>
              </w:rPr>
            </w:pPr>
          </w:p>
        </w:tc>
        <w:tc>
          <w:tcPr>
            <w:tcW w:w="1146" w:type="dxa"/>
            <w:vAlign w:val="center"/>
          </w:tcPr>
          <w:p w14:paraId="5E3975E8" w14:textId="77777777" w:rsidR="00D4380C" w:rsidRPr="00C405DC" w:rsidRDefault="00D4380C" w:rsidP="00083CE5">
            <w:pPr>
              <w:snapToGrid w:val="0"/>
              <w:rPr>
                <w:sz w:val="16"/>
                <w:szCs w:val="16"/>
              </w:rPr>
            </w:pPr>
          </w:p>
        </w:tc>
        <w:tc>
          <w:tcPr>
            <w:tcW w:w="689" w:type="dxa"/>
            <w:vAlign w:val="center"/>
          </w:tcPr>
          <w:p w14:paraId="5D6D22A4" w14:textId="77777777" w:rsidR="00D4380C" w:rsidRPr="00C405DC" w:rsidRDefault="00D4380C" w:rsidP="00083CE5">
            <w:pPr>
              <w:snapToGrid w:val="0"/>
              <w:rPr>
                <w:sz w:val="16"/>
                <w:szCs w:val="16"/>
              </w:rPr>
            </w:pPr>
          </w:p>
        </w:tc>
        <w:tc>
          <w:tcPr>
            <w:tcW w:w="617" w:type="dxa"/>
            <w:vAlign w:val="center"/>
          </w:tcPr>
          <w:p w14:paraId="3ED6D3DB" w14:textId="77777777" w:rsidR="00D4380C" w:rsidRPr="00C405DC" w:rsidRDefault="00D4380C" w:rsidP="00083CE5">
            <w:pPr>
              <w:snapToGrid w:val="0"/>
              <w:rPr>
                <w:sz w:val="16"/>
                <w:szCs w:val="16"/>
              </w:rPr>
            </w:pPr>
          </w:p>
        </w:tc>
        <w:tc>
          <w:tcPr>
            <w:tcW w:w="822" w:type="dxa"/>
            <w:vAlign w:val="center"/>
          </w:tcPr>
          <w:p w14:paraId="528A5013" w14:textId="77777777" w:rsidR="00D4380C" w:rsidRPr="00C405DC" w:rsidRDefault="00D4380C" w:rsidP="00083CE5">
            <w:pPr>
              <w:snapToGrid w:val="0"/>
              <w:rPr>
                <w:sz w:val="16"/>
                <w:szCs w:val="16"/>
              </w:rPr>
            </w:pPr>
          </w:p>
        </w:tc>
        <w:tc>
          <w:tcPr>
            <w:tcW w:w="565" w:type="dxa"/>
            <w:vAlign w:val="center"/>
          </w:tcPr>
          <w:p w14:paraId="1F2EC8BD" w14:textId="77777777" w:rsidR="00D4380C" w:rsidRPr="00C405DC" w:rsidRDefault="00D4380C" w:rsidP="00083CE5">
            <w:pPr>
              <w:snapToGrid w:val="0"/>
              <w:rPr>
                <w:sz w:val="16"/>
                <w:szCs w:val="16"/>
              </w:rPr>
            </w:pPr>
          </w:p>
        </w:tc>
        <w:tc>
          <w:tcPr>
            <w:tcW w:w="793" w:type="dxa"/>
            <w:vAlign w:val="center"/>
          </w:tcPr>
          <w:p w14:paraId="60D7BA59" w14:textId="77777777" w:rsidR="00D4380C" w:rsidRPr="00C405DC" w:rsidRDefault="00D4380C" w:rsidP="00083CE5">
            <w:pPr>
              <w:snapToGrid w:val="0"/>
              <w:rPr>
                <w:sz w:val="16"/>
                <w:szCs w:val="16"/>
              </w:rPr>
            </w:pPr>
          </w:p>
        </w:tc>
        <w:tc>
          <w:tcPr>
            <w:tcW w:w="845" w:type="dxa"/>
            <w:vAlign w:val="center"/>
          </w:tcPr>
          <w:p w14:paraId="4F14D14E" w14:textId="77777777" w:rsidR="00D4380C" w:rsidRPr="00C405DC" w:rsidRDefault="00D4380C" w:rsidP="00083CE5">
            <w:pPr>
              <w:snapToGrid w:val="0"/>
              <w:rPr>
                <w:sz w:val="16"/>
                <w:szCs w:val="16"/>
              </w:rPr>
            </w:pPr>
          </w:p>
        </w:tc>
      </w:tr>
      <w:tr w:rsidR="00D4380C" w:rsidRPr="00C405DC" w14:paraId="21F50BA8" w14:textId="77777777" w:rsidTr="00083CE5">
        <w:tc>
          <w:tcPr>
            <w:tcW w:w="1555" w:type="dxa"/>
            <w:vMerge w:val="restart"/>
            <w:vAlign w:val="center"/>
          </w:tcPr>
          <w:p w14:paraId="7EDF0B55" w14:textId="77777777" w:rsidR="00D4380C" w:rsidRPr="00C405DC" w:rsidRDefault="00D4380C" w:rsidP="00083CE5">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083CE5">
            <w:pPr>
              <w:snapToGrid w:val="0"/>
              <w:rPr>
                <w:sz w:val="16"/>
                <w:szCs w:val="16"/>
              </w:rPr>
            </w:pPr>
          </w:p>
        </w:tc>
        <w:tc>
          <w:tcPr>
            <w:tcW w:w="992" w:type="dxa"/>
            <w:vAlign w:val="center"/>
          </w:tcPr>
          <w:p w14:paraId="070E1C9B" w14:textId="77777777" w:rsidR="00D4380C" w:rsidRPr="00C405DC" w:rsidRDefault="00D4380C" w:rsidP="00083CE5">
            <w:pPr>
              <w:snapToGrid w:val="0"/>
              <w:rPr>
                <w:sz w:val="16"/>
                <w:szCs w:val="16"/>
              </w:rPr>
            </w:pPr>
          </w:p>
        </w:tc>
        <w:tc>
          <w:tcPr>
            <w:tcW w:w="1146" w:type="dxa"/>
            <w:vAlign w:val="center"/>
          </w:tcPr>
          <w:p w14:paraId="436C17D6" w14:textId="77777777" w:rsidR="00D4380C" w:rsidRPr="00C405DC" w:rsidRDefault="00D4380C" w:rsidP="00083CE5">
            <w:pPr>
              <w:snapToGrid w:val="0"/>
              <w:rPr>
                <w:sz w:val="16"/>
                <w:szCs w:val="16"/>
              </w:rPr>
            </w:pPr>
          </w:p>
        </w:tc>
        <w:tc>
          <w:tcPr>
            <w:tcW w:w="689" w:type="dxa"/>
            <w:vAlign w:val="center"/>
          </w:tcPr>
          <w:p w14:paraId="24DB490E" w14:textId="77777777" w:rsidR="00D4380C" w:rsidRPr="00C405DC" w:rsidRDefault="00D4380C" w:rsidP="00083CE5">
            <w:pPr>
              <w:snapToGrid w:val="0"/>
              <w:rPr>
                <w:sz w:val="16"/>
                <w:szCs w:val="16"/>
              </w:rPr>
            </w:pPr>
          </w:p>
        </w:tc>
        <w:tc>
          <w:tcPr>
            <w:tcW w:w="617" w:type="dxa"/>
            <w:vAlign w:val="center"/>
          </w:tcPr>
          <w:p w14:paraId="0B8E6F89" w14:textId="77777777" w:rsidR="00D4380C" w:rsidRPr="00C405DC" w:rsidRDefault="00D4380C" w:rsidP="00083CE5">
            <w:pPr>
              <w:snapToGrid w:val="0"/>
              <w:rPr>
                <w:sz w:val="16"/>
                <w:szCs w:val="16"/>
              </w:rPr>
            </w:pPr>
          </w:p>
        </w:tc>
        <w:tc>
          <w:tcPr>
            <w:tcW w:w="822" w:type="dxa"/>
            <w:vAlign w:val="center"/>
          </w:tcPr>
          <w:p w14:paraId="72599F40" w14:textId="77777777" w:rsidR="00D4380C" w:rsidRPr="00C405DC" w:rsidRDefault="00D4380C" w:rsidP="00083CE5">
            <w:pPr>
              <w:snapToGrid w:val="0"/>
              <w:rPr>
                <w:sz w:val="16"/>
                <w:szCs w:val="16"/>
              </w:rPr>
            </w:pPr>
          </w:p>
        </w:tc>
        <w:tc>
          <w:tcPr>
            <w:tcW w:w="565" w:type="dxa"/>
            <w:vAlign w:val="center"/>
          </w:tcPr>
          <w:p w14:paraId="733F5B33" w14:textId="77777777" w:rsidR="00D4380C" w:rsidRPr="00C405DC" w:rsidRDefault="00D4380C" w:rsidP="00083CE5">
            <w:pPr>
              <w:snapToGrid w:val="0"/>
              <w:rPr>
                <w:sz w:val="16"/>
                <w:szCs w:val="16"/>
              </w:rPr>
            </w:pPr>
          </w:p>
        </w:tc>
        <w:tc>
          <w:tcPr>
            <w:tcW w:w="793" w:type="dxa"/>
            <w:vAlign w:val="center"/>
          </w:tcPr>
          <w:p w14:paraId="609AA498" w14:textId="77777777" w:rsidR="00D4380C" w:rsidRPr="00C405DC" w:rsidRDefault="00D4380C" w:rsidP="00083CE5">
            <w:pPr>
              <w:snapToGrid w:val="0"/>
              <w:rPr>
                <w:sz w:val="16"/>
                <w:szCs w:val="16"/>
              </w:rPr>
            </w:pPr>
          </w:p>
        </w:tc>
        <w:tc>
          <w:tcPr>
            <w:tcW w:w="845" w:type="dxa"/>
            <w:vAlign w:val="center"/>
          </w:tcPr>
          <w:p w14:paraId="27A938CE" w14:textId="77777777" w:rsidR="00D4380C" w:rsidRPr="00C405DC" w:rsidRDefault="00D4380C" w:rsidP="00083CE5">
            <w:pPr>
              <w:snapToGrid w:val="0"/>
              <w:rPr>
                <w:sz w:val="16"/>
                <w:szCs w:val="16"/>
              </w:rPr>
            </w:pPr>
          </w:p>
        </w:tc>
      </w:tr>
      <w:tr w:rsidR="00D4380C" w:rsidRPr="00C405DC" w14:paraId="57DF7149" w14:textId="77777777" w:rsidTr="00083CE5">
        <w:tc>
          <w:tcPr>
            <w:tcW w:w="1555" w:type="dxa"/>
            <w:vMerge/>
            <w:vAlign w:val="center"/>
          </w:tcPr>
          <w:p w14:paraId="50CCF72F" w14:textId="77777777" w:rsidR="00D4380C" w:rsidRPr="00C405DC" w:rsidRDefault="00D4380C" w:rsidP="00083CE5">
            <w:pPr>
              <w:snapToGrid w:val="0"/>
              <w:rPr>
                <w:b/>
                <w:sz w:val="16"/>
                <w:szCs w:val="16"/>
              </w:rPr>
            </w:pPr>
          </w:p>
        </w:tc>
        <w:tc>
          <w:tcPr>
            <w:tcW w:w="708" w:type="dxa"/>
            <w:vAlign w:val="center"/>
          </w:tcPr>
          <w:p w14:paraId="6233A708"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083CE5">
            <w:pPr>
              <w:snapToGrid w:val="0"/>
              <w:rPr>
                <w:sz w:val="16"/>
                <w:szCs w:val="16"/>
              </w:rPr>
            </w:pPr>
          </w:p>
        </w:tc>
        <w:tc>
          <w:tcPr>
            <w:tcW w:w="992" w:type="dxa"/>
            <w:vAlign w:val="center"/>
          </w:tcPr>
          <w:p w14:paraId="5B242936" w14:textId="77777777" w:rsidR="00D4380C" w:rsidRPr="00C405DC" w:rsidRDefault="00D4380C" w:rsidP="00083CE5">
            <w:pPr>
              <w:snapToGrid w:val="0"/>
              <w:rPr>
                <w:sz w:val="16"/>
                <w:szCs w:val="16"/>
              </w:rPr>
            </w:pPr>
          </w:p>
        </w:tc>
        <w:tc>
          <w:tcPr>
            <w:tcW w:w="1146" w:type="dxa"/>
            <w:vAlign w:val="center"/>
          </w:tcPr>
          <w:p w14:paraId="154DEE70" w14:textId="77777777" w:rsidR="00D4380C" w:rsidRPr="00C405DC" w:rsidRDefault="00D4380C" w:rsidP="00083CE5">
            <w:pPr>
              <w:snapToGrid w:val="0"/>
              <w:rPr>
                <w:sz w:val="16"/>
                <w:szCs w:val="16"/>
              </w:rPr>
            </w:pPr>
          </w:p>
        </w:tc>
        <w:tc>
          <w:tcPr>
            <w:tcW w:w="689" w:type="dxa"/>
            <w:vAlign w:val="center"/>
          </w:tcPr>
          <w:p w14:paraId="69C0EECA" w14:textId="77777777" w:rsidR="00D4380C" w:rsidRPr="00C405DC" w:rsidRDefault="00D4380C" w:rsidP="00083CE5">
            <w:pPr>
              <w:snapToGrid w:val="0"/>
              <w:rPr>
                <w:sz w:val="16"/>
                <w:szCs w:val="16"/>
              </w:rPr>
            </w:pPr>
          </w:p>
        </w:tc>
        <w:tc>
          <w:tcPr>
            <w:tcW w:w="617" w:type="dxa"/>
            <w:vAlign w:val="center"/>
          </w:tcPr>
          <w:p w14:paraId="2995ACC0" w14:textId="77777777" w:rsidR="00D4380C" w:rsidRPr="00C405DC" w:rsidRDefault="00D4380C" w:rsidP="00083CE5">
            <w:pPr>
              <w:snapToGrid w:val="0"/>
              <w:rPr>
                <w:sz w:val="16"/>
                <w:szCs w:val="16"/>
              </w:rPr>
            </w:pPr>
          </w:p>
        </w:tc>
        <w:tc>
          <w:tcPr>
            <w:tcW w:w="822" w:type="dxa"/>
            <w:vAlign w:val="center"/>
          </w:tcPr>
          <w:p w14:paraId="6E1114C5" w14:textId="77777777" w:rsidR="00D4380C" w:rsidRPr="00C405DC" w:rsidRDefault="00D4380C" w:rsidP="00083CE5">
            <w:pPr>
              <w:snapToGrid w:val="0"/>
              <w:rPr>
                <w:sz w:val="16"/>
                <w:szCs w:val="16"/>
              </w:rPr>
            </w:pPr>
          </w:p>
        </w:tc>
        <w:tc>
          <w:tcPr>
            <w:tcW w:w="565" w:type="dxa"/>
            <w:vAlign w:val="center"/>
          </w:tcPr>
          <w:p w14:paraId="2056AD4C" w14:textId="77777777" w:rsidR="00D4380C" w:rsidRPr="00C405DC" w:rsidRDefault="00D4380C" w:rsidP="00083CE5">
            <w:pPr>
              <w:snapToGrid w:val="0"/>
              <w:rPr>
                <w:sz w:val="16"/>
                <w:szCs w:val="16"/>
              </w:rPr>
            </w:pPr>
          </w:p>
        </w:tc>
        <w:tc>
          <w:tcPr>
            <w:tcW w:w="793" w:type="dxa"/>
            <w:vAlign w:val="center"/>
          </w:tcPr>
          <w:p w14:paraId="38430D75" w14:textId="77777777" w:rsidR="00D4380C" w:rsidRPr="00C405DC" w:rsidRDefault="00D4380C" w:rsidP="00083CE5">
            <w:pPr>
              <w:snapToGrid w:val="0"/>
              <w:rPr>
                <w:sz w:val="16"/>
                <w:szCs w:val="16"/>
              </w:rPr>
            </w:pPr>
          </w:p>
        </w:tc>
        <w:tc>
          <w:tcPr>
            <w:tcW w:w="845" w:type="dxa"/>
            <w:vAlign w:val="center"/>
          </w:tcPr>
          <w:p w14:paraId="7F681AF7" w14:textId="77777777" w:rsidR="00D4380C" w:rsidRPr="00C405DC" w:rsidRDefault="00D4380C" w:rsidP="00083CE5">
            <w:pPr>
              <w:snapToGrid w:val="0"/>
              <w:rPr>
                <w:sz w:val="16"/>
                <w:szCs w:val="16"/>
              </w:rPr>
            </w:pPr>
          </w:p>
        </w:tc>
      </w:tr>
      <w:tr w:rsidR="00D4380C" w:rsidRPr="00C405DC" w14:paraId="24987990" w14:textId="77777777" w:rsidTr="00083CE5">
        <w:tc>
          <w:tcPr>
            <w:tcW w:w="1555" w:type="dxa"/>
            <w:vMerge w:val="restart"/>
            <w:vAlign w:val="center"/>
          </w:tcPr>
          <w:p w14:paraId="3209EB97" w14:textId="77777777" w:rsidR="00D4380C" w:rsidRPr="00C405DC" w:rsidRDefault="00D4380C" w:rsidP="00083CE5">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083CE5">
            <w:pPr>
              <w:snapToGrid w:val="0"/>
              <w:rPr>
                <w:sz w:val="16"/>
                <w:szCs w:val="16"/>
              </w:rPr>
            </w:pPr>
          </w:p>
        </w:tc>
        <w:tc>
          <w:tcPr>
            <w:tcW w:w="992" w:type="dxa"/>
            <w:vAlign w:val="center"/>
          </w:tcPr>
          <w:p w14:paraId="4BEEE725" w14:textId="77777777" w:rsidR="00D4380C" w:rsidRPr="00C405DC" w:rsidRDefault="00D4380C" w:rsidP="00083CE5">
            <w:pPr>
              <w:snapToGrid w:val="0"/>
              <w:rPr>
                <w:sz w:val="16"/>
                <w:szCs w:val="16"/>
              </w:rPr>
            </w:pPr>
          </w:p>
        </w:tc>
        <w:tc>
          <w:tcPr>
            <w:tcW w:w="1146" w:type="dxa"/>
            <w:vAlign w:val="center"/>
          </w:tcPr>
          <w:p w14:paraId="27264A70" w14:textId="77777777" w:rsidR="00D4380C" w:rsidRPr="00C405DC" w:rsidRDefault="00D4380C" w:rsidP="00083CE5">
            <w:pPr>
              <w:snapToGrid w:val="0"/>
              <w:rPr>
                <w:sz w:val="16"/>
                <w:szCs w:val="16"/>
              </w:rPr>
            </w:pPr>
          </w:p>
        </w:tc>
        <w:tc>
          <w:tcPr>
            <w:tcW w:w="689" w:type="dxa"/>
            <w:vAlign w:val="center"/>
          </w:tcPr>
          <w:p w14:paraId="030275EB" w14:textId="77777777" w:rsidR="00D4380C" w:rsidRPr="00C405DC" w:rsidRDefault="00D4380C" w:rsidP="00083CE5">
            <w:pPr>
              <w:snapToGrid w:val="0"/>
              <w:rPr>
                <w:sz w:val="16"/>
                <w:szCs w:val="16"/>
              </w:rPr>
            </w:pPr>
          </w:p>
        </w:tc>
        <w:tc>
          <w:tcPr>
            <w:tcW w:w="617" w:type="dxa"/>
            <w:vAlign w:val="center"/>
          </w:tcPr>
          <w:p w14:paraId="107279F0" w14:textId="77777777" w:rsidR="00D4380C" w:rsidRPr="00C405DC" w:rsidRDefault="00D4380C" w:rsidP="00083CE5">
            <w:pPr>
              <w:snapToGrid w:val="0"/>
              <w:rPr>
                <w:sz w:val="16"/>
                <w:szCs w:val="16"/>
              </w:rPr>
            </w:pPr>
          </w:p>
        </w:tc>
        <w:tc>
          <w:tcPr>
            <w:tcW w:w="822" w:type="dxa"/>
            <w:vAlign w:val="center"/>
          </w:tcPr>
          <w:p w14:paraId="12BC9D32" w14:textId="77777777" w:rsidR="00D4380C" w:rsidRPr="00C405DC" w:rsidRDefault="00D4380C" w:rsidP="00083CE5">
            <w:pPr>
              <w:snapToGrid w:val="0"/>
              <w:rPr>
                <w:sz w:val="16"/>
                <w:szCs w:val="16"/>
              </w:rPr>
            </w:pPr>
          </w:p>
        </w:tc>
        <w:tc>
          <w:tcPr>
            <w:tcW w:w="565" w:type="dxa"/>
            <w:vAlign w:val="center"/>
          </w:tcPr>
          <w:p w14:paraId="68E749B3" w14:textId="77777777" w:rsidR="00D4380C" w:rsidRPr="00C405DC" w:rsidRDefault="00D4380C" w:rsidP="00083CE5">
            <w:pPr>
              <w:snapToGrid w:val="0"/>
              <w:rPr>
                <w:sz w:val="16"/>
                <w:szCs w:val="16"/>
              </w:rPr>
            </w:pPr>
          </w:p>
        </w:tc>
        <w:tc>
          <w:tcPr>
            <w:tcW w:w="793" w:type="dxa"/>
            <w:vAlign w:val="center"/>
          </w:tcPr>
          <w:p w14:paraId="0C033D42" w14:textId="77777777" w:rsidR="00D4380C" w:rsidRPr="00C405DC" w:rsidRDefault="00D4380C" w:rsidP="00083CE5">
            <w:pPr>
              <w:snapToGrid w:val="0"/>
              <w:rPr>
                <w:sz w:val="16"/>
                <w:szCs w:val="16"/>
              </w:rPr>
            </w:pPr>
          </w:p>
        </w:tc>
        <w:tc>
          <w:tcPr>
            <w:tcW w:w="845" w:type="dxa"/>
            <w:vAlign w:val="center"/>
          </w:tcPr>
          <w:p w14:paraId="7351CFA9" w14:textId="77777777" w:rsidR="00D4380C" w:rsidRPr="00C405DC" w:rsidRDefault="00D4380C" w:rsidP="00083CE5">
            <w:pPr>
              <w:snapToGrid w:val="0"/>
              <w:rPr>
                <w:sz w:val="16"/>
                <w:szCs w:val="16"/>
              </w:rPr>
            </w:pPr>
          </w:p>
        </w:tc>
      </w:tr>
      <w:tr w:rsidR="00D4380C" w:rsidRPr="00C405DC" w14:paraId="21D7C5CA" w14:textId="77777777" w:rsidTr="00083CE5">
        <w:tc>
          <w:tcPr>
            <w:tcW w:w="1555" w:type="dxa"/>
            <w:vMerge/>
            <w:vAlign w:val="center"/>
          </w:tcPr>
          <w:p w14:paraId="087C43D6" w14:textId="77777777" w:rsidR="00D4380C" w:rsidRPr="00C405DC" w:rsidRDefault="00D4380C" w:rsidP="00083CE5">
            <w:pPr>
              <w:snapToGrid w:val="0"/>
              <w:rPr>
                <w:b/>
                <w:sz w:val="16"/>
                <w:szCs w:val="16"/>
              </w:rPr>
            </w:pPr>
          </w:p>
        </w:tc>
        <w:tc>
          <w:tcPr>
            <w:tcW w:w="708" w:type="dxa"/>
            <w:vAlign w:val="center"/>
          </w:tcPr>
          <w:p w14:paraId="224316E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083CE5">
            <w:pPr>
              <w:snapToGrid w:val="0"/>
              <w:rPr>
                <w:sz w:val="16"/>
                <w:szCs w:val="16"/>
              </w:rPr>
            </w:pPr>
          </w:p>
        </w:tc>
        <w:tc>
          <w:tcPr>
            <w:tcW w:w="992" w:type="dxa"/>
            <w:vAlign w:val="center"/>
          </w:tcPr>
          <w:p w14:paraId="589BAE9B" w14:textId="77777777" w:rsidR="00D4380C" w:rsidRPr="00C405DC" w:rsidRDefault="00D4380C" w:rsidP="00083CE5">
            <w:pPr>
              <w:snapToGrid w:val="0"/>
              <w:rPr>
                <w:sz w:val="16"/>
                <w:szCs w:val="16"/>
              </w:rPr>
            </w:pPr>
          </w:p>
        </w:tc>
        <w:tc>
          <w:tcPr>
            <w:tcW w:w="1146" w:type="dxa"/>
            <w:vAlign w:val="center"/>
          </w:tcPr>
          <w:p w14:paraId="67864A4C" w14:textId="77777777" w:rsidR="00D4380C" w:rsidRPr="00C405DC" w:rsidRDefault="00D4380C" w:rsidP="00083CE5">
            <w:pPr>
              <w:snapToGrid w:val="0"/>
              <w:rPr>
                <w:sz w:val="16"/>
                <w:szCs w:val="16"/>
              </w:rPr>
            </w:pPr>
          </w:p>
        </w:tc>
        <w:tc>
          <w:tcPr>
            <w:tcW w:w="689" w:type="dxa"/>
            <w:vAlign w:val="center"/>
          </w:tcPr>
          <w:p w14:paraId="25DD3C39" w14:textId="77777777" w:rsidR="00D4380C" w:rsidRPr="00C405DC" w:rsidRDefault="00D4380C" w:rsidP="00083CE5">
            <w:pPr>
              <w:snapToGrid w:val="0"/>
              <w:rPr>
                <w:sz w:val="16"/>
                <w:szCs w:val="16"/>
              </w:rPr>
            </w:pPr>
          </w:p>
        </w:tc>
        <w:tc>
          <w:tcPr>
            <w:tcW w:w="617" w:type="dxa"/>
            <w:vAlign w:val="center"/>
          </w:tcPr>
          <w:p w14:paraId="335C1ECA" w14:textId="77777777" w:rsidR="00D4380C" w:rsidRPr="00C405DC" w:rsidRDefault="00D4380C" w:rsidP="00083CE5">
            <w:pPr>
              <w:snapToGrid w:val="0"/>
              <w:rPr>
                <w:sz w:val="16"/>
                <w:szCs w:val="16"/>
              </w:rPr>
            </w:pPr>
          </w:p>
        </w:tc>
        <w:tc>
          <w:tcPr>
            <w:tcW w:w="822" w:type="dxa"/>
            <w:vAlign w:val="center"/>
          </w:tcPr>
          <w:p w14:paraId="7015FB2E" w14:textId="77777777" w:rsidR="00D4380C" w:rsidRPr="00C405DC" w:rsidRDefault="00D4380C" w:rsidP="00083CE5">
            <w:pPr>
              <w:snapToGrid w:val="0"/>
              <w:rPr>
                <w:sz w:val="16"/>
                <w:szCs w:val="16"/>
              </w:rPr>
            </w:pPr>
          </w:p>
        </w:tc>
        <w:tc>
          <w:tcPr>
            <w:tcW w:w="565" w:type="dxa"/>
            <w:vAlign w:val="center"/>
          </w:tcPr>
          <w:p w14:paraId="1651FEB6" w14:textId="77777777" w:rsidR="00D4380C" w:rsidRPr="00C405DC" w:rsidRDefault="00D4380C" w:rsidP="00083CE5">
            <w:pPr>
              <w:snapToGrid w:val="0"/>
              <w:rPr>
                <w:sz w:val="16"/>
                <w:szCs w:val="16"/>
              </w:rPr>
            </w:pPr>
          </w:p>
        </w:tc>
        <w:tc>
          <w:tcPr>
            <w:tcW w:w="793" w:type="dxa"/>
            <w:vAlign w:val="center"/>
          </w:tcPr>
          <w:p w14:paraId="62A54E47" w14:textId="77777777" w:rsidR="00D4380C" w:rsidRPr="00C405DC" w:rsidRDefault="00D4380C" w:rsidP="00083CE5">
            <w:pPr>
              <w:snapToGrid w:val="0"/>
              <w:rPr>
                <w:sz w:val="16"/>
                <w:szCs w:val="16"/>
              </w:rPr>
            </w:pPr>
          </w:p>
        </w:tc>
        <w:tc>
          <w:tcPr>
            <w:tcW w:w="845" w:type="dxa"/>
            <w:vAlign w:val="center"/>
          </w:tcPr>
          <w:p w14:paraId="7AB8E28A" w14:textId="77777777" w:rsidR="00D4380C" w:rsidRPr="00C405DC" w:rsidRDefault="00D4380C" w:rsidP="00083CE5">
            <w:pPr>
              <w:snapToGrid w:val="0"/>
              <w:rPr>
                <w:sz w:val="16"/>
                <w:szCs w:val="16"/>
              </w:rPr>
            </w:pPr>
          </w:p>
        </w:tc>
      </w:tr>
      <w:tr w:rsidR="00D4380C" w:rsidRPr="00C405DC" w14:paraId="265451ED" w14:textId="77777777" w:rsidTr="00083CE5">
        <w:tc>
          <w:tcPr>
            <w:tcW w:w="1555" w:type="dxa"/>
            <w:vMerge w:val="restart"/>
            <w:vAlign w:val="center"/>
          </w:tcPr>
          <w:p w14:paraId="6DCBA162" w14:textId="77777777" w:rsidR="00D4380C" w:rsidRPr="00C405DC" w:rsidRDefault="00D4380C" w:rsidP="00083CE5">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083CE5">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083CE5">
            <w:pPr>
              <w:snapToGrid w:val="0"/>
              <w:rPr>
                <w:sz w:val="16"/>
                <w:szCs w:val="16"/>
              </w:rPr>
            </w:pPr>
          </w:p>
        </w:tc>
        <w:tc>
          <w:tcPr>
            <w:tcW w:w="992" w:type="dxa"/>
            <w:vAlign w:val="center"/>
          </w:tcPr>
          <w:p w14:paraId="7AC92C90" w14:textId="77777777" w:rsidR="00D4380C" w:rsidRPr="00C405DC" w:rsidRDefault="00D4380C" w:rsidP="00083CE5">
            <w:pPr>
              <w:snapToGrid w:val="0"/>
              <w:rPr>
                <w:sz w:val="16"/>
                <w:szCs w:val="16"/>
              </w:rPr>
            </w:pPr>
          </w:p>
        </w:tc>
        <w:tc>
          <w:tcPr>
            <w:tcW w:w="1146" w:type="dxa"/>
            <w:vAlign w:val="center"/>
          </w:tcPr>
          <w:p w14:paraId="12BF892D" w14:textId="77777777" w:rsidR="00D4380C" w:rsidRPr="00C405DC" w:rsidRDefault="00D4380C" w:rsidP="00083CE5">
            <w:pPr>
              <w:snapToGrid w:val="0"/>
              <w:rPr>
                <w:sz w:val="16"/>
                <w:szCs w:val="16"/>
              </w:rPr>
            </w:pPr>
          </w:p>
        </w:tc>
        <w:tc>
          <w:tcPr>
            <w:tcW w:w="689" w:type="dxa"/>
            <w:vAlign w:val="center"/>
          </w:tcPr>
          <w:p w14:paraId="58FE365F" w14:textId="77777777" w:rsidR="00D4380C" w:rsidRPr="00C405DC" w:rsidRDefault="00D4380C" w:rsidP="00083CE5">
            <w:pPr>
              <w:snapToGrid w:val="0"/>
              <w:rPr>
                <w:sz w:val="16"/>
                <w:szCs w:val="16"/>
              </w:rPr>
            </w:pPr>
          </w:p>
        </w:tc>
        <w:tc>
          <w:tcPr>
            <w:tcW w:w="617" w:type="dxa"/>
            <w:vAlign w:val="center"/>
          </w:tcPr>
          <w:p w14:paraId="2B78CF1A" w14:textId="77777777" w:rsidR="00D4380C" w:rsidRPr="00C405DC" w:rsidRDefault="00D4380C" w:rsidP="00083CE5">
            <w:pPr>
              <w:snapToGrid w:val="0"/>
              <w:rPr>
                <w:sz w:val="16"/>
                <w:szCs w:val="16"/>
              </w:rPr>
            </w:pPr>
          </w:p>
        </w:tc>
        <w:tc>
          <w:tcPr>
            <w:tcW w:w="822" w:type="dxa"/>
            <w:vAlign w:val="center"/>
          </w:tcPr>
          <w:p w14:paraId="54ADE432" w14:textId="77777777" w:rsidR="00D4380C" w:rsidRPr="00C405DC" w:rsidRDefault="00D4380C" w:rsidP="00083CE5">
            <w:pPr>
              <w:snapToGrid w:val="0"/>
              <w:rPr>
                <w:sz w:val="16"/>
                <w:szCs w:val="16"/>
              </w:rPr>
            </w:pPr>
          </w:p>
        </w:tc>
        <w:tc>
          <w:tcPr>
            <w:tcW w:w="565" w:type="dxa"/>
            <w:vAlign w:val="center"/>
          </w:tcPr>
          <w:p w14:paraId="2E184482" w14:textId="77777777" w:rsidR="00D4380C" w:rsidRPr="00C405DC" w:rsidRDefault="00D4380C" w:rsidP="00083CE5">
            <w:pPr>
              <w:snapToGrid w:val="0"/>
              <w:rPr>
                <w:sz w:val="16"/>
                <w:szCs w:val="16"/>
              </w:rPr>
            </w:pPr>
          </w:p>
        </w:tc>
        <w:tc>
          <w:tcPr>
            <w:tcW w:w="793" w:type="dxa"/>
            <w:vAlign w:val="center"/>
          </w:tcPr>
          <w:p w14:paraId="7408E9BE" w14:textId="77777777" w:rsidR="00D4380C" w:rsidRPr="00C405DC" w:rsidRDefault="00D4380C" w:rsidP="00083CE5">
            <w:pPr>
              <w:snapToGrid w:val="0"/>
              <w:rPr>
                <w:sz w:val="16"/>
                <w:szCs w:val="16"/>
              </w:rPr>
            </w:pPr>
          </w:p>
        </w:tc>
        <w:tc>
          <w:tcPr>
            <w:tcW w:w="845" w:type="dxa"/>
            <w:vAlign w:val="center"/>
          </w:tcPr>
          <w:p w14:paraId="14FC18E9" w14:textId="77777777" w:rsidR="00D4380C" w:rsidRPr="00C405DC" w:rsidRDefault="00D4380C" w:rsidP="00083CE5">
            <w:pPr>
              <w:snapToGrid w:val="0"/>
              <w:rPr>
                <w:sz w:val="16"/>
                <w:szCs w:val="16"/>
              </w:rPr>
            </w:pPr>
          </w:p>
        </w:tc>
      </w:tr>
      <w:tr w:rsidR="00D4380C" w:rsidRPr="00C405DC" w14:paraId="016B248A" w14:textId="77777777" w:rsidTr="00083CE5">
        <w:tc>
          <w:tcPr>
            <w:tcW w:w="1555" w:type="dxa"/>
            <w:vMerge/>
            <w:vAlign w:val="center"/>
          </w:tcPr>
          <w:p w14:paraId="0BD7BC2E" w14:textId="77777777" w:rsidR="00D4380C" w:rsidRPr="00C405DC" w:rsidRDefault="00D4380C" w:rsidP="00083CE5">
            <w:pPr>
              <w:snapToGrid w:val="0"/>
              <w:rPr>
                <w:b/>
                <w:sz w:val="16"/>
                <w:szCs w:val="16"/>
              </w:rPr>
            </w:pPr>
          </w:p>
        </w:tc>
        <w:tc>
          <w:tcPr>
            <w:tcW w:w="708" w:type="dxa"/>
            <w:vAlign w:val="center"/>
          </w:tcPr>
          <w:p w14:paraId="6E5AE456" w14:textId="77777777" w:rsidR="00D4380C" w:rsidRPr="00C405DC" w:rsidRDefault="00D4380C" w:rsidP="00083CE5">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083CE5">
            <w:pPr>
              <w:snapToGrid w:val="0"/>
              <w:rPr>
                <w:sz w:val="16"/>
                <w:szCs w:val="16"/>
              </w:rPr>
            </w:pPr>
          </w:p>
        </w:tc>
        <w:tc>
          <w:tcPr>
            <w:tcW w:w="992" w:type="dxa"/>
            <w:vAlign w:val="center"/>
          </w:tcPr>
          <w:p w14:paraId="2205FA58" w14:textId="77777777" w:rsidR="00D4380C" w:rsidRPr="00C405DC" w:rsidRDefault="00D4380C" w:rsidP="00083CE5">
            <w:pPr>
              <w:snapToGrid w:val="0"/>
              <w:rPr>
                <w:sz w:val="16"/>
                <w:szCs w:val="16"/>
              </w:rPr>
            </w:pPr>
          </w:p>
        </w:tc>
        <w:tc>
          <w:tcPr>
            <w:tcW w:w="1146" w:type="dxa"/>
            <w:vAlign w:val="center"/>
          </w:tcPr>
          <w:p w14:paraId="5A61D0F1" w14:textId="77777777" w:rsidR="00D4380C" w:rsidRPr="00C405DC" w:rsidRDefault="00D4380C" w:rsidP="00083CE5">
            <w:pPr>
              <w:snapToGrid w:val="0"/>
              <w:rPr>
                <w:sz w:val="16"/>
                <w:szCs w:val="16"/>
              </w:rPr>
            </w:pPr>
          </w:p>
        </w:tc>
        <w:tc>
          <w:tcPr>
            <w:tcW w:w="689" w:type="dxa"/>
            <w:vAlign w:val="center"/>
          </w:tcPr>
          <w:p w14:paraId="7599989F" w14:textId="77777777" w:rsidR="00D4380C" w:rsidRPr="00C405DC" w:rsidRDefault="00D4380C" w:rsidP="00083CE5">
            <w:pPr>
              <w:snapToGrid w:val="0"/>
              <w:rPr>
                <w:sz w:val="16"/>
                <w:szCs w:val="16"/>
              </w:rPr>
            </w:pPr>
          </w:p>
        </w:tc>
        <w:tc>
          <w:tcPr>
            <w:tcW w:w="617" w:type="dxa"/>
            <w:vAlign w:val="center"/>
          </w:tcPr>
          <w:p w14:paraId="2080FB42" w14:textId="77777777" w:rsidR="00D4380C" w:rsidRPr="00C405DC" w:rsidRDefault="00D4380C" w:rsidP="00083CE5">
            <w:pPr>
              <w:snapToGrid w:val="0"/>
              <w:rPr>
                <w:sz w:val="16"/>
                <w:szCs w:val="16"/>
              </w:rPr>
            </w:pPr>
          </w:p>
        </w:tc>
        <w:tc>
          <w:tcPr>
            <w:tcW w:w="822" w:type="dxa"/>
            <w:vAlign w:val="center"/>
          </w:tcPr>
          <w:p w14:paraId="0F33D13F" w14:textId="77777777" w:rsidR="00D4380C" w:rsidRPr="00C405DC" w:rsidRDefault="00D4380C" w:rsidP="00083CE5">
            <w:pPr>
              <w:snapToGrid w:val="0"/>
              <w:rPr>
                <w:sz w:val="16"/>
                <w:szCs w:val="16"/>
              </w:rPr>
            </w:pPr>
          </w:p>
        </w:tc>
        <w:tc>
          <w:tcPr>
            <w:tcW w:w="565" w:type="dxa"/>
            <w:vAlign w:val="center"/>
          </w:tcPr>
          <w:p w14:paraId="51EF0F30" w14:textId="77777777" w:rsidR="00D4380C" w:rsidRPr="00C405DC" w:rsidRDefault="00D4380C" w:rsidP="00083CE5">
            <w:pPr>
              <w:snapToGrid w:val="0"/>
              <w:rPr>
                <w:sz w:val="16"/>
                <w:szCs w:val="16"/>
              </w:rPr>
            </w:pPr>
          </w:p>
        </w:tc>
        <w:tc>
          <w:tcPr>
            <w:tcW w:w="793" w:type="dxa"/>
            <w:vAlign w:val="center"/>
          </w:tcPr>
          <w:p w14:paraId="5B269235" w14:textId="77777777" w:rsidR="00D4380C" w:rsidRPr="00C405DC" w:rsidRDefault="00D4380C" w:rsidP="00083CE5">
            <w:pPr>
              <w:snapToGrid w:val="0"/>
              <w:rPr>
                <w:sz w:val="16"/>
                <w:szCs w:val="16"/>
              </w:rPr>
            </w:pPr>
          </w:p>
        </w:tc>
        <w:tc>
          <w:tcPr>
            <w:tcW w:w="845" w:type="dxa"/>
            <w:vAlign w:val="center"/>
          </w:tcPr>
          <w:p w14:paraId="71C3D910" w14:textId="77777777" w:rsidR="00D4380C" w:rsidRPr="00C405DC" w:rsidRDefault="00D4380C" w:rsidP="00083CE5">
            <w:pPr>
              <w:snapToGrid w:val="0"/>
              <w:rPr>
                <w:sz w:val="16"/>
                <w:szCs w:val="16"/>
              </w:rPr>
            </w:pPr>
          </w:p>
        </w:tc>
      </w:tr>
      <w:tr w:rsidR="00D4380C" w:rsidRPr="00C405DC" w14:paraId="1ABCBB3D" w14:textId="77777777" w:rsidTr="00083CE5">
        <w:tc>
          <w:tcPr>
            <w:tcW w:w="1555" w:type="dxa"/>
            <w:vMerge w:val="restart"/>
            <w:vAlign w:val="center"/>
          </w:tcPr>
          <w:p w14:paraId="06658100" w14:textId="77777777" w:rsidR="00D4380C" w:rsidRPr="00C405DC" w:rsidRDefault="00D4380C" w:rsidP="00083CE5">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083CE5">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083CE5">
            <w:pPr>
              <w:snapToGrid w:val="0"/>
              <w:rPr>
                <w:sz w:val="16"/>
                <w:szCs w:val="16"/>
              </w:rPr>
            </w:pPr>
          </w:p>
        </w:tc>
        <w:tc>
          <w:tcPr>
            <w:tcW w:w="992" w:type="dxa"/>
            <w:vAlign w:val="center"/>
          </w:tcPr>
          <w:p w14:paraId="70A714B8" w14:textId="77777777" w:rsidR="00D4380C" w:rsidRPr="00C405DC" w:rsidRDefault="00D4380C" w:rsidP="00083CE5">
            <w:pPr>
              <w:snapToGrid w:val="0"/>
              <w:rPr>
                <w:sz w:val="16"/>
                <w:szCs w:val="16"/>
              </w:rPr>
            </w:pPr>
          </w:p>
        </w:tc>
        <w:tc>
          <w:tcPr>
            <w:tcW w:w="1146" w:type="dxa"/>
            <w:vAlign w:val="center"/>
          </w:tcPr>
          <w:p w14:paraId="54D2D493" w14:textId="77777777" w:rsidR="00D4380C" w:rsidRPr="00C405DC" w:rsidRDefault="00D4380C" w:rsidP="00083CE5">
            <w:pPr>
              <w:snapToGrid w:val="0"/>
              <w:rPr>
                <w:sz w:val="16"/>
                <w:szCs w:val="16"/>
              </w:rPr>
            </w:pPr>
          </w:p>
        </w:tc>
        <w:tc>
          <w:tcPr>
            <w:tcW w:w="689" w:type="dxa"/>
            <w:vAlign w:val="center"/>
          </w:tcPr>
          <w:p w14:paraId="3731DD73" w14:textId="77777777" w:rsidR="00D4380C" w:rsidRPr="00C405DC" w:rsidRDefault="00D4380C" w:rsidP="00083CE5">
            <w:pPr>
              <w:snapToGrid w:val="0"/>
              <w:rPr>
                <w:sz w:val="16"/>
                <w:szCs w:val="16"/>
              </w:rPr>
            </w:pPr>
          </w:p>
        </w:tc>
        <w:tc>
          <w:tcPr>
            <w:tcW w:w="617" w:type="dxa"/>
            <w:vAlign w:val="center"/>
          </w:tcPr>
          <w:p w14:paraId="0F095AA6" w14:textId="77777777" w:rsidR="00D4380C" w:rsidRPr="00C405DC" w:rsidRDefault="00D4380C" w:rsidP="00083CE5">
            <w:pPr>
              <w:snapToGrid w:val="0"/>
              <w:rPr>
                <w:sz w:val="16"/>
                <w:szCs w:val="16"/>
              </w:rPr>
            </w:pPr>
          </w:p>
        </w:tc>
        <w:tc>
          <w:tcPr>
            <w:tcW w:w="822" w:type="dxa"/>
            <w:vAlign w:val="center"/>
          </w:tcPr>
          <w:p w14:paraId="74E74BEC" w14:textId="77777777" w:rsidR="00D4380C" w:rsidRPr="00C405DC" w:rsidRDefault="00D4380C" w:rsidP="00083CE5">
            <w:pPr>
              <w:snapToGrid w:val="0"/>
              <w:rPr>
                <w:sz w:val="16"/>
                <w:szCs w:val="16"/>
              </w:rPr>
            </w:pPr>
          </w:p>
        </w:tc>
        <w:tc>
          <w:tcPr>
            <w:tcW w:w="565" w:type="dxa"/>
            <w:vAlign w:val="center"/>
          </w:tcPr>
          <w:p w14:paraId="685890B9" w14:textId="77777777" w:rsidR="00D4380C" w:rsidRPr="00C405DC" w:rsidRDefault="00D4380C" w:rsidP="00083CE5">
            <w:pPr>
              <w:snapToGrid w:val="0"/>
              <w:rPr>
                <w:sz w:val="16"/>
                <w:szCs w:val="16"/>
              </w:rPr>
            </w:pPr>
          </w:p>
        </w:tc>
        <w:tc>
          <w:tcPr>
            <w:tcW w:w="793" w:type="dxa"/>
            <w:vAlign w:val="center"/>
          </w:tcPr>
          <w:p w14:paraId="28B4E9F1" w14:textId="77777777" w:rsidR="00D4380C" w:rsidRPr="00C405DC" w:rsidRDefault="00D4380C" w:rsidP="00083CE5">
            <w:pPr>
              <w:snapToGrid w:val="0"/>
              <w:rPr>
                <w:sz w:val="16"/>
                <w:szCs w:val="16"/>
              </w:rPr>
            </w:pPr>
          </w:p>
        </w:tc>
        <w:tc>
          <w:tcPr>
            <w:tcW w:w="845" w:type="dxa"/>
            <w:vAlign w:val="center"/>
          </w:tcPr>
          <w:p w14:paraId="3F7F8922" w14:textId="77777777" w:rsidR="00D4380C" w:rsidRPr="00C405DC" w:rsidRDefault="00D4380C" w:rsidP="00083CE5">
            <w:pPr>
              <w:snapToGrid w:val="0"/>
              <w:rPr>
                <w:sz w:val="16"/>
                <w:szCs w:val="16"/>
              </w:rPr>
            </w:pPr>
          </w:p>
        </w:tc>
      </w:tr>
      <w:tr w:rsidR="00D4380C" w:rsidRPr="00C405DC" w14:paraId="0A84D696" w14:textId="77777777" w:rsidTr="00083CE5">
        <w:tc>
          <w:tcPr>
            <w:tcW w:w="1555" w:type="dxa"/>
            <w:vMerge/>
            <w:vAlign w:val="center"/>
          </w:tcPr>
          <w:p w14:paraId="5567DD7D" w14:textId="77777777" w:rsidR="00D4380C" w:rsidRPr="00C405DC" w:rsidRDefault="00D4380C" w:rsidP="00083CE5">
            <w:pPr>
              <w:snapToGrid w:val="0"/>
              <w:rPr>
                <w:b/>
                <w:sz w:val="16"/>
                <w:szCs w:val="16"/>
              </w:rPr>
            </w:pPr>
          </w:p>
        </w:tc>
        <w:tc>
          <w:tcPr>
            <w:tcW w:w="708" w:type="dxa"/>
            <w:vAlign w:val="center"/>
          </w:tcPr>
          <w:p w14:paraId="0CA8E572" w14:textId="77777777" w:rsidR="00D4380C" w:rsidRPr="00C405DC" w:rsidRDefault="00D4380C" w:rsidP="00083CE5">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083CE5">
            <w:pPr>
              <w:snapToGrid w:val="0"/>
              <w:rPr>
                <w:sz w:val="16"/>
                <w:szCs w:val="16"/>
              </w:rPr>
            </w:pPr>
          </w:p>
        </w:tc>
        <w:tc>
          <w:tcPr>
            <w:tcW w:w="992" w:type="dxa"/>
            <w:vAlign w:val="center"/>
          </w:tcPr>
          <w:p w14:paraId="5EA802A0" w14:textId="77777777" w:rsidR="00D4380C" w:rsidRPr="00C405DC" w:rsidRDefault="00D4380C" w:rsidP="00083CE5">
            <w:pPr>
              <w:snapToGrid w:val="0"/>
              <w:rPr>
                <w:sz w:val="16"/>
                <w:szCs w:val="16"/>
              </w:rPr>
            </w:pPr>
          </w:p>
        </w:tc>
        <w:tc>
          <w:tcPr>
            <w:tcW w:w="1146" w:type="dxa"/>
            <w:vAlign w:val="center"/>
          </w:tcPr>
          <w:p w14:paraId="6E79A650" w14:textId="77777777" w:rsidR="00D4380C" w:rsidRPr="00C405DC" w:rsidRDefault="00D4380C" w:rsidP="00083CE5">
            <w:pPr>
              <w:snapToGrid w:val="0"/>
              <w:rPr>
                <w:sz w:val="16"/>
                <w:szCs w:val="16"/>
              </w:rPr>
            </w:pPr>
          </w:p>
        </w:tc>
        <w:tc>
          <w:tcPr>
            <w:tcW w:w="689" w:type="dxa"/>
            <w:vAlign w:val="center"/>
          </w:tcPr>
          <w:p w14:paraId="4BEE445F" w14:textId="77777777" w:rsidR="00D4380C" w:rsidRPr="00C405DC" w:rsidRDefault="00D4380C" w:rsidP="00083CE5">
            <w:pPr>
              <w:snapToGrid w:val="0"/>
              <w:rPr>
                <w:sz w:val="16"/>
                <w:szCs w:val="16"/>
              </w:rPr>
            </w:pPr>
          </w:p>
        </w:tc>
        <w:tc>
          <w:tcPr>
            <w:tcW w:w="617" w:type="dxa"/>
            <w:vAlign w:val="center"/>
          </w:tcPr>
          <w:p w14:paraId="0EC1CD5A" w14:textId="77777777" w:rsidR="00D4380C" w:rsidRPr="00C405DC" w:rsidRDefault="00D4380C" w:rsidP="00083CE5">
            <w:pPr>
              <w:snapToGrid w:val="0"/>
              <w:rPr>
                <w:sz w:val="16"/>
                <w:szCs w:val="16"/>
              </w:rPr>
            </w:pPr>
          </w:p>
        </w:tc>
        <w:tc>
          <w:tcPr>
            <w:tcW w:w="822" w:type="dxa"/>
            <w:vAlign w:val="center"/>
          </w:tcPr>
          <w:p w14:paraId="3BEFAB32" w14:textId="77777777" w:rsidR="00D4380C" w:rsidRPr="00C405DC" w:rsidRDefault="00D4380C" w:rsidP="00083CE5">
            <w:pPr>
              <w:snapToGrid w:val="0"/>
              <w:rPr>
                <w:sz w:val="16"/>
                <w:szCs w:val="16"/>
              </w:rPr>
            </w:pPr>
          </w:p>
        </w:tc>
        <w:tc>
          <w:tcPr>
            <w:tcW w:w="565" w:type="dxa"/>
            <w:vAlign w:val="center"/>
          </w:tcPr>
          <w:p w14:paraId="74876B29" w14:textId="77777777" w:rsidR="00D4380C" w:rsidRPr="00C405DC" w:rsidRDefault="00D4380C" w:rsidP="00083CE5">
            <w:pPr>
              <w:snapToGrid w:val="0"/>
              <w:rPr>
                <w:sz w:val="16"/>
                <w:szCs w:val="16"/>
              </w:rPr>
            </w:pPr>
          </w:p>
        </w:tc>
        <w:tc>
          <w:tcPr>
            <w:tcW w:w="793" w:type="dxa"/>
            <w:vAlign w:val="center"/>
          </w:tcPr>
          <w:p w14:paraId="0A270779" w14:textId="77777777" w:rsidR="00D4380C" w:rsidRPr="00C405DC" w:rsidRDefault="00D4380C" w:rsidP="00083CE5">
            <w:pPr>
              <w:snapToGrid w:val="0"/>
              <w:rPr>
                <w:sz w:val="16"/>
                <w:szCs w:val="16"/>
              </w:rPr>
            </w:pPr>
          </w:p>
        </w:tc>
        <w:tc>
          <w:tcPr>
            <w:tcW w:w="845" w:type="dxa"/>
            <w:vAlign w:val="center"/>
          </w:tcPr>
          <w:p w14:paraId="16565EF0" w14:textId="77777777" w:rsidR="00D4380C" w:rsidRPr="00C405DC" w:rsidRDefault="00D4380C" w:rsidP="00083CE5">
            <w:pPr>
              <w:snapToGrid w:val="0"/>
              <w:rPr>
                <w:sz w:val="16"/>
                <w:szCs w:val="16"/>
              </w:rPr>
            </w:pPr>
          </w:p>
        </w:tc>
      </w:tr>
      <w:tr w:rsidR="00D4380C" w:rsidRPr="00C405DC" w14:paraId="2A1BB9FA" w14:textId="77777777" w:rsidTr="00083CE5">
        <w:tc>
          <w:tcPr>
            <w:tcW w:w="1555" w:type="dxa"/>
            <w:vMerge w:val="restart"/>
            <w:vAlign w:val="center"/>
          </w:tcPr>
          <w:p w14:paraId="2528F137" w14:textId="77777777" w:rsidR="00D4380C" w:rsidRPr="00C405DC" w:rsidRDefault="00D4380C" w:rsidP="00083CE5">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083CE5">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083CE5">
            <w:pPr>
              <w:snapToGrid w:val="0"/>
              <w:rPr>
                <w:sz w:val="16"/>
                <w:szCs w:val="16"/>
              </w:rPr>
            </w:pPr>
          </w:p>
        </w:tc>
        <w:tc>
          <w:tcPr>
            <w:tcW w:w="992" w:type="dxa"/>
            <w:vAlign w:val="center"/>
          </w:tcPr>
          <w:p w14:paraId="0C9985A4" w14:textId="77777777" w:rsidR="00D4380C" w:rsidRPr="00C405DC" w:rsidRDefault="00D4380C" w:rsidP="00083CE5">
            <w:pPr>
              <w:snapToGrid w:val="0"/>
              <w:rPr>
                <w:sz w:val="16"/>
                <w:szCs w:val="16"/>
              </w:rPr>
            </w:pPr>
          </w:p>
        </w:tc>
        <w:tc>
          <w:tcPr>
            <w:tcW w:w="1146" w:type="dxa"/>
            <w:vAlign w:val="center"/>
          </w:tcPr>
          <w:p w14:paraId="78A89FFE" w14:textId="77777777" w:rsidR="00D4380C" w:rsidRPr="00C405DC" w:rsidRDefault="00D4380C" w:rsidP="00083CE5">
            <w:pPr>
              <w:snapToGrid w:val="0"/>
              <w:rPr>
                <w:sz w:val="16"/>
                <w:szCs w:val="16"/>
              </w:rPr>
            </w:pPr>
          </w:p>
        </w:tc>
        <w:tc>
          <w:tcPr>
            <w:tcW w:w="689" w:type="dxa"/>
            <w:vAlign w:val="center"/>
          </w:tcPr>
          <w:p w14:paraId="780ED50C" w14:textId="77777777" w:rsidR="00D4380C" w:rsidRPr="00C405DC" w:rsidRDefault="00D4380C" w:rsidP="00083CE5">
            <w:pPr>
              <w:snapToGrid w:val="0"/>
              <w:rPr>
                <w:sz w:val="16"/>
                <w:szCs w:val="16"/>
              </w:rPr>
            </w:pPr>
          </w:p>
        </w:tc>
        <w:tc>
          <w:tcPr>
            <w:tcW w:w="617" w:type="dxa"/>
            <w:vAlign w:val="center"/>
          </w:tcPr>
          <w:p w14:paraId="6C101E46" w14:textId="77777777" w:rsidR="00D4380C" w:rsidRPr="00C405DC" w:rsidRDefault="00D4380C" w:rsidP="00083CE5">
            <w:pPr>
              <w:snapToGrid w:val="0"/>
              <w:rPr>
                <w:sz w:val="16"/>
                <w:szCs w:val="16"/>
              </w:rPr>
            </w:pPr>
          </w:p>
        </w:tc>
        <w:tc>
          <w:tcPr>
            <w:tcW w:w="822" w:type="dxa"/>
            <w:vAlign w:val="center"/>
          </w:tcPr>
          <w:p w14:paraId="41665971" w14:textId="77777777" w:rsidR="00D4380C" w:rsidRPr="00C405DC" w:rsidRDefault="00D4380C" w:rsidP="00083CE5">
            <w:pPr>
              <w:snapToGrid w:val="0"/>
              <w:rPr>
                <w:sz w:val="16"/>
                <w:szCs w:val="16"/>
              </w:rPr>
            </w:pPr>
          </w:p>
        </w:tc>
        <w:tc>
          <w:tcPr>
            <w:tcW w:w="565" w:type="dxa"/>
            <w:vAlign w:val="center"/>
          </w:tcPr>
          <w:p w14:paraId="0E822131" w14:textId="77777777" w:rsidR="00D4380C" w:rsidRPr="00C405DC" w:rsidRDefault="00D4380C" w:rsidP="00083CE5">
            <w:pPr>
              <w:snapToGrid w:val="0"/>
              <w:rPr>
                <w:sz w:val="16"/>
                <w:szCs w:val="16"/>
              </w:rPr>
            </w:pPr>
          </w:p>
        </w:tc>
        <w:tc>
          <w:tcPr>
            <w:tcW w:w="793" w:type="dxa"/>
            <w:vAlign w:val="center"/>
          </w:tcPr>
          <w:p w14:paraId="313FFFD0" w14:textId="77777777" w:rsidR="00D4380C" w:rsidRPr="00C405DC" w:rsidRDefault="00D4380C" w:rsidP="00083CE5">
            <w:pPr>
              <w:snapToGrid w:val="0"/>
              <w:rPr>
                <w:sz w:val="16"/>
                <w:szCs w:val="16"/>
              </w:rPr>
            </w:pPr>
          </w:p>
        </w:tc>
        <w:tc>
          <w:tcPr>
            <w:tcW w:w="845" w:type="dxa"/>
            <w:vAlign w:val="center"/>
          </w:tcPr>
          <w:p w14:paraId="7F458C13" w14:textId="77777777" w:rsidR="00D4380C" w:rsidRPr="00C405DC" w:rsidRDefault="00D4380C" w:rsidP="00083CE5">
            <w:pPr>
              <w:snapToGrid w:val="0"/>
              <w:rPr>
                <w:sz w:val="16"/>
                <w:szCs w:val="16"/>
              </w:rPr>
            </w:pPr>
          </w:p>
        </w:tc>
      </w:tr>
      <w:tr w:rsidR="00D4380C" w:rsidRPr="00C405DC" w14:paraId="7B3EBF04" w14:textId="77777777" w:rsidTr="00083CE5">
        <w:tc>
          <w:tcPr>
            <w:tcW w:w="1555" w:type="dxa"/>
            <w:vMerge/>
            <w:vAlign w:val="center"/>
          </w:tcPr>
          <w:p w14:paraId="04BA7614" w14:textId="77777777" w:rsidR="00D4380C" w:rsidRPr="00C405DC" w:rsidRDefault="00D4380C" w:rsidP="00083CE5">
            <w:pPr>
              <w:snapToGrid w:val="0"/>
              <w:rPr>
                <w:b/>
                <w:sz w:val="16"/>
                <w:szCs w:val="16"/>
              </w:rPr>
            </w:pPr>
          </w:p>
        </w:tc>
        <w:tc>
          <w:tcPr>
            <w:tcW w:w="708" w:type="dxa"/>
            <w:vAlign w:val="center"/>
          </w:tcPr>
          <w:p w14:paraId="005090F8" w14:textId="77777777" w:rsidR="00D4380C" w:rsidRPr="00C405DC" w:rsidRDefault="00D4380C" w:rsidP="00083CE5">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083CE5">
            <w:pPr>
              <w:snapToGrid w:val="0"/>
              <w:rPr>
                <w:sz w:val="16"/>
                <w:szCs w:val="16"/>
              </w:rPr>
            </w:pPr>
          </w:p>
        </w:tc>
        <w:tc>
          <w:tcPr>
            <w:tcW w:w="992" w:type="dxa"/>
            <w:vAlign w:val="center"/>
          </w:tcPr>
          <w:p w14:paraId="0E87B5BB" w14:textId="77777777" w:rsidR="00D4380C" w:rsidRPr="00C405DC" w:rsidRDefault="00D4380C" w:rsidP="00083CE5">
            <w:pPr>
              <w:snapToGrid w:val="0"/>
              <w:rPr>
                <w:sz w:val="16"/>
                <w:szCs w:val="16"/>
              </w:rPr>
            </w:pPr>
          </w:p>
        </w:tc>
        <w:tc>
          <w:tcPr>
            <w:tcW w:w="1146" w:type="dxa"/>
            <w:vAlign w:val="center"/>
          </w:tcPr>
          <w:p w14:paraId="07537E4F" w14:textId="77777777" w:rsidR="00D4380C" w:rsidRPr="00C405DC" w:rsidRDefault="00D4380C" w:rsidP="00083CE5">
            <w:pPr>
              <w:snapToGrid w:val="0"/>
              <w:rPr>
                <w:sz w:val="16"/>
                <w:szCs w:val="16"/>
              </w:rPr>
            </w:pPr>
          </w:p>
        </w:tc>
        <w:tc>
          <w:tcPr>
            <w:tcW w:w="689" w:type="dxa"/>
            <w:vAlign w:val="center"/>
          </w:tcPr>
          <w:p w14:paraId="29215918" w14:textId="77777777" w:rsidR="00D4380C" w:rsidRPr="00C405DC" w:rsidRDefault="00D4380C" w:rsidP="00083CE5">
            <w:pPr>
              <w:snapToGrid w:val="0"/>
              <w:rPr>
                <w:sz w:val="16"/>
                <w:szCs w:val="16"/>
              </w:rPr>
            </w:pPr>
          </w:p>
        </w:tc>
        <w:tc>
          <w:tcPr>
            <w:tcW w:w="617" w:type="dxa"/>
            <w:vAlign w:val="center"/>
          </w:tcPr>
          <w:p w14:paraId="7F63B0A0" w14:textId="77777777" w:rsidR="00D4380C" w:rsidRPr="00C405DC" w:rsidRDefault="00D4380C" w:rsidP="00083CE5">
            <w:pPr>
              <w:snapToGrid w:val="0"/>
              <w:rPr>
                <w:sz w:val="16"/>
                <w:szCs w:val="16"/>
              </w:rPr>
            </w:pPr>
          </w:p>
        </w:tc>
        <w:tc>
          <w:tcPr>
            <w:tcW w:w="822" w:type="dxa"/>
            <w:vAlign w:val="center"/>
          </w:tcPr>
          <w:p w14:paraId="2E7BF232" w14:textId="77777777" w:rsidR="00D4380C" w:rsidRPr="00C405DC" w:rsidRDefault="00D4380C" w:rsidP="00083CE5">
            <w:pPr>
              <w:snapToGrid w:val="0"/>
              <w:rPr>
                <w:sz w:val="16"/>
                <w:szCs w:val="16"/>
              </w:rPr>
            </w:pPr>
          </w:p>
        </w:tc>
        <w:tc>
          <w:tcPr>
            <w:tcW w:w="565" w:type="dxa"/>
            <w:vAlign w:val="center"/>
          </w:tcPr>
          <w:p w14:paraId="64073C9B" w14:textId="77777777" w:rsidR="00D4380C" w:rsidRPr="00C405DC" w:rsidRDefault="00D4380C" w:rsidP="00083CE5">
            <w:pPr>
              <w:snapToGrid w:val="0"/>
              <w:rPr>
                <w:sz w:val="16"/>
                <w:szCs w:val="16"/>
              </w:rPr>
            </w:pPr>
          </w:p>
        </w:tc>
        <w:tc>
          <w:tcPr>
            <w:tcW w:w="793" w:type="dxa"/>
            <w:vAlign w:val="center"/>
          </w:tcPr>
          <w:p w14:paraId="04ACFB5A" w14:textId="77777777" w:rsidR="00D4380C" w:rsidRPr="00C405DC" w:rsidRDefault="00D4380C" w:rsidP="00083CE5">
            <w:pPr>
              <w:snapToGrid w:val="0"/>
              <w:rPr>
                <w:sz w:val="16"/>
                <w:szCs w:val="16"/>
              </w:rPr>
            </w:pPr>
          </w:p>
        </w:tc>
        <w:tc>
          <w:tcPr>
            <w:tcW w:w="845" w:type="dxa"/>
            <w:vAlign w:val="center"/>
          </w:tcPr>
          <w:p w14:paraId="7B335487" w14:textId="77777777" w:rsidR="00D4380C" w:rsidRPr="00C405DC" w:rsidRDefault="00D4380C" w:rsidP="00083CE5">
            <w:pPr>
              <w:snapToGrid w:val="0"/>
              <w:rPr>
                <w:sz w:val="16"/>
                <w:szCs w:val="16"/>
              </w:rPr>
            </w:pPr>
          </w:p>
        </w:tc>
      </w:tr>
      <w:tr w:rsidR="00D4380C" w:rsidRPr="00C405DC" w14:paraId="77715C2E" w14:textId="77777777" w:rsidTr="00083CE5">
        <w:tc>
          <w:tcPr>
            <w:tcW w:w="1555" w:type="dxa"/>
            <w:vAlign w:val="center"/>
          </w:tcPr>
          <w:p w14:paraId="313305F3" w14:textId="77777777" w:rsidR="00D4380C" w:rsidRPr="00A824A6" w:rsidRDefault="00D4380C" w:rsidP="00083CE5">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083CE5">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083CE5">
            <w:pPr>
              <w:snapToGrid w:val="0"/>
              <w:rPr>
                <w:sz w:val="16"/>
                <w:szCs w:val="16"/>
              </w:rPr>
            </w:pPr>
          </w:p>
        </w:tc>
        <w:tc>
          <w:tcPr>
            <w:tcW w:w="992" w:type="dxa"/>
            <w:vAlign w:val="center"/>
          </w:tcPr>
          <w:p w14:paraId="4744ADEA" w14:textId="77777777" w:rsidR="00D4380C" w:rsidRPr="00C405DC" w:rsidRDefault="00D4380C" w:rsidP="00083CE5">
            <w:pPr>
              <w:snapToGrid w:val="0"/>
              <w:rPr>
                <w:sz w:val="16"/>
                <w:szCs w:val="16"/>
              </w:rPr>
            </w:pPr>
          </w:p>
        </w:tc>
        <w:tc>
          <w:tcPr>
            <w:tcW w:w="1146" w:type="dxa"/>
            <w:vAlign w:val="center"/>
          </w:tcPr>
          <w:p w14:paraId="30D0CDD0" w14:textId="77777777" w:rsidR="00D4380C" w:rsidRPr="00C405DC" w:rsidRDefault="00D4380C" w:rsidP="00083CE5">
            <w:pPr>
              <w:snapToGrid w:val="0"/>
              <w:rPr>
                <w:sz w:val="16"/>
                <w:szCs w:val="16"/>
              </w:rPr>
            </w:pPr>
          </w:p>
        </w:tc>
        <w:tc>
          <w:tcPr>
            <w:tcW w:w="689" w:type="dxa"/>
            <w:vAlign w:val="center"/>
          </w:tcPr>
          <w:p w14:paraId="55747C4D" w14:textId="77777777" w:rsidR="00D4380C" w:rsidRPr="00C405DC" w:rsidRDefault="00D4380C" w:rsidP="00083CE5">
            <w:pPr>
              <w:snapToGrid w:val="0"/>
              <w:rPr>
                <w:sz w:val="16"/>
                <w:szCs w:val="16"/>
              </w:rPr>
            </w:pPr>
          </w:p>
        </w:tc>
        <w:tc>
          <w:tcPr>
            <w:tcW w:w="617" w:type="dxa"/>
            <w:vAlign w:val="center"/>
          </w:tcPr>
          <w:p w14:paraId="70D18AB5" w14:textId="77777777" w:rsidR="00D4380C" w:rsidRPr="00C405DC" w:rsidRDefault="00D4380C" w:rsidP="00083CE5">
            <w:pPr>
              <w:snapToGrid w:val="0"/>
              <w:rPr>
                <w:sz w:val="16"/>
                <w:szCs w:val="16"/>
              </w:rPr>
            </w:pPr>
          </w:p>
        </w:tc>
        <w:tc>
          <w:tcPr>
            <w:tcW w:w="822" w:type="dxa"/>
            <w:vAlign w:val="center"/>
          </w:tcPr>
          <w:p w14:paraId="31C341CF" w14:textId="77777777" w:rsidR="00D4380C" w:rsidRPr="00C405DC" w:rsidRDefault="00D4380C" w:rsidP="00083CE5">
            <w:pPr>
              <w:snapToGrid w:val="0"/>
              <w:rPr>
                <w:sz w:val="16"/>
                <w:szCs w:val="16"/>
              </w:rPr>
            </w:pPr>
          </w:p>
        </w:tc>
        <w:tc>
          <w:tcPr>
            <w:tcW w:w="565" w:type="dxa"/>
            <w:vAlign w:val="center"/>
          </w:tcPr>
          <w:p w14:paraId="2AC06603" w14:textId="77777777" w:rsidR="00D4380C" w:rsidRPr="00C405DC" w:rsidRDefault="00D4380C" w:rsidP="00083CE5">
            <w:pPr>
              <w:snapToGrid w:val="0"/>
              <w:rPr>
                <w:sz w:val="16"/>
                <w:szCs w:val="16"/>
              </w:rPr>
            </w:pPr>
          </w:p>
        </w:tc>
        <w:tc>
          <w:tcPr>
            <w:tcW w:w="793" w:type="dxa"/>
            <w:vAlign w:val="center"/>
          </w:tcPr>
          <w:p w14:paraId="32164354" w14:textId="77777777" w:rsidR="00D4380C" w:rsidRPr="00C405DC" w:rsidRDefault="00D4380C" w:rsidP="00083CE5">
            <w:pPr>
              <w:snapToGrid w:val="0"/>
              <w:rPr>
                <w:sz w:val="16"/>
                <w:szCs w:val="16"/>
              </w:rPr>
            </w:pPr>
          </w:p>
        </w:tc>
        <w:tc>
          <w:tcPr>
            <w:tcW w:w="845" w:type="dxa"/>
            <w:vAlign w:val="center"/>
          </w:tcPr>
          <w:p w14:paraId="1B21B6DF" w14:textId="77777777" w:rsidR="00D4380C" w:rsidRPr="00C405DC" w:rsidRDefault="00D4380C" w:rsidP="00083CE5">
            <w:pPr>
              <w:snapToGrid w:val="0"/>
              <w:rPr>
                <w:sz w:val="16"/>
                <w:szCs w:val="16"/>
              </w:rPr>
            </w:pPr>
          </w:p>
        </w:tc>
      </w:tr>
      <w:tr w:rsidR="00D4380C" w:rsidRPr="00C405DC" w14:paraId="3E9E7367" w14:textId="77777777" w:rsidTr="00083CE5">
        <w:tc>
          <w:tcPr>
            <w:tcW w:w="1555" w:type="dxa"/>
            <w:vAlign w:val="center"/>
          </w:tcPr>
          <w:p w14:paraId="52EA4260" w14:textId="77777777" w:rsidR="00D4380C" w:rsidRPr="00A824A6" w:rsidRDefault="00D4380C" w:rsidP="00083CE5">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083CE5">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083CE5">
            <w:pPr>
              <w:snapToGrid w:val="0"/>
              <w:rPr>
                <w:sz w:val="16"/>
                <w:szCs w:val="16"/>
              </w:rPr>
            </w:pPr>
          </w:p>
        </w:tc>
        <w:tc>
          <w:tcPr>
            <w:tcW w:w="992" w:type="dxa"/>
            <w:vAlign w:val="center"/>
          </w:tcPr>
          <w:p w14:paraId="1B4742BA" w14:textId="77777777" w:rsidR="00D4380C" w:rsidRPr="00C405DC" w:rsidRDefault="00D4380C" w:rsidP="00083CE5">
            <w:pPr>
              <w:snapToGrid w:val="0"/>
              <w:rPr>
                <w:sz w:val="16"/>
                <w:szCs w:val="16"/>
              </w:rPr>
            </w:pPr>
          </w:p>
        </w:tc>
        <w:tc>
          <w:tcPr>
            <w:tcW w:w="1146" w:type="dxa"/>
            <w:vAlign w:val="center"/>
          </w:tcPr>
          <w:p w14:paraId="17D7AC38" w14:textId="77777777" w:rsidR="00D4380C" w:rsidRPr="00C405DC" w:rsidRDefault="00D4380C" w:rsidP="00083CE5">
            <w:pPr>
              <w:snapToGrid w:val="0"/>
              <w:rPr>
                <w:sz w:val="16"/>
                <w:szCs w:val="16"/>
              </w:rPr>
            </w:pPr>
          </w:p>
        </w:tc>
        <w:tc>
          <w:tcPr>
            <w:tcW w:w="689" w:type="dxa"/>
            <w:vAlign w:val="center"/>
          </w:tcPr>
          <w:p w14:paraId="47F6A13B" w14:textId="77777777" w:rsidR="00D4380C" w:rsidRPr="00C405DC" w:rsidRDefault="00D4380C" w:rsidP="00083CE5">
            <w:pPr>
              <w:snapToGrid w:val="0"/>
              <w:rPr>
                <w:sz w:val="16"/>
                <w:szCs w:val="16"/>
              </w:rPr>
            </w:pPr>
          </w:p>
        </w:tc>
        <w:tc>
          <w:tcPr>
            <w:tcW w:w="617" w:type="dxa"/>
            <w:vAlign w:val="center"/>
          </w:tcPr>
          <w:p w14:paraId="5B9439CF" w14:textId="77777777" w:rsidR="00D4380C" w:rsidRPr="00C405DC" w:rsidRDefault="00D4380C" w:rsidP="00083CE5">
            <w:pPr>
              <w:snapToGrid w:val="0"/>
              <w:rPr>
                <w:sz w:val="16"/>
                <w:szCs w:val="16"/>
              </w:rPr>
            </w:pPr>
          </w:p>
        </w:tc>
        <w:tc>
          <w:tcPr>
            <w:tcW w:w="822" w:type="dxa"/>
            <w:vAlign w:val="center"/>
          </w:tcPr>
          <w:p w14:paraId="607AB12F" w14:textId="77777777" w:rsidR="00D4380C" w:rsidRPr="00C405DC" w:rsidRDefault="00D4380C" w:rsidP="00083CE5">
            <w:pPr>
              <w:snapToGrid w:val="0"/>
              <w:rPr>
                <w:sz w:val="16"/>
                <w:szCs w:val="16"/>
              </w:rPr>
            </w:pPr>
          </w:p>
        </w:tc>
        <w:tc>
          <w:tcPr>
            <w:tcW w:w="565" w:type="dxa"/>
            <w:vAlign w:val="center"/>
          </w:tcPr>
          <w:p w14:paraId="5DEC42FF" w14:textId="77777777" w:rsidR="00D4380C" w:rsidRPr="00C405DC" w:rsidRDefault="00D4380C" w:rsidP="00083CE5">
            <w:pPr>
              <w:snapToGrid w:val="0"/>
              <w:rPr>
                <w:sz w:val="16"/>
                <w:szCs w:val="16"/>
              </w:rPr>
            </w:pPr>
          </w:p>
        </w:tc>
        <w:tc>
          <w:tcPr>
            <w:tcW w:w="793" w:type="dxa"/>
            <w:vAlign w:val="center"/>
          </w:tcPr>
          <w:p w14:paraId="4BD31231" w14:textId="77777777" w:rsidR="00D4380C" w:rsidRPr="00C405DC" w:rsidRDefault="00D4380C" w:rsidP="00083CE5">
            <w:pPr>
              <w:snapToGrid w:val="0"/>
              <w:rPr>
                <w:sz w:val="16"/>
                <w:szCs w:val="16"/>
              </w:rPr>
            </w:pPr>
          </w:p>
        </w:tc>
        <w:tc>
          <w:tcPr>
            <w:tcW w:w="845" w:type="dxa"/>
            <w:vAlign w:val="center"/>
          </w:tcPr>
          <w:p w14:paraId="7B6DCEAB" w14:textId="77777777" w:rsidR="00D4380C" w:rsidRPr="00C405DC" w:rsidRDefault="00D4380C" w:rsidP="00083CE5">
            <w:pPr>
              <w:snapToGrid w:val="0"/>
              <w:rPr>
                <w:sz w:val="16"/>
                <w:szCs w:val="16"/>
              </w:rPr>
            </w:pPr>
          </w:p>
        </w:tc>
      </w:tr>
      <w:tr w:rsidR="00D4380C" w:rsidRPr="00C405DC" w14:paraId="2CCA427F" w14:textId="77777777" w:rsidTr="00083CE5">
        <w:tc>
          <w:tcPr>
            <w:tcW w:w="0" w:type="auto"/>
            <w:gridSpan w:val="11"/>
            <w:vAlign w:val="center"/>
          </w:tcPr>
          <w:p w14:paraId="5FBE04DE" w14:textId="77777777" w:rsidR="00D4380C" w:rsidRDefault="00D4380C" w:rsidP="00083CE5">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xml:space="preserve">- For UPT, the gain can be calculated as: Gain (%) = SBFD UPT / TDD UPT </w:t>
            </w:r>
            <w:r>
              <w:rPr>
                <w:rFonts w:ascii="Calibri" w:eastAsia="DengXian" w:hAnsi="Calibri" w:cs="Calibri"/>
                <w:color w:val="000000"/>
                <w:sz w:val="16"/>
                <w:szCs w:val="16"/>
              </w:rPr>
              <w:t>-</w:t>
            </w:r>
            <w:r w:rsidRPr="005B1529">
              <w:rPr>
                <w:rFonts w:ascii="Calibri" w:eastAsia="DengXian" w:hAnsi="Calibri" w:cs="Calibri"/>
                <w:color w:val="000000"/>
                <w:sz w:val="16"/>
                <w:szCs w:val="16"/>
              </w:rPr>
              <w:t xml:space="preserve"> 1</w:t>
            </w:r>
          </w:p>
          <w:p w14:paraId="17CD994F" w14:textId="77777777" w:rsidR="00D4380C" w:rsidRDefault="00D4380C" w:rsidP="00083CE5">
            <w:pPr>
              <w:snapToGrid w:val="0"/>
              <w:rPr>
                <w:rFonts w:ascii="Calibri" w:eastAsia="DengXian" w:hAnsi="Calibri" w:cs="Calibri"/>
                <w:color w:val="00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Latency, the increase can be calculated as: Increase (%) = SBFD latency / TDD latency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1</w:t>
            </w:r>
          </w:p>
          <w:p w14:paraId="457F2B50" w14:textId="77777777" w:rsidR="00D4380C" w:rsidRDefault="00D4380C" w:rsidP="00083CE5">
            <w:pPr>
              <w:snapToGrid w:val="0"/>
              <w:rPr>
                <w:rFonts w:ascii="Calibri" w:eastAsia="DengXian" w:hAnsi="Calibri" w:cs="Calibri"/>
                <w:color w:val="FF0000"/>
                <w:sz w:val="16"/>
                <w:szCs w:val="16"/>
              </w:rPr>
            </w:pPr>
            <w:r w:rsidRPr="005B1529">
              <w:rPr>
                <w:rFonts w:ascii="Calibri" w:eastAsia="DengXian" w:hAnsi="Calibri" w:cs="Calibri"/>
                <w:color w:val="000000"/>
                <w:sz w:val="16"/>
                <w:szCs w:val="16"/>
              </w:rPr>
              <w:t xml:space="preserve">- </w:t>
            </w:r>
            <w:r w:rsidRPr="00A30C80">
              <w:rPr>
                <w:rFonts w:ascii="Calibri" w:eastAsia="DengXian" w:hAnsi="Calibri" w:cs="Calibri"/>
                <w:color w:val="FF0000"/>
                <w:sz w:val="16"/>
                <w:szCs w:val="16"/>
              </w:rPr>
              <w:t xml:space="preserve">For RU, the increase can be calculated as: Increase (%) = SBFD RU (%) </w:t>
            </w:r>
            <w:r>
              <w:rPr>
                <w:rFonts w:ascii="Calibri" w:eastAsia="DengXian" w:hAnsi="Calibri" w:cs="Calibri"/>
                <w:color w:val="FF0000"/>
                <w:sz w:val="16"/>
                <w:szCs w:val="16"/>
              </w:rPr>
              <w:t>-</w:t>
            </w:r>
            <w:r w:rsidRPr="00A30C80">
              <w:rPr>
                <w:rFonts w:ascii="Calibri" w:eastAsia="DengXian" w:hAnsi="Calibri" w:cs="Calibri"/>
                <w:color w:val="FF0000"/>
                <w:sz w:val="16"/>
                <w:szCs w:val="16"/>
              </w:rPr>
              <w:t xml:space="preserve"> TDD RU (%)</w:t>
            </w:r>
          </w:p>
          <w:p w14:paraId="3AAD7E12" w14:textId="77777777" w:rsidR="00D4380C" w:rsidRPr="00F03AF4" w:rsidRDefault="00D4380C" w:rsidP="00083CE5">
            <w:pPr>
              <w:snapToGrid w:val="0"/>
            </w:pPr>
            <w:r w:rsidRPr="00314B79">
              <w:rPr>
                <w:rFonts w:ascii="Calibri" w:eastAsia="DengXian" w:hAnsi="Calibri" w:cs="Calibri" w:hint="eastAsia"/>
                <w:color w:val="FF0000"/>
                <w:sz w:val="16"/>
                <w:szCs w:val="16"/>
              </w:rPr>
              <w:t>-</w:t>
            </w:r>
            <w:r w:rsidRPr="00314B79">
              <w:rPr>
                <w:rFonts w:ascii="Calibri" w:eastAsia="DengXian" w:hAnsi="Calibri" w:cs="Calibri"/>
                <w:color w:val="FF0000"/>
                <w:sz w:val="16"/>
                <w:szCs w:val="16"/>
              </w:rPr>
              <w:t xml:space="preserve"> </w:t>
            </w:r>
            <w:r>
              <w:rPr>
                <w:rFonts w:ascii="Calibri" w:eastAsia="DengXian" w:hAnsi="Calibri" w:cs="Calibri"/>
                <w:color w:val="FF0000"/>
                <w:sz w:val="16"/>
                <w:szCs w:val="16"/>
              </w:rPr>
              <w:t xml:space="preserve">For optional </w:t>
            </w:r>
            <w:r w:rsidRPr="00314B79">
              <w:rPr>
                <w:rFonts w:ascii="Calibri" w:eastAsia="DengXian" w:hAnsi="Calibri" w:cs="Calibri"/>
                <w:color w:val="FF0000"/>
                <w:sz w:val="16"/>
                <w:szCs w:val="16"/>
              </w:rPr>
              <w:t>DL</w:t>
            </w:r>
            <w:r>
              <w:rPr>
                <w:rFonts w:ascii="Calibri" w:eastAsia="DengXian" w:hAnsi="Calibri" w:cs="Calibri"/>
                <w:color w:val="FF0000"/>
                <w:sz w:val="16"/>
                <w:szCs w:val="16"/>
              </w:rPr>
              <w:t>/UL</w:t>
            </w:r>
            <w:r w:rsidRPr="00314B79">
              <w:rPr>
                <w:rFonts w:ascii="Calibri" w:eastAsia="DengXian" w:hAnsi="Calibri" w:cs="Calibri"/>
                <w:color w:val="FF0000"/>
                <w:sz w:val="16"/>
                <w:szCs w:val="16"/>
              </w:rPr>
              <w:t xml:space="preserve"> Coverage based on </w:t>
            </w:r>
            <w:r w:rsidRPr="00C65526">
              <w:rPr>
                <w:rFonts w:ascii="Calibri" w:eastAsia="DengXian" w:hAnsi="Calibri" w:cs="Calibri"/>
                <w:color w:val="FF0000"/>
                <w:sz w:val="16"/>
                <w:szCs w:val="16"/>
              </w:rPr>
              <w:t xml:space="preserve">SLS, Gain (dB)= SBFD MPL </w:t>
            </w:r>
            <w:r>
              <w:rPr>
                <w:rFonts w:ascii="Calibri" w:eastAsia="DengXian" w:hAnsi="Calibri" w:cs="Calibri"/>
                <w:color w:val="FF0000"/>
                <w:sz w:val="16"/>
                <w:szCs w:val="16"/>
              </w:rPr>
              <w:t>-</w:t>
            </w:r>
            <w:r w:rsidRPr="00C65526">
              <w:rPr>
                <w:rFonts w:ascii="Calibri" w:eastAsia="DengXian"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083C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083C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083CE5">
            <w:pPr>
              <w:autoSpaceDE/>
              <w:autoSpaceDN/>
              <w:adjustRightInd/>
              <w:spacing w:line="240" w:lineRule="auto"/>
              <w:jc w:val="center"/>
              <w:rPr>
                <w:b/>
              </w:rPr>
            </w:pPr>
            <w:r>
              <w:rPr>
                <w:b/>
              </w:rPr>
              <w:t>Comment</w:t>
            </w:r>
          </w:p>
        </w:tc>
      </w:tr>
      <w:tr w:rsidR="00D4380C" w14:paraId="7D528313"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083CE5">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083CE5">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ListParagraph"/>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083CE5">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xml:space="preserve">” are clearly optional metrics which can be captured in the spreadsheet provided by moderator to collect </w:t>
            </w:r>
            <w:proofErr w:type="gramStart"/>
            <w:r>
              <w:rPr>
                <w:bCs/>
                <w:color w:val="000000" w:themeColor="text1"/>
              </w:rPr>
              <w:t>companies</w:t>
            </w:r>
            <w:proofErr w:type="gramEnd"/>
            <w:r>
              <w:rPr>
                <w:bCs/>
                <w:color w:val="000000" w:themeColor="text1"/>
              </w:rPr>
              <w:t xml:space="preserve">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083CE5">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rFonts w:hint="eastAsia"/>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ListParagraph"/>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ListParagraph"/>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ListParagraph"/>
              <w:numPr>
                <w:ilvl w:val="0"/>
                <w:numId w:val="93"/>
              </w:numPr>
              <w:ind w:firstLineChars="0"/>
              <w:rPr>
                <w:bCs/>
                <w:color w:val="000000" w:themeColor="text1"/>
              </w:rPr>
            </w:pPr>
            <w:r>
              <w:rPr>
                <w:bCs/>
                <w:color w:val="000000" w:themeColor="text1"/>
              </w:rPr>
              <w:t xml:space="preserve">Load: </w:t>
            </w:r>
            <w:proofErr w:type="spellStart"/>
            <w:proofErr w:type="gramStart"/>
            <w:r>
              <w:rPr>
                <w:bCs/>
                <w:color w:val="000000" w:themeColor="text1"/>
              </w:rPr>
              <w:t>Low,Medium</w:t>
            </w:r>
            <w:proofErr w:type="spellEnd"/>
            <w:proofErr w:type="gramEnd"/>
            <w:r>
              <w:rPr>
                <w:bCs/>
                <w:color w:val="000000" w:themeColor="text1"/>
              </w:rPr>
              <w:t xml:space="preserve"> and high</w:t>
            </w:r>
          </w:p>
          <w:p w14:paraId="7BE78583" w14:textId="77777777" w:rsidR="00DC19EF" w:rsidRDefault="00DC19EF" w:rsidP="00DC19EF">
            <w:pPr>
              <w:pStyle w:val="ListParagraph"/>
              <w:numPr>
                <w:ilvl w:val="0"/>
                <w:numId w:val="93"/>
              </w:numPr>
              <w:ind w:firstLineChars="0"/>
              <w:rPr>
                <w:bCs/>
                <w:color w:val="000000" w:themeColor="text1"/>
              </w:rPr>
            </w:pPr>
            <w:r>
              <w:rPr>
                <w:bCs/>
                <w:color w:val="000000" w:themeColor="text1"/>
              </w:rPr>
              <w:t xml:space="preserve">Reported value of alpha and </w:t>
            </w:r>
            <w:proofErr w:type="spellStart"/>
            <w:r>
              <w:rPr>
                <w:bCs/>
                <w:color w:val="000000" w:themeColor="text1"/>
              </w:rPr>
              <w:t>alpha_cosite</w:t>
            </w:r>
            <w:proofErr w:type="spellEnd"/>
            <w:r>
              <w:rPr>
                <w:bCs/>
                <w:color w:val="000000" w:themeColor="text1"/>
              </w:rPr>
              <w:t xml:space="preserve">. </w:t>
            </w:r>
          </w:p>
          <w:p w14:paraId="7BF9EAD9" w14:textId="77777777" w:rsidR="00DC19EF" w:rsidRDefault="00DC19EF" w:rsidP="00DC19EF">
            <w:pPr>
              <w:pStyle w:val="ListParagraph"/>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lastRenderedPageBreak/>
              <w:t xml:space="preserve">For Table-Y, we think that at least 50% should be added to the table. Looking at the reported values for </w:t>
            </w:r>
            <w:proofErr w:type="spellStart"/>
            <w:r>
              <w:rPr>
                <w:bCs/>
                <w:color w:val="000000" w:themeColor="text1"/>
              </w:rPr>
              <w:t>UMa</w:t>
            </w:r>
            <w:proofErr w:type="spellEnd"/>
            <w:r>
              <w:rPr>
                <w:bCs/>
                <w:color w:val="000000" w:themeColor="text1"/>
              </w:rPr>
              <w:t xml:space="preserve">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rFonts w:hint="eastAsia"/>
                <w:bCs/>
                <w:color w:val="000000" w:themeColor="text1"/>
              </w:rPr>
            </w:pPr>
          </w:p>
        </w:tc>
      </w:tr>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Heading4"/>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lastRenderedPageBreak/>
              <w:t>For {DL : UL} traffic load for legacy TDD = {Low : Low}</w:t>
            </w:r>
          </w:p>
          <w:p w14:paraId="36046D79"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ListParagraph"/>
              <w:widowControl/>
              <w:numPr>
                <w:ilvl w:val="2"/>
                <w:numId w:val="24"/>
              </w:numPr>
              <w:spacing w:line="240" w:lineRule="auto"/>
              <w:ind w:left="1620" w:firstLineChars="0"/>
              <w:rPr>
                <w:rFonts w:cstheme="minorHAnsi"/>
              </w:rPr>
            </w:pPr>
            <w:r w:rsidRPr="00F12855">
              <w:rPr>
                <w:rFonts w:cstheme="minorHAnsi"/>
              </w:rPr>
              <w:lastRenderedPageBreak/>
              <w:t>UL performance of SBFD compared with legacy TDD</w:t>
            </w:r>
          </w:p>
          <w:p w14:paraId="4622AAB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ListParagraph"/>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lastRenderedPageBreak/>
              <w:t>The mean value of UL packet-latency CDF of SBFD is decreased by around 13.33%</w:t>
            </w:r>
          </w:p>
          <w:p w14:paraId="5D76F516"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ListParagraph"/>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ListParagraph"/>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ListParagraph"/>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ListParagraph"/>
              <w:numPr>
                <w:ilvl w:val="0"/>
                <w:numId w:val="47"/>
              </w:numPr>
              <w:snapToGrid w:val="0"/>
              <w:spacing w:line="240" w:lineRule="auto"/>
              <w:ind w:firstLineChars="0"/>
              <w:rPr>
                <w:rFonts w:cstheme="minorHAnsi"/>
                <w:i/>
              </w:rPr>
            </w:pPr>
            <w:r w:rsidRPr="00F12855">
              <w:rPr>
                <w:rFonts w:cstheme="minorHAnsi"/>
                <w:i/>
              </w:rPr>
              <w:t xml:space="preserve">The inter-site gNB-gNB co-channel inter-subband CLI (including leakage and selectivity) as well as the gNB self-interferences can be ignored compared with </w:t>
            </w:r>
            <w:r w:rsidRPr="00F12855">
              <w:rPr>
                <w:rFonts w:cstheme="minorHAnsi"/>
                <w:i/>
              </w:rPr>
              <w:lastRenderedPageBreak/>
              <w:t>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ListParagraph"/>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ListParagraph"/>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ListParagraph"/>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ListParagraph"/>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xml:space="preserve">: Regarding SBFD deployment case1, FR1 Indoor office, SBFD Alt.4 </w:t>
            </w:r>
            <w:r w:rsidRPr="00F12855">
              <w:rPr>
                <w:rFonts w:cstheme="minorHAnsi"/>
                <w:i/>
              </w:rPr>
              <w:lastRenderedPageBreak/>
              <w:t>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ListParagraph"/>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ListParagraph"/>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1" w:name="_Toc131772378"/>
            <w:r w:rsidRPr="00F12855">
              <w:rPr>
                <w:rFonts w:asciiTheme="minorHAnsi" w:hAnsiTheme="minorHAnsi" w:cstheme="minorHAnsi"/>
              </w:rPr>
              <w:t>Observation 19: FR1 Indoor simulation results show that</w:t>
            </w:r>
            <w:bookmarkEnd w:id="471"/>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2"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2"/>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3"/>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4" w:name="_Toc127537973"/>
            <w:bookmarkStart w:id="475"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4"/>
            <w:bookmarkEnd w:id="475"/>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w:t>
            </w:r>
            <w:r w:rsidRPr="00F12855">
              <w:rPr>
                <w:rFonts w:eastAsia="Batang" w:cstheme="minorHAnsi"/>
                <w:b/>
              </w:rPr>
              <w:lastRenderedPageBreak/>
              <w:t>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 xml:space="preserve">Dynamic SBFD with XXXXX (Scheme 1-3) achieves 1.62% DL average-UPT gain with low load, but has 3.58% and 12.65% DL average-UPT </w:t>
            </w:r>
            <w:r w:rsidRPr="00F12855">
              <w:rPr>
                <w:rFonts w:cstheme="minorHAnsi"/>
                <w:b/>
                <w:bCs/>
                <w:i/>
              </w:rPr>
              <w:lastRenderedPageBreak/>
              <w:t>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lastRenderedPageBreak/>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ListParagraph"/>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When using small packet size in Indoor Office deployment case with low RU, there is over 200% improvement in uplink performance between SBFD and </w:t>
            </w:r>
            <w:r w:rsidRPr="00F12855">
              <w:rPr>
                <w:rFonts w:eastAsia="BatangChe" w:cstheme="minorHAnsi"/>
              </w:rPr>
              <w:lastRenderedPageBreak/>
              <w:t>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 xml:space="preserve">Observation 4: For indoor office, compared to legacy TDD, SBFD with {XXXXX} can reduce 5% and 50% DL latency slightly and reduce UL latency at 50%-packet latency </w:t>
            </w:r>
            <w:r w:rsidRPr="00F12855">
              <w:rPr>
                <w:rFonts w:cstheme="minorHAnsi"/>
                <w:b/>
                <w:i/>
              </w:rPr>
              <w:lastRenderedPageBreak/>
              <w:t>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lastRenderedPageBreak/>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ListParagraph"/>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 xml:space="preserve">The inter-site gNB-gNB co-channel inter-subband CLI (leakage) dominates the UL </w:t>
            </w:r>
            <w:r w:rsidRPr="00F12855">
              <w:rPr>
                <w:rFonts w:cstheme="minorHAnsi"/>
                <w:i/>
              </w:rPr>
              <w:lastRenderedPageBreak/>
              <w:t>interferences.</w:t>
            </w:r>
          </w:p>
          <w:p w14:paraId="07E19922" w14:textId="77777777" w:rsidR="00FF7569" w:rsidRPr="00F12855" w:rsidRDefault="00FF7569" w:rsidP="00611476">
            <w:pPr>
              <w:pStyle w:val="ListParagraph"/>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ListParagraph"/>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ListParagraph"/>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ListParagraph"/>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ListParagraph"/>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ListParagraph"/>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lastRenderedPageBreak/>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ListParagraph"/>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lastRenderedPageBreak/>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6"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6"/>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7"/>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8"/>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9"/>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 xml:space="preserve">The median Uplink UPT of SBFD Alt 2/4 exhibits gain as compared </w:t>
            </w:r>
            <w:r w:rsidRPr="00F12855">
              <w:rPr>
                <w:rFonts w:eastAsia="Batang" w:cstheme="minorHAnsi"/>
                <w:b/>
              </w:rPr>
              <w:lastRenderedPageBreak/>
              <w:t>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w:t>
            </w:r>
            <w:r w:rsidRPr="00F12855">
              <w:rPr>
                <w:rFonts w:cstheme="minorHAnsi"/>
                <w:b/>
              </w:rPr>
              <w:lastRenderedPageBreak/>
              <w:t xml:space="preserve">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cstheme="minorHAnsi"/>
              </w:rPr>
            </w:pPr>
            <w:bookmarkStart w:id="480" w:name="_Hlk131798106"/>
            <w:bookmarkStart w:id="481"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0"/>
            <w:bookmarkEnd w:id="481"/>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ListParagraph"/>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w:t>
            </w:r>
            <w:r w:rsidRPr="00F12855">
              <w:rPr>
                <w:rFonts w:cstheme="minorHAnsi"/>
                <w:b/>
                <w:bCs/>
                <w:i/>
                <w:iCs/>
              </w:rPr>
              <w:lastRenderedPageBreak/>
              <w:t xml:space="preserve">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proofErr w:type="spellStart"/>
            <w:proofErr w:type="gramStart"/>
            <w:r w:rsidR="00800AC9">
              <w:rPr>
                <w:rFonts w:cstheme="minorHAnsi" w:hint="eastAsia"/>
                <w:i/>
                <w:iCs/>
              </w:rPr>
              <w:t>错误!未找到引用源</w:t>
            </w:r>
            <w:proofErr w:type="gramEnd"/>
            <w:r w:rsidR="00800AC9">
              <w:rPr>
                <w:rFonts w:cstheme="minorHAnsi" w:hint="eastAsia"/>
                <w:i/>
                <w:iCs/>
              </w:rPr>
              <w:t>。</w:t>
            </w:r>
            <w:r w:rsidRPr="00F12855">
              <w:rPr>
                <w:rFonts w:cstheme="minorHAnsi"/>
                <w:b/>
                <w:bCs/>
                <w:i/>
                <w:iCs/>
              </w:rPr>
              <w:fldChar w:fldCharType="end"/>
            </w:r>
            <w:r w:rsidRPr="00F12855">
              <w:rPr>
                <w:rFonts w:cstheme="minorHAnsi"/>
                <w:b/>
                <w:bCs/>
                <w:i/>
                <w:iCs/>
              </w:rPr>
              <w:t>The</w:t>
            </w:r>
            <w:proofErr w:type="spellEnd"/>
            <w:r w:rsidRPr="00F12855">
              <w:rPr>
                <w:rFonts w:cstheme="minorHAnsi"/>
                <w:b/>
                <w:bCs/>
                <w:i/>
                <w:iCs/>
              </w:rPr>
              <w:t xml:space="preserv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2"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2"/>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w:t>
            </w:r>
            <w:r w:rsidRPr="00054AC8">
              <w:rPr>
                <w:rFonts w:cs="Arial"/>
                <w:b w:val="0"/>
                <w:i/>
              </w:rPr>
              <w:lastRenderedPageBreak/>
              <w:t>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3"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3"/>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lastRenderedPageBreak/>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ListParagraph"/>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ListParagraph"/>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ListParagraph"/>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ListParagraph"/>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ListParagraph"/>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ListParagraph"/>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xml:space="preserve">: Capture the system level simulation results in Fig. 6 and Fig. 7 under </w:t>
            </w:r>
            <w:r w:rsidRPr="00F12855">
              <w:rPr>
                <w:rFonts w:cstheme="minorHAnsi"/>
                <w:i/>
              </w:rPr>
              <w:lastRenderedPageBreak/>
              <w:t>Dense Urban Macro layer scenario and the following observations into TR 38.858:</w:t>
            </w:r>
          </w:p>
          <w:p w14:paraId="66DD3C90" w14:textId="77777777" w:rsidR="003B52E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ListParagraph"/>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ListParagraph"/>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ListParagraph"/>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ListParagraph"/>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ListParagraph"/>
              <w:numPr>
                <w:ilvl w:val="0"/>
                <w:numId w:val="32"/>
              </w:numPr>
              <w:snapToGrid w:val="0"/>
              <w:spacing w:line="240" w:lineRule="auto"/>
              <w:ind w:firstLineChars="0"/>
              <w:rPr>
                <w:rFonts w:cstheme="minorHAnsi"/>
                <w:i/>
              </w:rPr>
            </w:pPr>
            <w:r w:rsidRPr="00F12855">
              <w:rPr>
                <w:rFonts w:cstheme="minorHAnsi"/>
                <w:i/>
              </w:rPr>
              <w:t xml:space="preserve">Potential solutions to suppress inter-site gNB-gNB co-channel inter-subband CLI at aggressor gNB sides should be considered, e.g., coordinated beamforming, </w:t>
            </w:r>
            <w:r w:rsidRPr="00F12855">
              <w:rPr>
                <w:rFonts w:cstheme="minorHAnsi"/>
                <w:i/>
              </w:rPr>
              <w:lastRenderedPageBreak/>
              <w:t>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ListParagraph"/>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ListParagraph"/>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Heading4"/>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ListParagraph"/>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ListParagraph"/>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ListParagraph"/>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ListParagraph"/>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Heading4"/>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TableGrid"/>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ListParagraph"/>
              <w:widowControl/>
              <w:numPr>
                <w:ilvl w:val="0"/>
                <w:numId w:val="72"/>
              </w:numPr>
              <w:spacing w:line="240" w:lineRule="auto"/>
              <w:ind w:firstLineChars="0"/>
              <w:rPr>
                <w:rFonts w:eastAsia="DengXian" w:cstheme="minorHAnsi"/>
                <w:b/>
                <w:bCs/>
                <w:iCs/>
              </w:rPr>
            </w:pPr>
            <w:r w:rsidRPr="0027148A">
              <w:rPr>
                <w:rFonts w:eastAsia="DengXian" w:cstheme="minorHAnsi"/>
                <w:b/>
                <w:i/>
              </w:rPr>
              <w:lastRenderedPageBreak/>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ListParagraph"/>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ListParagraph"/>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ListParagraph"/>
              <w:widowControl/>
              <w:numPr>
                <w:ilvl w:val="1"/>
                <w:numId w:val="79"/>
              </w:numPr>
              <w:spacing w:line="240" w:lineRule="auto"/>
              <w:ind w:firstLineChars="0"/>
              <w:rPr>
                <w:rFonts w:cstheme="minorHAnsi"/>
                <w:b/>
              </w:rPr>
            </w:pPr>
            <w:r w:rsidRPr="0027148A">
              <w:rPr>
                <w:rFonts w:cstheme="minorHAnsi"/>
                <w:b/>
              </w:rPr>
              <w:lastRenderedPageBreak/>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Heading4"/>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4"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5"/>
          <w:footerReference w:type="even" r:id="rId26"/>
          <w:footerReference w:type="default" r:id="rId27"/>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Caption"/>
        <w:rPr>
          <w:b w:val="0"/>
        </w:rPr>
      </w:pPr>
      <w:r>
        <w:t xml:space="preserve">Table </w:t>
      </w:r>
      <w:fldSimple w:instr=" STYLEREF 1 \s ">
        <w:r w:rsidR="00800AC9">
          <w:t>5</w:t>
        </w:r>
      </w:fldSimple>
      <w:r>
        <w:noBreakHyphen/>
      </w:r>
      <w:fldSimple w:instr=" SEQ Table \* ARABIC \s 1 ">
        <w:r w:rsidR="00800AC9">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84" w:name="OLE_LINK1"/>
      <w:r>
        <w:t xml:space="preserve">Table </w:t>
      </w:r>
      <w:fldSimple w:instr=" STYLEREF 1 \s ">
        <w:r w:rsidR="00800AC9">
          <w:t>5</w:t>
        </w:r>
      </w:fldSimple>
      <w:r>
        <w:noBreakHyphen/>
      </w:r>
      <w:fldSimple w:instr=" SEQ Table \* ARABIC \s 1 ">
        <w:r w:rsidR="00800AC9">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t>5</w:t>
        </w:r>
      </w:fldSimple>
      <w:r>
        <w:noBreakHyphen/>
      </w:r>
      <w:fldSimple w:instr=" SEQ Table \* ARABIC \s 1 ">
        <w:r w:rsidR="00800AC9">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ListParagraph"/>
        <w:numPr>
          <w:ilvl w:val="2"/>
          <w:numId w:val="82"/>
        </w:numPr>
        <w:spacing w:before="120" w:after="180"/>
        <w:ind w:firstLineChars="0"/>
      </w:pPr>
      <w:r w:rsidRPr="00984C3B">
        <w:lastRenderedPageBreak/>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ListParagraph"/>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ListParagraph"/>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mean value of UL average-UPT CDF, 9 sources reported an improvement in the range of {37.51%~97.10%} for SBFD</w:t>
      </w:r>
    </w:p>
    <w:p w14:paraId="51D0924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ListParagraph"/>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lastRenderedPageBreak/>
        <w:t>Regarding 5%-tile of UL packet-latency CDF, 7 sources reported a decrease in the range of {-10.81%~-44.34%} for SBFD</w:t>
      </w:r>
    </w:p>
    <w:p w14:paraId="1DD36594" w14:textId="77777777" w:rsidR="00984C3B" w:rsidRP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4"/>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t>5</w:t>
        </w:r>
      </w:fldSimple>
      <w:r>
        <w:noBreakHyphen/>
      </w:r>
      <w:fldSimple w:instr=" SEQ Table \* ARABIC \s 1 ">
        <w:r w:rsidR="00800AC9">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t>5</w:t>
        </w:r>
      </w:fldSimple>
      <w:r>
        <w:noBreakHyphen/>
      </w:r>
      <w:fldSimple w:instr=" SEQ Table \* ARABIC \s 1 ">
        <w:r w:rsidR="00800AC9">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ListParagraph"/>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ListParagraph"/>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ListParagraph"/>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ListParagraph"/>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ListParagraph"/>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ListParagraph"/>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ListParagraph"/>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ListParagraph"/>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ListParagraph"/>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ListParagraph"/>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ListParagraph"/>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ListParagraph"/>
        <w:numPr>
          <w:ilvl w:val="2"/>
          <w:numId w:val="82"/>
        </w:numPr>
        <w:spacing w:before="120" w:after="180"/>
        <w:ind w:firstLineChars="0"/>
      </w:pPr>
      <w:r w:rsidRPr="004D064C">
        <w:lastRenderedPageBreak/>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ListParagraph"/>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ListParagraph"/>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ListParagraph"/>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ListParagraph"/>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ListParagraph"/>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ListParagraph"/>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ListParagraph"/>
        <w:numPr>
          <w:ilvl w:val="2"/>
          <w:numId w:val="82"/>
        </w:numPr>
        <w:spacing w:before="120" w:after="180"/>
        <w:ind w:firstLineChars="0"/>
      </w:pPr>
      <w:r w:rsidRPr="00A83EE5">
        <w:lastRenderedPageBreak/>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ListParagraph"/>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ListParagraph"/>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ListParagraph"/>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ListParagraph"/>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ListParagraph"/>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ListParagraph"/>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t>5</w:t>
        </w:r>
      </w:fldSimple>
      <w:r>
        <w:noBreakHyphen/>
      </w:r>
      <w:fldSimple w:instr=" SEQ Table \* ARABIC \s 1 ">
        <w:r w:rsidR="00800AC9">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lastRenderedPageBreak/>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t>5</w:t>
        </w:r>
      </w:fldSimple>
      <w:r>
        <w:noBreakHyphen/>
      </w:r>
      <w:fldSimple w:instr=" SEQ Table \* ARABIC \s 1 ">
        <w:r w:rsidR="00800AC9">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SPRD: -</w:t>
            </w:r>
            <w:r w:rsidRPr="00787D2B">
              <w:rPr>
                <w:rFonts w:ascii="Calibri" w:eastAsia="DengXian" w:hAnsi="Calibri" w:cs="Calibri"/>
                <w:color w:val="000000"/>
                <w:sz w:val="16"/>
                <w:szCs w:val="16"/>
              </w:rPr>
              <w:lastRenderedPageBreak/>
              <w:t xml:space="preserve">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w:t>
            </w:r>
            <w:r>
              <w:rPr>
                <w:rFonts w:ascii="Calibri" w:eastAsia="DengXian" w:hAnsi="Calibri" w:cs="Calibri"/>
                <w:color w:val="000000"/>
                <w:sz w:val="16"/>
                <w:szCs w:val="16"/>
              </w:rPr>
              <w:lastRenderedPageBreak/>
              <w:t xml:space="preserve">-7.30%,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lastRenderedPageBreak/>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r>
            <w:r>
              <w:rPr>
                <w:rFonts w:ascii="Calibri" w:eastAsia="DengXian" w:hAnsi="Calibri" w:cs="Calibri"/>
                <w:color w:val="000000"/>
                <w:sz w:val="16"/>
                <w:szCs w:val="16"/>
              </w:rPr>
              <w:lastRenderedPageBreak/>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ListParagraph"/>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ListParagraph"/>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ListParagraph"/>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ListParagraph"/>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ListParagraph"/>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ListParagraph"/>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ListParagraph"/>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ListParagraph"/>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ListParagraph"/>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ListParagraph"/>
        <w:numPr>
          <w:ilvl w:val="2"/>
          <w:numId w:val="82"/>
        </w:numPr>
        <w:spacing w:before="120" w:after="180"/>
        <w:ind w:firstLineChars="0"/>
      </w:pPr>
      <w:r w:rsidRPr="00787D2B">
        <w:lastRenderedPageBreak/>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ListParagraph"/>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ListParagraph"/>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ListParagraph"/>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ListParagraph"/>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ListParagraph"/>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ListParagraph"/>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ListParagraph"/>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ListParagraph"/>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ListParagraph"/>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ListParagraph"/>
        <w:numPr>
          <w:ilvl w:val="2"/>
          <w:numId w:val="82"/>
        </w:numPr>
        <w:spacing w:before="120" w:after="180"/>
        <w:ind w:firstLineChars="0"/>
        <w:rPr>
          <w:rFonts w:cstheme="minorHAnsi"/>
        </w:rPr>
      </w:pPr>
      <w:r w:rsidRPr="005F3D85">
        <w:rPr>
          <w:rFonts w:cstheme="minorHAnsi"/>
        </w:rPr>
        <w:lastRenderedPageBreak/>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ListParagraph"/>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ListParagraph"/>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ListParagraph"/>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ListParagraph"/>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ListParagraph"/>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ListParagraph"/>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ListParagraph"/>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ListParagraph"/>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t>5</w:t>
        </w:r>
      </w:fldSimple>
      <w:r>
        <w:noBreakHyphen/>
      </w:r>
      <w:fldSimple w:instr=" SEQ Table \* ARABIC \s 1 ">
        <w:r w:rsidR="00800AC9">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t>5</w:t>
        </w:r>
      </w:fldSimple>
      <w:r>
        <w:noBreakHyphen/>
      </w:r>
      <w:fldSimple w:instr=" SEQ Table \* ARABIC \s 1 ">
        <w:r w:rsidR="00800AC9">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3.54,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3.42, </w:t>
            </w:r>
            <w:r w:rsidRPr="00EE0BC4">
              <w:rPr>
                <w:rFonts w:ascii="Calibri" w:eastAsia="DengXian" w:hAnsi="Calibri" w:cs="Calibri"/>
                <w:color w:val="000000"/>
                <w:sz w:val="16"/>
                <w:szCs w:val="16"/>
              </w:rPr>
              <w:br/>
              <w:t xml:space="preserve">CATT: </w:t>
            </w:r>
            <w:r w:rsidRPr="00EE0BC4">
              <w:rPr>
                <w:rFonts w:ascii="Calibri" w:eastAsia="DengXian" w:hAnsi="Calibri" w:cs="Calibri"/>
                <w:color w:val="000000"/>
                <w:sz w:val="16"/>
                <w:szCs w:val="16"/>
              </w:rPr>
              <w:lastRenderedPageBreak/>
              <w:t xml:space="preserve">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lastRenderedPageBreak/>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r>
            <w:r w:rsidRPr="00EE0BC4">
              <w:rPr>
                <w:rFonts w:ascii="Calibri" w:eastAsia="DengXian" w:hAnsi="Calibri" w:cs="Calibri"/>
                <w:color w:val="000000"/>
                <w:sz w:val="16"/>
                <w:szCs w:val="16"/>
              </w:rPr>
              <w:lastRenderedPageBreak/>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ListParagraph"/>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ListParagraph"/>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ListParagraph"/>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ListParagraph"/>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ListParagraph"/>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ListParagraph"/>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ListParagraph"/>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ListParagraph"/>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ListParagraph"/>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ListParagraph"/>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ListParagraph"/>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ListParagraph"/>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ListParagraph"/>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ListParagraph"/>
        <w:numPr>
          <w:ilvl w:val="2"/>
          <w:numId w:val="82"/>
        </w:numPr>
        <w:spacing w:before="120" w:after="180"/>
        <w:ind w:firstLineChars="0"/>
      </w:pPr>
      <w:r w:rsidRPr="00C65D2C">
        <w:lastRenderedPageBreak/>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ListParagraph"/>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ListParagraph"/>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ListParagraph"/>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ListParagraph"/>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ListParagraph"/>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ListParagraph"/>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ListParagraph"/>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ListParagraph"/>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ListParagraph"/>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ListParagraph"/>
        <w:numPr>
          <w:ilvl w:val="2"/>
          <w:numId w:val="82"/>
        </w:numPr>
        <w:spacing w:before="120" w:after="180"/>
        <w:ind w:firstLineChars="0"/>
      </w:pPr>
      <w:r w:rsidRPr="00B70BAF">
        <w:lastRenderedPageBreak/>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ListParagraph"/>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ListParagraph"/>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ListParagraph"/>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Heading4"/>
        <w:tabs>
          <w:tab w:val="clear" w:pos="567"/>
        </w:tabs>
        <w:spacing w:before="0" w:afterLines="50" w:after="120" w:line="240" w:lineRule="auto"/>
        <w:ind w:left="0" w:firstLine="0"/>
        <w:rPr>
          <w:b/>
          <w:u w:val="single"/>
        </w:rPr>
      </w:pPr>
      <w:r w:rsidRPr="00F92558">
        <w:rPr>
          <w:b/>
          <w:u w:val="single"/>
        </w:rPr>
        <w:t xml:space="preserve">(higher priority) </w:t>
      </w:r>
      <w:bookmarkStart w:id="485" w:name="_Hlk132204282"/>
      <w:r w:rsidRPr="00046D96">
        <w:rPr>
          <w:b/>
          <w:u w:val="single"/>
        </w:rPr>
        <w:t>Urban Macro</w:t>
      </w:r>
      <w:bookmarkEnd w:id="485"/>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28"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Caption"/>
        <w:rPr>
          <w:rFonts w:cstheme="minorHAnsi"/>
          <w:b w:val="0"/>
        </w:rPr>
      </w:pPr>
      <w:r>
        <w:t xml:space="preserve">Table </w:t>
      </w:r>
      <w:fldSimple w:instr=" STYLEREF 1 \s ">
        <w:r w:rsidR="00800AC9">
          <w:t>5</w:t>
        </w:r>
      </w:fldSimple>
      <w:r>
        <w:noBreakHyphen/>
      </w:r>
      <w:fldSimple w:instr=" SEQ Table \* ARABIC \s 1 ">
        <w:r w:rsidR="00800AC9">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t>5</w:t>
        </w:r>
      </w:fldSimple>
      <w:r>
        <w:noBreakHyphen/>
      </w:r>
      <w:fldSimple w:instr=" SEQ Table \* ARABIC \s 1 ">
        <w:r w:rsidR="00800AC9">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ListParagraph"/>
        <w:numPr>
          <w:ilvl w:val="2"/>
          <w:numId w:val="82"/>
        </w:numPr>
        <w:spacing w:before="120" w:after="180"/>
        <w:ind w:firstLineChars="0"/>
      </w:pPr>
      <w:r w:rsidRPr="00F010F3">
        <w:lastRenderedPageBreak/>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ListParagraph"/>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ListParagraph"/>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ListParagraph"/>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ListParagraph"/>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ListParagraph"/>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ListParagraph"/>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ListParagraph"/>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ListParagraph"/>
        <w:numPr>
          <w:ilvl w:val="0"/>
          <w:numId w:val="82"/>
        </w:numPr>
        <w:spacing w:before="120" w:after="180"/>
        <w:ind w:firstLineChars="0"/>
      </w:pPr>
      <w:r>
        <w:rPr>
          <w:rFonts w:cstheme="minorHAnsi"/>
        </w:rPr>
        <w:lastRenderedPageBreak/>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ListParagraph"/>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ListParagraph"/>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ListParagraph"/>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ListParagraph"/>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ListParagraph"/>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ListParagraph"/>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ListParagraph"/>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ListParagraph"/>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w:t>
            </w:r>
            <w:r w:rsidRPr="00B24563">
              <w:rPr>
                <w:rFonts w:cstheme="minorHAnsi"/>
                <w:sz w:val="16"/>
                <w:szCs w:val="18"/>
              </w:rPr>
              <w:lastRenderedPageBreak/>
              <w:t>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lastRenderedPageBreak/>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t>5</w:t>
        </w:r>
      </w:fldSimple>
      <w:r>
        <w:noBreakHyphen/>
      </w:r>
      <w:fldSimple w:instr=" SEQ Table \* ARABIC \s 1 ">
        <w:r w:rsidR="00800AC9">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t>5</w:t>
        </w:r>
      </w:fldSimple>
      <w:r>
        <w:noBreakHyphen/>
      </w:r>
      <w:fldSimple w:instr=" SEQ Table \* ARABIC \s 1 ">
        <w:r w:rsidR="00800AC9">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t>5</w:t>
        </w:r>
      </w:fldSimple>
      <w:r>
        <w:noBreakHyphen/>
      </w:r>
      <w:fldSimple w:instr=" SEQ Table \* ARABIC \s 1 ">
        <w:r w:rsidR="00800AC9">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w:t>
            </w:r>
            <w:r w:rsidRPr="00B24563">
              <w:rPr>
                <w:rFonts w:cstheme="minorHAnsi"/>
                <w:b/>
                <w:bCs/>
                <w:sz w:val="16"/>
                <w:szCs w:val="18"/>
              </w:rPr>
              <w:lastRenderedPageBreak/>
              <w:t>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w:t>
            </w:r>
            <w:r w:rsidRPr="00B24563">
              <w:rPr>
                <w:rFonts w:cstheme="minorHAnsi"/>
                <w:b/>
                <w:bCs/>
                <w:sz w:val="16"/>
                <w:szCs w:val="18"/>
              </w:rPr>
              <w:lastRenderedPageBreak/>
              <w:t>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w:t>
            </w:r>
            <w:r w:rsidRPr="00B24563">
              <w:rPr>
                <w:rFonts w:cstheme="minorHAnsi"/>
                <w:b/>
                <w:bCs/>
                <w:sz w:val="16"/>
                <w:szCs w:val="18"/>
              </w:rPr>
              <w:lastRenderedPageBreak/>
              <w:t>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area&amp;half TxRUs (Opt</w:t>
            </w:r>
            <w:r w:rsidRPr="00B24563">
              <w:rPr>
                <w:rFonts w:cstheme="minorHAnsi"/>
                <w:b/>
                <w:bCs/>
                <w:sz w:val="16"/>
                <w:szCs w:val="18"/>
              </w:rPr>
              <w:lastRenderedPageBreak/>
              <w: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t>5</w:t>
        </w:r>
      </w:fldSimple>
      <w:r>
        <w:noBreakHyphen/>
      </w:r>
      <w:fldSimple w:instr=" SEQ Table \* ARABIC \s 1 ">
        <w:r w:rsidR="00800AC9">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t>5</w:t>
        </w:r>
      </w:fldSimple>
      <w:r>
        <w:noBreakHyphen/>
      </w:r>
      <w:fldSimple w:instr=" SEQ Table \* ARABIC \s 1 ">
        <w:r w:rsidR="00800AC9">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89"/>
        <w:gridCol w:w="566"/>
        <w:gridCol w:w="852"/>
        <w:gridCol w:w="850"/>
        <w:gridCol w:w="853"/>
        <w:gridCol w:w="831"/>
        <w:gridCol w:w="835"/>
        <w:gridCol w:w="945"/>
        <w:gridCol w:w="1069"/>
        <w:gridCol w:w="1060"/>
        <w:gridCol w:w="1212"/>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lastRenderedPageBreak/>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86" w:author="심재연/표준연구팀(SR)/삼성전자" w:date="2023-04-18T16:18:00Z">
              <w:r>
                <w:rPr>
                  <w:rFonts w:cstheme="minorHAnsi" w:hint="eastAsia"/>
                  <w:sz w:val="16"/>
                  <w:szCs w:val="16"/>
                </w:rPr>
                <w:t xml:space="preserve">Samsung: </w:t>
              </w:r>
              <w:r>
                <w:rPr>
                  <w:rFonts w:cstheme="minorHAnsi"/>
                  <w:sz w:val="16"/>
                  <w:szCs w:val="16"/>
                </w:rPr>
                <w:t>215</w:t>
              </w:r>
            </w:ins>
            <w:del w:id="487"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8" w:author="심재연/표준연구팀(SR)/삼성전자" w:date="2023-04-18T16:18:00Z">
              <w:r>
                <w:rPr>
                  <w:rFonts w:cstheme="minorHAnsi" w:hint="eastAsia"/>
                  <w:sz w:val="16"/>
                  <w:szCs w:val="16"/>
                </w:rPr>
                <w:t>Samsung: 153</w:t>
              </w:r>
            </w:ins>
            <w:del w:id="48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Samsung</w:t>
              </w:r>
              <w:r>
                <w:rPr>
                  <w:rFonts w:cstheme="minorHAnsi"/>
                  <w:sz w:val="16"/>
                  <w:szCs w:val="16"/>
                </w:rPr>
                <w:t>: -28.84%</w:t>
              </w:r>
            </w:ins>
            <w:del w:id="491"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92" w:author="심재연/표준연구팀(SR)/삼성전자" w:date="2023-04-18T16:14:00Z">
              <w:r>
                <w:rPr>
                  <w:rFonts w:cstheme="minorHAnsi"/>
                  <w:sz w:val="16"/>
                  <w:szCs w:val="16"/>
                </w:rPr>
                <w:t>1</w:t>
              </w:r>
            </w:ins>
            <w:del w:id="493"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94" w:author="심재연/표준연구팀(SR)/삼성전자" w:date="2023-04-18T16:16:00Z">
              <w:r>
                <w:rPr>
                  <w:rFonts w:cstheme="minorHAnsi"/>
                  <w:sz w:val="16"/>
                  <w:szCs w:val="16"/>
                </w:rPr>
                <w:t>4.9</w:t>
              </w:r>
            </w:ins>
            <w:del w:id="495"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6" w:author="심재연/표준연구팀(SR)/삼성전자" w:date="2023-04-18T16:16:00Z">
              <w:r>
                <w:rPr>
                  <w:rFonts w:cstheme="minorHAnsi"/>
                  <w:sz w:val="16"/>
                  <w:szCs w:val="16"/>
                </w:rPr>
                <w:t>1</w:t>
              </w:r>
            </w:ins>
            <w:del w:id="497"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8" w:author="심재연/표준연구팀(SR)/삼성전자" w:date="2023-04-18T16:18:00Z">
              <w:r>
                <w:rPr>
                  <w:rFonts w:cstheme="minorHAnsi" w:hint="eastAsia"/>
                  <w:sz w:val="16"/>
                  <w:szCs w:val="16"/>
                </w:rPr>
                <w:t xml:space="preserve">Samsung: </w:t>
              </w:r>
              <w:r>
                <w:rPr>
                  <w:rFonts w:cstheme="minorHAnsi"/>
                  <w:sz w:val="16"/>
                  <w:szCs w:val="16"/>
                </w:rPr>
                <w:t>37.4</w:t>
              </w:r>
            </w:ins>
            <w:del w:id="499"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500" w:author="심재연/표준연구팀(SR)/삼성전자" w:date="2023-04-18T16:18:00Z">
              <w:r>
                <w:rPr>
                  <w:rFonts w:cstheme="minorHAnsi" w:hint="eastAsia"/>
                  <w:sz w:val="16"/>
                  <w:szCs w:val="16"/>
                </w:rPr>
                <w:t>Samsung: 23.5</w:t>
              </w:r>
            </w:ins>
            <w:del w:id="501"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502"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04" w:author="심재연/표준연구팀(SR)/삼성전자" w:date="2023-04-18T16:17:00Z">
              <w:r>
                <w:rPr>
                  <w:rFonts w:cstheme="minorHAnsi"/>
                  <w:sz w:val="16"/>
                  <w:szCs w:val="16"/>
                </w:rPr>
                <w:t>37.8</w:t>
              </w:r>
            </w:ins>
            <w:del w:id="505" w:author="심재연/표준연구팀(SR)/삼성전자" w:date="2023-04-18T16:17:00Z">
              <w:r w:rsidDel="002C4855">
                <w:rPr>
                  <w:rFonts w:cstheme="minorHAnsi" w:hint="eastAsia"/>
                  <w:sz w:val="16"/>
                  <w:szCs w:val="16"/>
                </w:rPr>
                <w:delText>42</w:delText>
              </w:r>
            </w:del>
            <w:del w:id="506"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07" w:author="심재연/표준연구팀(SR)/삼성전자" w:date="2023-04-18T16:17:00Z">
              <w:r>
                <w:rPr>
                  <w:rFonts w:cstheme="minorHAnsi"/>
                  <w:sz w:val="16"/>
                  <w:szCs w:val="16"/>
                </w:rPr>
                <w:t>70.3</w:t>
              </w:r>
            </w:ins>
            <w:del w:id="508"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9" w:author="심재연/표준연구팀(SR)/삼성전자" w:date="2023-04-18T16:18:00Z">
              <w:r>
                <w:rPr>
                  <w:rFonts w:cstheme="minorHAnsi" w:hint="eastAsia"/>
                  <w:sz w:val="16"/>
                  <w:szCs w:val="16"/>
                </w:rPr>
                <w:t>Samsung: 13.2</w:t>
              </w:r>
            </w:ins>
            <w:del w:id="51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11" w:author="심재연/표준연구팀(SR)/삼성전자" w:date="2023-04-18T16:18:00Z">
              <w:r>
                <w:rPr>
                  <w:rFonts w:cstheme="minorHAnsi" w:hint="eastAsia"/>
                  <w:sz w:val="16"/>
                  <w:szCs w:val="16"/>
                </w:rPr>
                <w:t>Samsung: 23.8</w:t>
              </w:r>
            </w:ins>
            <w:del w:id="512"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13"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15" w:author="심재연/표준연구팀(SR)/삼성전자" w:date="2023-04-18T16:15:00Z">
              <w:r>
                <w:rPr>
                  <w:rFonts w:cstheme="minorHAnsi"/>
                  <w:sz w:val="16"/>
                  <w:szCs w:val="16"/>
                </w:rPr>
                <w:t>4</w:t>
              </w:r>
            </w:ins>
            <w:del w:id="516"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7" w:author="심재연/표준연구팀(SR)/삼성전자" w:date="2023-04-18T16:15:00Z">
              <w:r>
                <w:rPr>
                  <w:rFonts w:cstheme="minorHAnsi"/>
                  <w:sz w:val="16"/>
                  <w:szCs w:val="16"/>
                </w:rPr>
                <w:t>4</w:t>
              </w:r>
            </w:ins>
            <w:del w:id="518"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9" w:author="심재연/표준연구팀(SR)/삼성전자" w:date="2023-04-18T16:17:00Z">
              <w:r>
                <w:rPr>
                  <w:rFonts w:cstheme="minorHAnsi"/>
                  <w:sz w:val="16"/>
                  <w:szCs w:val="16"/>
                </w:rPr>
                <w:t>1.4</w:t>
              </w:r>
            </w:ins>
            <w:del w:id="520"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21" w:author="심재연/표준연구팀(SR)/삼성전자" w:date="2023-04-18T16:17:00Z">
              <w:r>
                <w:rPr>
                  <w:rFonts w:cstheme="minorHAnsi"/>
                  <w:sz w:val="16"/>
                  <w:szCs w:val="16"/>
                </w:rPr>
                <w:t>86.7</w:t>
              </w:r>
            </w:ins>
            <w:del w:id="522"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23" w:author="심재연/표준연구팀(SR)/삼성전자" w:date="2023-04-18T16:18:00Z">
              <w:r>
                <w:rPr>
                  <w:rFonts w:cstheme="minorHAnsi" w:hint="eastAsia"/>
                  <w:sz w:val="16"/>
                  <w:szCs w:val="16"/>
                </w:rPr>
                <w:t>Samsung: 0.48</w:t>
              </w:r>
            </w:ins>
            <w:del w:id="524"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0.8</w:t>
              </w:r>
            </w:ins>
            <w:del w:id="526"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9" w:author="심재연/표준연구팀(SR)/삼성전자" w:date="2023-04-18T16:17:00Z">
              <w:r>
                <w:rPr>
                  <w:rFonts w:cstheme="minorHAnsi"/>
                  <w:sz w:val="16"/>
                  <w:szCs w:val="16"/>
                </w:rPr>
                <w:t>5.7</w:t>
              </w:r>
            </w:ins>
            <w:del w:id="530"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1" w:author="심재연/표준연구팀(SR)/삼성전자" w:date="2023-04-18T16:17:00Z">
              <w:r w:rsidDel="002C4855">
                <w:rPr>
                  <w:rFonts w:cstheme="minorHAnsi" w:hint="eastAsia"/>
                  <w:sz w:val="16"/>
                  <w:szCs w:val="16"/>
                </w:rPr>
                <w:delText>2</w:delText>
              </w:r>
            </w:del>
            <w:ins w:id="532"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33" w:author="심재연/표준연구팀(SR)/삼성전자" w:date="2023-04-18T16:18:00Z">
              <w:r>
                <w:rPr>
                  <w:rFonts w:cstheme="minorHAnsi" w:hint="eastAsia"/>
                  <w:sz w:val="16"/>
                  <w:szCs w:val="16"/>
                </w:rPr>
                <w:t>Samsung: 61.3</w:t>
              </w:r>
            </w:ins>
            <w:del w:id="534"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81.3</w:t>
              </w:r>
            </w:ins>
            <w:del w:id="536"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9" w:author="심재연/표준연구팀(SR)/삼성전자" w:date="2023-04-18T16:17:00Z">
              <w:r>
                <w:rPr>
                  <w:rFonts w:cstheme="minorHAnsi"/>
                  <w:sz w:val="16"/>
                  <w:szCs w:val="16"/>
                </w:rPr>
                <w:t>6</w:t>
              </w:r>
            </w:ins>
            <w:del w:id="540"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41" w:author="심재연/표준연구팀(SR)/삼성전자" w:date="2023-04-18T16:18:00Z">
              <w:r>
                <w:rPr>
                  <w:rFonts w:cstheme="minorHAnsi"/>
                  <w:sz w:val="16"/>
                  <w:szCs w:val="16"/>
                </w:rPr>
                <w:t>7.1</w:t>
              </w:r>
            </w:ins>
            <w:del w:id="542"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43" w:author="심재연/표준연구팀(SR)/삼성전자" w:date="2023-04-18T16:18:00Z">
              <w:r>
                <w:rPr>
                  <w:rFonts w:cstheme="minorHAnsi" w:hint="eastAsia"/>
                  <w:sz w:val="16"/>
                  <w:szCs w:val="16"/>
                </w:rPr>
                <w:t>Samsung: 7.2</w:t>
              </w:r>
            </w:ins>
            <w:del w:id="544"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45" w:author="심재연/표준연구팀(SR)/삼성전자" w:date="2023-04-18T16:18:00Z">
              <w:r>
                <w:rPr>
                  <w:rFonts w:cstheme="minorHAnsi" w:hint="eastAsia"/>
                  <w:sz w:val="16"/>
                  <w:szCs w:val="16"/>
                </w:rPr>
                <w:t>Samsung: 8.4</w:t>
              </w:r>
            </w:ins>
            <w:del w:id="546"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47"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8"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9" w:author="심재연/표준연구팀(SR)/삼성전자" w:date="2023-04-18T16:15:00Z">
              <w:r>
                <w:rPr>
                  <w:rFonts w:cstheme="minorHAnsi"/>
                  <w:sz w:val="16"/>
                  <w:szCs w:val="16"/>
                </w:rPr>
                <w:t>6</w:t>
              </w:r>
            </w:ins>
            <w:del w:id="550"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1" w:author="심재연/표준연구팀(SR)/삼성전자" w:date="2023-04-18T16:15:00Z">
              <w:r>
                <w:rPr>
                  <w:rFonts w:cstheme="minorHAnsi"/>
                  <w:sz w:val="16"/>
                  <w:szCs w:val="16"/>
                </w:rPr>
                <w:t>7.5</w:t>
              </w:r>
            </w:ins>
            <w:del w:id="552"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53" w:author="심재연/표준연구팀(SR)/삼성전자" w:date="2023-04-18T16:18:00Z">
              <w:r>
                <w:rPr>
                  <w:rFonts w:cstheme="minorHAnsi"/>
                  <w:sz w:val="16"/>
                  <w:szCs w:val="16"/>
                </w:rPr>
                <w:t>50</w:t>
              </w:r>
            </w:ins>
            <w:del w:id="554"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5" w:author="심재연/표준연구팀(SR)/삼성전자" w:date="2023-04-18T16:18:00Z">
              <w:r>
                <w:rPr>
                  <w:rFonts w:cstheme="minorHAnsi"/>
                  <w:sz w:val="16"/>
                  <w:szCs w:val="16"/>
                </w:rPr>
                <w:t>3.1</w:t>
              </w:r>
            </w:ins>
            <w:del w:id="556"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57" w:author="심재연/표준연구팀(SR)/삼성전자" w:date="2023-04-18T16:18:00Z">
              <w:r>
                <w:rPr>
                  <w:rFonts w:cstheme="minorHAnsi" w:hint="eastAsia"/>
                  <w:sz w:val="16"/>
                  <w:szCs w:val="16"/>
                </w:rPr>
                <w:t>Samsung: 331</w:t>
              </w:r>
            </w:ins>
            <w:del w:id="558"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277</w:t>
              </w:r>
            </w:ins>
            <w:del w:id="560"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63" w:author="심재연/표준연구팀(SR)/삼성전자" w:date="2023-04-18T16:15:00Z">
              <w:r>
                <w:rPr>
                  <w:rFonts w:cstheme="minorHAnsi"/>
                  <w:sz w:val="16"/>
                  <w:szCs w:val="16"/>
                </w:rPr>
                <w:t>8</w:t>
              </w:r>
            </w:ins>
            <w:del w:id="564"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5" w:author="심재연/표준연구팀(SR)/삼성전자" w:date="2023-04-18T16:15:00Z">
              <w:r>
                <w:rPr>
                  <w:rFonts w:cstheme="minorHAnsi"/>
                  <w:sz w:val="16"/>
                  <w:szCs w:val="16"/>
                </w:rPr>
                <w:t>4.7</w:t>
              </w:r>
            </w:ins>
            <w:del w:id="566"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67" w:author="심재연/표준연구팀(SR)/삼성전자" w:date="2023-04-18T16:18:00Z">
              <w:r>
                <w:rPr>
                  <w:rFonts w:cstheme="minorHAnsi" w:hint="eastAsia"/>
                  <w:sz w:val="16"/>
                  <w:szCs w:val="16"/>
                </w:rPr>
                <w:t>Samsung: 13.9</w:t>
              </w:r>
            </w:ins>
            <w:del w:id="568"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9" w:author="심재연/표준연구팀(SR)/삼성전자" w:date="2023-04-18T16:18:00Z">
              <w:r>
                <w:rPr>
                  <w:rFonts w:cstheme="minorHAnsi" w:hint="eastAsia"/>
                  <w:sz w:val="16"/>
                  <w:szCs w:val="16"/>
                </w:rPr>
                <w:t>Samsung: 11.7</w:t>
              </w:r>
            </w:ins>
            <w:del w:id="570"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71"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73" w:author="심재연/표준연구팀(SR)/삼성전자" w:date="2023-04-18T16:15:00Z">
              <w:r>
                <w:rPr>
                  <w:rFonts w:cstheme="minorHAnsi"/>
                  <w:sz w:val="16"/>
                  <w:szCs w:val="16"/>
                </w:rPr>
                <w:t>7</w:t>
              </w:r>
            </w:ins>
            <w:del w:id="574"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6" w:author="심재연/표준연구팀(SR)/삼성전자" w:date="2023-04-18T16:16:00Z">
              <w:r>
                <w:rPr>
                  <w:rFonts w:cstheme="minorHAnsi"/>
                  <w:sz w:val="16"/>
                  <w:szCs w:val="16"/>
                </w:rPr>
                <w:t>4.1</w:t>
              </w:r>
            </w:ins>
            <w:del w:id="577"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8" w:author="심재연/표준연구팀(SR)/삼성전자" w:date="2023-04-18T16:18:00Z">
              <w:r>
                <w:rPr>
                  <w:rFonts w:cstheme="minorHAnsi" w:hint="eastAsia"/>
                  <w:sz w:val="16"/>
                  <w:szCs w:val="16"/>
                </w:rPr>
                <w:t xml:space="preserve">Samsung: </w:t>
              </w:r>
              <w:r>
                <w:rPr>
                  <w:rFonts w:cstheme="minorHAnsi"/>
                  <w:sz w:val="16"/>
                  <w:szCs w:val="16"/>
                </w:rPr>
                <w:t>49.6</w:t>
              </w:r>
            </w:ins>
            <w:del w:id="579"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80" w:author="심재연/표준연구팀(SR)/삼성전자" w:date="2023-04-18T16:18:00Z">
              <w:r>
                <w:rPr>
                  <w:rFonts w:cstheme="minorHAnsi" w:hint="eastAsia"/>
                  <w:sz w:val="16"/>
                  <w:szCs w:val="16"/>
                </w:rPr>
                <w:t>Samsung: 65</w:t>
              </w:r>
            </w:ins>
            <w:del w:id="581" w:author="심재연/표준연구팀(SR)/삼성전자" w:date="2023-04-18T16:18:00Z">
              <w:r w:rsidDel="00D90EB6">
                <w:rPr>
                  <w:rFonts w:cstheme="minorHAnsi" w:hint="eastAsia"/>
                  <w:sz w:val="16"/>
                  <w:szCs w:val="16"/>
                </w:rPr>
                <w:delText xml:space="preserve">Samsung: </w:delText>
              </w:r>
            </w:del>
            <w:del w:id="582"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83" w:author="심재연/표준연구팀(SR)/삼성전자" w:date="2023-04-18T16:15:00Z">
              <w:r>
                <w:rPr>
                  <w:rFonts w:cstheme="minorHAnsi"/>
                  <w:sz w:val="16"/>
                  <w:szCs w:val="16"/>
                </w:rPr>
                <w:t>8</w:t>
              </w:r>
            </w:ins>
            <w:del w:id="584"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85" w:author="심재연/표준연구팀(SR)/삼성전자" w:date="2023-04-18T16:16:00Z">
              <w:r>
                <w:rPr>
                  <w:rFonts w:cstheme="minorHAnsi"/>
                  <w:sz w:val="16"/>
                  <w:szCs w:val="16"/>
                </w:rPr>
                <w:t>7.9</w:t>
              </w:r>
            </w:ins>
            <w:del w:id="586"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87" w:author="심재연/표준연구팀(SR)/삼성전자" w:date="2023-04-18T16:18:00Z">
              <w:r>
                <w:rPr>
                  <w:rFonts w:cstheme="minorHAnsi" w:hint="eastAsia"/>
                  <w:sz w:val="16"/>
                  <w:szCs w:val="16"/>
                </w:rPr>
                <w:t xml:space="preserve">Samsung: </w:t>
              </w:r>
              <w:r>
                <w:rPr>
                  <w:rFonts w:cstheme="minorHAnsi"/>
                  <w:sz w:val="16"/>
                  <w:szCs w:val="16"/>
                </w:rPr>
                <w:t>62</w:t>
              </w:r>
            </w:ins>
            <w:del w:id="588"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9" w:author="심재연/표준연구팀(SR)/삼성전자" w:date="2023-04-18T16:18:00Z">
              <w:r>
                <w:rPr>
                  <w:rFonts w:cstheme="minorHAnsi" w:hint="eastAsia"/>
                  <w:sz w:val="16"/>
                  <w:szCs w:val="16"/>
                </w:rPr>
                <w:t>Samsung: 72.2</w:t>
              </w:r>
            </w:ins>
            <w:del w:id="590" w:author="심재연/표준연구팀(SR)/삼성전자" w:date="2023-04-18T16:18:00Z">
              <w:r w:rsidDel="00D90EB6">
                <w:rPr>
                  <w:rFonts w:cstheme="minorHAnsi" w:hint="eastAsia"/>
                  <w:sz w:val="16"/>
                  <w:szCs w:val="16"/>
                </w:rPr>
                <w:delText xml:space="preserve">Samsung: </w:delText>
              </w:r>
            </w:del>
            <w:del w:id="591"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92" w:author="심재연/표준연구팀(SR)/삼성전자" w:date="2023-04-18T16:15:00Z">
              <w:r>
                <w:rPr>
                  <w:rFonts w:cstheme="minorHAnsi"/>
                  <w:sz w:val="16"/>
                  <w:szCs w:val="16"/>
                </w:rPr>
                <w:t>5</w:t>
              </w:r>
            </w:ins>
            <w:del w:id="593"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94" w:author="심재연/표준연구팀(SR)/삼성전자" w:date="2023-04-18T16:16:00Z">
              <w:r>
                <w:rPr>
                  <w:rFonts w:cstheme="minorHAnsi"/>
                  <w:sz w:val="16"/>
                  <w:szCs w:val="16"/>
                </w:rPr>
                <w:t>4</w:t>
              </w:r>
            </w:ins>
            <w:del w:id="595"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11.8</w:t>
              </w:r>
            </w:ins>
            <w:del w:id="597"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14.8</w:t>
              </w:r>
            </w:ins>
            <w:del w:id="599"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600" w:author="심재연/표준연구팀(SR)/삼성전자" w:date="2023-04-18T16:15:00Z">
              <w:r>
                <w:rPr>
                  <w:rFonts w:cstheme="minorHAnsi"/>
                  <w:sz w:val="16"/>
                  <w:szCs w:val="16"/>
                </w:rPr>
                <w:t>7.1</w:t>
              </w:r>
            </w:ins>
            <w:del w:id="601"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602" w:author="심재연/표준연구팀(SR)/삼성전자" w:date="2023-04-18T16:16:00Z">
              <w:r>
                <w:rPr>
                  <w:rFonts w:cstheme="minorHAnsi"/>
                  <w:sz w:val="16"/>
                  <w:szCs w:val="16"/>
                </w:rPr>
                <w:t>9</w:t>
              </w:r>
            </w:ins>
            <w:del w:id="603"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18:00Z">
              <w:r>
                <w:rPr>
                  <w:rFonts w:cstheme="minorHAnsi" w:hint="eastAsia"/>
                  <w:sz w:val="16"/>
                  <w:szCs w:val="16"/>
                </w:rPr>
                <w:t>Samsung: 59.1</w:t>
              </w:r>
            </w:ins>
            <w:del w:id="605"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606" w:author="심재연/표준연구팀(SR)/삼성전자" w:date="2023-04-18T16:18:00Z">
              <w:r>
                <w:rPr>
                  <w:rFonts w:cstheme="minorHAnsi" w:hint="eastAsia"/>
                  <w:sz w:val="16"/>
                  <w:szCs w:val="16"/>
                </w:rPr>
                <w:t>Samsung: 41.4</w:t>
              </w:r>
            </w:ins>
            <w:del w:id="607"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t>5</w:t>
        </w:r>
      </w:fldSimple>
      <w:r>
        <w:noBreakHyphen/>
      </w:r>
      <w:fldSimple w:instr=" SEQ Table \* ARABIC \s 1 ">
        <w:r w:rsidR="00800AC9">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fldSimple w:instr=" STYLEREF 1 \s ">
        <w:r w:rsidR="00800AC9">
          <w:t>5</w:t>
        </w:r>
      </w:fldSimple>
      <w:r>
        <w:noBreakHyphen/>
      </w:r>
      <w:fldSimple w:instr=" SEQ Table \* ARABIC \s 1 ">
        <w:r w:rsidR="00800AC9">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910"/>
        <w:gridCol w:w="554"/>
        <w:gridCol w:w="861"/>
        <w:gridCol w:w="863"/>
        <w:gridCol w:w="862"/>
        <w:gridCol w:w="836"/>
        <w:gridCol w:w="841"/>
        <w:gridCol w:w="833"/>
        <w:gridCol w:w="1137"/>
        <w:gridCol w:w="1123"/>
        <w:gridCol w:w="1142"/>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1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 -28.8%</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4" w:author="심재연/표준연구팀(SR)/삼성전자" w:date="2023-04-18T16:19:00Z">
              <w:r>
                <w:rPr>
                  <w:rFonts w:cstheme="minorHAnsi"/>
                  <w:sz w:val="16"/>
                  <w:szCs w:val="16"/>
                </w:rPr>
                <w:t>7</w:t>
              </w:r>
            </w:ins>
            <w:del w:id="615"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6" w:author="심재연/표준연구팀(SR)/삼성전자" w:date="2023-04-18T16:19:00Z">
              <w:r>
                <w:rPr>
                  <w:rFonts w:cstheme="minorHAnsi"/>
                  <w:sz w:val="16"/>
                  <w:szCs w:val="16"/>
                </w:rPr>
                <w:t>3</w:t>
              </w:r>
            </w:ins>
            <w:del w:id="617"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20:00Z">
              <w:r>
                <w:rPr>
                  <w:rFonts w:cstheme="minorHAnsi"/>
                  <w:sz w:val="16"/>
                  <w:szCs w:val="16"/>
                </w:rPr>
                <w:t>5.1</w:t>
              </w:r>
            </w:ins>
            <w:del w:id="619"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2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2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2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6" w:author="심재연/표준연구팀(SR)/삼성전자" w:date="2023-04-18T16:19:00Z">
              <w:r>
                <w:rPr>
                  <w:rFonts w:cstheme="minorHAnsi"/>
                  <w:sz w:val="16"/>
                  <w:szCs w:val="16"/>
                </w:rPr>
                <w:t>8.2</w:t>
              </w:r>
            </w:ins>
            <w:del w:id="627"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8" w:author="심재연/표준연구팀(SR)/삼성전자" w:date="2023-04-18T16:19:00Z">
              <w:r>
                <w:rPr>
                  <w:rFonts w:cstheme="minorHAnsi"/>
                  <w:sz w:val="16"/>
                  <w:szCs w:val="16"/>
                </w:rPr>
                <w:t>8.9</w:t>
              </w:r>
            </w:ins>
            <w:del w:id="629"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0" w:author="심재연/표준연구팀(SR)/삼성전자" w:date="2023-04-18T16:21:00Z">
              <w:r>
                <w:rPr>
                  <w:rFonts w:cstheme="minorHAnsi"/>
                  <w:sz w:val="16"/>
                  <w:szCs w:val="16"/>
                </w:rPr>
                <w:t>42.2</w:t>
              </w:r>
            </w:ins>
            <w:del w:id="631"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32" w:author="심재연/표준연구팀(SR)/삼성전자" w:date="2023-04-18T16:21:00Z">
              <w:r>
                <w:rPr>
                  <w:rFonts w:cstheme="minorHAnsi"/>
                  <w:sz w:val="16"/>
                  <w:szCs w:val="16"/>
                </w:rPr>
                <w:t>90</w:t>
              </w:r>
            </w:ins>
            <w:del w:id="633"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3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0" w:author="심재연/표준연구팀(SR)/삼성전자" w:date="2023-04-18T16:21:00Z">
              <w:r>
                <w:rPr>
                  <w:rFonts w:cstheme="minorHAnsi"/>
                  <w:sz w:val="16"/>
                  <w:szCs w:val="16"/>
                </w:rPr>
                <w:t>52</w:t>
              </w:r>
            </w:ins>
            <w:del w:id="641"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2" w:author="심재연/표준연구팀(SR)/삼성전자" w:date="2023-04-18T16:21:00Z">
              <w:r>
                <w:rPr>
                  <w:rFonts w:cstheme="minorHAnsi"/>
                  <w:sz w:val="16"/>
                  <w:szCs w:val="16"/>
                </w:rPr>
                <w:t>2</w:t>
              </w:r>
            </w:ins>
            <w:del w:id="643"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0" w:author="심재연/표준연구팀(SR)/삼성전자" w:date="2023-04-18T16:21:00Z">
              <w:r>
                <w:rPr>
                  <w:rFonts w:cstheme="minorHAnsi"/>
                  <w:sz w:val="16"/>
                  <w:szCs w:val="16"/>
                </w:rPr>
                <w:t>5</w:t>
              </w:r>
            </w:ins>
            <w:del w:id="651"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56"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4" w:author="심재연/표준연구팀(SR)/삼성전자" w:date="2023-04-18T16:20:00Z">
              <w:r>
                <w:rPr>
                  <w:rFonts w:cstheme="minorHAnsi"/>
                  <w:sz w:val="16"/>
                  <w:szCs w:val="16"/>
                </w:rPr>
                <w:t>4.5</w:t>
              </w:r>
            </w:ins>
            <w:del w:id="665"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6" w:author="심재연/표준연구팀(SR)/삼성전자" w:date="2023-04-18T16:20:00Z">
              <w:r>
                <w:rPr>
                  <w:rFonts w:cstheme="minorHAnsi"/>
                  <w:sz w:val="16"/>
                  <w:szCs w:val="16"/>
                </w:rPr>
                <w:t>8</w:t>
              </w:r>
            </w:ins>
            <w:del w:id="667"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4" w:author="심재연/표준연구팀(SR)/삼성전자" w:date="2023-04-18T16:20:00Z">
              <w:r>
                <w:rPr>
                  <w:rFonts w:cstheme="minorHAnsi"/>
                  <w:sz w:val="16"/>
                  <w:szCs w:val="16"/>
                </w:rPr>
                <w:t>7</w:t>
              </w:r>
            </w:ins>
            <w:del w:id="67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6" w:author="심재연/표준연구팀(SR)/삼성전자" w:date="2023-04-18T16:20:00Z">
              <w:r>
                <w:rPr>
                  <w:rFonts w:cstheme="minorHAnsi"/>
                  <w:sz w:val="16"/>
                  <w:szCs w:val="16"/>
                </w:rPr>
                <w:t>5.7</w:t>
              </w:r>
            </w:ins>
            <w:del w:id="677"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6.4</w:t>
              </w:r>
            </w:ins>
            <w:del w:id="685"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1.05</w:t>
              </w:r>
            </w:ins>
            <w:del w:id="687"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2" w:author="심재연/표준연구팀(SR)/삼성전자" w:date="2023-04-18T16:20:00Z">
              <w:r>
                <w:rPr>
                  <w:rFonts w:cstheme="minorHAnsi"/>
                  <w:sz w:val="16"/>
                  <w:szCs w:val="16"/>
                </w:rPr>
                <w:t>7.1</w:t>
              </w:r>
            </w:ins>
            <w:del w:id="693"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4" w:author="심재연/표준연구팀(SR)/삼성전자" w:date="2023-04-18T16:20:00Z">
              <w:r>
                <w:rPr>
                  <w:rFonts w:cstheme="minorHAnsi"/>
                  <w:sz w:val="16"/>
                  <w:szCs w:val="16"/>
                </w:rPr>
                <w:t>4.1</w:t>
              </w:r>
            </w:ins>
            <w:del w:id="695"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0" w:author="심재연/표준연구팀(SR)/삼성전자" w:date="2023-04-18T16:20:00Z">
              <w:r>
                <w:rPr>
                  <w:rFonts w:cstheme="minorHAnsi"/>
                  <w:sz w:val="16"/>
                  <w:szCs w:val="16"/>
                </w:rPr>
                <w:t>4</w:t>
              </w:r>
            </w:ins>
            <w:del w:id="701"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2" w:author="심재연/표준연구팀(SR)/삼성전자" w:date="2023-04-18T16:20:00Z">
              <w:r>
                <w:rPr>
                  <w:rFonts w:cstheme="minorHAnsi"/>
                  <w:sz w:val="16"/>
                  <w:szCs w:val="16"/>
                </w:rPr>
                <w:t>2</w:t>
              </w:r>
            </w:ins>
            <w:del w:id="703"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8" w:author="심재연/표준연구팀(SR)/삼성전자" w:date="2023-04-18T16:20:00Z">
              <w:r>
                <w:rPr>
                  <w:rFonts w:cstheme="minorHAnsi"/>
                  <w:sz w:val="16"/>
                  <w:szCs w:val="16"/>
                </w:rPr>
                <w:t>6.8</w:t>
              </w:r>
            </w:ins>
            <w:del w:id="709"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0" w:author="심재연/표준연구팀(SR)/삼성전자" w:date="2023-04-18T16:20:00Z">
              <w:r>
                <w:rPr>
                  <w:rFonts w:cstheme="minorHAnsi"/>
                  <w:sz w:val="16"/>
                  <w:szCs w:val="16"/>
                </w:rPr>
                <w:t>3</w:t>
              </w:r>
            </w:ins>
            <w:del w:id="711"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fldSimple w:instr=" STYLEREF 1 \s ">
        <w:r>
          <w:t>5</w:t>
        </w:r>
      </w:fldSimple>
      <w:r>
        <w:noBreakHyphen/>
      </w:r>
      <w:fldSimple w:instr=" SEQ Table \* ARABIC \s 1 ">
        <w: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t>5</w:t>
        </w:r>
      </w:fldSimple>
      <w:r>
        <w:noBreakHyphen/>
      </w:r>
      <w:fldSimple w:instr=" SEQ Table \* ARABIC \s 1 ">
        <w: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29"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Heading4"/>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Heading4"/>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ListParagraph"/>
        <w:numPr>
          <w:ilvl w:val="0"/>
          <w:numId w:val="36"/>
        </w:numPr>
        <w:suppressAutoHyphens/>
        <w:ind w:firstLineChars="0"/>
        <w:textAlignment w:val="baseline"/>
      </w:pPr>
      <w:r>
        <w:rPr>
          <w:rFonts w:hint="eastAsia"/>
        </w:rPr>
        <w:lastRenderedPageBreak/>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lastRenderedPageBreak/>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ListParagraph"/>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ListParagraph"/>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ListParagraph"/>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ListParagraph"/>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ListParagraph"/>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ListParagraph"/>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ListParagraph"/>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ListParagraph"/>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ListParagraph"/>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ListParagraph"/>
        <w:numPr>
          <w:ilvl w:val="2"/>
          <w:numId w:val="82"/>
        </w:numPr>
        <w:spacing w:before="120" w:after="180"/>
        <w:ind w:firstLineChars="0"/>
      </w:pPr>
      <w:r w:rsidRPr="00984C3B">
        <w:lastRenderedPageBreak/>
        <w:t>Regarding 5%-tile of DL average-UPT CDF, 9 sources reported a degradation in the range of {-15.70%~-70.07%} for SBFD</w:t>
      </w:r>
    </w:p>
    <w:p w14:paraId="620043AD"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ListParagraph"/>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ListParagraph"/>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ListParagraph"/>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ListParagraph"/>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ListParagraph"/>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ListParagraph"/>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ListParagraph"/>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ListParagraph"/>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ListParagraph"/>
        <w:numPr>
          <w:ilvl w:val="2"/>
          <w:numId w:val="82"/>
        </w:numPr>
        <w:spacing w:before="120" w:after="180"/>
        <w:ind w:firstLineChars="0"/>
      </w:pPr>
      <w:r w:rsidRPr="00984C3B">
        <w:lastRenderedPageBreak/>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ListParagraph"/>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ListParagraph"/>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ListParagraph"/>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ListParagraph"/>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lastRenderedPageBreak/>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Heading4"/>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6"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6"/>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82"/>
            <w:bookmarkStart w:id="718"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7"/>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9"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8"/>
            <w:bookmarkEnd w:id="719"/>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0" w:name="_Toc127537972"/>
            <w:bookmarkStart w:id="721"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0"/>
            <w:bookmarkEnd w:id="721"/>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Heading4"/>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344429B" w14:textId="77777777" w:rsidR="00933206" w:rsidRDefault="00933206" w:rsidP="00933206">
      <w:pPr>
        <w:pStyle w:val="Heading4"/>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ListParagraph"/>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w:t>
            </w:r>
            <w:r w:rsidRPr="00382B48">
              <w:rPr>
                <w:rFonts w:cstheme="minorHAnsi"/>
                <w:b/>
                <w:bCs/>
              </w:rPr>
              <w:lastRenderedPageBreak/>
              <w:t>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Heading4"/>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ListParagraph"/>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ListParagraph"/>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ListParagraph"/>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ListParagraph"/>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Heading4"/>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Heading4"/>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Heading1"/>
      </w:pPr>
      <w:r>
        <w:t>Issue#</w:t>
      </w:r>
      <w:r w:rsidR="00112898">
        <w:t>5</w:t>
      </w:r>
      <w:r>
        <w:t>: Initial LLS evaluation results</w:t>
      </w:r>
      <w:r w:rsidR="00E3341B">
        <w:t xml:space="preserve"> and others</w:t>
      </w:r>
    </w:p>
    <w:p w14:paraId="34770B7F" w14:textId="5C2643DB" w:rsidR="00D007F5" w:rsidRPr="00D007F5" w:rsidRDefault="00D007F5" w:rsidP="00D007F5">
      <w:pPr>
        <w:pStyle w:val="Heading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Heading3"/>
      </w:pPr>
      <w:r>
        <w:t>Submitted proposal</w:t>
      </w:r>
    </w:p>
    <w:tbl>
      <w:tblPr>
        <w:tblStyle w:val="TableGrid"/>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lastRenderedPageBreak/>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ListParagraph"/>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ListParagraph"/>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ListParagraph"/>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ListParagraph"/>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ListParagraph"/>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ListParagraph"/>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ListParagraph"/>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ListParagraph"/>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ListParagraph"/>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Caption"/>
              <w:keepNext/>
              <w:spacing w:before="0" w:after="0" w:line="240" w:lineRule="auto"/>
              <w:jc w:val="center"/>
            </w:pPr>
            <w:r w:rsidRPr="002C14DF">
              <w:t xml:space="preserve">Table </w:t>
            </w:r>
            <w:fldSimple w:instr=" STYLEREF 1 \s ">
              <w:r w:rsidR="00800AC9">
                <w:t>6</w:t>
              </w:r>
            </w:fldSimple>
            <w:r w:rsidR="00422A4E" w:rsidRPr="002C14DF">
              <w:noBreakHyphen/>
            </w:r>
            <w:fldSimple w:instr=" SEQ Table \* ARABIC \s 1 ">
              <w:r w:rsidR="00800AC9">
                <w:t>1</w:t>
              </w:r>
            </w:fldSimple>
            <w:r w:rsidRPr="002C14DF">
              <w:t>: SBFD coverage gain (Case 2)</w:t>
            </w:r>
          </w:p>
          <w:tbl>
            <w:tblPr>
              <w:tblStyle w:val="GridTable6Colorful"/>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lastRenderedPageBreak/>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ListParagraph"/>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ListParagraph"/>
        <w:numPr>
          <w:ilvl w:val="0"/>
          <w:numId w:val="24"/>
        </w:numPr>
        <w:ind w:left="780" w:firstLineChars="0"/>
      </w:pPr>
      <w:r>
        <w:rPr>
          <w:rFonts w:hint="eastAsia"/>
        </w:rPr>
        <w:t>C</w:t>
      </w:r>
      <w:r>
        <w:t>MCC</w:t>
      </w:r>
    </w:p>
    <w:p w14:paraId="09184B3D" w14:textId="17DE6BFA" w:rsidR="00DB5203" w:rsidRPr="009262B7" w:rsidRDefault="0043040F" w:rsidP="007F55C9">
      <w:pPr>
        <w:pStyle w:val="ListParagraph"/>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ListParagraph"/>
        <w:numPr>
          <w:ilvl w:val="0"/>
          <w:numId w:val="24"/>
        </w:numPr>
        <w:ind w:left="780" w:firstLineChars="0"/>
      </w:pPr>
      <w:r>
        <w:rPr>
          <w:rFonts w:hint="eastAsia"/>
        </w:rPr>
        <w:t>Q</w:t>
      </w:r>
      <w:r>
        <w:t>ualcomm</w:t>
      </w:r>
    </w:p>
    <w:p w14:paraId="561BF4C8" w14:textId="4CCEEB2C" w:rsidR="009262B7" w:rsidRPr="006B6417" w:rsidRDefault="000A235D" w:rsidP="007F55C9">
      <w:pPr>
        <w:pStyle w:val="ListParagraph"/>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ListParagraph"/>
        <w:numPr>
          <w:ilvl w:val="0"/>
          <w:numId w:val="24"/>
        </w:numPr>
        <w:ind w:left="780" w:firstLineChars="0"/>
      </w:pPr>
      <w:r>
        <w:rPr>
          <w:rFonts w:hint="eastAsia"/>
        </w:rPr>
        <w:t>S</w:t>
      </w:r>
      <w:r>
        <w:t>amsung</w:t>
      </w:r>
    </w:p>
    <w:p w14:paraId="6004DF64" w14:textId="44221BCA" w:rsidR="00F22EC6" w:rsidRDefault="00F22EC6" w:rsidP="00F22EC6">
      <w:pPr>
        <w:pStyle w:val="ListParagraph"/>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ListParagraph"/>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ListParagraph"/>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ListParagraph"/>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Heading2"/>
      </w:pPr>
      <w:r>
        <w:lastRenderedPageBreak/>
        <w:t>Issue#5-</w:t>
      </w:r>
      <w:r w:rsidR="00796D2B">
        <w:t>2</w:t>
      </w:r>
      <w:r>
        <w:t xml:space="preserve">: </w:t>
      </w:r>
      <w:bookmarkStart w:id="722" w:name="_Hlk132234011"/>
      <w:r w:rsidR="007522C2" w:rsidRPr="007522C2">
        <w:t xml:space="preserve">Link budget </w:t>
      </w:r>
      <w:r w:rsidR="000F641C">
        <w:t>a</w:t>
      </w:r>
      <w:r w:rsidR="007522C2" w:rsidRPr="007522C2">
        <w:t>nalysis</w:t>
      </w:r>
      <w:bookmarkEnd w:id="722"/>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3" w:name="_Hlk132234057"/>
            <w:r w:rsidRPr="0025058F">
              <w:rPr>
                <w:rFonts w:eastAsiaTheme="minorEastAsia" w:cs="Arial"/>
                <w:b w:val="0"/>
                <w:i/>
              </w:rPr>
              <w:t>U-plane latency</w:t>
            </w:r>
            <w:bookmarkEnd w:id="723"/>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ListParagraph"/>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ListParagraph"/>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ListParagraph"/>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ListParagraph"/>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4" w:name="_Hlk132233648"/>
            <w:r>
              <w:rPr>
                <w:i/>
              </w:rPr>
              <w:t xml:space="preserve">Study </w:t>
            </w:r>
            <w:r>
              <w:rPr>
                <w:rFonts w:hint="eastAsia"/>
                <w:i/>
              </w:rPr>
              <w:t>UL</w:t>
            </w:r>
            <w:r>
              <w:rPr>
                <w:i/>
              </w:rPr>
              <w:t xml:space="preserve"> resource muting based interference suppression schemes to handle the gNB-gNB CLI</w:t>
            </w:r>
            <w:bookmarkEnd w:id="724"/>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Heading2"/>
      </w:pPr>
      <w:r>
        <w:t xml:space="preserve">Issue#5-3: </w:t>
      </w:r>
      <w:r w:rsidR="00F464DB" w:rsidRPr="00684365">
        <w:t>SBFD prototype</w:t>
      </w:r>
    </w:p>
    <w:p w14:paraId="3C2EDDB9" w14:textId="77777777" w:rsidR="002C7A29" w:rsidRDefault="002C7A29" w:rsidP="002C7A29">
      <w:pPr>
        <w:pStyle w:val="Heading3"/>
      </w:pPr>
      <w:r>
        <w:t>Submitted proposal</w:t>
      </w:r>
    </w:p>
    <w:tbl>
      <w:tblPr>
        <w:tblStyle w:val="TableGrid"/>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ListParagraph"/>
              <w:widowControl/>
              <w:numPr>
                <w:ilvl w:val="0"/>
                <w:numId w:val="30"/>
              </w:numPr>
              <w:spacing w:line="240" w:lineRule="auto"/>
              <w:ind w:firstLineChars="0"/>
              <w:rPr>
                <w:i/>
              </w:rPr>
            </w:pPr>
            <w:bookmarkStart w:id="725"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ListParagraph"/>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5"/>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ListParagraph"/>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ListParagraph"/>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Heading1"/>
        <w:ind w:left="431" w:hanging="431"/>
      </w:pPr>
      <w:r>
        <w:lastRenderedPageBreak/>
        <w:t>Stable Proposals</w:t>
      </w:r>
    </w:p>
    <w:p w14:paraId="3E1DE2A1" w14:textId="77777777" w:rsidR="000953C7" w:rsidRDefault="000953C7" w:rsidP="000953C7">
      <w:pPr>
        <w:spacing w:after="120"/>
      </w:pPr>
    </w:p>
    <w:p w14:paraId="1B8C0E43" w14:textId="77777777" w:rsidR="000953C7" w:rsidRDefault="000953C7" w:rsidP="000953C7">
      <w:pPr>
        <w:pStyle w:val="Heading4"/>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Heading4"/>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000000"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000000"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000000"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000000"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000000"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000000"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000000"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000000"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lastRenderedPageBreak/>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Heading4"/>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083CE5">
        <w:tc>
          <w:tcPr>
            <w:tcW w:w="1539" w:type="dxa"/>
            <w:shd w:val="clear" w:color="auto" w:fill="auto"/>
          </w:tcPr>
          <w:p w14:paraId="3CFFCEFF" w14:textId="77777777" w:rsidR="000953C7" w:rsidRPr="009A7159" w:rsidRDefault="000953C7" w:rsidP="00083CE5">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083CE5">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083CE5">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083CE5">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083CE5">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083CE5">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083CE5">
        <w:tc>
          <w:tcPr>
            <w:tcW w:w="1539" w:type="dxa"/>
            <w:shd w:val="clear" w:color="auto" w:fill="auto"/>
          </w:tcPr>
          <w:p w14:paraId="6946FDFC" w14:textId="77777777" w:rsidR="000953C7" w:rsidRPr="009A7159" w:rsidRDefault="000953C7" w:rsidP="00083CE5">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083CE5">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083CE5">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083CE5">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083CE5">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083CE5">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083CE5">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Heading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000000">
            <w:pPr>
              <w:spacing w:line="240" w:lineRule="auto"/>
            </w:pPr>
            <w:hyperlink r:id="rId36"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000000">
            <w:pPr>
              <w:spacing w:line="240" w:lineRule="auto"/>
            </w:pPr>
            <w:hyperlink r:id="rId37"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000000">
            <w:pPr>
              <w:spacing w:line="240" w:lineRule="auto"/>
            </w:pPr>
            <w:hyperlink r:id="rId38"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000000">
            <w:pPr>
              <w:spacing w:line="240" w:lineRule="auto"/>
            </w:pPr>
            <w:hyperlink r:id="rId39"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000000">
            <w:pPr>
              <w:spacing w:line="240" w:lineRule="auto"/>
            </w:pPr>
            <w:hyperlink r:id="rId40"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000000">
            <w:pPr>
              <w:spacing w:line="240" w:lineRule="auto"/>
            </w:pPr>
            <w:hyperlink r:id="rId41"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000000">
            <w:pPr>
              <w:spacing w:line="240" w:lineRule="auto"/>
            </w:pPr>
            <w:hyperlink r:id="rId42"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000000">
            <w:pPr>
              <w:spacing w:line="240" w:lineRule="auto"/>
            </w:pPr>
            <w:hyperlink r:id="rId43"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lastRenderedPageBreak/>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000000">
            <w:pPr>
              <w:spacing w:line="240" w:lineRule="auto"/>
            </w:pPr>
            <w:hyperlink r:id="rId44"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000000">
            <w:pPr>
              <w:spacing w:line="240" w:lineRule="auto"/>
            </w:pPr>
            <w:hyperlink r:id="rId45"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000000">
            <w:pPr>
              <w:spacing w:line="240" w:lineRule="auto"/>
            </w:pPr>
            <w:hyperlink r:id="rId46" w:history="1">
              <w:r w:rsidR="00260FBD">
                <w:t>m.rudolf@partner</w:t>
              </w:r>
            </w:hyperlink>
            <w:r w:rsidR="00260FBD">
              <w:t>.samsung.com</w:t>
            </w:r>
          </w:p>
          <w:p w14:paraId="071B9624" w14:textId="45AE2B74" w:rsidR="000C0B47" w:rsidRDefault="00000000">
            <w:pPr>
              <w:spacing w:line="240" w:lineRule="auto"/>
            </w:pPr>
            <w:hyperlink r:id="rId47" w:history="1">
              <w:r w:rsidR="00260FBD">
                <w:t>kyungj.choi@samsung</w:t>
              </w:r>
            </w:hyperlink>
            <w:r w:rsidR="00260FBD">
              <w:t>.com</w:t>
            </w:r>
          </w:p>
        </w:tc>
      </w:tr>
      <w:tr w:rsidR="000C0B47" w:rsidRPr="00872E15"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000000">
            <w:pPr>
              <w:spacing w:line="240" w:lineRule="auto"/>
              <w:rPr>
                <w:lang w:val="sv-SE"/>
              </w:rPr>
            </w:pPr>
            <w:hyperlink r:id="rId48" w:history="1">
              <w:r w:rsidR="00260FBD" w:rsidRPr="0026728E">
                <w:rPr>
                  <w:lang w:val="sv-SE"/>
                </w:rPr>
                <w:t>yangtuo@chinamobile.com</w:t>
              </w:r>
            </w:hyperlink>
          </w:p>
          <w:p w14:paraId="627DE180" w14:textId="697C0157" w:rsidR="000C0B47" w:rsidRPr="0026728E" w:rsidRDefault="00000000">
            <w:pPr>
              <w:spacing w:line="240" w:lineRule="auto"/>
              <w:rPr>
                <w:lang w:val="sv-SE"/>
              </w:rPr>
            </w:pPr>
            <w:hyperlink r:id="rId49" w:history="1">
              <w:r w:rsidR="00260FBD" w:rsidRPr="0026728E">
                <w:rPr>
                  <w:rStyle w:val="Hyperlink"/>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000000">
            <w:pPr>
              <w:spacing w:line="240" w:lineRule="auto"/>
            </w:pPr>
            <w:hyperlink r:id="rId50"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000000">
            <w:pPr>
              <w:spacing w:line="240" w:lineRule="auto"/>
            </w:pPr>
            <w:hyperlink r:id="rId51"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000000">
            <w:pPr>
              <w:spacing w:line="240" w:lineRule="auto"/>
            </w:pPr>
            <w:hyperlink r:id="rId52"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000000">
            <w:pPr>
              <w:spacing w:line="240" w:lineRule="auto"/>
            </w:pPr>
            <w:hyperlink r:id="rId53"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000000">
            <w:pPr>
              <w:spacing w:line="240" w:lineRule="auto"/>
            </w:pPr>
            <w:hyperlink r:id="rId54"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000000">
            <w:pPr>
              <w:spacing w:line="240" w:lineRule="auto"/>
            </w:pPr>
            <w:hyperlink r:id="rId55"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000000">
            <w:pPr>
              <w:spacing w:line="240" w:lineRule="auto"/>
            </w:pPr>
            <w:hyperlink r:id="rId56"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000000">
            <w:pPr>
              <w:spacing w:line="240" w:lineRule="auto"/>
            </w:pPr>
            <w:hyperlink r:id="rId57"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Heading1"/>
        <w:ind w:left="431" w:hanging="431"/>
      </w:pPr>
      <w:r>
        <w:t>References</w:t>
      </w:r>
      <w:bookmarkStart w:id="726" w:name="_Ref450735844"/>
      <w:bookmarkStart w:id="727" w:name="_Ref450342757"/>
      <w:bookmarkStart w:id="728" w:name="_Ref457730460"/>
    </w:p>
    <w:p w14:paraId="431A84D4" w14:textId="77777777" w:rsidR="000C0B47" w:rsidRDefault="00260FBD" w:rsidP="00611476">
      <w:pPr>
        <w:pStyle w:val="ListParagraph"/>
        <w:numPr>
          <w:ilvl w:val="0"/>
          <w:numId w:val="34"/>
        </w:numPr>
        <w:ind w:firstLineChars="0"/>
      </w:pPr>
      <w:bookmarkStart w:id="729" w:name="_Ref115735826"/>
      <w:bookmarkEnd w:id="726"/>
      <w:bookmarkEnd w:id="727"/>
      <w:bookmarkEnd w:id="728"/>
      <w:r>
        <w:t>RP-213591, New SI: Study on evolution of NR duplex operation, CMCC</w:t>
      </w:r>
      <w:bookmarkEnd w:id="729"/>
    </w:p>
    <w:p w14:paraId="6B6698B2" w14:textId="77777777" w:rsidR="000C0B47" w:rsidRDefault="00260FBD" w:rsidP="00611476">
      <w:pPr>
        <w:pStyle w:val="ListParagraph"/>
        <w:numPr>
          <w:ilvl w:val="0"/>
          <w:numId w:val="34"/>
        </w:numPr>
        <w:ind w:firstLineChars="0"/>
      </w:pPr>
      <w:bookmarkStart w:id="730" w:name="_Ref115735841"/>
      <w:r>
        <w:t>RP-222110, Revised SID: Study on evolution of NR duplex operation, CMCC</w:t>
      </w:r>
      <w:bookmarkEnd w:id="730"/>
    </w:p>
    <w:p w14:paraId="59FCE324" w14:textId="77777777" w:rsidR="000C0B47" w:rsidRPr="0059717F" w:rsidRDefault="00260FBD" w:rsidP="00611476">
      <w:pPr>
        <w:pStyle w:val="ListParagraph"/>
        <w:numPr>
          <w:ilvl w:val="0"/>
          <w:numId w:val="34"/>
        </w:numPr>
        <w:ind w:firstLineChars="0"/>
      </w:pPr>
      <w:bookmarkStart w:id="731" w:name="_Ref131846145"/>
      <w:bookmarkStart w:id="732" w:name="_Ref118878453"/>
      <w:r>
        <w:lastRenderedPageBreak/>
        <w:t>R1-23</w:t>
      </w:r>
      <w:r w:rsidRPr="0059717F">
        <w:t>00997</w:t>
      </w:r>
      <w:r w:rsidRPr="0059717F">
        <w:tab/>
        <w:t>TR 38.858 v0.2.0 for study on evolution of NR duplex operation</w:t>
      </w:r>
      <w:r w:rsidRPr="0059717F">
        <w:tab/>
        <w:t>CMCC, Samsung, CATT</w:t>
      </w:r>
      <w:bookmarkEnd w:id="731"/>
    </w:p>
    <w:p w14:paraId="36794812" w14:textId="77777777" w:rsidR="002069C8" w:rsidRPr="0059717F" w:rsidRDefault="002069C8" w:rsidP="00611476">
      <w:pPr>
        <w:pStyle w:val="ListParagraph"/>
        <w:numPr>
          <w:ilvl w:val="0"/>
          <w:numId w:val="34"/>
        </w:numPr>
        <w:ind w:firstLineChars="0"/>
      </w:pPr>
      <w:bookmarkStart w:id="733" w:name="_Ref131924575"/>
      <w:bookmarkStart w:id="734" w:name="_Ref131846155"/>
      <w:r w:rsidRPr="0059717F">
        <w:t>R1-2301813</w:t>
      </w:r>
      <w:r w:rsidRPr="0059717F">
        <w:tab/>
        <w:t>Summary on SLS calibration results for NR duplex evolution</w:t>
      </w:r>
      <w:r w:rsidRPr="0059717F">
        <w:tab/>
        <w:t>CMCC</w:t>
      </w:r>
      <w:bookmarkEnd w:id="733"/>
    </w:p>
    <w:p w14:paraId="774EE8F1" w14:textId="05879EFC" w:rsidR="0092448F" w:rsidRPr="0059717F" w:rsidRDefault="0092448F" w:rsidP="00611476">
      <w:pPr>
        <w:pStyle w:val="ListParagraph"/>
        <w:numPr>
          <w:ilvl w:val="0"/>
          <w:numId w:val="34"/>
        </w:numPr>
        <w:ind w:firstLineChars="0"/>
      </w:pPr>
      <w:bookmarkStart w:id="735" w:name="_Ref131924474"/>
      <w:r w:rsidRPr="0059717F">
        <w:t>R1-2303230</w:t>
      </w:r>
      <w:r w:rsidRPr="0059717F">
        <w:tab/>
        <w:t>TR 38.858 v0.3.0 for study on evolution of NR duplex operation</w:t>
      </w:r>
      <w:r w:rsidRPr="0059717F">
        <w:tab/>
        <w:t>CMCC</w:t>
      </w:r>
      <w:bookmarkEnd w:id="734"/>
      <w:bookmarkEnd w:id="735"/>
    </w:p>
    <w:p w14:paraId="3ECBC0C1" w14:textId="77777777" w:rsidR="00673283" w:rsidRPr="0059717F" w:rsidRDefault="00673283" w:rsidP="00611476">
      <w:pPr>
        <w:pStyle w:val="ListParagraph"/>
        <w:numPr>
          <w:ilvl w:val="0"/>
          <w:numId w:val="34"/>
        </w:numPr>
        <w:ind w:firstLineChars="0"/>
      </w:pPr>
      <w:bookmarkStart w:id="736" w:name="_Ref131846169"/>
      <w:r w:rsidRPr="0059717F">
        <w:t>R1-2303639</w:t>
      </w:r>
      <w:r w:rsidRPr="0059717F">
        <w:tab/>
        <w:t>TP on SBFD for TR 38.858</w:t>
      </w:r>
      <w:r w:rsidRPr="0059717F">
        <w:tab/>
        <w:t>CATT, CMCC, Samsung</w:t>
      </w:r>
      <w:bookmarkEnd w:id="736"/>
    </w:p>
    <w:p w14:paraId="7A20C798" w14:textId="39BE750E" w:rsidR="006D00A1" w:rsidRPr="0059717F" w:rsidRDefault="006D00A1" w:rsidP="00611476">
      <w:pPr>
        <w:pStyle w:val="ListParagraph"/>
        <w:numPr>
          <w:ilvl w:val="0"/>
          <w:numId w:val="34"/>
        </w:numPr>
        <w:ind w:firstLineChars="0"/>
      </w:pPr>
      <w:bookmarkStart w:id="737" w:name="_Ref131924592"/>
      <w:bookmarkEnd w:id="732"/>
      <w:r w:rsidRPr="0059717F">
        <w:t>R1-2303231</w:t>
      </w:r>
      <w:r w:rsidRPr="0059717F">
        <w:tab/>
        <w:t>Updated summary on SLS calibration results for NR duplex evolution</w:t>
      </w:r>
      <w:r w:rsidRPr="0059717F">
        <w:tab/>
        <w:t>CMCC</w:t>
      </w:r>
      <w:bookmarkEnd w:id="737"/>
    </w:p>
    <w:p w14:paraId="06879D5E" w14:textId="77777777" w:rsidR="006D00A1" w:rsidRPr="0059717F" w:rsidRDefault="006D00A1" w:rsidP="00611476">
      <w:pPr>
        <w:pStyle w:val="ListParagraph"/>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ListParagraph"/>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ListParagraph"/>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ListParagraph"/>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ListParagraph"/>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ListParagraph"/>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ListParagraph"/>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ListParagraph"/>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ListParagraph"/>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ListParagraph"/>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ListParagraph"/>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ListParagraph"/>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ListParagraph"/>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ListParagraph"/>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ListParagraph"/>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ListParagraph"/>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ListParagraph"/>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ListParagraph"/>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ListParagraph"/>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ListParagraph"/>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ListParagraph"/>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ListParagraph"/>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ListParagraph"/>
        <w:numPr>
          <w:ilvl w:val="0"/>
          <w:numId w:val="34"/>
        </w:numPr>
        <w:ind w:firstLineChars="0"/>
      </w:pPr>
      <w:bookmarkStart w:id="738" w:name="_Ref131924482"/>
      <w:r w:rsidRPr="0059717F">
        <w:t>R1-2303773</w:t>
      </w:r>
      <w:r w:rsidRPr="0059717F">
        <w:tab/>
        <w:t>Coupling loss for SBFD system level simulation calibration</w:t>
      </w:r>
      <w:r w:rsidRPr="0059717F">
        <w:tab/>
        <w:t>Korea Testing Laboratory</w:t>
      </w:r>
      <w:bookmarkEnd w:id="738"/>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7E39" w14:textId="77777777" w:rsidR="000007CF" w:rsidRDefault="000007CF">
      <w:r>
        <w:separator/>
      </w:r>
    </w:p>
  </w:endnote>
  <w:endnote w:type="continuationSeparator" w:id="0">
    <w:p w14:paraId="4F964DB3" w14:textId="77777777" w:rsidR="000007CF" w:rsidRDefault="0000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Microsoft YaHei"/>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5C7" w14:textId="77777777" w:rsidR="00301D62" w:rsidRDefault="0030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D8767D8" w14:textId="77777777" w:rsidR="00301D62" w:rsidRDefault="0030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ED03" w14:textId="1ED50BA4" w:rsidR="00301D62" w:rsidRDefault="00301D62">
    <w:pPr>
      <w:pStyle w:val="Footer"/>
      <w:ind w:right="360"/>
    </w:pPr>
    <w:r>
      <w:rPr>
        <w:rStyle w:val="PageNumber"/>
      </w:rPr>
      <w:fldChar w:fldCharType="begin"/>
    </w:r>
    <w:r>
      <w:rPr>
        <w:rStyle w:val="PageNumber"/>
      </w:rPr>
      <w:instrText xml:space="preserve"> PAGE </w:instrText>
    </w:r>
    <w:r>
      <w:rPr>
        <w:rStyle w:val="PageNumber"/>
      </w:rPr>
      <w:fldChar w:fldCharType="separate"/>
    </w:r>
    <w:r w:rsidR="00020B32">
      <w:rPr>
        <w:rStyle w:val="PageNumber"/>
        <w:noProof/>
      </w:rPr>
      <w:t>164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32">
      <w:rPr>
        <w:rStyle w:val="PageNumber"/>
        <w:noProof/>
      </w:rPr>
      <w:t>173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00E2" w14:textId="77777777" w:rsidR="000007CF" w:rsidRDefault="000007CF">
      <w:r>
        <w:separator/>
      </w:r>
    </w:p>
  </w:footnote>
  <w:footnote w:type="continuationSeparator" w:id="0">
    <w:p w14:paraId="7C64A869" w14:textId="77777777" w:rsidR="000007CF" w:rsidRDefault="0000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15:restartNumberingAfterBreak="0">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6"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51"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2"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6"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2"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5"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2"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8"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16cid:durableId="1171021291">
    <w:abstractNumId w:val="71"/>
  </w:num>
  <w:num w:numId="2" w16cid:durableId="19091283">
    <w:abstractNumId w:val="37"/>
  </w:num>
  <w:num w:numId="3" w16cid:durableId="401298784">
    <w:abstractNumId w:val="33"/>
  </w:num>
  <w:num w:numId="4" w16cid:durableId="1919290524">
    <w:abstractNumId w:val="41"/>
  </w:num>
  <w:num w:numId="5" w16cid:durableId="769278022">
    <w:abstractNumId w:val="53"/>
  </w:num>
  <w:num w:numId="6" w16cid:durableId="1197960575">
    <w:abstractNumId w:val="57"/>
  </w:num>
  <w:num w:numId="7" w16cid:durableId="1130977319">
    <w:abstractNumId w:val="91"/>
  </w:num>
  <w:num w:numId="8" w16cid:durableId="537864820">
    <w:abstractNumId w:val="59"/>
  </w:num>
  <w:num w:numId="9" w16cid:durableId="771365592">
    <w:abstractNumId w:val="87"/>
  </w:num>
  <w:num w:numId="10" w16cid:durableId="1243567924">
    <w:abstractNumId w:val="45"/>
  </w:num>
  <w:num w:numId="11" w16cid:durableId="1382636927">
    <w:abstractNumId w:val="69"/>
  </w:num>
  <w:num w:numId="12" w16cid:durableId="866217126">
    <w:abstractNumId w:val="55"/>
  </w:num>
  <w:num w:numId="13" w16cid:durableId="1104576199">
    <w:abstractNumId w:val="34"/>
  </w:num>
  <w:num w:numId="14" w16cid:durableId="1517229508">
    <w:abstractNumId w:val="79"/>
  </w:num>
  <w:num w:numId="15" w16cid:durableId="2006712510">
    <w:abstractNumId w:val="47"/>
  </w:num>
  <w:num w:numId="16" w16cid:durableId="1668167099">
    <w:abstractNumId w:val="89"/>
  </w:num>
  <w:num w:numId="17" w16cid:durableId="474295834">
    <w:abstractNumId w:val="80"/>
  </w:num>
  <w:num w:numId="18" w16cid:durableId="2120173054">
    <w:abstractNumId w:val="88"/>
  </w:num>
  <w:num w:numId="19" w16cid:durableId="913587882">
    <w:abstractNumId w:val="63"/>
  </w:num>
  <w:num w:numId="20" w16cid:durableId="185102480">
    <w:abstractNumId w:val="62"/>
  </w:num>
  <w:num w:numId="21" w16cid:durableId="6627825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4045960">
    <w:abstractNumId w:val="92"/>
  </w:num>
  <w:num w:numId="23" w16cid:durableId="81028381">
    <w:abstractNumId w:val="7"/>
  </w:num>
  <w:num w:numId="24" w16cid:durableId="1762799139">
    <w:abstractNumId w:val="36"/>
  </w:num>
  <w:num w:numId="25" w16cid:durableId="271597026">
    <w:abstractNumId w:val="43"/>
  </w:num>
  <w:num w:numId="26" w16cid:durableId="745885657">
    <w:abstractNumId w:val="17"/>
  </w:num>
  <w:num w:numId="27" w16cid:durableId="886183361">
    <w:abstractNumId w:val="19"/>
  </w:num>
  <w:num w:numId="28" w16cid:durableId="1276446894">
    <w:abstractNumId w:val="20"/>
  </w:num>
  <w:num w:numId="29" w16cid:durableId="193427631">
    <w:abstractNumId w:val="1"/>
  </w:num>
  <w:num w:numId="30" w16cid:durableId="694231915">
    <w:abstractNumId w:val="60"/>
  </w:num>
  <w:num w:numId="31" w16cid:durableId="1962226074">
    <w:abstractNumId w:val="13"/>
  </w:num>
  <w:num w:numId="32" w16cid:durableId="1907915615">
    <w:abstractNumId w:val="85"/>
  </w:num>
  <w:num w:numId="33" w16cid:durableId="397172477">
    <w:abstractNumId w:val="81"/>
  </w:num>
  <w:num w:numId="34" w16cid:durableId="2017229113">
    <w:abstractNumId w:val="0"/>
  </w:num>
  <w:num w:numId="35" w16cid:durableId="935753200">
    <w:abstractNumId w:val="72"/>
  </w:num>
  <w:num w:numId="36" w16cid:durableId="420878253">
    <w:abstractNumId w:val="54"/>
  </w:num>
  <w:num w:numId="37" w16cid:durableId="555706413">
    <w:abstractNumId w:val="82"/>
  </w:num>
  <w:num w:numId="38" w16cid:durableId="1688671588">
    <w:abstractNumId w:val="14"/>
  </w:num>
  <w:num w:numId="39" w16cid:durableId="1477724351">
    <w:abstractNumId w:val="64"/>
  </w:num>
  <w:num w:numId="40" w16cid:durableId="1034572364">
    <w:abstractNumId w:val="74"/>
  </w:num>
  <w:num w:numId="41" w16cid:durableId="1977299528">
    <w:abstractNumId w:val="12"/>
  </w:num>
  <w:num w:numId="42" w16cid:durableId="1365865096">
    <w:abstractNumId w:val="67"/>
  </w:num>
  <w:num w:numId="43" w16cid:durableId="695233131">
    <w:abstractNumId w:val="31"/>
  </w:num>
  <w:num w:numId="44" w16cid:durableId="22436808">
    <w:abstractNumId w:val="65"/>
  </w:num>
  <w:num w:numId="45" w16cid:durableId="1824808810">
    <w:abstractNumId w:val="48"/>
  </w:num>
  <w:num w:numId="46" w16cid:durableId="461777177">
    <w:abstractNumId w:val="49"/>
  </w:num>
  <w:num w:numId="47" w16cid:durableId="1857304926">
    <w:abstractNumId w:val="86"/>
  </w:num>
  <w:num w:numId="48" w16cid:durableId="877938042">
    <w:abstractNumId w:val="73"/>
  </w:num>
  <w:num w:numId="49" w16cid:durableId="611088758">
    <w:abstractNumId w:val="10"/>
  </w:num>
  <w:num w:numId="50" w16cid:durableId="17852357">
    <w:abstractNumId w:val="26"/>
  </w:num>
  <w:num w:numId="51" w16cid:durableId="632440966">
    <w:abstractNumId w:val="25"/>
  </w:num>
  <w:num w:numId="52" w16cid:durableId="1023168535">
    <w:abstractNumId w:val="66"/>
  </w:num>
  <w:num w:numId="53" w16cid:durableId="1692102842">
    <w:abstractNumId w:val="24"/>
  </w:num>
  <w:num w:numId="54" w16cid:durableId="2009013650">
    <w:abstractNumId w:val="11"/>
  </w:num>
  <w:num w:numId="55" w16cid:durableId="1141770110">
    <w:abstractNumId w:val="75"/>
  </w:num>
  <w:num w:numId="56" w16cid:durableId="600458941">
    <w:abstractNumId w:val="29"/>
  </w:num>
  <w:num w:numId="57" w16cid:durableId="877667699">
    <w:abstractNumId w:val="21"/>
  </w:num>
  <w:num w:numId="58" w16cid:durableId="397367849">
    <w:abstractNumId w:val="76"/>
  </w:num>
  <w:num w:numId="59" w16cid:durableId="1907835647">
    <w:abstractNumId w:val="56"/>
  </w:num>
  <w:num w:numId="60" w16cid:durableId="1738821051">
    <w:abstractNumId w:val="83"/>
  </w:num>
  <w:num w:numId="61" w16cid:durableId="404499931">
    <w:abstractNumId w:val="90"/>
  </w:num>
  <w:num w:numId="62" w16cid:durableId="113603581">
    <w:abstractNumId w:val="3"/>
  </w:num>
  <w:num w:numId="63" w16cid:durableId="217012682">
    <w:abstractNumId w:val="61"/>
  </w:num>
  <w:num w:numId="64" w16cid:durableId="773135447">
    <w:abstractNumId w:val="4"/>
  </w:num>
  <w:num w:numId="65" w16cid:durableId="509956399">
    <w:abstractNumId w:val="52"/>
  </w:num>
  <w:num w:numId="66" w16cid:durableId="774401818">
    <w:abstractNumId w:val="15"/>
  </w:num>
  <w:num w:numId="67" w16cid:durableId="886721715">
    <w:abstractNumId w:val="6"/>
  </w:num>
  <w:num w:numId="68" w16cid:durableId="1379236679">
    <w:abstractNumId w:val="35"/>
  </w:num>
  <w:num w:numId="69" w16cid:durableId="917635417">
    <w:abstractNumId w:val="44"/>
  </w:num>
  <w:num w:numId="70" w16cid:durableId="848327035">
    <w:abstractNumId w:val="84"/>
  </w:num>
  <w:num w:numId="71" w16cid:durableId="391971339">
    <w:abstractNumId w:val="78"/>
  </w:num>
  <w:num w:numId="72" w16cid:durableId="973948851">
    <w:abstractNumId w:val="9"/>
  </w:num>
  <w:num w:numId="73" w16cid:durableId="1269506834">
    <w:abstractNumId w:val="23"/>
  </w:num>
  <w:num w:numId="74" w16cid:durableId="1637681632">
    <w:abstractNumId w:val="18"/>
  </w:num>
  <w:num w:numId="75" w16cid:durableId="681395139">
    <w:abstractNumId w:val="30"/>
  </w:num>
  <w:num w:numId="76" w16cid:durableId="2144693884">
    <w:abstractNumId w:val="38"/>
  </w:num>
  <w:num w:numId="77" w16cid:durableId="1657494922">
    <w:abstractNumId w:val="46"/>
  </w:num>
  <w:num w:numId="78" w16cid:durableId="283005869">
    <w:abstractNumId w:val="16"/>
  </w:num>
  <w:num w:numId="79" w16cid:durableId="1294560558">
    <w:abstractNumId w:val="70"/>
  </w:num>
  <w:num w:numId="80" w16cid:durableId="1733770804">
    <w:abstractNumId w:val="27"/>
  </w:num>
  <w:num w:numId="81" w16cid:durableId="477041418">
    <w:abstractNumId w:val="42"/>
  </w:num>
  <w:num w:numId="82" w16cid:durableId="1489446407">
    <w:abstractNumId w:val="5"/>
  </w:num>
  <w:num w:numId="83" w16cid:durableId="1738017626">
    <w:abstractNumId w:val="22"/>
  </w:num>
  <w:num w:numId="84" w16cid:durableId="506603401">
    <w:abstractNumId w:val="32"/>
  </w:num>
  <w:num w:numId="85" w16cid:durableId="1151286053">
    <w:abstractNumId w:val="40"/>
  </w:num>
  <w:num w:numId="86" w16cid:durableId="1441992771">
    <w:abstractNumId w:val="51"/>
  </w:num>
  <w:num w:numId="87" w16cid:durableId="1984001578">
    <w:abstractNumId w:val="8"/>
  </w:num>
  <w:num w:numId="88" w16cid:durableId="1399404037">
    <w:abstractNumId w:val="58"/>
  </w:num>
  <w:num w:numId="89" w16cid:durableId="244074531">
    <w:abstractNumId w:val="2"/>
  </w:num>
  <w:num w:numId="90" w16cid:durableId="802388848">
    <w:abstractNumId w:val="28"/>
  </w:num>
  <w:num w:numId="91" w16cid:durableId="75248692">
    <w:abstractNumId w:val="77"/>
  </w:num>
  <w:num w:numId="92" w16cid:durableId="1888688320">
    <w:abstractNumId w:val="68"/>
  </w:num>
  <w:num w:numId="93" w16cid:durableId="1440366842">
    <w:abstractNumId w:val="3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E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Heading2"/>
    <w:link w:val="Heading1Char1"/>
    <w:qFormat/>
    <w:rsid w:val="00DF0B76"/>
    <w:pPr>
      <w:keepNext/>
      <w:numPr>
        <w:numId w:val="1"/>
      </w:numPr>
      <w:spacing w:before="240" w:after="240"/>
      <w:jc w:val="both"/>
      <w:outlineLvl w:val="0"/>
    </w:pPr>
    <w:rPr>
      <w:rFonts w:ascii="Arial" w:eastAsia="SimHei" w:hAnsi="Arial"/>
      <w:b/>
      <w:sz w:val="32"/>
      <w:szCs w:val="32"/>
    </w:rPr>
  </w:style>
  <w:style w:type="paragraph" w:styleId="Heading2">
    <w:name w:val="heading 2"/>
    <w:aliases w:val="Head2A,2,H2,h2,UNDERRUBRIK 1-2,DO NOT USE_h2,h21,Heading 2 Char,H2 Char,h2 Char,Sub-section,Heading Two,R2,l2,Head 2,List level 2,Sub-Heading,A,1st level heading,level 2 no toc,2nd level,Titre2,h:2,h:2app,level 2,PA Major Section,Major Section"/>
    <w:next w:val="Normal"/>
    <w:link w:val="Heading2Char2"/>
    <w:qFormat/>
    <w:rsid w:val="00DF0B76"/>
    <w:pPr>
      <w:keepNext/>
      <w:numPr>
        <w:ilvl w:val="1"/>
        <w:numId w:val="1"/>
      </w:numPr>
      <w:spacing w:before="240" w:after="240"/>
      <w:jc w:val="both"/>
      <w:outlineLvl w:val="1"/>
    </w:pPr>
    <w:rPr>
      <w:rFonts w:ascii="Arial" w:eastAsia="SimHei" w:hAnsi="Arial"/>
      <w:sz w:val="24"/>
      <w:szCs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DF0B76"/>
    <w:pPr>
      <w:keepNext/>
      <w:keepLines/>
      <w:numPr>
        <w:ilvl w:val="2"/>
        <w:numId w:val="1"/>
      </w:numPr>
      <w:spacing w:before="260" w:after="260" w:line="416" w:lineRule="auto"/>
      <w:outlineLvl w:val="2"/>
    </w:pPr>
    <w:rPr>
      <w:rFonts w:eastAsia="SimHei"/>
      <w:bCs/>
      <w:sz w:val="24"/>
      <w:szCs w:val="32"/>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aliases w:val="h5,Heading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aliases w:val="st,h7"/>
    <w:basedOn w:val="H6"/>
    <w:next w:val="Normal"/>
    <w:link w:val="Heading7Char"/>
    <w:uiPriority w:val="9"/>
    <w:qFormat/>
    <w:pPr>
      <w:outlineLvl w:val="6"/>
    </w:pPr>
  </w:style>
  <w:style w:type="paragraph" w:styleId="Heading8">
    <w:name w:val="heading 8"/>
    <w:aliases w:val="acronym"/>
    <w:basedOn w:val="Heading1"/>
    <w:next w:val="Normal"/>
    <w:link w:val="Heading8Char"/>
    <w:uiPriority w:val="9"/>
    <w:qFormat/>
    <w:pPr>
      <w:numPr>
        <w:numId w:val="0"/>
      </w:numPr>
      <w:tabs>
        <w:tab w:val="left" w:pos="1440"/>
      </w:tabs>
      <w:ind w:left="1440" w:hanging="1440"/>
      <w:outlineLvl w:val="7"/>
    </w:pPr>
  </w:style>
  <w:style w:type="paragraph" w:styleId="Heading9">
    <w:name w:val="heading 9"/>
    <w:aliases w:val="appendix"/>
    <w:basedOn w:val="Heading8"/>
    <w:next w:val="Normal"/>
    <w:link w:val="Heading9Char"/>
    <w:uiPriority w:val="9"/>
    <w:qFormat/>
    <w:pPr>
      <w:outlineLvl w:val="8"/>
    </w:pPr>
  </w:style>
  <w:style w:type="character" w:default="1" w:styleId="DefaultParagraphFont">
    <w:name w:val="Default Paragraph Font"/>
    <w:uiPriority w:val="1"/>
    <w:semiHidden/>
    <w:unhideWhenUsed/>
    <w:rsid w:val="00DC1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9EF"/>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uiPriority w:val="99"/>
    <w:qFormat/>
    <w:pPr>
      <w:ind w:left="568" w:hanging="284"/>
    </w:pPr>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uiPriority w:val="99"/>
    <w:qFormat/>
    <w:pPr>
      <w:keepNext w:val="0"/>
      <w:spacing w:before="0"/>
      <w:ind w:left="851" w:hanging="851"/>
    </w:pPr>
    <w:rPr>
      <w:sz w:val="20"/>
    </w:rPr>
  </w:style>
  <w:style w:type="paragraph" w:styleId="TOC1">
    <w:name w:val="toc 1"/>
    <w:next w:val="Normal"/>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Caption">
    <w:name w:val="caption"/>
    <w:aliases w:val="cap,cap Char,Caption Char,Caption Char1 Char,cap Char Char1,Caption Char Char1 Char,cap Char2,cap Char2 Char Char Char,cap1,cap2,cap11,cap Char Char Char Char Char,cap Char Char Char Char Char Char,cap Char Char Char Char Char Char Char,cap3,条目"/>
    <w:basedOn w:val="Normal"/>
    <w:next w:val="Normal"/>
    <w:link w:val="CaptionChar1"/>
    <w:uiPriority w:val="99"/>
    <w:qFormat/>
    <w:pPr>
      <w:spacing w:before="120" w:after="120"/>
    </w:pPr>
    <w:rPr>
      <w:b/>
      <w:bCs/>
    </w:rPr>
  </w:style>
  <w:style w:type="paragraph" w:styleId="DocumentMap">
    <w:name w:val="Document Map"/>
    <w:basedOn w:val="Normal"/>
    <w:link w:val="DocumentMapChar"/>
    <w:uiPriority w:val="99"/>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pPr>
      <w:spacing w:after="120"/>
    </w:pPr>
    <w:rPr>
      <w:rFonts w:ascii="Times" w:hAnsi="Times"/>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PlainText">
    <w:name w:val="Plain Text"/>
    <w:basedOn w:val="Normal"/>
    <w:link w:val="PlainTextChar"/>
    <w:uiPriority w:val="99"/>
    <w:qFormat/>
    <w:rPr>
      <w:rFonts w:ascii="Courier New" w:eastAsia="Times New Roman"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uiPriority w:val="99"/>
    <w:qFormat/>
    <w:pPr>
      <w:numPr>
        <w:numId w:val="2"/>
      </w:numPr>
      <w:tabs>
        <w:tab w:val="left" w:pos="1209"/>
      </w:tabs>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Date">
    <w:name w:val="Date"/>
    <w:basedOn w:val="Normal"/>
    <w:next w:val="Normal"/>
    <w:link w:val="DateChar"/>
    <w:uiPriority w:val="99"/>
    <w:qFormat/>
    <w:rPr>
      <w:rFonts w:eastAsia="Times New Roman"/>
      <w:lang w:eastAsia="en-GB"/>
    </w:rPr>
  </w:style>
  <w:style w:type="paragraph" w:styleId="BodyTextIndent2">
    <w:name w:val="Body Text Indent 2"/>
    <w:basedOn w:val="Normal"/>
    <w:link w:val="BodyTextIndent2Char"/>
    <w:uiPriority w:val="99"/>
    <w:qFormat/>
    <w:pPr>
      <w:tabs>
        <w:tab w:val="left" w:pos="2205"/>
      </w:tabs>
      <w:ind w:left="200"/>
    </w:pPr>
    <w:rPr>
      <w:rFonts w:eastAsia="Times New Roman"/>
      <w:lang w:val="zh-CN"/>
    </w:rPr>
  </w:style>
  <w:style w:type="paragraph" w:styleId="BalloonText">
    <w:name w:val="Balloon Text"/>
    <w:basedOn w:val="Normal"/>
    <w:link w:val="BalloonTextChar"/>
    <w:rsid w:val="00DF0B76"/>
    <w:rPr>
      <w:sz w:val="18"/>
      <w:szCs w:val="18"/>
    </w:rPr>
  </w:style>
  <w:style w:type="paragraph" w:styleId="Footer">
    <w:name w:val="footer"/>
    <w:link w:val="FooterChar"/>
    <w:rsid w:val="00DF0B76"/>
    <w:pPr>
      <w:tabs>
        <w:tab w:val="center" w:pos="4510"/>
        <w:tab w:val="right" w:pos="9020"/>
      </w:tabs>
    </w:pPr>
    <w:rPr>
      <w:rFonts w:ascii="Arial" w:hAnsi="Arial"/>
      <w:sz w:val="18"/>
      <w:szCs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1"/>
    <w:rsid w:val="00DF0B76"/>
    <w:pPr>
      <w:tabs>
        <w:tab w:val="center" w:pos="4153"/>
        <w:tab w:val="right" w:pos="8306"/>
      </w:tabs>
      <w:snapToGrid w:val="0"/>
      <w:jc w:val="both"/>
    </w:pPr>
    <w:rPr>
      <w:rFonts w:ascii="Arial" w:hAnsi="Arial"/>
      <w:sz w:val="18"/>
      <w:szCs w:val="18"/>
    </w:rPr>
  </w:style>
  <w:style w:type="paragraph" w:styleId="IndexHeading">
    <w:name w:val="index heading"/>
    <w:basedOn w:val="Normal"/>
    <w:next w:val="Normal"/>
    <w:uiPriority w:val="99"/>
    <w:qFormat/>
    <w:pPr>
      <w:pBdr>
        <w:top w:val="single" w:sz="12" w:space="0" w:color="auto"/>
      </w:pBdr>
      <w:spacing w:before="360" w:after="240"/>
    </w:pPr>
    <w:rPr>
      <w:rFonts w:eastAsia="Times New Roman"/>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uiPriority w:val="99"/>
    <w:qFormat/>
    <w:pPr>
      <w:ind w:left="1080"/>
    </w:pPr>
    <w:rPr>
      <w:rFonts w:eastAsia="Times New Roman"/>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qFormat/>
    <w:pPr>
      <w:tabs>
        <w:tab w:val="left" w:pos="1985"/>
      </w:tabs>
    </w:pPr>
    <w:rPr>
      <w:rFonts w:ascii="Arial" w:hAnsi="Arial"/>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uiPriority w:val="99"/>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uiPriority w:val="99"/>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uiPriority w:val="99"/>
    <w:qFormat/>
    <w:pPr>
      <w:tabs>
        <w:tab w:val="right" w:pos="10206"/>
      </w:tabs>
      <w:spacing w:after="220"/>
      <w:ind w:left="1298"/>
    </w:pPr>
    <w:rPr>
      <w:rFonts w:ascii="Arial" w:hAnsi="Arial"/>
    </w:rPr>
  </w:style>
  <w:style w:type="paragraph" w:customStyle="1" w:styleId="00BodyText">
    <w:name w:val="00 BodyText"/>
    <w:basedOn w:val="Normal"/>
    <w:uiPriority w:val="99"/>
    <w:qFormat/>
    <w:pPr>
      <w:spacing w:after="220"/>
    </w:pPr>
    <w:rPr>
      <w:rFonts w:ascii="Arial" w:hAnsi="Arial"/>
    </w:rPr>
  </w:style>
  <w:style w:type="paragraph" w:customStyle="1" w:styleId="11BodyText">
    <w:name w:val="11 BodyText"/>
    <w:aliases w:val="Block_Text,np,b,11,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eastAsia="SimHei" w:hAnsi="Arial"/>
      <w:b/>
      <w:sz w:val="32"/>
      <w:szCs w:val="32"/>
    </w:rPr>
  </w:style>
  <w:style w:type="character" w:customStyle="1" w:styleId="Heading2Char2">
    <w:name w:val="Heading 2 Char2"/>
    <w:aliases w:val="Head2A Char1,2 Char1,H2 Char2,h2 Char2,UNDERRUBRIK 1-2 Char1,DO NOT USE_h2 Char1,h21 Char1,Heading 2 Char Char,H2 Char Char1,h2 Char Char1,Sub-section Char1,Heading Two Char1,R2 Char1,l2 Char1,Head 2 Char1,List level 2 Char1,A Char1"/>
    <w:link w:val="Heading2"/>
    <w:qFormat/>
    <w:rPr>
      <w:rFonts w:ascii="Arial" w:eastAsia="SimHei" w:hAnsi="Arial"/>
      <w:sz w:val="24"/>
      <w:szCs w:val="24"/>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qFormat/>
    <w:rPr>
      <w:rFonts w:ascii="Times New Roman" w:eastAsia="SimHei" w:hAnsi="Times New Roman"/>
      <w:bCs/>
      <w:snapToGrid w:val="0"/>
      <w:kern w:val="2"/>
      <w:sz w:val="24"/>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aliases w:val="h5 Char,Heading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列出段落,목록 단락"/>
    <w:basedOn w:val="Normal"/>
    <w:link w:val="ListParagraphChar3"/>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uiPriority w:val="99"/>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3">
    <w:name w:val="List Paragraph Char3"/>
    <w:aliases w:val="- Bullets Char3,?? ?? Char3,????? Char3,???? Char3,Lista1 Char3,列出段落1 Char3,中等深浅网格 1 - 着色 21 Char3,¥¡¡¡¡ì¬º¥¹¥È¶ÎÂä Char3,ÁÐ³ö¶ÎÂä Char3,¥ê¥¹¥È¶ÎÂä Char3,列表段落1 Char3,—ño’i—Ž Char3,1st level - Bullet List Paragraph Char1,列表段落11 Char"/>
    <w:link w:val="ListParagraph"/>
    <w:uiPriority w:val="34"/>
    <w:qFormat/>
    <w:locked/>
    <w:rPr>
      <w:rFonts w:ascii="Times New Roman" w:hAnsi="Times New Roman"/>
      <w:snapToGrid w:val="0"/>
      <w:sz w:val="21"/>
      <w:szCs w:val="21"/>
    </w:rPr>
  </w:style>
  <w:style w:type="paragraph" w:customStyle="1" w:styleId="References">
    <w:name w:val="References"/>
    <w:basedOn w:val="Normal"/>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link w:val="Header"/>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Normal"/>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basedOn w:val="DefaultParagraphFont"/>
    <w:link w:val="BalloonText"/>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uiPriority w:val="99"/>
    <w:qFormat/>
    <w:pPr>
      <w:ind w:left="851"/>
    </w:pPr>
    <w:rPr>
      <w:rFonts w:eastAsia="Times New Roman"/>
      <w:lang w:eastAsia="en-GB"/>
    </w:rPr>
  </w:style>
  <w:style w:type="paragraph" w:customStyle="1" w:styleId="INDENT2">
    <w:name w:val="INDENT2"/>
    <w:basedOn w:val="Normal"/>
    <w:uiPriority w:val="99"/>
    <w:qFormat/>
    <w:pPr>
      <w:ind w:left="1135" w:hanging="284"/>
    </w:pPr>
    <w:rPr>
      <w:rFonts w:eastAsia="Times New Roman"/>
      <w:lang w:eastAsia="en-GB"/>
    </w:rPr>
  </w:style>
  <w:style w:type="paragraph" w:customStyle="1" w:styleId="INDENT3">
    <w:name w:val="INDENT3"/>
    <w:basedOn w:val="Normal"/>
    <w:uiPriority w:val="99"/>
    <w:qFormat/>
    <w:pPr>
      <w:ind w:left="1701" w:hanging="567"/>
    </w:pPr>
    <w:rPr>
      <w:rFonts w:eastAsia="Times New Roman"/>
      <w:lang w:eastAsia="en-GB"/>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Normal"/>
    <w:uiPriority w:val="99"/>
    <w:qFormat/>
    <w:pPr>
      <w:keepNext/>
      <w:keepLines/>
    </w:pPr>
    <w:rPr>
      <w:rFonts w:eastAsia="Times New Roman"/>
      <w:b/>
      <w:lang w:eastAsia="en-GB"/>
    </w:rPr>
  </w:style>
  <w:style w:type="paragraph" w:customStyle="1" w:styleId="enumlev2">
    <w:name w:val="enumlev2"/>
    <w:basedOn w:val="Normal"/>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Normal"/>
    <w:uiPriority w:val="99"/>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uiPriority w:val="99"/>
    <w:qFormat/>
    <w:rPr>
      <w:rFonts w:ascii="Times" w:hAnsi="Times"/>
      <w:szCs w:val="24"/>
      <w:lang w:eastAsia="en-US"/>
    </w:rPr>
  </w:style>
  <w:style w:type="character" w:customStyle="1" w:styleId="BodyText2Char">
    <w:name w:val="Body Text 2 Char"/>
    <w:link w:val="BodyText2"/>
    <w:uiPriority w:val="99"/>
    <w:qFormat/>
    <w:rPr>
      <w:rFonts w:ascii="Arial" w:hAnsi="Arial"/>
      <w:sz w:val="22"/>
      <w:lang w:eastAsia="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lang w:eastAsia="ja-JP"/>
    </w:rPr>
  </w:style>
  <w:style w:type="paragraph" w:customStyle="1" w:styleId="numberedlist">
    <w:name w:val="numbered list"/>
    <w:basedOn w:val="ListBullet"/>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Normal"/>
    <w:uiPriority w:val="99"/>
    <w:qFormat/>
    <w:pPr>
      <w:spacing w:line="288" w:lineRule="auto"/>
      <w:jc w:val="both"/>
    </w:pPr>
    <w:rPr>
      <w:rFonts w:ascii="Arial" w:eastAsia="MS Mincho" w:hAnsi="Arial"/>
      <w:lang w:val="en-GB" w:eastAsia="en-US"/>
    </w:rPr>
  </w:style>
  <w:style w:type="paragraph" w:customStyle="1" w:styleId="TabList">
    <w:name w:val="TabList"/>
    <w:basedOn w:val="Normal"/>
    <w:uiPriority w:val="99"/>
    <w:qFormat/>
    <w:pPr>
      <w:tabs>
        <w:tab w:val="left" w:pos="1134"/>
      </w:tabs>
    </w:pPr>
    <w:rPr>
      <w:rFonts w:eastAsia="MS Mincho"/>
      <w:lang w:eastAsia="en-GB"/>
    </w:rPr>
  </w:style>
  <w:style w:type="paragraph" w:customStyle="1" w:styleId="tabletext0">
    <w:name w:val="table text"/>
    <w:basedOn w:val="Normal"/>
    <w:next w:val="table"/>
    <w:uiPriority w:val="99"/>
    <w:qFormat/>
    <w:rPr>
      <w:rFonts w:eastAsia="MS Mincho"/>
      <w:i/>
      <w:lang w:eastAsia="en-GB"/>
    </w:rPr>
  </w:style>
  <w:style w:type="paragraph" w:customStyle="1" w:styleId="HE">
    <w:name w:val="HE"/>
    <w:basedOn w:val="Normal"/>
    <w:uiPriority w:val="99"/>
    <w:qFormat/>
    <w:rPr>
      <w:rFonts w:eastAsia="MS Mincho"/>
      <w:b/>
      <w:lang w:eastAsia="en-GB"/>
    </w:rPr>
  </w:style>
  <w:style w:type="paragraph" w:customStyle="1" w:styleId="berschrift1H1">
    <w:name w:val="Überschrift 1.H1"/>
    <w:basedOn w:val="Normal"/>
    <w:next w:val="Normal"/>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Normal"/>
    <w:uiPriority w:val="99"/>
    <w:qFormat/>
    <w:pPr>
      <w:numPr>
        <w:numId w:val="9"/>
      </w:numPr>
      <w:spacing w:before="60" w:after="60"/>
    </w:pPr>
    <w:rPr>
      <w:rFonts w:eastAsia="MS Mincho"/>
      <w:lang w:eastAsia="en-GB"/>
    </w:rPr>
  </w:style>
  <w:style w:type="paragraph" w:customStyle="1" w:styleId="TdocHeading1">
    <w:name w:val="Tdoc_Heading_1"/>
    <w:basedOn w:val="Heading1"/>
    <w:next w:val="Normal"/>
    <w:uiPriority w:val="99"/>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uiPriority w:val="99"/>
    <w:qFormat/>
    <w:rPr>
      <w:rFonts w:ascii="Times New Roman" w:eastAsia="Times New Roman" w:hAnsi="Times New Roman"/>
      <w:lang w:val="en-GB" w:eastAsia="en-GB"/>
    </w:rPr>
  </w:style>
  <w:style w:type="paragraph" w:customStyle="1" w:styleId="Meetingcaption">
    <w:name w:val="Meeting caption"/>
    <w:basedOn w:val="Normal"/>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Normal"/>
    <w:uiPriority w:val="99"/>
    <w:qFormat/>
    <w:pPr>
      <w:spacing w:after="240"/>
    </w:pPr>
    <w:rPr>
      <w:rFonts w:ascii="Helvetica" w:eastAsia="Times New Roman" w:hAnsi="Helvetica"/>
      <w:lang w:eastAsia="en-GB"/>
    </w:rPr>
  </w:style>
  <w:style w:type="paragraph" w:customStyle="1" w:styleId="Cell">
    <w:name w:val="Cell"/>
    <w:basedOn w:val="Normal"/>
    <w:uiPriority w:val="99"/>
    <w:qFormat/>
    <w:pPr>
      <w:spacing w:line="240" w:lineRule="exact"/>
      <w:jc w:val="center"/>
    </w:pPr>
    <w:rPr>
      <w:rFonts w:eastAsia="Times New Roman"/>
      <w:sz w:val="16"/>
    </w:rPr>
  </w:style>
  <w:style w:type="paragraph" w:customStyle="1" w:styleId="h60">
    <w:name w:val="h6"/>
    <w:basedOn w:val="Normal"/>
    <w:qFormat/>
    <w:pPr>
      <w:spacing w:before="100" w:beforeAutospacing="1" w:after="100" w:afterAutospacing="1"/>
    </w:pPr>
    <w:rPr>
      <w:rFonts w:eastAsia="Times New Roman"/>
    </w:rPr>
  </w:style>
  <w:style w:type="paragraph" w:customStyle="1" w:styleId="b10">
    <w:name w:val="b1"/>
    <w:basedOn w:val="Normal"/>
    <w:uiPriority w:val="99"/>
    <w:qFormat/>
    <w:pPr>
      <w:spacing w:before="100" w:beforeAutospacing="1" w:after="100" w:afterAutospacing="1"/>
    </w:pPr>
    <w:rPr>
      <w:rFonts w:eastAsia="Times New Roman"/>
    </w:rPr>
  </w:style>
  <w:style w:type="paragraph" w:customStyle="1" w:styleId="tah0">
    <w:name w:val="tah"/>
    <w:basedOn w:val="Normal"/>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aliases w:val="st Char,h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aliases w:val="acronym Char"/>
    <w:link w:val="Heading8"/>
    <w:uiPriority w:val="9"/>
    <w:qFormat/>
    <w:rPr>
      <w:rFonts w:ascii="Arial" w:eastAsia="SimHei" w:hAnsi="Arial"/>
      <w:b/>
      <w:sz w:val="32"/>
      <w:szCs w:val="32"/>
    </w:rPr>
  </w:style>
  <w:style w:type="character" w:customStyle="1" w:styleId="Heading9Char">
    <w:name w:val="Heading 9 Char"/>
    <w:aliases w:val="appendix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uiPriority w:val="99"/>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Normal"/>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3,cap Char Char,Caption Char Char1,Caption Char1 Char Char1,cap Char Char1 Char1,Caption Char Char1 Char Char1,cap Char2 Char,cap Char2 Char Char Char Char,cap1 Char,cap2 Char,cap11 Char,cap Char Char Char Char Char Char1,cap3 Char"/>
    <w:link w:val="Caption"/>
    <w:uiPriority w:val="99"/>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eastAsia="Times New Roman"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uiPriority w:val="99"/>
    <w:qFormat/>
  </w:style>
  <w:style w:type="paragraph" w:customStyle="1" w:styleId="TdocHeading2">
    <w:name w:val="Tdoc_Heading_2"/>
    <w:basedOn w:val="Normal"/>
    <w:uiPriority w:val="99"/>
    <w:qFormat/>
    <w:rPr>
      <w:rFonts w:ascii="Times" w:eastAsia="Batang" w:hAnsi="Times"/>
    </w:rPr>
  </w:style>
  <w:style w:type="paragraph" w:customStyle="1" w:styleId="h1">
    <w:name w:val="h1"/>
    <w:basedOn w:val="Normal"/>
    <w:uiPriority w:val="99"/>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eastAsia="Times New Roman"/>
    </w:rPr>
  </w:style>
  <w:style w:type="paragraph" w:customStyle="1" w:styleId="StatementBody">
    <w:name w:val="Statement Body"/>
    <w:basedOn w:val="Normal"/>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Heading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uiPriority w:val="99"/>
    <w:qFormat/>
    <w:pPr>
      <w:snapToGrid w:val="0"/>
      <w:spacing w:before="20" w:after="20"/>
    </w:pPr>
    <w:rPr>
      <w:rFonts w:eastAsia="Times New Roman"/>
    </w:rPr>
  </w:style>
  <w:style w:type="paragraph" w:customStyle="1" w:styleId="ListParagraph3">
    <w:name w:val="List Paragraph3"/>
    <w:basedOn w:val="Normal"/>
    <w:uiPriority w:val="99"/>
    <w:qFormat/>
    <w:pPr>
      <w:ind w:left="720"/>
      <w:contextualSpacing/>
    </w:pPr>
    <w:rPr>
      <w:rFonts w:eastAsia="Times New Roman"/>
    </w:rPr>
  </w:style>
  <w:style w:type="paragraph" w:customStyle="1" w:styleId="ListParagraph2">
    <w:name w:val="List Paragraph2"/>
    <w:basedOn w:val="Normal"/>
    <w:uiPriority w:val="99"/>
    <w:qFormat/>
    <w:pPr>
      <w:ind w:left="720"/>
      <w:contextualSpacing/>
    </w:pPr>
    <w:rPr>
      <w:rFonts w:eastAsia="Times New Roman"/>
    </w:rPr>
  </w:style>
  <w:style w:type="paragraph" w:customStyle="1" w:styleId="ListParagraph5">
    <w:name w:val="List Paragraph5"/>
    <w:basedOn w:val="Normal"/>
    <w:uiPriority w:val="99"/>
    <w:qFormat/>
    <w:pPr>
      <w:ind w:left="720"/>
      <w:contextualSpacing/>
    </w:pPr>
    <w:rPr>
      <w:rFonts w:eastAsia="Times New Roman"/>
    </w:rPr>
  </w:style>
  <w:style w:type="paragraph" w:customStyle="1" w:styleId="ListParagraph4">
    <w:name w:val="List Paragraph4"/>
    <w:basedOn w:val="Normal"/>
    <w:uiPriority w:val="99"/>
    <w:qFormat/>
    <w:pPr>
      <w:ind w:left="720"/>
      <w:contextualSpacing/>
    </w:pPr>
    <w:rPr>
      <w:rFonts w:eastAsia="Times New Roman"/>
    </w:r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uiPriority w:val="99"/>
    <w:qFormat/>
    <w:pPr>
      <w:tabs>
        <w:tab w:val="left" w:pos="1152"/>
      </w:tabs>
    </w:pPr>
    <w:rPr>
      <w:rFonts w:ascii="Times" w:eastAsia="MS PGothic" w:hAnsi="Times" w:cs="Times"/>
    </w:rPr>
  </w:style>
  <w:style w:type="paragraph" w:customStyle="1" w:styleId="72">
    <w:name w:val="标题 72"/>
    <w:basedOn w:val="Normal"/>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uiPriority w:val="99"/>
    <w:qFormat/>
    <w:pPr>
      <w:ind w:left="720"/>
      <w:contextualSpacing/>
    </w:pPr>
    <w:rPr>
      <w:rFonts w:eastAsia="Times New Roman"/>
    </w:rPr>
  </w:style>
  <w:style w:type="paragraph" w:customStyle="1" w:styleId="ListParagraph6">
    <w:name w:val="List Paragraph6"/>
    <w:basedOn w:val="Normal"/>
    <w:uiPriority w:val="99"/>
    <w:qFormat/>
    <w:pPr>
      <w:ind w:left="720"/>
      <w:contextualSpacing/>
    </w:pPr>
    <w:rPr>
      <w:rFonts w:eastAsia="Times New Roman"/>
    </w:rPr>
  </w:style>
  <w:style w:type="paragraph" w:customStyle="1" w:styleId="61">
    <w:name w:val="标题 61"/>
    <w:basedOn w:val="Normal"/>
    <w:uiPriority w:val="99"/>
    <w:qFormat/>
    <w:pPr>
      <w:tabs>
        <w:tab w:val="left" w:pos="1152"/>
      </w:tabs>
    </w:pPr>
    <w:rPr>
      <w:rFonts w:ascii="Times" w:eastAsia="MS PGothic" w:hAnsi="Times" w:cs="Times"/>
    </w:rPr>
  </w:style>
  <w:style w:type="paragraph" w:customStyle="1" w:styleId="ListParagraph8">
    <w:name w:val="List Paragraph8"/>
    <w:basedOn w:val="Normal"/>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uiPriority w:val="99"/>
    <w:qFormat/>
    <w:pPr>
      <w:tabs>
        <w:tab w:val="left" w:pos="1296"/>
      </w:tabs>
    </w:pPr>
    <w:rPr>
      <w:rFonts w:ascii="Times" w:eastAsia="MS PGothic" w:hAnsi="Times" w:cs="Times"/>
    </w:rPr>
  </w:style>
  <w:style w:type="paragraph" w:customStyle="1" w:styleId="tac0">
    <w:name w:val="tac"/>
    <w:basedOn w:val="Normal"/>
    <w:uiPriority w:val="99"/>
    <w:qFormat/>
    <w:pPr>
      <w:keepNext/>
      <w:jc w:val="center"/>
    </w:pPr>
    <w:rPr>
      <w:rFonts w:ascii="Arial" w:hAnsi="Arial" w:cs="Arial"/>
      <w:sz w:val="18"/>
      <w:szCs w:val="18"/>
    </w:rPr>
  </w:style>
  <w:style w:type="paragraph" w:customStyle="1" w:styleId="th0">
    <w:name w:val="th"/>
    <w:basedOn w:val="Normal"/>
    <w:uiPriority w:val="99"/>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uiPriority w:val="99"/>
    <w:qFormat/>
    <w:pPr>
      <w:snapToGrid w:val="0"/>
      <w:spacing w:beforeLines="50" w:before="120" w:after="100" w:afterAutospacing="1"/>
    </w:pPr>
    <w:rPr>
      <w:rFonts w:eastAsia="Batang"/>
      <w:b/>
      <w:snapToGrid w:val="0"/>
      <w:sz w:val="28"/>
    </w:rPr>
  </w:style>
  <w:style w:type="paragraph" w:customStyle="1" w:styleId="heading30">
    <w:name w:val="heading3"/>
    <w:basedOn w:val="Normal"/>
    <w:uiPriority w:val="99"/>
    <w:qFormat/>
    <w:pPr>
      <w:keepNext/>
      <w:spacing w:before="240" w:after="60"/>
      <w:ind w:left="720" w:hanging="720"/>
    </w:pPr>
    <w:rPr>
      <w:rFonts w:ascii="Arial" w:eastAsia="MS PGothic" w:hAnsi="Arial" w:cs="Arial"/>
      <w:color w:val="000000"/>
    </w:rPr>
  </w:style>
  <w:style w:type="paragraph" w:customStyle="1" w:styleId="heading40">
    <w:name w:val="heading4"/>
    <w:basedOn w:val="Normal"/>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uiPriority w:val="99"/>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b/>
      <w:bCs w:val="0"/>
      <w:snapToGrid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1"/>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rsid w:val="00DF0B76"/>
    <w:pPr>
      <w:keepLines/>
      <w:numPr>
        <w:ilvl w:val="8"/>
        <w:numId w:val="21"/>
      </w:numPr>
      <w:spacing w:beforeLines="100"/>
      <w:ind w:left="1089" w:hanging="369"/>
      <w:jc w:val="center"/>
    </w:pPr>
    <w:rPr>
      <w:rFonts w:ascii="Arial" w:hAnsi="Arial"/>
      <w:sz w:val="18"/>
      <w:szCs w:val="18"/>
    </w:rPr>
  </w:style>
  <w:style w:type="paragraph" w:customStyle="1" w:styleId="a2">
    <w:name w:val="表格文本"/>
    <w:rsid w:val="00DF0B76"/>
    <w:pPr>
      <w:tabs>
        <w:tab w:val="decimal" w:pos="0"/>
      </w:tabs>
    </w:pPr>
    <w:rPr>
      <w:rFonts w:ascii="Arial" w:hAnsi="Arial"/>
      <w:noProof/>
      <w:sz w:val="21"/>
      <w:szCs w:val="21"/>
    </w:rPr>
  </w:style>
  <w:style w:type="paragraph" w:customStyle="1" w:styleId="a3">
    <w:name w:val="表头文本"/>
    <w:rsid w:val="00DF0B76"/>
    <w:pPr>
      <w:jc w:val="center"/>
    </w:pPr>
    <w:rPr>
      <w:rFonts w:ascii="Arial" w:hAnsi="Arial"/>
      <w:b/>
      <w:sz w:val="21"/>
      <w:szCs w:val="21"/>
    </w:rPr>
  </w:style>
  <w:style w:type="table" w:customStyle="1" w:styleId="a4">
    <w:name w:val="表样式"/>
    <w:basedOn w:val="TableNormal"/>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F0B76"/>
    <w:pPr>
      <w:numPr>
        <w:ilvl w:val="7"/>
        <w:numId w:val="21"/>
      </w:numPr>
      <w:spacing w:afterLines="100"/>
      <w:ind w:left="1089" w:hanging="369"/>
      <w:jc w:val="center"/>
    </w:pPr>
    <w:rPr>
      <w:rFonts w:ascii="Arial" w:hAnsi="Arial"/>
      <w:sz w:val="18"/>
      <w:szCs w:val="18"/>
    </w:rPr>
  </w:style>
  <w:style w:type="paragraph" w:customStyle="1" w:styleId="a5">
    <w:name w:val="图样式"/>
    <w:basedOn w:val="Normal"/>
    <w:rsid w:val="00DF0B76"/>
    <w:pPr>
      <w:keepNext/>
      <w:spacing w:before="80" w:after="80"/>
      <w:jc w:val="center"/>
    </w:pPr>
  </w:style>
  <w:style w:type="paragraph" w:customStyle="1" w:styleId="a6">
    <w:name w:val="文档标题"/>
    <w:basedOn w:val="Normal"/>
    <w:rsid w:val="00DF0B76"/>
    <w:pPr>
      <w:tabs>
        <w:tab w:val="left" w:pos="0"/>
      </w:tabs>
      <w:spacing w:before="300" w:after="300"/>
      <w:jc w:val="center"/>
    </w:pPr>
    <w:rPr>
      <w:rFonts w:ascii="Arial" w:eastAsia="SimHei" w:hAnsi="Arial"/>
      <w:sz w:val="36"/>
      <w:szCs w:val="36"/>
    </w:rPr>
  </w:style>
  <w:style w:type="paragraph" w:customStyle="1" w:styleId="a7">
    <w:name w:val="正文（首行不缩进）"/>
    <w:basedOn w:val="Normal"/>
    <w:rsid w:val="00DF0B76"/>
  </w:style>
  <w:style w:type="paragraph" w:customStyle="1" w:styleId="a8">
    <w:name w:val="注示头"/>
    <w:basedOn w:val="Normal"/>
    <w:rsid w:val="00DF0B76"/>
    <w:pPr>
      <w:pBdr>
        <w:top w:val="single" w:sz="4" w:space="1" w:color="000000"/>
      </w:pBdr>
    </w:pPr>
    <w:rPr>
      <w:rFonts w:ascii="Arial" w:eastAsia="SimHei" w:hAnsi="Arial"/>
      <w:sz w:val="18"/>
    </w:rPr>
  </w:style>
  <w:style w:type="paragraph" w:customStyle="1" w:styleId="a9">
    <w:name w:val="注示文本"/>
    <w:basedOn w:val="Normal"/>
    <w:rsid w:val="00DF0B76"/>
    <w:pPr>
      <w:pBdr>
        <w:bottom w:val="single" w:sz="4" w:space="1" w:color="000000"/>
      </w:pBdr>
      <w:ind w:firstLine="360"/>
    </w:pPr>
    <w:rPr>
      <w:rFonts w:ascii="Arial" w:eastAsia="KaiTi_GB2312" w:hAnsi="Arial"/>
      <w:sz w:val="18"/>
      <w:szCs w:val="18"/>
    </w:rPr>
  </w:style>
  <w:style w:type="paragraph" w:customStyle="1" w:styleId="aa">
    <w:name w:val="编写建议"/>
    <w:basedOn w:val="Normal"/>
    <w:rsid w:val="00DF0B76"/>
    <w:pPr>
      <w:ind w:firstLine="420"/>
    </w:pPr>
    <w:rPr>
      <w:rFonts w:ascii="Arial" w:hAnsi="Arial" w:cs="Arial"/>
      <w:i/>
      <w:color w:val="0000FF"/>
    </w:rPr>
  </w:style>
  <w:style w:type="character" w:customStyle="1" w:styleId="ab">
    <w:name w:val="样式一"/>
    <w:basedOn w:val="DefaultParagraphFont"/>
    <w:rsid w:val="00DF0B76"/>
    <w:rPr>
      <w:rFonts w:ascii="SimSun" w:hAnsi="SimSun"/>
      <w:b/>
      <w:bCs/>
      <w:color w:val="000000"/>
      <w:sz w:val="36"/>
    </w:rPr>
  </w:style>
  <w:style w:type="character" w:customStyle="1" w:styleId="ac">
    <w:name w:val="样式二"/>
    <w:basedOn w:val="ab"/>
    <w:rsid w:val="00DF0B76"/>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
    <w:name w:val="目录 42"/>
    <w:basedOn w:val="32"/>
    <w:uiPriority w:val="99"/>
    <w:semiHidden/>
    <w:qFormat/>
  </w:style>
  <w:style w:type="paragraph" w:customStyle="1" w:styleId="52">
    <w:name w:val="目录 52"/>
    <w:basedOn w:val="42"/>
    <w:uiPriority w:val="99"/>
    <w:semiHidden/>
    <w:qFormat/>
  </w:style>
  <w:style w:type="paragraph" w:customStyle="1" w:styleId="620">
    <w:name w:val="目录 62"/>
    <w:basedOn w:val="52"/>
    <w:next w:val="Normal"/>
    <w:uiPriority w:val="99"/>
    <w:semiHidden/>
    <w:qFormat/>
  </w:style>
  <w:style w:type="paragraph" w:customStyle="1" w:styleId="720">
    <w:name w:val="目录 72"/>
    <w:basedOn w:val="620"/>
    <w:next w:val="Normal"/>
    <w:uiPriority w:val="99"/>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rPr>
      <w:color w:val="605E5C"/>
      <w:shd w:val="clear" w:color="auto" w:fill="E1DFDD"/>
    </w:rPr>
  </w:style>
  <w:style w:type="character" w:customStyle="1" w:styleId="25">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rsid w:val="00CC2D19"/>
    <w:rPr>
      <w:color w:val="605E5C"/>
      <w:shd w:val="clear" w:color="auto" w:fill="E1DFDD"/>
    </w:rPr>
  </w:style>
  <w:style w:type="numbering" w:customStyle="1" w:styleId="1d">
    <w:name w:val="无列表1"/>
    <w:next w:val="NoList"/>
    <w:uiPriority w:val="99"/>
    <w:semiHidden/>
    <w:unhideWhenUsed/>
    <w:rsid w:val="0068452C"/>
  </w:style>
  <w:style w:type="table" w:customStyle="1" w:styleId="TableGrid100">
    <w:name w:val="TableGrid10"/>
    <w:basedOn w:val="TableNormal"/>
    <w:next w:val="TableGrid"/>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next w:val="TableColumns1"/>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列表型 32"/>
    <w:basedOn w:val="TableNormal"/>
    <w:next w:val="TableList3"/>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Revision">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NoList"/>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
    <w:semiHidden/>
    <w:rsid w:val="0068452C"/>
  </w:style>
  <w:style w:type="paragraph" w:customStyle="1" w:styleId="45">
    <w:name w:val="目录 45"/>
    <w:basedOn w:val="35"/>
    <w:semiHidden/>
    <w:rsid w:val="0068452C"/>
  </w:style>
  <w:style w:type="paragraph" w:customStyle="1" w:styleId="35">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Normal"/>
    <w:semiHidden/>
    <w:rsid w:val="0068452C"/>
  </w:style>
  <w:style w:type="paragraph" w:customStyle="1" w:styleId="75">
    <w:name w:val="目录 75"/>
    <w:basedOn w:val="65"/>
    <w:next w:val="Normal"/>
    <w:semiHidden/>
    <w:rsid w:val="0068452C"/>
    <w:pPr>
      <w:keepNext w:val="0"/>
      <w:spacing w:before="0"/>
      <w:ind w:left="2268" w:hanging="2268"/>
    </w:pPr>
    <w:rPr>
      <w:sz w:val="20"/>
    </w:rPr>
  </w:style>
  <w:style w:type="table" w:customStyle="1" w:styleId="4-33">
    <w:name w:val="网格表 4 - 着色 33"/>
    <w:basedOn w:val="TableNormal"/>
    <w:next w:val="GridTable4-Accent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next w:val="GridTable1Light-Accent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next w:val="ColorfulList-Accent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rsid w:val="0068452C"/>
  </w:style>
  <w:style w:type="paragraph" w:styleId="Bibliography">
    <w:name w:val="Bibliography"/>
    <w:basedOn w:val="Normal"/>
    <w:next w:val="Normal"/>
    <w:uiPriority w:val="37"/>
    <w:semiHidden/>
    <w:unhideWhenUsed/>
    <w:qFormat/>
    <w:rsid w:val="0068452C"/>
    <w:pPr>
      <w:spacing w:after="180"/>
    </w:pPr>
    <w:rPr>
      <w:rFonts w:eastAsia="DengXian"/>
      <w:szCs w:val="20"/>
    </w:rPr>
  </w:style>
  <w:style w:type="paragraph" w:styleId="BlockText">
    <w:name w:val="Block Text"/>
    <w:basedOn w:val="Normal"/>
    <w:uiPriority w:val="99"/>
    <w:qFormat/>
    <w:rsid w:val="0068452C"/>
    <w:pPr>
      <w:spacing w:after="120"/>
      <w:ind w:left="1440" w:right="1440"/>
    </w:pPr>
    <w:rPr>
      <w:rFonts w:eastAsia="DengXian"/>
      <w:szCs w:val="20"/>
    </w:rPr>
  </w:style>
  <w:style w:type="paragraph" w:styleId="BodyTextFirstIndent">
    <w:name w:val="Body Text First Indent"/>
    <w:basedOn w:val="BodyText"/>
    <w:link w:val="BodyTextFirstIndentChar"/>
    <w:uiPriority w:val="99"/>
    <w:qFormat/>
    <w:rsid w:val="0068452C"/>
    <w:pPr>
      <w:ind w:firstLine="210"/>
    </w:pPr>
    <w:rPr>
      <w:rFonts w:ascii="Times New Roman" w:eastAsia="DengXian" w:hAnsi="Times New Roman"/>
      <w:szCs w:val="20"/>
    </w:rPr>
  </w:style>
  <w:style w:type="character" w:customStyle="1" w:styleId="BodyTextFirstIndentChar">
    <w:name w:val="Body Text First Indent Char"/>
    <w:basedOn w:val="BodyTextChar"/>
    <w:link w:val="BodyTextFirstIndent"/>
    <w:uiPriority w:val="99"/>
    <w:rsid w:val="0068452C"/>
    <w:rPr>
      <w:rFonts w:ascii="Times New Roman" w:eastAsia="DengXian" w:hAnsi="Times New Roman"/>
      <w:szCs w:val="24"/>
      <w:lang w:val="en-GB" w:eastAsia="en-US"/>
    </w:rPr>
  </w:style>
  <w:style w:type="paragraph" w:styleId="BodyTextIndent">
    <w:name w:val="Body Text Indent"/>
    <w:basedOn w:val="Normal"/>
    <w:link w:val="BodyTextIndentChar"/>
    <w:uiPriority w:val="99"/>
    <w:qFormat/>
    <w:rsid w:val="0068452C"/>
    <w:pPr>
      <w:spacing w:after="120"/>
      <w:ind w:left="283"/>
    </w:pPr>
    <w:rPr>
      <w:rFonts w:eastAsia="DengXian"/>
      <w:szCs w:val="20"/>
    </w:rPr>
  </w:style>
  <w:style w:type="character" w:customStyle="1" w:styleId="BodyTextIndentChar">
    <w:name w:val="Body Text Indent Char"/>
    <w:basedOn w:val="DefaultParagraphFont"/>
    <w:link w:val="BodyTextIndent"/>
    <w:uiPriority w:val="99"/>
    <w:rsid w:val="0068452C"/>
    <w:rPr>
      <w:rFonts w:ascii="Times New Roman" w:eastAsia="DengXian" w:hAnsi="Times New Roman"/>
      <w:lang w:val="en-GB" w:eastAsia="en-US"/>
    </w:rPr>
  </w:style>
  <w:style w:type="paragraph" w:styleId="BodyTextFirstIndent2">
    <w:name w:val="Body Text First Indent 2"/>
    <w:basedOn w:val="BodyTextIndent"/>
    <w:link w:val="BodyTextFirstIndent2Char"/>
    <w:uiPriority w:val="99"/>
    <w:qFormat/>
    <w:rsid w:val="0068452C"/>
    <w:pPr>
      <w:ind w:firstLine="210"/>
    </w:pPr>
  </w:style>
  <w:style w:type="character" w:customStyle="1" w:styleId="BodyTextFirstIndent2Char">
    <w:name w:val="Body Text First Indent 2 Char"/>
    <w:basedOn w:val="BodyTextIndentChar"/>
    <w:link w:val="BodyTextFirstIndent2"/>
    <w:uiPriority w:val="99"/>
    <w:rsid w:val="0068452C"/>
    <w:rPr>
      <w:rFonts w:ascii="Times New Roman" w:eastAsia="DengXian" w:hAnsi="Times New Roman"/>
      <w:lang w:val="en-GB" w:eastAsia="en-US"/>
    </w:rPr>
  </w:style>
  <w:style w:type="paragraph" w:styleId="Closing">
    <w:name w:val="Closing"/>
    <w:basedOn w:val="Normal"/>
    <w:link w:val="ClosingChar"/>
    <w:uiPriority w:val="99"/>
    <w:qFormat/>
    <w:rsid w:val="0068452C"/>
    <w:pPr>
      <w:spacing w:after="180"/>
      <w:ind w:left="4252"/>
    </w:pPr>
    <w:rPr>
      <w:rFonts w:eastAsia="DengXian"/>
      <w:szCs w:val="20"/>
    </w:rPr>
  </w:style>
  <w:style w:type="character" w:customStyle="1" w:styleId="ClosingChar">
    <w:name w:val="Closing Char"/>
    <w:basedOn w:val="DefaultParagraphFont"/>
    <w:link w:val="Closing"/>
    <w:uiPriority w:val="99"/>
    <w:rsid w:val="0068452C"/>
    <w:rPr>
      <w:rFonts w:ascii="Times New Roman" w:eastAsia="DengXian" w:hAnsi="Times New Roman"/>
      <w:lang w:val="en-GB" w:eastAsia="en-US"/>
    </w:rPr>
  </w:style>
  <w:style w:type="paragraph" w:styleId="E-mailSignature">
    <w:name w:val="E-mail Signature"/>
    <w:basedOn w:val="Normal"/>
    <w:link w:val="E-mailSignatureChar"/>
    <w:uiPriority w:val="99"/>
    <w:qFormat/>
    <w:rsid w:val="0068452C"/>
    <w:pPr>
      <w:spacing w:after="180"/>
    </w:pPr>
    <w:rPr>
      <w:rFonts w:eastAsia="DengXian"/>
      <w:szCs w:val="20"/>
    </w:rPr>
  </w:style>
  <w:style w:type="character" w:customStyle="1" w:styleId="E-mailSignatureChar">
    <w:name w:val="E-mail Signature Char"/>
    <w:basedOn w:val="DefaultParagraphFont"/>
    <w:link w:val="E-mailSignature"/>
    <w:uiPriority w:val="99"/>
    <w:rsid w:val="0068452C"/>
    <w:rPr>
      <w:rFonts w:ascii="Times New Roman" w:eastAsia="DengXian" w:hAnsi="Times New Roman"/>
      <w:lang w:val="en-GB" w:eastAsia="en-US"/>
    </w:rPr>
  </w:style>
  <w:style w:type="paragraph" w:styleId="EndnoteText">
    <w:name w:val="endnote text"/>
    <w:basedOn w:val="Normal"/>
    <w:link w:val="EndnoteTextChar"/>
    <w:uiPriority w:val="99"/>
    <w:qFormat/>
    <w:rsid w:val="0068452C"/>
    <w:pPr>
      <w:spacing w:after="180"/>
    </w:pPr>
    <w:rPr>
      <w:rFonts w:eastAsia="DengXian"/>
      <w:szCs w:val="20"/>
    </w:rPr>
  </w:style>
  <w:style w:type="character" w:customStyle="1" w:styleId="EndnoteTextChar">
    <w:name w:val="Endnote Text Char"/>
    <w:basedOn w:val="DefaultParagraphFont"/>
    <w:link w:val="EndnoteText"/>
    <w:uiPriority w:val="99"/>
    <w:rsid w:val="0068452C"/>
    <w:rPr>
      <w:rFonts w:ascii="Times New Roman" w:eastAsia="DengXian" w:hAnsi="Times New Roman"/>
      <w:lang w:val="en-GB" w:eastAsia="en-US"/>
    </w:rPr>
  </w:style>
  <w:style w:type="paragraph" w:styleId="EnvelopeAddress">
    <w:name w:val="envelope address"/>
    <w:basedOn w:val="Normal"/>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rPr>
  </w:style>
  <w:style w:type="paragraph" w:styleId="EnvelopeReturn">
    <w:name w:val="envelope return"/>
    <w:basedOn w:val="Normal"/>
    <w:uiPriority w:val="99"/>
    <w:qFormat/>
    <w:rsid w:val="0068452C"/>
    <w:pPr>
      <w:spacing w:after="180"/>
    </w:pPr>
    <w:rPr>
      <w:rFonts w:ascii="Calibri Light" w:eastAsia="DengXian Light" w:hAnsi="Calibri Light"/>
      <w:szCs w:val="20"/>
    </w:rPr>
  </w:style>
  <w:style w:type="paragraph" w:styleId="HTMLAddress">
    <w:name w:val="HTML Address"/>
    <w:basedOn w:val="Normal"/>
    <w:link w:val="HTMLAddressChar"/>
    <w:rsid w:val="0068452C"/>
    <w:pPr>
      <w:spacing w:after="180"/>
    </w:pPr>
    <w:rPr>
      <w:rFonts w:eastAsia="DengXian"/>
      <w:i/>
      <w:iCs/>
      <w:szCs w:val="20"/>
    </w:rPr>
  </w:style>
  <w:style w:type="character" w:customStyle="1" w:styleId="HTMLAddressChar">
    <w:name w:val="HTML Address Char"/>
    <w:basedOn w:val="DefaultParagraphFont"/>
    <w:link w:val="HTMLAddress"/>
    <w:rsid w:val="0068452C"/>
    <w:rPr>
      <w:rFonts w:ascii="Times New Roman" w:eastAsia="DengXian" w:hAnsi="Times New Roman"/>
      <w:i/>
      <w:iCs/>
      <w:lang w:val="en-GB" w:eastAsia="en-US"/>
    </w:rPr>
  </w:style>
  <w:style w:type="paragraph" w:styleId="HTMLPreformatted">
    <w:name w:val="HTML Preformatted"/>
    <w:basedOn w:val="Normal"/>
    <w:link w:val="HTMLPreformattedChar"/>
    <w:rsid w:val="0068452C"/>
    <w:pPr>
      <w:spacing w:after="180"/>
    </w:pPr>
    <w:rPr>
      <w:rFonts w:ascii="Courier New" w:eastAsia="DengXian" w:hAnsi="Courier New" w:cs="Courier New"/>
      <w:szCs w:val="20"/>
    </w:rPr>
  </w:style>
  <w:style w:type="character" w:customStyle="1" w:styleId="HTMLPreformattedChar">
    <w:name w:val="HTML Preformatted Char"/>
    <w:basedOn w:val="DefaultParagraphFont"/>
    <w:link w:val="HTMLPreformatted"/>
    <w:rsid w:val="0068452C"/>
    <w:rPr>
      <w:rFonts w:ascii="Courier New" w:eastAsia="DengXian" w:hAnsi="Courier New" w:cs="Courier New"/>
      <w:lang w:val="en-GB" w:eastAsia="en-US"/>
    </w:rPr>
  </w:style>
  <w:style w:type="paragraph" w:styleId="Index3">
    <w:name w:val="index 3"/>
    <w:basedOn w:val="Normal"/>
    <w:next w:val="Normal"/>
    <w:uiPriority w:val="99"/>
    <w:qFormat/>
    <w:rsid w:val="0068452C"/>
    <w:pPr>
      <w:spacing w:after="180"/>
      <w:ind w:left="600" w:hanging="200"/>
    </w:pPr>
    <w:rPr>
      <w:rFonts w:eastAsia="DengXian"/>
      <w:szCs w:val="20"/>
    </w:rPr>
  </w:style>
  <w:style w:type="paragraph" w:styleId="Index4">
    <w:name w:val="index 4"/>
    <w:basedOn w:val="Normal"/>
    <w:next w:val="Normal"/>
    <w:uiPriority w:val="99"/>
    <w:qFormat/>
    <w:rsid w:val="0068452C"/>
    <w:pPr>
      <w:spacing w:after="180"/>
      <w:ind w:left="800" w:hanging="200"/>
    </w:pPr>
    <w:rPr>
      <w:rFonts w:eastAsia="DengXian"/>
      <w:szCs w:val="20"/>
    </w:rPr>
  </w:style>
  <w:style w:type="paragraph" w:styleId="Index5">
    <w:name w:val="index 5"/>
    <w:basedOn w:val="Normal"/>
    <w:next w:val="Normal"/>
    <w:uiPriority w:val="99"/>
    <w:qFormat/>
    <w:rsid w:val="0068452C"/>
    <w:pPr>
      <w:spacing w:after="180"/>
      <w:ind w:left="1000" w:hanging="200"/>
    </w:pPr>
    <w:rPr>
      <w:rFonts w:eastAsia="DengXian"/>
      <w:szCs w:val="20"/>
    </w:rPr>
  </w:style>
  <w:style w:type="paragraph" w:styleId="Index6">
    <w:name w:val="index 6"/>
    <w:basedOn w:val="Normal"/>
    <w:next w:val="Normal"/>
    <w:uiPriority w:val="99"/>
    <w:qFormat/>
    <w:rsid w:val="0068452C"/>
    <w:pPr>
      <w:spacing w:after="180"/>
      <w:ind w:left="1200" w:hanging="200"/>
    </w:pPr>
    <w:rPr>
      <w:rFonts w:eastAsia="DengXian"/>
      <w:szCs w:val="20"/>
    </w:rPr>
  </w:style>
  <w:style w:type="paragraph" w:styleId="Index7">
    <w:name w:val="index 7"/>
    <w:basedOn w:val="Normal"/>
    <w:next w:val="Normal"/>
    <w:uiPriority w:val="99"/>
    <w:qFormat/>
    <w:rsid w:val="0068452C"/>
    <w:pPr>
      <w:spacing w:after="180"/>
      <w:ind w:left="1400" w:hanging="200"/>
    </w:pPr>
    <w:rPr>
      <w:rFonts w:eastAsia="DengXian"/>
      <w:szCs w:val="20"/>
    </w:rPr>
  </w:style>
  <w:style w:type="paragraph" w:styleId="Index8">
    <w:name w:val="index 8"/>
    <w:basedOn w:val="Normal"/>
    <w:next w:val="Normal"/>
    <w:uiPriority w:val="99"/>
    <w:qFormat/>
    <w:rsid w:val="0068452C"/>
    <w:pPr>
      <w:spacing w:after="180"/>
      <w:ind w:left="1600" w:hanging="200"/>
    </w:pPr>
    <w:rPr>
      <w:rFonts w:eastAsia="DengXian"/>
      <w:szCs w:val="20"/>
    </w:rPr>
  </w:style>
  <w:style w:type="paragraph" w:styleId="Index9">
    <w:name w:val="index 9"/>
    <w:basedOn w:val="Normal"/>
    <w:next w:val="Normal"/>
    <w:uiPriority w:val="99"/>
    <w:qFormat/>
    <w:rsid w:val="0068452C"/>
    <w:pPr>
      <w:spacing w:after="180"/>
      <w:ind w:left="1800" w:hanging="200"/>
    </w:pPr>
    <w:rPr>
      <w:rFonts w:eastAsia="DengXian"/>
      <w:szCs w:val="20"/>
    </w:rPr>
  </w:style>
  <w:style w:type="paragraph" w:styleId="IntenseQuote">
    <w:name w:val="Intense Quote"/>
    <w:basedOn w:val="Normal"/>
    <w:next w:val="Normal"/>
    <w:link w:val="IntenseQuoteChar"/>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rsid w:val="0068452C"/>
    <w:rPr>
      <w:rFonts w:ascii="Times New Roman" w:eastAsia="DengXian" w:hAnsi="Times New Roman"/>
      <w:i/>
      <w:iCs/>
      <w:color w:val="4472C4"/>
      <w:lang w:val="en-GB" w:eastAsia="en-US"/>
    </w:rPr>
  </w:style>
  <w:style w:type="paragraph" w:styleId="ListContinue">
    <w:name w:val="List Continue"/>
    <w:basedOn w:val="Normal"/>
    <w:uiPriority w:val="99"/>
    <w:qFormat/>
    <w:rsid w:val="0068452C"/>
    <w:pPr>
      <w:spacing w:after="120"/>
      <w:ind w:left="283"/>
      <w:contextualSpacing/>
    </w:pPr>
    <w:rPr>
      <w:rFonts w:eastAsia="DengXian"/>
      <w:szCs w:val="20"/>
    </w:rPr>
  </w:style>
  <w:style w:type="paragraph" w:styleId="ListContinue3">
    <w:name w:val="List Continue 3"/>
    <w:basedOn w:val="Normal"/>
    <w:uiPriority w:val="99"/>
    <w:qFormat/>
    <w:rsid w:val="0068452C"/>
    <w:pPr>
      <w:spacing w:after="120"/>
      <w:ind w:left="849"/>
      <w:contextualSpacing/>
    </w:pPr>
    <w:rPr>
      <w:rFonts w:eastAsia="DengXian"/>
      <w:szCs w:val="20"/>
    </w:rPr>
  </w:style>
  <w:style w:type="paragraph" w:styleId="ListContinue4">
    <w:name w:val="List Continue 4"/>
    <w:basedOn w:val="Normal"/>
    <w:uiPriority w:val="99"/>
    <w:qFormat/>
    <w:rsid w:val="0068452C"/>
    <w:pPr>
      <w:spacing w:after="120"/>
      <w:ind w:left="1132"/>
      <w:contextualSpacing/>
    </w:pPr>
    <w:rPr>
      <w:rFonts w:eastAsia="DengXian"/>
      <w:szCs w:val="20"/>
    </w:rPr>
  </w:style>
  <w:style w:type="paragraph" w:styleId="ListContinue5">
    <w:name w:val="List Continue 5"/>
    <w:basedOn w:val="Normal"/>
    <w:uiPriority w:val="99"/>
    <w:qFormat/>
    <w:rsid w:val="0068452C"/>
    <w:pPr>
      <w:spacing w:after="120"/>
      <w:ind w:left="1415"/>
      <w:contextualSpacing/>
    </w:pPr>
    <w:rPr>
      <w:rFonts w:eastAsia="DengXian"/>
      <w:szCs w:val="20"/>
    </w:rPr>
  </w:style>
  <w:style w:type="paragraph" w:styleId="ListNumber5">
    <w:name w:val="List Number 5"/>
    <w:basedOn w:val="Normal"/>
    <w:uiPriority w:val="99"/>
    <w:qFormat/>
    <w:rsid w:val="0068452C"/>
    <w:pPr>
      <w:tabs>
        <w:tab w:val="num" w:pos="1492"/>
      </w:tabs>
      <w:spacing w:after="180"/>
      <w:ind w:left="1492" w:hanging="360"/>
      <w:contextualSpacing/>
    </w:pPr>
    <w:rPr>
      <w:rFonts w:eastAsia="DengXian"/>
      <w:szCs w:val="20"/>
    </w:rPr>
  </w:style>
  <w:style w:type="paragraph" w:styleId="MacroText">
    <w:name w:val="macro"/>
    <w:link w:val="MacroTextChar"/>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MacroTextChar">
    <w:name w:val="Macro Text Char"/>
    <w:basedOn w:val="DefaultParagraphFont"/>
    <w:link w:val="MacroText"/>
    <w:uiPriority w:val="99"/>
    <w:rsid w:val="0068452C"/>
    <w:rPr>
      <w:rFonts w:ascii="Courier New" w:eastAsia="DengXian" w:hAnsi="Courier New" w:cs="Courier New"/>
      <w:lang w:val="en-GB" w:eastAsia="en-US"/>
    </w:rPr>
  </w:style>
  <w:style w:type="paragraph" w:styleId="MessageHeader">
    <w:name w:val="Message Header"/>
    <w:basedOn w:val="Normal"/>
    <w:link w:val="MessageHeaderChar"/>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rPr>
  </w:style>
  <w:style w:type="character" w:customStyle="1" w:styleId="MessageHeaderChar">
    <w:name w:val="Message Header Char"/>
    <w:basedOn w:val="DefaultParagraphFont"/>
    <w:link w:val="MessageHeader"/>
    <w:uiPriority w:val="99"/>
    <w:rsid w:val="0068452C"/>
    <w:rPr>
      <w:rFonts w:ascii="Calibri Light" w:eastAsia="DengXian Light" w:hAnsi="Calibri Light"/>
      <w:sz w:val="24"/>
      <w:szCs w:val="24"/>
      <w:shd w:val="pct20" w:color="auto" w:fill="auto"/>
      <w:lang w:val="en-GB" w:eastAsia="en-US"/>
    </w:rPr>
  </w:style>
  <w:style w:type="paragraph" w:styleId="NormalIndent">
    <w:name w:val="Normal Indent"/>
    <w:basedOn w:val="Normal"/>
    <w:uiPriority w:val="99"/>
    <w:qFormat/>
    <w:rsid w:val="0068452C"/>
    <w:pPr>
      <w:spacing w:after="180"/>
      <w:ind w:left="720"/>
    </w:pPr>
    <w:rPr>
      <w:rFonts w:eastAsia="DengXian"/>
      <w:szCs w:val="20"/>
    </w:rPr>
  </w:style>
  <w:style w:type="paragraph" w:styleId="NoteHeading">
    <w:name w:val="Note Heading"/>
    <w:basedOn w:val="Normal"/>
    <w:next w:val="Normal"/>
    <w:link w:val="NoteHeadingChar"/>
    <w:uiPriority w:val="99"/>
    <w:qFormat/>
    <w:rsid w:val="0068452C"/>
    <w:pPr>
      <w:spacing w:after="180"/>
    </w:pPr>
    <w:rPr>
      <w:rFonts w:eastAsia="DengXian"/>
      <w:szCs w:val="20"/>
    </w:rPr>
  </w:style>
  <w:style w:type="character" w:customStyle="1" w:styleId="NoteHeadingChar">
    <w:name w:val="Note Heading Char"/>
    <w:basedOn w:val="DefaultParagraphFont"/>
    <w:link w:val="NoteHeading"/>
    <w:uiPriority w:val="99"/>
    <w:rsid w:val="0068452C"/>
    <w:rPr>
      <w:rFonts w:ascii="Times New Roman" w:eastAsia="DengXian" w:hAnsi="Times New Roman"/>
      <w:lang w:val="en-GB" w:eastAsia="en-US"/>
    </w:rPr>
  </w:style>
  <w:style w:type="paragraph" w:styleId="Quote">
    <w:name w:val="Quote"/>
    <w:basedOn w:val="Normal"/>
    <w:next w:val="Normal"/>
    <w:link w:val="QuoteChar"/>
    <w:uiPriority w:val="29"/>
    <w:qFormat/>
    <w:rsid w:val="0068452C"/>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rsid w:val="0068452C"/>
    <w:rPr>
      <w:rFonts w:ascii="Times New Roman" w:eastAsia="DengXian" w:hAnsi="Times New Roman"/>
      <w:i/>
      <w:iCs/>
      <w:color w:val="404040"/>
      <w:lang w:val="en-GB" w:eastAsia="en-US"/>
    </w:rPr>
  </w:style>
  <w:style w:type="paragraph" w:styleId="Salutation">
    <w:name w:val="Salutation"/>
    <w:basedOn w:val="Normal"/>
    <w:next w:val="Normal"/>
    <w:link w:val="SalutationChar"/>
    <w:uiPriority w:val="99"/>
    <w:qFormat/>
    <w:rsid w:val="0068452C"/>
    <w:pPr>
      <w:spacing w:after="180"/>
    </w:pPr>
    <w:rPr>
      <w:rFonts w:eastAsia="DengXian"/>
      <w:szCs w:val="20"/>
    </w:rPr>
  </w:style>
  <w:style w:type="character" w:customStyle="1" w:styleId="SalutationChar">
    <w:name w:val="Salutation Char"/>
    <w:basedOn w:val="DefaultParagraphFont"/>
    <w:link w:val="Salutation"/>
    <w:uiPriority w:val="99"/>
    <w:rsid w:val="0068452C"/>
    <w:rPr>
      <w:rFonts w:ascii="Times New Roman" w:eastAsia="DengXian" w:hAnsi="Times New Roman"/>
      <w:lang w:val="en-GB" w:eastAsia="en-US"/>
    </w:rPr>
  </w:style>
  <w:style w:type="paragraph" w:styleId="Signature">
    <w:name w:val="Signature"/>
    <w:basedOn w:val="Normal"/>
    <w:link w:val="SignatureChar"/>
    <w:uiPriority w:val="99"/>
    <w:qFormat/>
    <w:rsid w:val="0068452C"/>
    <w:pPr>
      <w:spacing w:after="180"/>
      <w:ind w:left="4252"/>
    </w:pPr>
    <w:rPr>
      <w:rFonts w:eastAsia="DengXian"/>
      <w:szCs w:val="20"/>
    </w:rPr>
  </w:style>
  <w:style w:type="character" w:customStyle="1" w:styleId="SignatureChar">
    <w:name w:val="Signature Char"/>
    <w:basedOn w:val="DefaultParagraphFont"/>
    <w:link w:val="Signature"/>
    <w:uiPriority w:val="99"/>
    <w:rsid w:val="0068452C"/>
    <w:rPr>
      <w:rFonts w:ascii="Times New Roman" w:eastAsia="DengXian" w:hAnsi="Times New Roman"/>
      <w:lang w:val="en-GB" w:eastAsia="en-US"/>
    </w:rPr>
  </w:style>
  <w:style w:type="paragraph" w:styleId="TableofAuthorities">
    <w:name w:val="table of authorities"/>
    <w:basedOn w:val="Normal"/>
    <w:next w:val="Normal"/>
    <w:uiPriority w:val="99"/>
    <w:qFormat/>
    <w:rsid w:val="0068452C"/>
    <w:pPr>
      <w:spacing w:after="180"/>
      <w:ind w:left="200" w:hanging="200"/>
    </w:pPr>
    <w:rPr>
      <w:rFonts w:eastAsia="DengXian"/>
      <w:szCs w:val="20"/>
    </w:rPr>
  </w:style>
  <w:style w:type="paragraph" w:styleId="TOAHeading">
    <w:name w:val="toa heading"/>
    <w:basedOn w:val="Normal"/>
    <w:next w:val="Normal"/>
    <w:uiPriority w:val="99"/>
    <w:qFormat/>
    <w:rsid w:val="0068452C"/>
    <w:pPr>
      <w:spacing w:before="120" w:after="180"/>
    </w:pPr>
    <w:rPr>
      <w:rFonts w:ascii="Calibri Light" w:eastAsia="DengXian Light" w:hAnsi="Calibri Light"/>
      <w:b/>
      <w:bCs/>
      <w:sz w:val="24"/>
      <w:szCs w:val="24"/>
    </w:rPr>
  </w:style>
  <w:style w:type="paragraph" w:styleId="TOCHeading">
    <w:name w:val="TOC Heading"/>
    <w:basedOn w:val="Heading1"/>
    <w:next w:val="Normal"/>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NoList"/>
    <w:uiPriority w:val="99"/>
    <w:semiHidden/>
    <w:unhideWhenUsed/>
    <w:rsid w:val="0068452C"/>
  </w:style>
  <w:style w:type="numbering" w:customStyle="1" w:styleId="1110">
    <w:name w:val="无列表111"/>
    <w:next w:val="NoList"/>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DefaultParagraphFont"/>
    <w:rsid w:val="0068452C"/>
    <w:rPr>
      <w:rFonts w:ascii="Times New Roman" w:hAnsi="Times New Roman"/>
      <w:b/>
      <w:bCs/>
      <w:kern w:val="44"/>
      <w:sz w:val="44"/>
      <w:szCs w:val="44"/>
      <w:lang w:val="en-GB" w:eastAsia="ja-JP"/>
    </w:rPr>
  </w:style>
  <w:style w:type="character" w:customStyle="1" w:styleId="211">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DefaultParagraphFont"/>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DefaultParagraphFont"/>
    <w:semiHidden/>
    <w:rsid w:val="0068452C"/>
    <w:rPr>
      <w:rFonts w:ascii="Times New Roman" w:hAnsi="Times New Roman"/>
      <w:b/>
      <w:bCs/>
      <w:sz w:val="32"/>
      <w:szCs w:val="32"/>
      <w:lang w:val="en-GB" w:eastAsia="ja-JP"/>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DefaultParagraphFont"/>
    <w:semiHidden/>
    <w:rsid w:val="0068452C"/>
    <w:rPr>
      <w:rFonts w:ascii="Calibri" w:eastAsia="SimSun" w:hAnsi="Calibri" w:cs="Times New Roman"/>
      <w:b/>
      <w:bCs/>
      <w:sz w:val="28"/>
      <w:szCs w:val="28"/>
      <w:lang w:val="en-GB" w:eastAsia="ja-JP"/>
    </w:rPr>
  </w:style>
  <w:style w:type="character" w:customStyle="1" w:styleId="510">
    <w:name w:val="标题 5 字符1"/>
    <w:aliases w:val="h5 字符1,Heading5 字符1"/>
    <w:basedOn w:val="DefaultParagraphFont"/>
    <w:semiHidden/>
    <w:rsid w:val="0068452C"/>
    <w:rPr>
      <w:rFonts w:ascii="Times New Roman" w:hAnsi="Times New Roman"/>
      <w:b/>
      <w:bCs/>
      <w:sz w:val="28"/>
      <w:szCs w:val="28"/>
      <w:lang w:val="en-GB" w:eastAsia="ja-JP"/>
    </w:rPr>
  </w:style>
  <w:style w:type="character" w:customStyle="1" w:styleId="810">
    <w:name w:val="标题 8 字符1"/>
    <w:aliases w:val="acronym 字符1"/>
    <w:basedOn w:val="DefaultParagraphFont"/>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DefaultParagraphFont"/>
    <w:semiHidden/>
    <w:rsid w:val="0068452C"/>
    <w:rPr>
      <w:rFonts w:ascii="Calibri" w:eastAsia="SimSun" w:hAnsi="Calibri" w:cs="Times New Roman"/>
      <w:sz w:val="21"/>
      <w:szCs w:val="21"/>
      <w:lang w:val="en-GB" w:eastAsia="ja-JP"/>
    </w:rPr>
  </w:style>
  <w:style w:type="character" w:customStyle="1" w:styleId="1e">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DefaultParagraphFont"/>
    <w:semiHidden/>
    <w:rsid w:val="0068452C"/>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rsid w:val="0068452C"/>
    <w:pPr>
      <w:spacing w:before="120" w:after="120"/>
    </w:pPr>
    <w:rPr>
      <w:rFonts w:ascii="Calibri" w:hAnsi="Calibri" w:cs="Arial"/>
      <w:b/>
    </w:rPr>
  </w:style>
  <w:style w:type="paragraph" w:customStyle="1" w:styleId="1f0">
    <w:name w:val="列表1"/>
    <w:basedOn w:val="Normal"/>
    <w:next w:val="List"/>
    <w:uiPriority w:val="99"/>
    <w:semiHidden/>
    <w:unhideWhenUsed/>
    <w:qFormat/>
    <w:rsid w:val="0068452C"/>
    <w:pPr>
      <w:spacing w:before="120" w:after="180"/>
      <w:ind w:left="568" w:hanging="284"/>
    </w:pPr>
  </w:style>
  <w:style w:type="table" w:customStyle="1" w:styleId="1111">
    <w:name w:val="竖列型 111"/>
    <w:basedOn w:val="TableNormal"/>
    <w:next w:val="TableColumns1"/>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TableNormal"/>
    <w:next w:val="TableList3"/>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TableNormal"/>
    <w:next w:val="TableGrid"/>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next w:val="ColorfulList-Accent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next w:val="GridTable4-Accent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next w:val="GridTable1Light-Accent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TableNormal"/>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DefaultParagraphFont"/>
    <w:uiPriority w:val="9"/>
    <w:semiHidden/>
    <w:rsid w:val="0068452C"/>
    <w:rPr>
      <w:rFonts w:ascii="Cambria" w:eastAsia="SimSun" w:hAnsi="Cambria" w:cs="Times New Roman"/>
      <w:b/>
      <w:bCs/>
      <w:sz w:val="24"/>
      <w:szCs w:val="24"/>
    </w:rPr>
  </w:style>
  <w:style w:type="character" w:customStyle="1" w:styleId="27">
    <w:name w:val="页眉 字符2"/>
    <w:basedOn w:val="DefaultParagraphFont"/>
    <w:uiPriority w:val="99"/>
    <w:semiHidden/>
    <w:rsid w:val="0068452C"/>
    <w:rPr>
      <w:sz w:val="18"/>
      <w:szCs w:val="18"/>
    </w:rPr>
  </w:style>
  <w:style w:type="table" w:customStyle="1" w:styleId="4-321">
    <w:name w:val="网格表 4 - 着色 321"/>
    <w:basedOn w:val="TableNormal"/>
    <w:next w:val="GridTable4-Accent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next w:val="GridTable1Light-Accent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Normal"/>
    <w:qFormat/>
    <w:rsid w:val="0068452C"/>
    <w:pPr>
      <w:suppressLineNumbers/>
      <w:suppressAutoHyphens/>
      <w:spacing w:after="180"/>
    </w:pPr>
    <w:rPr>
      <w:rFonts w:eastAsia="DengXian" w:cs="Lohit Devanagari"/>
      <w:szCs w:val="20"/>
    </w:rPr>
  </w:style>
  <w:style w:type="table" w:customStyle="1" w:styleId="46">
    <w:name w:val="网格型4"/>
    <w:basedOn w:val="TableNormal"/>
    <w:next w:val="TableGrid"/>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GridTable6Colorful">
    <w:name w:val="Grid Table 6 Colorful"/>
    <w:basedOn w:val="TableNormal"/>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8">
    <w:name w:val="无列表2"/>
    <w:next w:val="NoList"/>
    <w:uiPriority w:val="99"/>
    <w:semiHidden/>
    <w:unhideWhenUsed/>
    <w:rsid w:val="00B24563"/>
  </w:style>
  <w:style w:type="table" w:customStyle="1" w:styleId="TableGrid120">
    <w:name w:val="TableGrid12"/>
    <w:basedOn w:val="TableNormal"/>
    <w:next w:val="TableGrid"/>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next w:val="ColorfulList-Accent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B24563"/>
  </w:style>
  <w:style w:type="table" w:customStyle="1" w:styleId="TableGrid101">
    <w:name w:val="TableGrid101"/>
    <w:basedOn w:val="TableNormal"/>
    <w:next w:val="TableGrid"/>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next w:val="TableColumns1"/>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TableNormal"/>
    <w:next w:val="TableList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TableNormal"/>
    <w:next w:val="GridTable4-Accent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next w:val="GridTable1Light-Accent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next w:val="ColorfulList-Accent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NoList"/>
    <w:uiPriority w:val="99"/>
    <w:semiHidden/>
    <w:unhideWhenUsed/>
    <w:rsid w:val="00B24563"/>
  </w:style>
  <w:style w:type="numbering" w:customStyle="1" w:styleId="11110">
    <w:name w:val="无列表1111"/>
    <w:next w:val="NoList"/>
    <w:uiPriority w:val="99"/>
    <w:semiHidden/>
    <w:unhideWhenUsed/>
    <w:rsid w:val="00B24563"/>
  </w:style>
  <w:style w:type="table" w:customStyle="1" w:styleId="11111">
    <w:name w:val="竖列型 1111"/>
    <w:basedOn w:val="TableNormal"/>
    <w:next w:val="TableColumns1"/>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TableNormal"/>
    <w:next w:val="TableList3"/>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TableNormal"/>
    <w:next w:val="TableGrid"/>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next w:val="ColorfulList-Accent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next w:val="GridTable4-Accent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next w:val="GridTable1Light-Accent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TableNormal"/>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next w:val="GridTable4-Accent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next w:val="GridTable1Light-Accent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next w:val="TableGrid"/>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next w:val="GridTable4-Accent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next w:val="GridTable1Light-Accent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TableNormal"/>
    <w:next w:val="GridTable6Colorful"/>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rsid w:val="00CE233B"/>
    <w:rPr>
      <w:color w:val="2B579A"/>
      <w:shd w:val="clear" w:color="auto" w:fill="E1DFDD"/>
    </w:rPr>
  </w:style>
  <w:style w:type="character" w:styleId="Mention">
    <w:name w:val="Mention"/>
    <w:basedOn w:val="DefaultParagraphFont"/>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Kong.lei@h"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Huan.Zhou@unisoc" TargetMode="External"/><Relationship Id="rId47" Type="http://schemas.openxmlformats.org/officeDocument/2006/relationships/hyperlink" Target="mailto:kyungj.choi@samsung" TargetMode="External"/><Relationship Id="rId50" Type="http://schemas.openxmlformats.org/officeDocument/2006/relationships/hyperlink" Target="mailto:" TargetMode="External"/><Relationship Id="rId55" Type="http://schemas.openxmlformats.org/officeDocument/2006/relationships/hyperlink" Target="mailto:seanc.cho@s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jonghyun.park@interdigital" TargetMode="External"/><Relationship Id="rId40" Type="http://schemas.openxmlformats.org/officeDocument/2006/relationships/hyperlink" Target="mailto:pravjyot.deogun@emea" TargetMode="External"/><Relationship Id="rId45" Type="http://schemas.openxmlformats.org/officeDocument/2006/relationships/hyperlink" Target="mailto:wei.xingguang@zte" TargetMode="External"/><Relationship Id="rId53" Type="http://schemas.openxmlformats.org/officeDocument/2006/relationships/hyperlink" Target="mailto:Mohammed.Al-Imari@mediatek"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nunome.tomoya@jp" TargetMode="External"/><Relationship Id="rId48" Type="http://schemas.openxmlformats.org/officeDocument/2006/relationships/hyperlink" Target="mailto:yangtuo@chinamobile.com" TargetMode="External"/><Relationship Id="rId56" Type="http://schemas.openxmlformats.org/officeDocument/2006/relationships/hyperlink" Target="mailto:shahid.jan@tcl.com" TargetMode="External"/><Relationship Id="rId8" Type="http://schemas.openxmlformats.org/officeDocument/2006/relationships/numbering" Target="numbering.xml"/><Relationship Id="rId51" Type="http://schemas.openxmlformats.org/officeDocument/2006/relationships/hyperlink" Target="mailto:Jingyuan.sun@nokia"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eader" Target="head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zhou.leih@h" TargetMode="External"/><Relationship Id="rId46" Type="http://schemas.openxmlformats.org/officeDocument/2006/relationships/hyperlink" Target="mailto:m.rudolf@partner" TargetMode="External"/><Relationship Id="rId59" Type="http://schemas.microsoft.com/office/2011/relationships/people" Target="people.xml"/><Relationship Id="rId20" Type="http://schemas.openxmlformats.org/officeDocument/2006/relationships/image" Target="media/image3.png"/><Relationship Id="rId41" Type="http://schemas.openxmlformats.org/officeDocument/2006/relationships/hyperlink" Target="mailto:stephen.grant@ericsson.com" TargetMode="External"/><Relationship Id="rId54" Type="http://schemas.openxmlformats.org/officeDocument/2006/relationships/hyperlink" Target="mailto:hyunsoo.ko@lg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image" Target="media/image4.png"/><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shinhorng.wong@sony" TargetMode="External"/><Relationship Id="rId49" Type="http://schemas.openxmlformats.org/officeDocument/2006/relationships/hyperlink" Target="mailto:wangfei@chinamobile.com" TargetMode="External"/><Relationship Id="rId57" Type="http://schemas.openxmlformats.org/officeDocument/2006/relationships/hyperlink" Target="mailto:oyama.teppei@fujitsu.com"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oondong.noh@etri" TargetMode="External"/><Relationship Id="rId52" Type="http://schemas.openxmlformats.org/officeDocument/2006/relationships/hyperlink" Target="mailto:songxinghua@huawei.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6.xml><?xml version="1.0" encoding="utf-8"?>
<ds:datastoreItem xmlns:ds="http://schemas.openxmlformats.org/officeDocument/2006/customXml" ds:itemID="{22E6AE6D-CDC2-4FB9-9BA0-D1C3F20FF569}">
  <ds:schemaRefs>
    <ds:schemaRef ds:uri="http://schemas.openxmlformats.org/officeDocument/2006/bibliography"/>
  </ds:schemaRefs>
</ds:datastoreItem>
</file>

<file path=customXml/itemProps7.xml><?xml version="1.0" encoding="utf-8"?>
<ds:datastoreItem xmlns:ds="http://schemas.openxmlformats.org/officeDocument/2006/customXml" ds:itemID="{97A330AA-A4AD-49FE-9375-A56422BB28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218</Pages>
  <Words>63985</Words>
  <Characters>364716</Characters>
  <Application>Microsoft Office Word</Application>
  <DocSecurity>0</DocSecurity>
  <Lines>3039</Lines>
  <Paragraphs>855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Muhammad Abdelghaffar (Khairy)</cp:lastModifiedBy>
  <cp:revision>42</cp:revision>
  <cp:lastPrinted>2014-11-07T02:38:00Z</cp:lastPrinted>
  <dcterms:created xsi:type="dcterms:W3CDTF">2023-04-18T16:55:00Z</dcterms:created>
  <dcterms:modified xsi:type="dcterms:W3CDTF">2023-04-19T22:34:00Z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