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lastRenderedPageBreak/>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FE5F65">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w:t>
            </w:r>
            <w:proofErr w:type="spellStart"/>
            <w:r w:rsidRPr="00A17880">
              <w:rPr>
                <w:bCs/>
                <w:color w:val="FF0000"/>
              </w:rPr>
              <w:t>Regading</w:t>
            </w:r>
            <w:proofErr w:type="spellEnd"/>
            <w:r w:rsidRPr="00A17880">
              <w:rPr>
                <w:bCs/>
                <w:color w:val="FF0000"/>
              </w:rPr>
              <w:t xml:space="preserve">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lastRenderedPageBreak/>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lastRenderedPageBreak/>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 xml:space="preserve">We propose not to make any conclusions from the calibration results. The calibration results can be referred in TR, as we did in TR38.901 large-scale calibration. For example, </w:t>
            </w:r>
            <w:r>
              <w:rPr>
                <w:rFonts w:eastAsia="Malgun Gothic"/>
                <w:bCs/>
              </w:rPr>
              <w:lastRenderedPageBreak/>
              <w:t>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lastRenderedPageBreak/>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w:t>
            </w:r>
            <w:proofErr w:type="spellStart"/>
            <w:r>
              <w:rPr>
                <w:bCs/>
              </w:rPr>
              <w:t>conculsion</w:t>
            </w:r>
            <w:proofErr w:type="spellEnd"/>
            <w:r>
              <w:rPr>
                <w:bCs/>
              </w:rPr>
              <w:t xml:space="preserve"> that could be made is that for </w:t>
            </w:r>
            <w:proofErr w:type="spellStart"/>
            <w:r>
              <w:rPr>
                <w:bCs/>
              </w:rPr>
              <w:t>gNB-gNB</w:t>
            </w:r>
            <w:proofErr w:type="spellEnd"/>
            <w:r>
              <w:rPr>
                <w:bCs/>
              </w:rPr>
              <w:t xml:space="preserve">, using large-scale only for modeling the CL is </w:t>
            </w:r>
            <w:proofErr w:type="spellStart"/>
            <w:r>
              <w:rPr>
                <w:bCs/>
              </w:rPr>
              <w:t>understaming</w:t>
            </w:r>
            <w:proofErr w:type="spellEnd"/>
            <w:r>
              <w:rPr>
                <w:bCs/>
              </w:rPr>
              <w:t xml:space="preserve"> the actual CL as compared to LS+SS. </w:t>
            </w:r>
          </w:p>
        </w:tc>
      </w:tr>
      <w:tr w:rsidR="00E40F09" w14:paraId="29F1A949" w14:textId="77777777" w:rsidTr="005F2050">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Heading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lastRenderedPageBreak/>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lastRenderedPageBreak/>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we observed that there inter-</w:t>
            </w:r>
            <w:proofErr w:type="spellStart"/>
            <w:r>
              <w:rPr>
                <w:bCs/>
              </w:rPr>
              <w:t>gNB</w:t>
            </w:r>
            <w:proofErr w:type="spellEnd"/>
            <w:r>
              <w:rPr>
                <w:bCs/>
              </w:rPr>
              <w:t xml:space="preserve"> CLI between Macro-TRP to indoor TRP is insignificant. We believe that </w:t>
            </w:r>
            <w:r w:rsidRPr="00C8533C">
              <w:rPr>
                <w:bCs/>
              </w:rPr>
              <w:t>RAN1 should reconsider the configurations of HetNet deployment</w:t>
            </w:r>
            <w:r>
              <w:rPr>
                <w:bCs/>
              </w:rPr>
              <w:t xml:space="preserve"> (Case 3-2) for both SBFD/D-TDD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solutions include </w:t>
            </w:r>
            <w:r w:rsidRPr="00F0489A">
              <w:rPr>
                <w:bCs/>
              </w:rPr>
              <w:t>indoor TRP placement (e.g. wall mounted vs ceiling mounted)</w:t>
            </w:r>
            <w:r>
              <w:rPr>
                <w:bCs/>
              </w:rPr>
              <w:t xml:space="preserve">, place </w:t>
            </w:r>
            <w:proofErr w:type="spellStart"/>
            <w:r>
              <w:rPr>
                <w:bCs/>
              </w:rPr>
              <w:t>InH</w:t>
            </w:r>
            <w:proofErr w:type="spellEnd"/>
            <w:r>
              <w:rPr>
                <w:bCs/>
              </w:rPr>
              <w:t>/</w:t>
            </w:r>
            <w:proofErr w:type="spellStart"/>
            <w:r>
              <w:rPr>
                <w:bCs/>
              </w:rPr>
              <w:t>InF</w:t>
            </w:r>
            <w:proofErr w:type="spellEnd"/>
            <w:r>
              <w:rPr>
                <w:bCs/>
              </w:rPr>
              <w:t xml:space="preserve">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 xml:space="preserve">Proposal 19: RAN1 should prioritize the alignment of system-level simulation parameters with RAN4, focusing on parameters that are critical for obtaining </w:t>
            </w:r>
            <w:r w:rsidRPr="004F7CF6">
              <w:lastRenderedPageBreak/>
              <w:t>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w:t>
            </w:r>
            <w:proofErr w:type="spellStart"/>
            <w:r w:rsidRPr="0056730B">
              <w:rPr>
                <w:b/>
                <w:iCs/>
                <w:szCs w:val="12"/>
              </w:rPr>
              <w:t>subband</w:t>
            </w:r>
            <w:proofErr w:type="spellEnd"/>
            <w:r w:rsidRPr="0056730B">
              <w:rPr>
                <w:b/>
                <w:iCs/>
                <w:szCs w:val="12"/>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lastRenderedPageBreak/>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lastRenderedPageBreak/>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w:t>
            </w:r>
            <w:proofErr w:type="spellStart"/>
            <w:r>
              <w:rPr>
                <w:bCs/>
              </w:rPr>
              <w:t>subband</w:t>
            </w:r>
            <w:proofErr w:type="spellEnd"/>
            <w:r>
              <w:rPr>
                <w:bCs/>
              </w:rPr>
              <w:t xml:space="preserve">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lastRenderedPageBreak/>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ListParagraph"/>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ListParagraph"/>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083CE5">
            <w:pPr>
              <w:spacing w:line="240" w:lineRule="auto"/>
              <w:jc w:val="center"/>
              <w:rPr>
                <w:b/>
              </w:rPr>
            </w:pPr>
            <w:r>
              <w:rPr>
                <w:b/>
              </w:rPr>
              <w:t>Comment</w:t>
            </w:r>
          </w:p>
        </w:tc>
      </w:tr>
      <w:tr w:rsidR="00930992" w14:paraId="089BE86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083CE5">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083CE5">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083CE5">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083CE5">
            <w:pPr>
              <w:rPr>
                <w:bCs/>
              </w:rPr>
            </w:pPr>
            <w:r>
              <w:rPr>
                <w:rFonts w:hint="eastAsia"/>
                <w:bCs/>
              </w:rPr>
              <w:t>O</w:t>
            </w:r>
            <w:r>
              <w:rPr>
                <w:bCs/>
              </w:rPr>
              <w:t>K</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ListParagraph"/>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083CE5">
            <w:pPr>
              <w:autoSpaceDE/>
              <w:autoSpaceDN/>
              <w:adjustRightInd/>
              <w:spacing w:line="240" w:lineRule="auto"/>
              <w:jc w:val="center"/>
              <w:rPr>
                <w:b/>
              </w:rPr>
            </w:pPr>
            <w:r>
              <w:rPr>
                <w:b/>
              </w:rPr>
              <w:t>Comment</w:t>
            </w:r>
          </w:p>
        </w:tc>
      </w:tr>
      <w:tr w:rsidR="00930992" w14:paraId="3802CDE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083CE5">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083CE5">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lastRenderedPageBreak/>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rFonts w:hint="eastAsia"/>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rFonts w:hint="eastAsia"/>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30992" w14:paraId="5645EA3D" w14:textId="77777777" w:rsidTr="00083CE5">
        <w:trPr>
          <w:jc w:val="center"/>
        </w:trPr>
        <w:tc>
          <w:tcPr>
            <w:tcW w:w="6716" w:type="dxa"/>
            <w:gridSpan w:val="2"/>
            <w:shd w:val="clear" w:color="auto" w:fill="auto"/>
            <w:vAlign w:val="center"/>
          </w:tcPr>
          <w:p w14:paraId="7518DF92" w14:textId="77777777" w:rsidR="00930992" w:rsidRDefault="00930992" w:rsidP="00083CE5">
            <w:pPr>
              <w:jc w:val="center"/>
              <w:rPr>
                <w:b/>
              </w:rPr>
            </w:pPr>
            <w:r>
              <w:rPr>
                <w:rFonts w:hint="eastAsia"/>
                <w:b/>
              </w:rPr>
              <w:t>F</w:t>
            </w:r>
            <w:r>
              <w:rPr>
                <w:b/>
              </w:rPr>
              <w:t>R2-1</w:t>
            </w:r>
          </w:p>
        </w:tc>
      </w:tr>
      <w:tr w:rsidR="00930992" w14:paraId="2BC01316" w14:textId="77777777" w:rsidTr="00083CE5">
        <w:trPr>
          <w:jc w:val="center"/>
        </w:trPr>
        <w:tc>
          <w:tcPr>
            <w:tcW w:w="0" w:type="auto"/>
            <w:shd w:val="clear" w:color="auto" w:fill="auto"/>
            <w:vAlign w:val="center"/>
          </w:tcPr>
          <w:p w14:paraId="5337FCDA" w14:textId="77777777" w:rsidR="00930992" w:rsidRDefault="00930992" w:rsidP="00083CE5">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083CE5">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083CE5">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083CE5">
        <w:trPr>
          <w:jc w:val="center"/>
        </w:trPr>
        <w:tc>
          <w:tcPr>
            <w:tcW w:w="0" w:type="auto"/>
            <w:shd w:val="clear" w:color="auto" w:fill="auto"/>
            <w:vAlign w:val="center"/>
          </w:tcPr>
          <w:p w14:paraId="02A8F95B" w14:textId="77777777" w:rsidR="00930992" w:rsidRDefault="00930992" w:rsidP="00083CE5">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083CE5">
            <w:pPr>
              <w:numPr>
                <w:ilvl w:val="0"/>
                <w:numId w:val="85"/>
              </w:numPr>
            </w:pPr>
            <w:r w:rsidRPr="007C764C">
              <w:rPr>
                <w:rFonts w:cs="Calibri"/>
              </w:rPr>
              <w:t xml:space="preserve">30 dBm for both 100MHz and 200MHz. </w:t>
            </w:r>
          </w:p>
        </w:tc>
      </w:tr>
      <w:tr w:rsidR="00930992" w14:paraId="7DA72AD3" w14:textId="77777777" w:rsidTr="00083CE5">
        <w:trPr>
          <w:jc w:val="center"/>
        </w:trPr>
        <w:tc>
          <w:tcPr>
            <w:tcW w:w="0" w:type="auto"/>
            <w:shd w:val="clear" w:color="auto" w:fill="auto"/>
            <w:vAlign w:val="center"/>
          </w:tcPr>
          <w:p w14:paraId="2B8E860C" w14:textId="77777777" w:rsidR="00930992" w:rsidRDefault="00930992" w:rsidP="00083CE5">
            <w:pPr>
              <w:rPr>
                <w:b/>
              </w:rPr>
            </w:pPr>
            <w:r>
              <w:rPr>
                <w:b/>
              </w:rPr>
              <w:t>Indoor hotspot</w:t>
            </w:r>
          </w:p>
        </w:tc>
        <w:tc>
          <w:tcPr>
            <w:tcW w:w="4287" w:type="dxa"/>
            <w:shd w:val="clear" w:color="auto" w:fill="auto"/>
          </w:tcPr>
          <w:p w14:paraId="15B93807" w14:textId="77777777" w:rsidR="00930992" w:rsidRPr="00502678" w:rsidRDefault="00930992" w:rsidP="00083CE5">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083CE5">
            <w:pPr>
              <w:spacing w:line="240" w:lineRule="auto"/>
              <w:jc w:val="center"/>
              <w:rPr>
                <w:b/>
              </w:rPr>
            </w:pPr>
            <w:r>
              <w:rPr>
                <w:b/>
              </w:rPr>
              <w:t>Comment</w:t>
            </w:r>
          </w:p>
        </w:tc>
      </w:tr>
      <w:tr w:rsidR="00930992" w14:paraId="434F06D9"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083CE5">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083CE5">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rFonts w:hint="eastAsia"/>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hint="eastAsia"/>
                <w:bCs/>
              </w:rPr>
            </w:pPr>
            <w:r>
              <w:rPr>
                <w:rFonts w:cstheme="minorHAnsi"/>
                <w:bCs/>
              </w:rPr>
              <w:t xml:space="preserve">We also think that it can be just two options like we agreed for FR1, instead of baseline and optional. </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Heading2"/>
      </w:pPr>
      <w:r>
        <w:lastRenderedPageBreak/>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Urban </w:t>
                  </w:r>
                  <w:r w:rsidRPr="007F5B5A">
                    <w:rPr>
                      <w:rFonts w:eastAsia="MS Mincho" w:cstheme="minorHAnsi"/>
                      <w:b/>
                      <w:bCs/>
                    </w:rPr>
                    <w:lastRenderedPageBreak/>
                    <w:t>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lastRenderedPageBreak/>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lastRenderedPageBreak/>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lastRenderedPageBreak/>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lastRenderedPageBreak/>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9pt" o:ole="">
                  <v:imagedata r:id="rId16" o:title=""/>
                </v:shape>
                <o:OLEObject Type="Embed" ProgID="Visio.Drawing.15" ShapeID="_x0000_i1025" DrawAspect="Content" ObjectID="_1743450263"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X-axis: Total received power is the linear sum of all received power, including wanted </w:t>
            </w:r>
            <w:r w:rsidRPr="007F5B5A">
              <w:rPr>
                <w:rFonts w:cstheme="minorHAnsi"/>
                <w:i/>
              </w:rPr>
              <w:lastRenderedPageBreak/>
              <w:t>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lastRenderedPageBreak/>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 xml:space="preserve">Proposal 10: Regarding Tx leakage model of UE-to-UE co-channel inter-subband CLI modelling, </w:t>
            </w:r>
            <w:r w:rsidRPr="00FB2BA8">
              <w:rPr>
                <w:rFonts w:cstheme="minorHAnsi"/>
                <w:b/>
                <w:i/>
              </w:rPr>
              <w:lastRenderedPageBreak/>
              <w:t>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w:t>
            </w:r>
            <w:r w:rsidRPr="00114ECF">
              <w:lastRenderedPageBreak/>
              <w:t>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lastRenderedPageBreak/>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lastRenderedPageBreak/>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lastRenderedPageBreak/>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pt;height:151.9pt" o:ole="">
                  <v:imagedata r:id="rId16" o:title=""/>
                </v:shape>
                <o:OLEObject Type="Embed" ProgID="Visio.Drawing.15" ShapeID="_x0000_i1026" DrawAspect="Content" ObjectID="_1743450264"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lastRenderedPageBreak/>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lastRenderedPageBreak/>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lastRenderedPageBreak/>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lastRenderedPageBreak/>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lastRenderedPageBreak/>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3E6C98">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lastRenderedPageBreak/>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lastRenderedPageBreak/>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co-</w:t>
            </w:r>
            <w:proofErr w:type="gramStart"/>
            <w:r w:rsidR="00175A50" w:rsidRPr="002E3AA5">
              <w:rPr>
                <w:color w:val="FF0000"/>
                <w:szCs w:val="20"/>
              </w:rPr>
              <w:t>channel</w:t>
            </w:r>
            <w:proofErr w:type="gramEnd"/>
            <w:r w:rsidR="00175A50" w:rsidRPr="002E3AA5">
              <w:rPr>
                <w:color w:val="FF0000"/>
                <w:szCs w:val="20"/>
              </w:rPr>
              <w:t xml:space="preserve">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E7000A">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lastRenderedPageBreak/>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lastRenderedPageBreak/>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4D54CCEE" w14:textId="77777777" w:rsidR="00C77346" w:rsidRDefault="00C77346" w:rsidP="00C77346">
      <w:pPr>
        <w:pStyle w:val="Heading4"/>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ListParagraph"/>
        <w:numPr>
          <w:ilvl w:val="1"/>
          <w:numId w:val="88"/>
        </w:numPr>
        <w:ind w:firstLineChars="0"/>
        <w:rPr>
          <w:rFonts w:cstheme="minorHAnsi"/>
          <w:bCs/>
          <w:lang w:val="it-IT"/>
        </w:rPr>
      </w:pPr>
      <w:r w:rsidRPr="002F3620">
        <w:rPr>
          <w:rFonts w:cstheme="minorHAnsi"/>
          <w:bCs/>
          <w:lang w:val="it-IT"/>
        </w:rPr>
        <w:lastRenderedPageBreak/>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000000"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000000"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000000"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000000"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000000"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000000"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000000"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E72A9D6"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083CE5">
            <w:pPr>
              <w:spacing w:line="240" w:lineRule="auto"/>
              <w:jc w:val="center"/>
              <w:rPr>
                <w:b/>
              </w:rPr>
            </w:pPr>
            <w:r>
              <w:rPr>
                <w:b/>
              </w:rPr>
              <w:t>Comment</w:t>
            </w:r>
          </w:p>
        </w:tc>
      </w:tr>
      <w:tr w:rsidR="00C77346" w14:paraId="100F1D5D"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083CE5">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083CE5">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proofErr w:type="spellStart"/>
            <w:r>
              <w:rPr>
                <w:rFonts w:hint="eastAsia"/>
                <w:bCs/>
              </w:rPr>
              <w:t>B</w:t>
            </w:r>
            <w:r>
              <w:rPr>
                <w:bCs/>
              </w:rPr>
              <w:t>asedon</w:t>
            </w:r>
            <w:proofErr w:type="spellEnd"/>
            <w:r>
              <w:rPr>
                <w:bCs/>
              </w:rPr>
              <w:t xml:space="preserve"> our </w:t>
            </w:r>
            <w:proofErr w:type="spellStart"/>
            <w:r>
              <w:rPr>
                <w:bCs/>
              </w:rPr>
              <w:t>undersanding</w:t>
            </w:r>
            <w:proofErr w:type="spellEnd"/>
            <w:r>
              <w:rPr>
                <w:bCs/>
              </w:rPr>
              <w:t xml:space="preserve">,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rFonts w:hint="eastAsia"/>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rFonts w:hint="eastAsia"/>
                <w:bCs/>
              </w:rPr>
            </w:pPr>
            <w:r>
              <w:rPr>
                <w:bCs/>
              </w:rPr>
              <w:t xml:space="preserve">We also support Option 2 as baseline. What values for ACS to be used can be discussed but we prefer to use </w:t>
            </w:r>
            <w:proofErr w:type="spellStart"/>
            <w:r>
              <w:rPr>
                <w:bCs/>
              </w:rPr>
              <w:t>gNB</w:t>
            </w:r>
            <w:proofErr w:type="spellEnd"/>
            <w:r>
              <w:rPr>
                <w:bCs/>
              </w:rPr>
              <w:t xml:space="preserve"> ACS. The leakage component is usually dominant in this case (ACLR component), so we do not see much impact from the ACS component. Assuming a higher ACS value would also reduce the interference in the system. </w:t>
            </w:r>
          </w:p>
        </w:tc>
      </w:tr>
    </w:tbl>
    <w:p w14:paraId="201B382C" w14:textId="77777777" w:rsidR="00C77346" w:rsidRDefault="00C77346" w:rsidP="00C77346"/>
    <w:p w14:paraId="4F46C361" w14:textId="77777777" w:rsidR="00C77346" w:rsidRDefault="00C77346" w:rsidP="00C77346">
      <w:pPr>
        <w:pStyle w:val="Heading4"/>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w:lastRenderedPageBreak/>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0493C4D"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083CE5">
            <w:pPr>
              <w:spacing w:line="240" w:lineRule="auto"/>
              <w:jc w:val="center"/>
              <w:rPr>
                <w:b/>
              </w:rPr>
            </w:pPr>
            <w:r>
              <w:rPr>
                <w:b/>
              </w:rPr>
              <w:t>Comment</w:t>
            </w:r>
          </w:p>
        </w:tc>
      </w:tr>
      <w:tr w:rsidR="00C77346" w14:paraId="08128D7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083CE5">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083CE5">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083CE5">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bl>
    <w:p w14:paraId="2D9B048B" w14:textId="77777777" w:rsidR="00C77346" w:rsidRDefault="00C77346" w:rsidP="00C77346"/>
    <w:p w14:paraId="2F0A135A" w14:textId="77777777" w:rsidR="00C77346" w:rsidRDefault="00C77346" w:rsidP="00C77346">
      <w:pPr>
        <w:pStyle w:val="Heading4"/>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000000"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000000" w:rsidP="00C7734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000000" w:rsidP="00C7734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000000" w:rsidP="00C77346">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ListParagraph"/>
        <w:overflowPunct w:val="0"/>
        <w:ind w:left="800" w:firstLine="440"/>
        <w:textAlignment w:val="baseline"/>
        <w:rPr>
          <w:rFonts w:cs="Times"/>
        </w:rPr>
      </w:pPr>
    </w:p>
    <w:p w14:paraId="76642E89" w14:textId="77777777" w:rsidR="00C77346"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000000" w:rsidP="00C77346">
      <w:pPr>
        <w:pStyle w:val="ListParagraph"/>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000000" w:rsidP="00C7734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000DB88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083CE5">
            <w:pPr>
              <w:spacing w:line="240" w:lineRule="auto"/>
              <w:jc w:val="center"/>
              <w:rPr>
                <w:b/>
              </w:rPr>
            </w:pPr>
            <w:r>
              <w:rPr>
                <w:b/>
              </w:rPr>
              <w:t>Comment</w:t>
            </w:r>
          </w:p>
        </w:tc>
      </w:tr>
      <w:tr w:rsidR="00C77346" w14:paraId="101926F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083CE5">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083CE5">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083CE5">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083CE5">
            <w:pPr>
              <w:spacing w:line="240" w:lineRule="auto"/>
              <w:rPr>
                <w:bCs/>
              </w:rPr>
            </w:pPr>
            <w:r>
              <w:rPr>
                <w:rFonts w:hint="eastAsia"/>
                <w:bCs/>
              </w:rPr>
              <w:t>O</w:t>
            </w:r>
            <w:r>
              <w:rPr>
                <w:bCs/>
              </w:rPr>
              <w:t>K</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Heading2"/>
      </w:pPr>
      <w:r>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 xml:space="preserve">deprioritize SBFD subband configuration#2 with </w:t>
            </w:r>
            <w:r w:rsidRPr="00111568">
              <w:rPr>
                <w:rFonts w:cstheme="minorHAnsi"/>
              </w:rPr>
              <w:lastRenderedPageBreak/>
              <w:t>{DU}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lastRenderedPageBreak/>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lastRenderedPageBreak/>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r w:rsidR="00331914" w14:paraId="0146C112" w14:textId="77777777" w:rsidTr="000E06AE">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w:t>
            </w:r>
            <w:r w:rsidRPr="00777C20">
              <w:rPr>
                <w:rFonts w:cs="Arial"/>
                <w:i/>
                <w:iCs/>
              </w:rPr>
              <w:lastRenderedPageBreak/>
              <w:t>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lastRenderedPageBreak/>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lastRenderedPageBreak/>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lastRenderedPageBreak/>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lastRenderedPageBreak/>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lastRenderedPageBreak/>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lastRenderedPageBreak/>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lastRenderedPageBreak/>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lastRenderedPageBreak/>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lastRenderedPageBreak/>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lastRenderedPageBreak/>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083CE5">
            <w:pPr>
              <w:rPr>
                <w:bCs/>
              </w:rPr>
            </w:pPr>
            <w:r w:rsidRPr="00D061C3">
              <w:rPr>
                <w:color w:val="FF0000"/>
              </w:rPr>
              <w:t>Moderator</w:t>
            </w:r>
          </w:p>
        </w:tc>
        <w:tc>
          <w:tcPr>
            <w:tcW w:w="8407" w:type="dxa"/>
          </w:tcPr>
          <w:p w14:paraId="31D7FCB7"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083CE5">
            <w:pPr>
              <w:rPr>
                <w:bCs/>
              </w:rPr>
            </w:pPr>
            <w:r w:rsidRPr="00D061C3">
              <w:rPr>
                <w:color w:val="FF0000"/>
              </w:rPr>
              <w:lastRenderedPageBreak/>
              <w:t>Moderator</w:t>
            </w:r>
          </w:p>
        </w:tc>
        <w:tc>
          <w:tcPr>
            <w:tcW w:w="8407" w:type="dxa"/>
          </w:tcPr>
          <w:p w14:paraId="22D731E3"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 xml:space="preserve">“INR of self-interference” is defined as “sum of interference powers from TX panel </w:t>
            </w:r>
            <w:r w:rsidRPr="00E20AD4">
              <w:rPr>
                <w:rFonts w:eastAsia="Malgun Gothic"/>
                <w:bCs/>
              </w:rPr>
              <w:lastRenderedPageBreak/>
              <w:t>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w:t>
            </w:r>
            <w:r>
              <w:rPr>
                <w:bCs/>
              </w:rPr>
              <w:lastRenderedPageBreak/>
              <w:t>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lastRenderedPageBreak/>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lastRenderedPageBreak/>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lastRenderedPageBreak/>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lastRenderedPageBreak/>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lastRenderedPageBreak/>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lastRenderedPageBreak/>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lastRenderedPageBreak/>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lastRenderedPageBreak/>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lastRenderedPageBreak/>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lastRenderedPageBreak/>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5810A3">
        <w:rPr>
          <w:rFonts w:eastAsia="SimHei"/>
          <w:b/>
          <w:bCs/>
          <w:i/>
          <w:szCs w:val="32"/>
          <w:u w:val="single" w:color="4472C4" w:themeColor="accent5"/>
        </w:rPr>
        <w:t xml:space="preserve"> proposal 3-1-1</w:t>
      </w:r>
      <w:r>
        <w:rPr>
          <w:rFonts w:eastAsia="SimHei"/>
          <w:b/>
          <w:bCs/>
          <w:i/>
          <w:szCs w:val="32"/>
          <w:u w:val="single" w:color="4472C4" w:themeColor="accent5"/>
        </w:rPr>
        <w:t>a</w:t>
      </w:r>
      <w:r w:rsidR="005810A3">
        <w:rPr>
          <w:rFonts w:eastAsia="SimHei"/>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083CE5">
            <w:pPr>
              <w:autoSpaceDE/>
              <w:autoSpaceDN/>
              <w:adjustRightInd/>
              <w:spacing w:line="240" w:lineRule="auto"/>
              <w:jc w:val="center"/>
              <w:rPr>
                <w:b/>
              </w:rPr>
            </w:pPr>
            <w:r>
              <w:rPr>
                <w:b/>
              </w:rPr>
              <w:t>Comment</w:t>
            </w:r>
          </w:p>
        </w:tc>
      </w:tr>
      <w:tr w:rsidR="005810A3" w14:paraId="5514B4F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083CE5">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083CE5">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083CE5">
            <w:pPr>
              <w:autoSpaceDE/>
              <w:autoSpaceDN/>
              <w:adjustRightInd/>
              <w:spacing w:line="240" w:lineRule="auto"/>
              <w:rPr>
                <w:bCs/>
              </w:rPr>
            </w:pPr>
            <w:r>
              <w:rPr>
                <w:rFonts w:hint="eastAsia"/>
                <w:bCs/>
              </w:rPr>
              <w:t>O</w:t>
            </w:r>
            <w:r>
              <w:rPr>
                <w:bCs/>
              </w:rPr>
              <w:t>K</w:t>
            </w:r>
          </w:p>
        </w:tc>
      </w:tr>
      <w:tr w:rsidR="00D35DF9" w14:paraId="2F3B6CF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083CE5">
            <w:pPr>
              <w:spacing w:line="240" w:lineRule="auto"/>
              <w:rPr>
                <w:rFonts w:hint="eastAsia"/>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083CE5">
            <w:pPr>
              <w:spacing w:line="240" w:lineRule="auto"/>
              <w:rPr>
                <w:rFonts w:hint="eastAsia"/>
                <w:bCs/>
              </w:rPr>
            </w:pPr>
            <w:r>
              <w:rPr>
                <w:bCs/>
              </w:rPr>
              <w:t>Generally ok. Perhaps, we can remove the baseline and companies report the option they use.</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000000"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000000"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lastRenderedPageBreak/>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ListParagraph"/>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083CE5">
            <w:pPr>
              <w:autoSpaceDE/>
              <w:autoSpaceDN/>
              <w:adjustRightInd/>
              <w:spacing w:line="240" w:lineRule="auto"/>
              <w:jc w:val="center"/>
              <w:rPr>
                <w:b/>
              </w:rPr>
            </w:pPr>
            <w:r>
              <w:rPr>
                <w:b/>
              </w:rPr>
              <w:t>Comment</w:t>
            </w:r>
          </w:p>
        </w:tc>
      </w:tr>
      <w:tr w:rsidR="005810A3" w14:paraId="3F0B418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083CE5">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083CE5">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083CE5">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w:t>
            </w:r>
            <w:r>
              <w:rPr>
                <w:bCs/>
              </w:rPr>
              <w:lastRenderedPageBreak/>
              <w:t xml:space="preserve">use the above methodology.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bookmarkStart w:id="72" w:name="_Hlk132836602"/>
      <w:r>
        <w:rPr>
          <w:rFonts w:eastAsia="SimHei"/>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083CE5">
            <w:pPr>
              <w:spacing w:before="72"/>
              <w:jc w:val="center"/>
              <w:rPr>
                <w:bCs/>
                <w:szCs w:val="20"/>
              </w:rPr>
            </w:pPr>
            <w:r w:rsidRPr="0091047B">
              <w:rPr>
                <w:bCs/>
                <w:szCs w:val="20"/>
              </w:rPr>
              <w:t>Value</w:t>
            </w:r>
          </w:p>
        </w:tc>
      </w:tr>
      <w:tr w:rsidR="005810A3" w:rsidRPr="0091047B" w14:paraId="7745302C" w14:textId="77777777" w:rsidTr="00083CE5">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083C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083C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083CE5">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083C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083CE5">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083CE5">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083CE5">
            <w:pPr>
              <w:pStyle w:val="ListParagraph"/>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083CE5">
            <w:pPr>
              <w:pStyle w:val="ListParagraph"/>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083CE5">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083C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083CE5">
            <w:pPr>
              <w:spacing w:before="72"/>
              <w:rPr>
                <w:szCs w:val="20"/>
              </w:rPr>
            </w:pPr>
            <w:r w:rsidRPr="0091047B">
              <w:rPr>
                <w:szCs w:val="20"/>
              </w:rPr>
              <w:t>UL 1Mbps</w:t>
            </w:r>
          </w:p>
        </w:tc>
      </w:tr>
      <w:tr w:rsidR="005810A3" w:rsidRPr="0091047B" w14:paraId="6D3E15A5" w14:textId="77777777" w:rsidTr="00083CE5">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083C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083CE5">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083CE5">
            <w:pPr>
              <w:spacing w:before="72"/>
              <w:rPr>
                <w:szCs w:val="20"/>
              </w:rPr>
            </w:pPr>
            <w:r w:rsidRPr="00883926">
              <w:rPr>
                <w:szCs w:val="20"/>
              </w:rPr>
              <w:t>gNB-gNB (if modelled in LLS): LOS: NLOS = 3:1</w:t>
            </w:r>
          </w:p>
        </w:tc>
      </w:tr>
      <w:tr w:rsidR="005810A3" w:rsidRPr="0091047B" w14:paraId="4CE48A68" w14:textId="77777777" w:rsidTr="00083CE5">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083C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083CE5">
            <w:pPr>
              <w:spacing w:before="72"/>
              <w:rPr>
                <w:szCs w:val="20"/>
              </w:rPr>
            </w:pPr>
            <w:r>
              <w:rPr>
                <w:szCs w:val="20"/>
              </w:rPr>
              <w:t>100MHz</w:t>
            </w:r>
          </w:p>
        </w:tc>
      </w:tr>
      <w:tr w:rsidR="005810A3" w:rsidRPr="0091047B" w14:paraId="55FEEA24" w14:textId="77777777" w:rsidTr="00083CE5">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083C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083C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083CE5">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083C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083CE5">
            <w:pPr>
              <w:spacing w:before="72"/>
              <w:rPr>
                <w:szCs w:val="20"/>
              </w:rPr>
            </w:pPr>
            <w:r w:rsidRPr="00883926">
              <w:rPr>
                <w:rFonts w:hint="eastAsia"/>
                <w:szCs w:val="20"/>
              </w:rPr>
              <w:t>3</w:t>
            </w:r>
            <w:r w:rsidRPr="00883926">
              <w:rPr>
                <w:szCs w:val="20"/>
              </w:rPr>
              <w:t>00ns</w:t>
            </w:r>
          </w:p>
        </w:tc>
      </w:tr>
      <w:tr w:rsidR="005810A3" w:rsidRPr="0091047B" w14:paraId="30482D47" w14:textId="77777777" w:rsidTr="00083CE5">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083C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083C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083CE5">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083C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083CE5">
            <w:pPr>
              <w:pStyle w:val="B2"/>
              <w:ind w:left="0" w:firstLine="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083CE5">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083CE5">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083CE5">
            <w:pPr>
              <w:spacing w:before="72"/>
              <w:rPr>
                <w:szCs w:val="20"/>
              </w:rPr>
            </w:pPr>
            <w:r w:rsidRPr="0091047B">
              <w:rPr>
                <w:szCs w:val="20"/>
              </w:rPr>
              <w:lastRenderedPageBreak/>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083C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083CE5">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083CE5">
            <w:pPr>
              <w:pStyle w:val="B2"/>
              <w:ind w:left="0" w:firstLine="0"/>
              <w:rPr>
                <w:rFonts w:ascii="Arial" w:hAnsi="Arial" w:cs="Arial"/>
                <w:sz w:val="18"/>
                <w:szCs w:val="18"/>
              </w:rPr>
            </w:pPr>
          </w:p>
          <w:p w14:paraId="51AB8D98"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083CE5">
            <w:pPr>
              <w:spacing w:before="72"/>
              <w:jc w:val="center"/>
              <w:rPr>
                <w:bCs/>
                <w:szCs w:val="20"/>
              </w:rPr>
            </w:pPr>
            <w:r w:rsidRPr="0091047B">
              <w:rPr>
                <w:bCs/>
                <w:szCs w:val="20"/>
              </w:rPr>
              <w:t>Value</w:t>
            </w:r>
          </w:p>
        </w:tc>
      </w:tr>
      <w:tr w:rsidR="005810A3" w:rsidRPr="0091047B" w14:paraId="36F40A21" w14:textId="77777777" w:rsidTr="00083CE5">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083C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083CE5">
            <w:pPr>
              <w:spacing w:before="72"/>
              <w:rPr>
                <w:szCs w:val="20"/>
              </w:rPr>
            </w:pPr>
            <w:r w:rsidRPr="00B039EB">
              <w:rPr>
                <w:szCs w:val="20"/>
              </w:rPr>
              <w:t>w/ or w/o frequency hopping</w:t>
            </w:r>
          </w:p>
        </w:tc>
      </w:tr>
      <w:tr w:rsidR="005810A3" w:rsidRPr="0091047B" w14:paraId="2D02BF88" w14:textId="77777777" w:rsidTr="00083CE5">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083C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083CE5">
            <w:pPr>
              <w:spacing w:before="72"/>
              <w:rPr>
                <w:szCs w:val="20"/>
              </w:rPr>
            </w:pPr>
            <w:r w:rsidRPr="0091047B">
              <w:rPr>
                <w:szCs w:val="20"/>
              </w:rPr>
              <w:t>For eMBB, w/ HARQ, 10% iBLER; w/o HARQ, 10% iBLER.</w:t>
            </w:r>
          </w:p>
        </w:tc>
      </w:tr>
      <w:tr w:rsidR="005810A3" w:rsidRPr="0091047B" w14:paraId="268A2DA5" w14:textId="77777777" w:rsidTr="00083CE5">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083CE5">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083CE5">
            <w:pPr>
              <w:spacing w:before="72"/>
              <w:rPr>
                <w:color w:val="FF0000"/>
                <w:szCs w:val="20"/>
              </w:rPr>
            </w:pPr>
            <w:r w:rsidRPr="000A1442">
              <w:rPr>
                <w:color w:val="FF0000"/>
                <w:szCs w:val="20"/>
              </w:rPr>
              <w:t>2 antenna elements</w:t>
            </w:r>
          </w:p>
          <w:p w14:paraId="182D724D" w14:textId="77777777" w:rsidR="005810A3" w:rsidRPr="000A1442" w:rsidRDefault="005810A3" w:rsidP="00083CE5">
            <w:pPr>
              <w:spacing w:before="72"/>
              <w:rPr>
                <w:color w:val="FF0000"/>
                <w:szCs w:val="20"/>
              </w:rPr>
            </w:pPr>
            <w:r w:rsidRPr="000A1442">
              <w:rPr>
                <w:color w:val="FF0000"/>
                <w:szCs w:val="20"/>
              </w:rPr>
              <w:t>(M,N,P,Mg,Ng) = (1,1,2,1,1)</w:t>
            </w:r>
          </w:p>
          <w:p w14:paraId="2286C040" w14:textId="77777777" w:rsidR="005810A3" w:rsidRPr="000A1442" w:rsidRDefault="005810A3" w:rsidP="00083CE5">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083CE5">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083C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083CE5">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083CE5">
            <w:pPr>
              <w:spacing w:before="72"/>
              <w:rPr>
                <w:color w:val="FF0000"/>
                <w:szCs w:val="20"/>
              </w:rPr>
            </w:pPr>
            <w:r w:rsidRPr="00FF2C13">
              <w:rPr>
                <w:color w:val="FF0000"/>
                <w:szCs w:val="20"/>
              </w:rPr>
              <w:t>2</w:t>
            </w:r>
          </w:p>
          <w:p w14:paraId="565FF080" w14:textId="77777777" w:rsidR="005810A3" w:rsidRPr="0091047B" w:rsidRDefault="005810A3" w:rsidP="00083CE5">
            <w:pPr>
              <w:spacing w:before="72"/>
              <w:rPr>
                <w:szCs w:val="20"/>
              </w:rPr>
            </w:pPr>
            <w:r w:rsidRPr="00FF2C13">
              <w:rPr>
                <w:color w:val="FF0000"/>
                <w:szCs w:val="20"/>
              </w:rPr>
              <w:t>Note: Same as the UE antenna configuration in SLS calibration.</w:t>
            </w:r>
          </w:p>
        </w:tc>
      </w:tr>
      <w:tr w:rsidR="005810A3" w:rsidRPr="0091047B" w14:paraId="1A04F0CA" w14:textId="77777777" w:rsidTr="00083CE5">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083C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083CE5">
            <w:pPr>
              <w:spacing w:before="72"/>
              <w:rPr>
                <w:szCs w:val="20"/>
              </w:rPr>
            </w:pPr>
            <w:r w:rsidRPr="0091047B">
              <w:rPr>
                <w:szCs w:val="20"/>
              </w:rPr>
              <w:t>For 3km/h: Type I, 1 or 2 DMRS symbol, no multiplexing with data.</w:t>
            </w:r>
          </w:p>
          <w:p w14:paraId="40F91178" w14:textId="77777777" w:rsidR="005810A3" w:rsidRPr="0091047B" w:rsidRDefault="005810A3" w:rsidP="00083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083CE5">
            <w:pPr>
              <w:spacing w:before="72"/>
              <w:rPr>
                <w:rFonts w:cs="Calibri"/>
                <w:szCs w:val="20"/>
              </w:rPr>
            </w:pPr>
            <w:r w:rsidRPr="0091047B">
              <w:rPr>
                <w:szCs w:val="20"/>
              </w:rPr>
              <w:lastRenderedPageBreak/>
              <w:t>PUSCH mapping Type, the number of DMRS symbols and DMRS position(s) are reported by companies.</w:t>
            </w:r>
          </w:p>
        </w:tc>
      </w:tr>
      <w:tr w:rsidR="005810A3" w:rsidRPr="0091047B" w14:paraId="1FCEA610" w14:textId="77777777" w:rsidTr="00083CE5">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083C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7D00B938" w14:textId="77777777" w:rsidR="005810A3" w:rsidRPr="0091047B" w:rsidRDefault="005810A3" w:rsidP="00083CE5">
            <w:pPr>
              <w:spacing w:before="72"/>
              <w:rPr>
                <w:szCs w:val="20"/>
              </w:rPr>
            </w:pPr>
            <w:r w:rsidRPr="0091047B">
              <w:rPr>
                <w:szCs w:val="20"/>
              </w:rPr>
              <w:t>DFT-s-OFDM</w:t>
            </w:r>
          </w:p>
        </w:tc>
      </w:tr>
      <w:tr w:rsidR="005810A3" w:rsidRPr="0091047B" w14:paraId="7EE4C0F9" w14:textId="77777777" w:rsidTr="00083CE5">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083C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083CE5">
            <w:pPr>
              <w:spacing w:before="72"/>
              <w:rPr>
                <w:szCs w:val="20"/>
              </w:rPr>
            </w:pPr>
            <w:r>
              <w:rPr>
                <w:szCs w:val="20"/>
              </w:rPr>
              <w:t>30kHz</w:t>
            </w:r>
          </w:p>
        </w:tc>
      </w:tr>
      <w:tr w:rsidR="005810A3" w:rsidRPr="0091047B" w14:paraId="54D3A686" w14:textId="77777777" w:rsidTr="00083CE5">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083C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083CE5">
            <w:pPr>
              <w:spacing w:before="72"/>
              <w:rPr>
                <w:szCs w:val="20"/>
              </w:rPr>
            </w:pPr>
            <w:r w:rsidRPr="0091047B">
              <w:rPr>
                <w:szCs w:val="20"/>
              </w:rPr>
              <w:t>14 OS</w:t>
            </w:r>
          </w:p>
        </w:tc>
      </w:tr>
      <w:tr w:rsidR="005810A3" w:rsidRPr="0091047B" w14:paraId="1D76D23D" w14:textId="77777777" w:rsidTr="00083CE5">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083C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083CE5">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083CE5">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083CE5">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083C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083C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083CE5">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083CE5">
            <w:pPr>
              <w:spacing w:before="72"/>
              <w:jc w:val="center"/>
              <w:rPr>
                <w:bCs/>
              </w:rPr>
            </w:pPr>
            <w:r w:rsidRPr="00524ACD">
              <w:rPr>
                <w:bCs/>
              </w:rPr>
              <w:t>Value</w:t>
            </w:r>
          </w:p>
        </w:tc>
      </w:tr>
      <w:tr w:rsidR="005810A3" w:rsidRPr="00524ACD" w14:paraId="13F60FED" w14:textId="77777777" w:rsidTr="00083CE5">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083CE5">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083C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083CE5">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083CE5">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083CE5">
            <w:pPr>
              <w:spacing w:before="72"/>
            </w:pPr>
            <w:r>
              <w:t xml:space="preserve">TDD: </w:t>
            </w:r>
            <w:r w:rsidRPr="00524ACD">
              <w:t>DDDSU (S: 10D:2G:2U)</w:t>
            </w:r>
          </w:p>
          <w:p w14:paraId="1D5B721A" w14:textId="77777777" w:rsidR="005810A3" w:rsidRPr="008A2668" w:rsidRDefault="005810A3" w:rsidP="00083CE5">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083CE5">
            <w:pPr>
              <w:pStyle w:val="ListParagraph"/>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083CE5">
            <w:pPr>
              <w:pStyle w:val="ListParagraph"/>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083CE5">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083C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083CE5">
            <w:pPr>
              <w:spacing w:before="72"/>
            </w:pPr>
            <w:r w:rsidRPr="00524ACD">
              <w:t>UL: 5Mbps</w:t>
            </w:r>
          </w:p>
        </w:tc>
      </w:tr>
      <w:tr w:rsidR="005810A3" w:rsidRPr="00524ACD" w14:paraId="04165D5A" w14:textId="77777777" w:rsidTr="00083CE5">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083CE5">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083CE5">
            <w:pPr>
              <w:spacing w:before="72"/>
            </w:pPr>
            <w:r w:rsidRPr="005A7F3C">
              <w:rPr>
                <w:strike/>
                <w:color w:val="FF0000"/>
              </w:rPr>
              <w:t>100MHz</w:t>
            </w:r>
            <w:r w:rsidRPr="00195AA0">
              <w:rPr>
                <w:color w:val="FF0000"/>
              </w:rPr>
              <w:t xml:space="preserve"> 200MHz</w:t>
            </w:r>
          </w:p>
        </w:tc>
      </w:tr>
      <w:tr w:rsidR="005810A3" w:rsidRPr="00524ACD" w14:paraId="52B1BB96" w14:textId="77777777" w:rsidTr="00083CE5">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083CE5">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083CE5">
            <w:pPr>
              <w:spacing w:before="72"/>
              <w:rPr>
                <w:strike/>
                <w:color w:val="FF0000"/>
              </w:rPr>
            </w:pPr>
            <w:r w:rsidRPr="00E92FD3">
              <w:rPr>
                <w:color w:val="FF0000"/>
              </w:rPr>
              <w:t>gNB-gNB (if modelled in LLS): LOS: NLOS = 3:1</w:t>
            </w:r>
          </w:p>
        </w:tc>
      </w:tr>
      <w:tr w:rsidR="005810A3" w:rsidRPr="00524ACD" w14:paraId="06DF2518" w14:textId="77777777" w:rsidTr="00083CE5">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083CE5">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083CE5">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083CE5">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083CE5">
            <w:pPr>
              <w:spacing w:before="72"/>
            </w:pPr>
            <w:r w:rsidRPr="00E92FD3">
              <w:rPr>
                <w:color w:val="FF0000"/>
              </w:rPr>
              <w:lastRenderedPageBreak/>
              <w:t>Note: Companies can report gNB-gNB channel model if modelled in LLS.</w:t>
            </w:r>
          </w:p>
        </w:tc>
      </w:tr>
      <w:tr w:rsidR="005810A3" w:rsidRPr="00524ACD" w14:paraId="4C5615CF" w14:textId="77777777" w:rsidTr="00083CE5">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083CE5">
            <w:pPr>
              <w:spacing w:before="72"/>
            </w:pPr>
            <w:r w:rsidRPr="00524ACD">
              <w:lastRenderedPageBreak/>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083CE5">
            <w:pPr>
              <w:spacing w:before="72"/>
            </w:pPr>
            <w:r w:rsidRPr="00883926">
              <w:rPr>
                <w:lang w:val="it-IT"/>
              </w:rPr>
              <w:t>100ns</w:t>
            </w:r>
          </w:p>
        </w:tc>
      </w:tr>
      <w:tr w:rsidR="005810A3" w:rsidRPr="00524ACD" w14:paraId="10C60F20" w14:textId="77777777" w:rsidTr="00083CE5">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083CE5">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083C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083CE5">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083CE5">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083C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083C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083CE5">
            <w:pPr>
              <w:pStyle w:val="B2"/>
              <w:ind w:leftChars="106" w:left="233" w:firstLine="0"/>
              <w:rPr>
                <w:lang w:val="pt-BR"/>
              </w:rPr>
            </w:pPr>
            <w:r>
              <w:rPr>
                <w:rFonts w:ascii="Arial" w:hAnsi="Arial" w:cs="Arial"/>
                <w:sz w:val="18"/>
                <w:szCs w:val="18"/>
              </w:rPr>
              <w:t>Note: it is the same for both SBFD and non-SBFD slots</w:t>
            </w:r>
          </w:p>
        </w:tc>
      </w:tr>
      <w:tr w:rsidR="005810A3" w:rsidRPr="00524ACD" w14:paraId="7AB434F9" w14:textId="77777777" w:rsidTr="00083CE5">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083CE5">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083CE5">
            <w:pPr>
              <w:spacing w:before="72"/>
            </w:pPr>
            <w:r w:rsidRPr="00524ACD">
              <w:t>2</w:t>
            </w:r>
          </w:p>
          <w:p w14:paraId="5E04D6E0" w14:textId="77777777" w:rsidR="005810A3" w:rsidRPr="00524ACD" w:rsidRDefault="005810A3" w:rsidP="00083CE5">
            <w:pPr>
              <w:spacing w:before="72"/>
            </w:pPr>
            <w:r w:rsidRPr="00524ACD">
              <w:t>Note: Analog beamforming is assumed.</w:t>
            </w:r>
          </w:p>
        </w:tc>
      </w:tr>
      <w:tr w:rsidR="005810A3" w:rsidRPr="00524ACD" w14:paraId="0E0A1175" w14:textId="77777777" w:rsidTr="00083CE5">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083C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083CE5">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083CE5">
            <w:pPr>
              <w:spacing w:before="72"/>
              <w:jc w:val="center"/>
              <w:rPr>
                <w:bCs/>
              </w:rPr>
            </w:pPr>
            <w:r w:rsidRPr="00524ACD">
              <w:rPr>
                <w:bCs/>
              </w:rPr>
              <w:t>Value</w:t>
            </w:r>
          </w:p>
        </w:tc>
      </w:tr>
      <w:tr w:rsidR="005810A3" w:rsidRPr="00524ACD" w14:paraId="1A593E63" w14:textId="77777777" w:rsidTr="00083CE5">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083CE5">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083CE5">
            <w:pPr>
              <w:spacing w:before="72"/>
            </w:pPr>
            <w:r w:rsidRPr="00524ACD">
              <w:t>w/ or w/o frequency hopping</w:t>
            </w:r>
          </w:p>
        </w:tc>
      </w:tr>
      <w:tr w:rsidR="005810A3" w:rsidRPr="00524ACD" w14:paraId="3C10BB95" w14:textId="77777777" w:rsidTr="00083CE5">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083CE5">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083CE5">
            <w:pPr>
              <w:spacing w:before="72"/>
            </w:pPr>
            <w:r w:rsidRPr="00524ACD">
              <w:t xml:space="preserve">For eMBB, </w:t>
            </w:r>
          </w:p>
          <w:p w14:paraId="3E3884C1" w14:textId="77777777" w:rsidR="005810A3" w:rsidRPr="00524ACD" w:rsidRDefault="005810A3" w:rsidP="00083CE5">
            <w:pPr>
              <w:spacing w:before="72"/>
            </w:pPr>
            <w:r w:rsidRPr="00524ACD">
              <w:t xml:space="preserve">w/ HARQ, 10% iBLER, Optional: companies report </w:t>
            </w:r>
            <w:r>
              <w:t>i</w:t>
            </w:r>
            <w:r w:rsidRPr="00524ACD">
              <w:t>BLER.</w:t>
            </w:r>
          </w:p>
          <w:p w14:paraId="1949B77B" w14:textId="77777777" w:rsidR="005810A3" w:rsidRPr="00524ACD" w:rsidRDefault="005810A3" w:rsidP="00083CE5">
            <w:pPr>
              <w:spacing w:before="72"/>
            </w:pPr>
            <w:r w:rsidRPr="00524ACD">
              <w:t>w/o HARQ, 10% iBLER.</w:t>
            </w:r>
          </w:p>
        </w:tc>
      </w:tr>
      <w:tr w:rsidR="005810A3" w:rsidRPr="00524ACD" w14:paraId="2D1A87BA" w14:textId="77777777" w:rsidTr="00083CE5">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083C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083CE5">
            <w:pPr>
              <w:spacing w:before="72"/>
            </w:pPr>
            <w:r w:rsidRPr="00524ACD">
              <w:rPr>
                <w:rFonts w:eastAsia="Yu Mincho"/>
              </w:rPr>
              <w:t>1T2R, 2T2R</w:t>
            </w:r>
          </w:p>
        </w:tc>
      </w:tr>
      <w:tr w:rsidR="005810A3" w:rsidRPr="00524ACD" w14:paraId="76ADA520" w14:textId="77777777" w:rsidTr="00083CE5">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083CE5">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083CE5">
            <w:pPr>
              <w:spacing w:before="72"/>
            </w:pPr>
            <w:r w:rsidRPr="00524ACD">
              <w:t>For 30km/h: Type I, 2 or 3 DMRS symbol, no multiplexing with data.</w:t>
            </w:r>
          </w:p>
          <w:p w14:paraId="0E596FF6" w14:textId="77777777" w:rsidR="005810A3" w:rsidRPr="00524ACD" w:rsidRDefault="005810A3" w:rsidP="00083CE5">
            <w:pPr>
              <w:spacing w:before="72"/>
            </w:pPr>
            <w:r w:rsidRPr="00524ACD">
              <w:t>For frequency hopping for PUSCH: Type I, 1 or 2 DMRS symbol for each hop, no multiplexing with data.</w:t>
            </w:r>
          </w:p>
          <w:p w14:paraId="1828F78D" w14:textId="77777777" w:rsidR="005810A3" w:rsidRPr="00524ACD" w:rsidRDefault="005810A3" w:rsidP="00083CE5">
            <w:pPr>
              <w:spacing w:before="72"/>
            </w:pPr>
            <w:r w:rsidRPr="00524ACD">
              <w:t>PUSCH/PDSCH mapping Type, the number of DMRS symbols and DMRS position(s) are reported by companies.</w:t>
            </w:r>
          </w:p>
        </w:tc>
      </w:tr>
      <w:tr w:rsidR="005810A3" w:rsidRPr="00524ACD" w14:paraId="439F7C2A" w14:textId="77777777" w:rsidTr="00083CE5">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083CE5">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083CE5">
            <w:pPr>
              <w:spacing w:before="72"/>
            </w:pPr>
            <w:r w:rsidRPr="00524ACD">
              <w:t xml:space="preserve">DFT-s-OFDM </w:t>
            </w:r>
          </w:p>
        </w:tc>
      </w:tr>
      <w:tr w:rsidR="005810A3" w:rsidRPr="00524ACD" w14:paraId="18017D1B" w14:textId="77777777" w:rsidTr="00083CE5">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083CE5">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083CE5">
            <w:pPr>
              <w:spacing w:before="72"/>
            </w:pPr>
            <w:r w:rsidRPr="00524ACD">
              <w:t>120kHz.</w:t>
            </w:r>
          </w:p>
        </w:tc>
      </w:tr>
      <w:tr w:rsidR="005810A3" w:rsidRPr="00524ACD" w14:paraId="06C3F734" w14:textId="77777777" w:rsidTr="00083CE5">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083C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083CE5">
            <w:pPr>
              <w:spacing w:before="72"/>
            </w:pPr>
            <w:r w:rsidRPr="00524ACD">
              <w:t>14 OS</w:t>
            </w:r>
          </w:p>
        </w:tc>
      </w:tr>
      <w:tr w:rsidR="005810A3" w:rsidRPr="00524ACD" w14:paraId="7B406EEA" w14:textId="77777777" w:rsidTr="00083CE5">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083CE5">
            <w:pPr>
              <w:spacing w:before="72"/>
            </w:pPr>
            <w:r w:rsidRPr="00524ACD">
              <w:lastRenderedPageBreak/>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083CE5">
            <w:pPr>
              <w:spacing w:before="72"/>
            </w:pPr>
            <w:r w:rsidRPr="00524ACD">
              <w:t xml:space="preserve">For eMBB, whether HARQ is adopted is reported by companies. </w:t>
            </w:r>
          </w:p>
          <w:p w14:paraId="29ECC4A3" w14:textId="77777777" w:rsidR="005810A3" w:rsidRPr="00524ACD" w:rsidRDefault="005810A3" w:rsidP="00083CE5">
            <w:pPr>
              <w:spacing w:before="72"/>
            </w:pPr>
            <w:r w:rsidRPr="00524ACD">
              <w:t>The maximum number of HARQ transmission (limited by frame structure and latency requirements) can be reported by companies.</w:t>
            </w:r>
          </w:p>
        </w:tc>
      </w:tr>
      <w:tr w:rsidR="005810A3" w:rsidRPr="00524ACD" w14:paraId="3875FD39" w14:textId="77777777" w:rsidTr="00083CE5">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083CE5">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083CE5">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083CE5">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083CE5">
            <w:pPr>
              <w:autoSpaceDE/>
              <w:autoSpaceDN/>
              <w:adjustRightInd/>
              <w:spacing w:line="240" w:lineRule="auto"/>
              <w:jc w:val="center"/>
              <w:rPr>
                <w:b/>
              </w:rPr>
            </w:pPr>
            <w:r>
              <w:rPr>
                <w:b/>
              </w:rPr>
              <w:t>Comment</w:t>
            </w:r>
          </w:p>
        </w:tc>
      </w:tr>
      <w:tr w:rsidR="005810A3" w14:paraId="1D533F1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083CE5">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083CE5">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083CE5">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083CE5">
            <w:pPr>
              <w:autoSpaceDE/>
              <w:autoSpaceDN/>
              <w:adjustRightInd/>
              <w:spacing w:line="240" w:lineRule="auto"/>
              <w:rPr>
                <w:bCs/>
              </w:rPr>
            </w:pPr>
            <w:r>
              <w:rPr>
                <w:rFonts w:hint="eastAsia"/>
                <w:bCs/>
              </w:rPr>
              <w:t>O</w:t>
            </w:r>
            <w:r>
              <w:rPr>
                <w:bCs/>
              </w:rPr>
              <w:t>K</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083CE5">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083CE5">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lastRenderedPageBreak/>
              <w:t>FR2:</w:t>
            </w:r>
          </w:p>
          <w:p w14:paraId="5C78040D"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083CE5">
            <w:pPr>
              <w:pStyle w:val="B2"/>
              <w:ind w:left="0" w:firstLine="0"/>
              <w:rPr>
                <w:rFonts w:ascii="Arial" w:hAnsi="Arial" w:cs="Arial"/>
                <w:sz w:val="18"/>
                <w:szCs w:val="18"/>
              </w:rPr>
            </w:pPr>
          </w:p>
          <w:p w14:paraId="1A610109" w14:textId="77777777" w:rsidR="005810A3" w:rsidRPr="00A47394"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083CE5">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083CE5">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083CE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083CE5">
            <w:pPr>
              <w:autoSpaceDE/>
              <w:autoSpaceDN/>
              <w:adjustRightInd/>
              <w:spacing w:line="240" w:lineRule="auto"/>
              <w:jc w:val="center"/>
              <w:rPr>
                <w:b/>
              </w:rPr>
            </w:pPr>
            <w:r>
              <w:rPr>
                <w:b/>
              </w:rPr>
              <w:t>Comment</w:t>
            </w:r>
          </w:p>
        </w:tc>
      </w:tr>
      <w:tr w:rsidR="005810A3" w14:paraId="28115CC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083CE5">
            <w:pPr>
              <w:autoSpaceDE/>
              <w:autoSpaceDN/>
              <w:adjustRightInd/>
              <w:spacing w:line="240" w:lineRule="auto"/>
              <w:rPr>
                <w:bCs/>
              </w:rPr>
            </w:pPr>
            <w:r>
              <w:rPr>
                <w:rFonts w:hint="eastAsia"/>
                <w:bCs/>
              </w:rPr>
              <w:t>O</w:t>
            </w:r>
            <w:r>
              <w:rPr>
                <w:bCs/>
              </w:rPr>
              <w:t>K</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ListParagraph"/>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00"/>
        <w:gridCol w:w="1029"/>
        <w:gridCol w:w="671"/>
        <w:gridCol w:w="686"/>
        <w:gridCol w:w="730"/>
        <w:gridCol w:w="2781"/>
      </w:tblGrid>
      <w:tr w:rsidR="005810A3" w14:paraId="6ADBF078" w14:textId="77777777" w:rsidTr="00083CE5">
        <w:trPr>
          <w:trHeight w:val="348"/>
          <w:jc w:val="center"/>
        </w:trPr>
        <w:tc>
          <w:tcPr>
            <w:tcW w:w="5000" w:type="pct"/>
            <w:gridSpan w:val="7"/>
            <w:shd w:val="clear" w:color="auto" w:fill="auto"/>
            <w:vAlign w:val="center"/>
          </w:tcPr>
          <w:p w14:paraId="78FBB1AB" w14:textId="77777777" w:rsidR="005810A3" w:rsidRDefault="005810A3" w:rsidP="00083CE5">
            <w:pPr>
              <w:jc w:val="center"/>
            </w:pPr>
            <w:r>
              <w:rPr>
                <w:rFonts w:hint="eastAsia"/>
              </w:rPr>
              <w:t>P</w:t>
            </w:r>
            <w:r>
              <w:t>USCH-FR1-Urban Macro/</w:t>
            </w:r>
            <w:r>
              <w:rPr>
                <w:rFonts w:hint="eastAsia"/>
              </w:rPr>
              <w:t xml:space="preserve"> P</w:t>
            </w:r>
            <w:r>
              <w:t>USCH-FR2-Dense Urban Macro</w:t>
            </w:r>
          </w:p>
        </w:tc>
      </w:tr>
      <w:tr w:rsidR="005810A3" w14:paraId="636301FD" w14:textId="77777777" w:rsidTr="00083CE5">
        <w:trPr>
          <w:trHeight w:val="707"/>
          <w:jc w:val="center"/>
        </w:trPr>
        <w:tc>
          <w:tcPr>
            <w:tcW w:w="632" w:type="pct"/>
            <w:shd w:val="clear" w:color="auto" w:fill="auto"/>
            <w:vAlign w:val="center"/>
          </w:tcPr>
          <w:p w14:paraId="12A51578" w14:textId="77777777" w:rsidR="005810A3" w:rsidRDefault="005810A3" w:rsidP="00083CE5">
            <w:pPr>
              <w:jc w:val="center"/>
            </w:pPr>
            <w:r>
              <w:rPr>
                <w:rFonts w:hint="eastAsia"/>
              </w:rPr>
              <w:t>Company</w:t>
            </w:r>
            <w:r>
              <w:t xml:space="preserve"> name</w:t>
            </w:r>
          </w:p>
        </w:tc>
        <w:tc>
          <w:tcPr>
            <w:tcW w:w="1231" w:type="pct"/>
            <w:vAlign w:val="center"/>
          </w:tcPr>
          <w:p w14:paraId="62356965" w14:textId="77777777" w:rsidR="005810A3" w:rsidRDefault="005810A3" w:rsidP="00083CE5">
            <w:pPr>
              <w:jc w:val="center"/>
            </w:pPr>
            <w:r>
              <w:rPr>
                <w:rFonts w:hint="eastAsia"/>
              </w:rPr>
              <w:t>T</w:t>
            </w:r>
            <w:r>
              <w:t>DD/SBFD</w:t>
            </w:r>
          </w:p>
        </w:tc>
        <w:tc>
          <w:tcPr>
            <w:tcW w:w="525" w:type="pct"/>
            <w:vAlign w:val="center"/>
          </w:tcPr>
          <w:p w14:paraId="36192880" w14:textId="77777777" w:rsidR="005810A3" w:rsidRDefault="005810A3" w:rsidP="00083CE5">
            <w:pPr>
              <w:jc w:val="center"/>
            </w:pPr>
            <w:r>
              <w:t>Required SNR</w:t>
            </w:r>
          </w:p>
        </w:tc>
        <w:tc>
          <w:tcPr>
            <w:tcW w:w="362" w:type="pct"/>
            <w:shd w:val="clear" w:color="auto" w:fill="auto"/>
            <w:vAlign w:val="center"/>
          </w:tcPr>
          <w:p w14:paraId="7E33840C" w14:textId="77777777" w:rsidR="005810A3" w:rsidRDefault="005810A3" w:rsidP="00083CE5">
            <w:pPr>
              <w:jc w:val="center"/>
            </w:pPr>
            <w:r>
              <w:rPr>
                <w:rFonts w:hint="eastAsia"/>
              </w:rPr>
              <w:t>M</w:t>
            </w:r>
            <w:r>
              <w:t>CL</w:t>
            </w:r>
          </w:p>
        </w:tc>
        <w:tc>
          <w:tcPr>
            <w:tcW w:w="370" w:type="pct"/>
            <w:shd w:val="clear" w:color="auto" w:fill="auto"/>
            <w:vAlign w:val="center"/>
          </w:tcPr>
          <w:p w14:paraId="195DC07D" w14:textId="77777777" w:rsidR="005810A3" w:rsidRDefault="005810A3" w:rsidP="00083CE5">
            <w:pPr>
              <w:jc w:val="center"/>
            </w:pPr>
            <w:r>
              <w:rPr>
                <w:rFonts w:hint="eastAsia"/>
              </w:rPr>
              <w:t>M</w:t>
            </w:r>
            <w:r>
              <w:t>IL</w:t>
            </w:r>
          </w:p>
        </w:tc>
        <w:tc>
          <w:tcPr>
            <w:tcW w:w="393" w:type="pct"/>
            <w:shd w:val="clear" w:color="auto" w:fill="auto"/>
            <w:vAlign w:val="center"/>
          </w:tcPr>
          <w:p w14:paraId="3CAE4644" w14:textId="77777777" w:rsidR="005810A3" w:rsidRDefault="005810A3" w:rsidP="00083CE5">
            <w:pPr>
              <w:jc w:val="center"/>
            </w:pPr>
            <w:r>
              <w:rPr>
                <w:rFonts w:hint="eastAsia"/>
              </w:rPr>
              <w:t>M</w:t>
            </w:r>
            <w:r>
              <w:t>PL</w:t>
            </w:r>
          </w:p>
        </w:tc>
        <w:tc>
          <w:tcPr>
            <w:tcW w:w="1486" w:type="pct"/>
            <w:shd w:val="clear" w:color="auto" w:fill="auto"/>
            <w:vAlign w:val="center"/>
          </w:tcPr>
          <w:p w14:paraId="04CA63CA" w14:textId="77777777" w:rsidR="005810A3" w:rsidRDefault="005810A3" w:rsidP="00083CE5">
            <w:pPr>
              <w:jc w:val="center"/>
            </w:pPr>
            <w:r>
              <w:t>Key assumptions</w:t>
            </w:r>
          </w:p>
        </w:tc>
      </w:tr>
      <w:tr w:rsidR="005810A3" w14:paraId="78F278DB" w14:textId="77777777" w:rsidTr="00083CE5">
        <w:trPr>
          <w:trHeight w:val="348"/>
          <w:jc w:val="center"/>
        </w:trPr>
        <w:tc>
          <w:tcPr>
            <w:tcW w:w="632" w:type="pct"/>
            <w:vMerge w:val="restart"/>
            <w:shd w:val="clear" w:color="auto" w:fill="auto"/>
            <w:vAlign w:val="center"/>
          </w:tcPr>
          <w:p w14:paraId="68503D4B" w14:textId="77777777" w:rsidR="005810A3" w:rsidRDefault="005810A3" w:rsidP="00083CE5">
            <w:pPr>
              <w:jc w:val="center"/>
            </w:pPr>
            <w:r>
              <w:t>Source X</w:t>
            </w:r>
          </w:p>
        </w:tc>
        <w:tc>
          <w:tcPr>
            <w:tcW w:w="1231" w:type="pct"/>
          </w:tcPr>
          <w:p w14:paraId="694C6626" w14:textId="77777777" w:rsidR="005810A3" w:rsidDel="00DA0775" w:rsidRDefault="005810A3" w:rsidP="00083CE5">
            <w:pPr>
              <w:jc w:val="center"/>
            </w:pPr>
            <w:r>
              <w:rPr>
                <w:rFonts w:hint="eastAsia"/>
              </w:rPr>
              <w:t>T</w:t>
            </w:r>
            <w:r>
              <w:t>DD</w:t>
            </w:r>
          </w:p>
        </w:tc>
        <w:tc>
          <w:tcPr>
            <w:tcW w:w="525" w:type="pct"/>
            <w:vAlign w:val="center"/>
          </w:tcPr>
          <w:p w14:paraId="32F79BF8" w14:textId="77777777" w:rsidR="005810A3" w:rsidRDefault="005810A3" w:rsidP="00083CE5">
            <w:pPr>
              <w:jc w:val="center"/>
            </w:pPr>
          </w:p>
        </w:tc>
        <w:tc>
          <w:tcPr>
            <w:tcW w:w="362" w:type="pct"/>
            <w:shd w:val="clear" w:color="auto" w:fill="auto"/>
            <w:vAlign w:val="center"/>
          </w:tcPr>
          <w:p w14:paraId="60273C9A" w14:textId="77777777" w:rsidR="005810A3" w:rsidRDefault="005810A3" w:rsidP="00083CE5">
            <w:pPr>
              <w:jc w:val="center"/>
            </w:pPr>
          </w:p>
        </w:tc>
        <w:tc>
          <w:tcPr>
            <w:tcW w:w="370" w:type="pct"/>
            <w:shd w:val="clear" w:color="auto" w:fill="auto"/>
            <w:vAlign w:val="center"/>
          </w:tcPr>
          <w:p w14:paraId="5C4CD309" w14:textId="77777777" w:rsidR="005810A3" w:rsidRDefault="005810A3" w:rsidP="00083CE5">
            <w:pPr>
              <w:jc w:val="center"/>
            </w:pPr>
          </w:p>
        </w:tc>
        <w:tc>
          <w:tcPr>
            <w:tcW w:w="393" w:type="pct"/>
            <w:shd w:val="clear" w:color="auto" w:fill="auto"/>
            <w:vAlign w:val="center"/>
          </w:tcPr>
          <w:p w14:paraId="0A48DA1D" w14:textId="77777777" w:rsidR="005810A3" w:rsidRDefault="005810A3" w:rsidP="00083CE5">
            <w:pPr>
              <w:jc w:val="center"/>
            </w:pPr>
          </w:p>
        </w:tc>
        <w:tc>
          <w:tcPr>
            <w:tcW w:w="1486" w:type="pct"/>
            <w:shd w:val="clear" w:color="auto" w:fill="auto"/>
          </w:tcPr>
          <w:p w14:paraId="27E435D8" w14:textId="77777777" w:rsidR="005810A3" w:rsidRDefault="005810A3" w:rsidP="00083CE5"/>
        </w:tc>
      </w:tr>
      <w:tr w:rsidR="005810A3" w14:paraId="402D5452" w14:textId="77777777" w:rsidTr="00083CE5">
        <w:trPr>
          <w:trHeight w:val="198"/>
          <w:jc w:val="center"/>
        </w:trPr>
        <w:tc>
          <w:tcPr>
            <w:tcW w:w="632" w:type="pct"/>
            <w:vMerge/>
            <w:shd w:val="clear" w:color="auto" w:fill="auto"/>
            <w:vAlign w:val="center"/>
          </w:tcPr>
          <w:p w14:paraId="09135E27" w14:textId="77777777" w:rsidR="005810A3" w:rsidRDefault="005810A3" w:rsidP="00083CE5">
            <w:pPr>
              <w:jc w:val="center"/>
            </w:pPr>
          </w:p>
        </w:tc>
        <w:tc>
          <w:tcPr>
            <w:tcW w:w="1231" w:type="pct"/>
          </w:tcPr>
          <w:p w14:paraId="470FA38F" w14:textId="77777777" w:rsidR="005810A3" w:rsidRPr="008F18F1" w:rsidRDefault="005810A3" w:rsidP="00083CE5">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083CE5">
            <w:pPr>
              <w:jc w:val="center"/>
            </w:pPr>
          </w:p>
        </w:tc>
        <w:tc>
          <w:tcPr>
            <w:tcW w:w="362" w:type="pct"/>
            <w:shd w:val="clear" w:color="auto" w:fill="auto"/>
            <w:vAlign w:val="center"/>
          </w:tcPr>
          <w:p w14:paraId="7EB314FA" w14:textId="77777777" w:rsidR="005810A3" w:rsidRDefault="005810A3" w:rsidP="00083CE5">
            <w:pPr>
              <w:jc w:val="center"/>
            </w:pPr>
          </w:p>
        </w:tc>
        <w:tc>
          <w:tcPr>
            <w:tcW w:w="370" w:type="pct"/>
            <w:shd w:val="clear" w:color="auto" w:fill="auto"/>
            <w:vAlign w:val="center"/>
          </w:tcPr>
          <w:p w14:paraId="3738B5B4" w14:textId="77777777" w:rsidR="005810A3" w:rsidRDefault="005810A3" w:rsidP="00083CE5">
            <w:pPr>
              <w:jc w:val="center"/>
            </w:pPr>
          </w:p>
        </w:tc>
        <w:tc>
          <w:tcPr>
            <w:tcW w:w="393" w:type="pct"/>
            <w:shd w:val="clear" w:color="auto" w:fill="auto"/>
            <w:vAlign w:val="center"/>
          </w:tcPr>
          <w:p w14:paraId="159F9009" w14:textId="77777777" w:rsidR="005810A3" w:rsidRDefault="005810A3" w:rsidP="00083CE5">
            <w:pPr>
              <w:jc w:val="center"/>
            </w:pPr>
          </w:p>
        </w:tc>
        <w:tc>
          <w:tcPr>
            <w:tcW w:w="1486" w:type="pct"/>
            <w:shd w:val="clear" w:color="auto" w:fill="auto"/>
          </w:tcPr>
          <w:p w14:paraId="2565745A" w14:textId="77777777" w:rsidR="005810A3" w:rsidRDefault="005810A3" w:rsidP="00083CE5"/>
        </w:tc>
      </w:tr>
      <w:tr w:rsidR="005810A3" w14:paraId="54E3EFE5" w14:textId="77777777" w:rsidTr="00083CE5">
        <w:trPr>
          <w:trHeight w:val="198"/>
          <w:jc w:val="center"/>
        </w:trPr>
        <w:tc>
          <w:tcPr>
            <w:tcW w:w="632" w:type="pct"/>
            <w:vMerge/>
            <w:shd w:val="clear" w:color="auto" w:fill="auto"/>
            <w:vAlign w:val="center"/>
          </w:tcPr>
          <w:p w14:paraId="2608AD66" w14:textId="77777777" w:rsidR="005810A3" w:rsidRDefault="005810A3" w:rsidP="00083CE5">
            <w:pPr>
              <w:jc w:val="center"/>
            </w:pPr>
          </w:p>
        </w:tc>
        <w:tc>
          <w:tcPr>
            <w:tcW w:w="1231" w:type="pct"/>
          </w:tcPr>
          <w:p w14:paraId="35F0F334" w14:textId="77777777" w:rsidR="005810A3" w:rsidRPr="008F18F1" w:rsidRDefault="005810A3" w:rsidP="00083CE5">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083CE5">
            <w:pPr>
              <w:jc w:val="center"/>
            </w:pPr>
          </w:p>
        </w:tc>
        <w:tc>
          <w:tcPr>
            <w:tcW w:w="362" w:type="pct"/>
            <w:shd w:val="clear" w:color="auto" w:fill="auto"/>
            <w:vAlign w:val="center"/>
          </w:tcPr>
          <w:p w14:paraId="0AF5695C" w14:textId="77777777" w:rsidR="005810A3" w:rsidRDefault="005810A3" w:rsidP="00083CE5">
            <w:pPr>
              <w:jc w:val="center"/>
            </w:pPr>
          </w:p>
        </w:tc>
        <w:tc>
          <w:tcPr>
            <w:tcW w:w="370" w:type="pct"/>
            <w:shd w:val="clear" w:color="auto" w:fill="auto"/>
            <w:vAlign w:val="center"/>
          </w:tcPr>
          <w:p w14:paraId="03D7B7A1" w14:textId="77777777" w:rsidR="005810A3" w:rsidRDefault="005810A3" w:rsidP="00083CE5">
            <w:pPr>
              <w:jc w:val="center"/>
            </w:pPr>
          </w:p>
        </w:tc>
        <w:tc>
          <w:tcPr>
            <w:tcW w:w="393" w:type="pct"/>
            <w:shd w:val="clear" w:color="auto" w:fill="auto"/>
            <w:vAlign w:val="center"/>
          </w:tcPr>
          <w:p w14:paraId="05AC60BA" w14:textId="77777777" w:rsidR="005810A3" w:rsidRDefault="005810A3" w:rsidP="00083CE5">
            <w:pPr>
              <w:jc w:val="center"/>
            </w:pPr>
          </w:p>
        </w:tc>
        <w:tc>
          <w:tcPr>
            <w:tcW w:w="1486" w:type="pct"/>
            <w:shd w:val="clear" w:color="auto" w:fill="auto"/>
          </w:tcPr>
          <w:p w14:paraId="41076CC1" w14:textId="77777777" w:rsidR="005810A3" w:rsidRDefault="005810A3" w:rsidP="00083CE5"/>
        </w:tc>
      </w:tr>
      <w:tr w:rsidR="005810A3" w14:paraId="7D758999" w14:textId="77777777" w:rsidTr="00083CE5">
        <w:trPr>
          <w:trHeight w:val="198"/>
          <w:jc w:val="center"/>
        </w:trPr>
        <w:tc>
          <w:tcPr>
            <w:tcW w:w="632" w:type="pct"/>
            <w:vMerge/>
            <w:shd w:val="clear" w:color="auto" w:fill="auto"/>
            <w:vAlign w:val="center"/>
          </w:tcPr>
          <w:p w14:paraId="4776FE7B" w14:textId="77777777" w:rsidR="005810A3" w:rsidRDefault="005810A3" w:rsidP="00083CE5">
            <w:pPr>
              <w:jc w:val="center"/>
            </w:pPr>
          </w:p>
        </w:tc>
        <w:tc>
          <w:tcPr>
            <w:tcW w:w="1231" w:type="pct"/>
          </w:tcPr>
          <w:p w14:paraId="3B0D89CE" w14:textId="77777777" w:rsidR="005810A3" w:rsidRPr="008F18F1"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083CE5">
            <w:pPr>
              <w:jc w:val="center"/>
            </w:pPr>
          </w:p>
        </w:tc>
        <w:tc>
          <w:tcPr>
            <w:tcW w:w="362" w:type="pct"/>
            <w:shd w:val="clear" w:color="auto" w:fill="auto"/>
            <w:vAlign w:val="center"/>
          </w:tcPr>
          <w:p w14:paraId="065852FA" w14:textId="77777777" w:rsidR="005810A3" w:rsidRDefault="005810A3" w:rsidP="00083CE5">
            <w:pPr>
              <w:jc w:val="center"/>
            </w:pPr>
          </w:p>
        </w:tc>
        <w:tc>
          <w:tcPr>
            <w:tcW w:w="370" w:type="pct"/>
            <w:shd w:val="clear" w:color="auto" w:fill="auto"/>
            <w:vAlign w:val="center"/>
          </w:tcPr>
          <w:p w14:paraId="0573F772" w14:textId="77777777" w:rsidR="005810A3" w:rsidRDefault="005810A3" w:rsidP="00083CE5">
            <w:pPr>
              <w:jc w:val="center"/>
            </w:pPr>
          </w:p>
        </w:tc>
        <w:tc>
          <w:tcPr>
            <w:tcW w:w="393" w:type="pct"/>
            <w:shd w:val="clear" w:color="auto" w:fill="auto"/>
            <w:vAlign w:val="center"/>
          </w:tcPr>
          <w:p w14:paraId="4CE893D9" w14:textId="77777777" w:rsidR="005810A3" w:rsidRDefault="005810A3" w:rsidP="00083CE5">
            <w:pPr>
              <w:jc w:val="center"/>
            </w:pPr>
          </w:p>
        </w:tc>
        <w:tc>
          <w:tcPr>
            <w:tcW w:w="1486" w:type="pct"/>
            <w:shd w:val="clear" w:color="auto" w:fill="auto"/>
          </w:tcPr>
          <w:p w14:paraId="117CD7F5" w14:textId="77777777" w:rsidR="005810A3" w:rsidRDefault="005810A3" w:rsidP="00083CE5"/>
        </w:tc>
      </w:tr>
      <w:tr w:rsidR="005810A3" w14:paraId="01609DD2" w14:textId="77777777" w:rsidTr="00083CE5">
        <w:trPr>
          <w:trHeight w:val="198"/>
          <w:jc w:val="center"/>
        </w:trPr>
        <w:tc>
          <w:tcPr>
            <w:tcW w:w="632" w:type="pct"/>
            <w:vMerge/>
            <w:shd w:val="clear" w:color="auto" w:fill="auto"/>
            <w:vAlign w:val="center"/>
          </w:tcPr>
          <w:p w14:paraId="212CAA3F" w14:textId="77777777" w:rsidR="005810A3" w:rsidRDefault="005810A3" w:rsidP="00083CE5">
            <w:pPr>
              <w:jc w:val="center"/>
            </w:pPr>
          </w:p>
        </w:tc>
        <w:tc>
          <w:tcPr>
            <w:tcW w:w="1231" w:type="pct"/>
          </w:tcPr>
          <w:p w14:paraId="498BE982" w14:textId="77777777" w:rsidR="005810A3" w:rsidRPr="008F18F1" w:rsidDel="00DA0775"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083CE5">
            <w:pPr>
              <w:jc w:val="center"/>
            </w:pPr>
          </w:p>
        </w:tc>
        <w:tc>
          <w:tcPr>
            <w:tcW w:w="362" w:type="pct"/>
            <w:shd w:val="clear" w:color="auto" w:fill="auto"/>
            <w:vAlign w:val="center"/>
          </w:tcPr>
          <w:p w14:paraId="25AF744E" w14:textId="77777777" w:rsidR="005810A3" w:rsidRDefault="005810A3" w:rsidP="00083CE5">
            <w:pPr>
              <w:jc w:val="center"/>
            </w:pPr>
          </w:p>
        </w:tc>
        <w:tc>
          <w:tcPr>
            <w:tcW w:w="370" w:type="pct"/>
            <w:shd w:val="clear" w:color="auto" w:fill="auto"/>
            <w:vAlign w:val="center"/>
          </w:tcPr>
          <w:p w14:paraId="570D8BEF" w14:textId="77777777" w:rsidR="005810A3" w:rsidRDefault="005810A3" w:rsidP="00083CE5">
            <w:pPr>
              <w:jc w:val="center"/>
            </w:pPr>
          </w:p>
        </w:tc>
        <w:tc>
          <w:tcPr>
            <w:tcW w:w="393" w:type="pct"/>
            <w:shd w:val="clear" w:color="auto" w:fill="auto"/>
            <w:vAlign w:val="center"/>
          </w:tcPr>
          <w:p w14:paraId="3DBE211F" w14:textId="77777777" w:rsidR="005810A3" w:rsidRDefault="005810A3" w:rsidP="00083CE5">
            <w:pPr>
              <w:jc w:val="center"/>
            </w:pPr>
          </w:p>
        </w:tc>
        <w:tc>
          <w:tcPr>
            <w:tcW w:w="1486" w:type="pct"/>
            <w:shd w:val="clear" w:color="auto" w:fill="auto"/>
          </w:tcPr>
          <w:p w14:paraId="42097F2C" w14:textId="77777777" w:rsidR="005810A3" w:rsidRDefault="005810A3" w:rsidP="00083CE5"/>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083CE5">
            <w:pPr>
              <w:autoSpaceDE/>
              <w:autoSpaceDN/>
              <w:adjustRightInd/>
              <w:spacing w:line="240" w:lineRule="auto"/>
              <w:jc w:val="center"/>
              <w:rPr>
                <w:b/>
              </w:rPr>
            </w:pPr>
            <w:r>
              <w:rPr>
                <w:b/>
              </w:rPr>
              <w:t>Comment</w:t>
            </w:r>
          </w:p>
        </w:tc>
      </w:tr>
      <w:tr w:rsidR="005810A3" w14:paraId="5BC44D7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F99073A"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and 1 UL-only slot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 xml:space="preserve">Proposal 15: RAN1 to adopt the proposed methodology for calculating coverage metric as the target path loss corresponding to a certain (smoothed) average bit </w:t>
            </w:r>
            <w:r w:rsidRPr="00935D43">
              <w:rPr>
                <w:rFonts w:cstheme="minorHAnsi"/>
              </w:rPr>
              <w:lastRenderedPageBreak/>
              <w:t>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lastRenderedPageBreak/>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083CE5">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083CE5">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lastRenderedPageBreak/>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w:t>
                  </w:r>
                  <w:r w:rsidRPr="0068452C">
                    <w:rPr>
                      <w:rFonts w:ascii="Cambria" w:hAnsi="Cambria" w:cs="Cambria"/>
                      <w:sz w:val="16"/>
                      <w:szCs w:val="18"/>
                    </w:rPr>
                    <w:lastRenderedPageBreak/>
                    <w:t>[X],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lastRenderedPageBreak/>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 xml:space="preserve">CDF </w:t>
            </w:r>
            <w:r>
              <w:rPr>
                <w:b/>
                <w:sz w:val="16"/>
                <w:szCs w:val="16"/>
              </w:rPr>
              <w:lastRenderedPageBreak/>
              <w:t>(ms)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lastRenderedPageBreak/>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lastRenderedPageBreak/>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w:t>
            </w:r>
            <w:r>
              <w:rPr>
                <w:bCs/>
              </w:rPr>
              <w:lastRenderedPageBreak/>
              <w:t xml:space="preserve">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lastRenderedPageBreak/>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083CE5">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083CE5">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lastRenderedPageBreak/>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w:t>
            </w:r>
            <w:r>
              <w:rPr>
                <w:rFonts w:eastAsia="Malgun Gothic"/>
                <w:bCs/>
              </w:rPr>
              <w:lastRenderedPageBreak/>
              <w:t xml:space="preserve">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lastRenderedPageBreak/>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lastRenderedPageBreak/>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lastRenderedPageBreak/>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083CE5">
        <w:trPr>
          <w:trHeight w:val="778"/>
        </w:trPr>
        <w:tc>
          <w:tcPr>
            <w:tcW w:w="2972" w:type="dxa"/>
            <w:gridSpan w:val="2"/>
            <w:tcBorders>
              <w:tl2br w:val="single" w:sz="4" w:space="0" w:color="auto"/>
            </w:tcBorders>
          </w:tcPr>
          <w:p w14:paraId="40C3AFAF" w14:textId="77777777" w:rsidR="00D4380C" w:rsidRPr="006A55E8" w:rsidRDefault="00D4380C" w:rsidP="00083CE5">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083CE5">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083CE5">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083CE5">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083CE5">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083CE5">
            <w:pPr>
              <w:rPr>
                <w:rFonts w:cstheme="minorHAnsi"/>
                <w:b/>
                <w:sz w:val="16"/>
                <w:szCs w:val="18"/>
              </w:rPr>
            </w:pPr>
          </w:p>
        </w:tc>
      </w:tr>
      <w:tr w:rsidR="00D4380C" w:rsidRPr="0037749D" w14:paraId="36AAF04D" w14:textId="77777777" w:rsidTr="00083CE5">
        <w:trPr>
          <w:trHeight w:val="379"/>
        </w:trPr>
        <w:tc>
          <w:tcPr>
            <w:tcW w:w="1486" w:type="dxa"/>
            <w:vMerge w:val="restart"/>
          </w:tcPr>
          <w:p w14:paraId="32176ECF" w14:textId="77777777" w:rsidR="00D4380C" w:rsidRPr="00AA3A62" w:rsidRDefault="00D4380C" w:rsidP="00083CE5">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083CE5">
            <w:pPr>
              <w:rPr>
                <w:rFonts w:cstheme="minorHAnsi"/>
                <w:b/>
                <w:sz w:val="16"/>
                <w:szCs w:val="18"/>
              </w:rPr>
            </w:pPr>
            <w:r w:rsidRPr="00AA3A62">
              <w:rPr>
                <w:rFonts w:cstheme="minorHAnsi"/>
                <w:b/>
                <w:sz w:val="16"/>
                <w:szCs w:val="18"/>
              </w:rPr>
              <w:lastRenderedPageBreak/>
              <w:t>CLI modelling</w:t>
            </w:r>
          </w:p>
          <w:p w14:paraId="2F1B5929" w14:textId="77777777" w:rsidR="00D4380C" w:rsidRPr="00AA3A62" w:rsidRDefault="00D4380C" w:rsidP="00083CE5">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083CE5">
            <w:pPr>
              <w:rPr>
                <w:rFonts w:cstheme="minorHAnsi"/>
                <w:b/>
                <w:sz w:val="16"/>
                <w:szCs w:val="18"/>
              </w:rPr>
            </w:pPr>
            <w:r w:rsidRPr="00AA3A62">
              <w:rPr>
                <w:rFonts w:cstheme="minorHAnsi"/>
                <w:b/>
                <w:sz w:val="16"/>
                <w:szCs w:val="18"/>
              </w:rPr>
              <w:lastRenderedPageBreak/>
              <w:t>75dB</w:t>
            </w:r>
          </w:p>
        </w:tc>
        <w:tc>
          <w:tcPr>
            <w:tcW w:w="1985" w:type="dxa"/>
          </w:tcPr>
          <w:p w14:paraId="551C9A0C" w14:textId="77777777" w:rsidR="00D4380C" w:rsidRPr="0037749D" w:rsidRDefault="00D4380C" w:rsidP="00083CE5">
            <w:pPr>
              <w:rPr>
                <w:rFonts w:cstheme="minorHAnsi"/>
                <w:sz w:val="16"/>
                <w:szCs w:val="18"/>
              </w:rPr>
            </w:pPr>
          </w:p>
        </w:tc>
        <w:tc>
          <w:tcPr>
            <w:tcW w:w="1984" w:type="dxa"/>
          </w:tcPr>
          <w:p w14:paraId="454EAB4E" w14:textId="77777777" w:rsidR="00D4380C" w:rsidRPr="0037749D" w:rsidRDefault="00D4380C" w:rsidP="00083CE5">
            <w:pPr>
              <w:rPr>
                <w:rFonts w:cstheme="minorHAnsi"/>
                <w:sz w:val="16"/>
                <w:szCs w:val="18"/>
              </w:rPr>
            </w:pPr>
          </w:p>
        </w:tc>
        <w:tc>
          <w:tcPr>
            <w:tcW w:w="1701" w:type="dxa"/>
          </w:tcPr>
          <w:p w14:paraId="760EAD38" w14:textId="77777777" w:rsidR="00D4380C" w:rsidRPr="0037749D" w:rsidRDefault="00D4380C" w:rsidP="00083CE5">
            <w:pPr>
              <w:rPr>
                <w:rFonts w:cstheme="minorHAnsi"/>
                <w:sz w:val="16"/>
                <w:szCs w:val="18"/>
              </w:rPr>
            </w:pPr>
          </w:p>
        </w:tc>
        <w:tc>
          <w:tcPr>
            <w:tcW w:w="1222" w:type="dxa"/>
          </w:tcPr>
          <w:p w14:paraId="2C182E0A" w14:textId="77777777" w:rsidR="00D4380C" w:rsidRPr="0037749D" w:rsidRDefault="00D4380C" w:rsidP="00083CE5">
            <w:pPr>
              <w:rPr>
                <w:rFonts w:cstheme="minorHAnsi"/>
                <w:sz w:val="16"/>
                <w:szCs w:val="18"/>
              </w:rPr>
            </w:pPr>
          </w:p>
        </w:tc>
      </w:tr>
      <w:tr w:rsidR="00D4380C" w:rsidRPr="0037749D" w14:paraId="43C5C952" w14:textId="77777777" w:rsidTr="00083CE5">
        <w:trPr>
          <w:trHeight w:val="373"/>
        </w:trPr>
        <w:tc>
          <w:tcPr>
            <w:tcW w:w="1486" w:type="dxa"/>
            <w:vMerge/>
          </w:tcPr>
          <w:p w14:paraId="56D19C6D" w14:textId="77777777" w:rsidR="00D4380C" w:rsidRPr="00AA3A62" w:rsidRDefault="00D4380C" w:rsidP="00083CE5">
            <w:pPr>
              <w:rPr>
                <w:rFonts w:cstheme="minorHAnsi"/>
                <w:b/>
                <w:sz w:val="16"/>
                <w:szCs w:val="18"/>
              </w:rPr>
            </w:pPr>
          </w:p>
        </w:tc>
        <w:tc>
          <w:tcPr>
            <w:tcW w:w="1486" w:type="dxa"/>
          </w:tcPr>
          <w:p w14:paraId="426AF55D" w14:textId="77777777" w:rsidR="00D4380C" w:rsidRPr="00AA3A62" w:rsidRDefault="00D4380C" w:rsidP="00083CE5">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083CE5">
            <w:pPr>
              <w:rPr>
                <w:rFonts w:cstheme="minorHAnsi"/>
                <w:sz w:val="16"/>
                <w:szCs w:val="18"/>
              </w:rPr>
            </w:pPr>
          </w:p>
        </w:tc>
        <w:tc>
          <w:tcPr>
            <w:tcW w:w="1984" w:type="dxa"/>
          </w:tcPr>
          <w:p w14:paraId="5377A5FB" w14:textId="77777777" w:rsidR="00D4380C" w:rsidRPr="0037749D" w:rsidRDefault="00D4380C" w:rsidP="00083CE5">
            <w:pPr>
              <w:rPr>
                <w:rFonts w:cstheme="minorHAnsi"/>
                <w:sz w:val="16"/>
                <w:szCs w:val="18"/>
              </w:rPr>
            </w:pPr>
          </w:p>
        </w:tc>
        <w:tc>
          <w:tcPr>
            <w:tcW w:w="1701" w:type="dxa"/>
          </w:tcPr>
          <w:p w14:paraId="30276AF2" w14:textId="77777777" w:rsidR="00D4380C" w:rsidRPr="0037749D" w:rsidRDefault="00D4380C" w:rsidP="00083CE5">
            <w:pPr>
              <w:rPr>
                <w:rFonts w:cstheme="minorHAnsi"/>
                <w:sz w:val="16"/>
                <w:szCs w:val="18"/>
              </w:rPr>
            </w:pPr>
          </w:p>
        </w:tc>
        <w:tc>
          <w:tcPr>
            <w:tcW w:w="1222" w:type="dxa"/>
          </w:tcPr>
          <w:p w14:paraId="733E9ACE" w14:textId="77777777" w:rsidR="00D4380C" w:rsidRPr="0037749D" w:rsidRDefault="00D4380C" w:rsidP="00083CE5">
            <w:pPr>
              <w:rPr>
                <w:rFonts w:cstheme="minorHAnsi"/>
                <w:sz w:val="16"/>
                <w:szCs w:val="18"/>
              </w:rPr>
            </w:pPr>
          </w:p>
        </w:tc>
      </w:tr>
      <w:tr w:rsidR="00D4380C" w:rsidRPr="0037749D" w14:paraId="6060B604" w14:textId="77777777" w:rsidTr="00083CE5">
        <w:trPr>
          <w:trHeight w:val="373"/>
        </w:trPr>
        <w:tc>
          <w:tcPr>
            <w:tcW w:w="1486" w:type="dxa"/>
            <w:vMerge/>
          </w:tcPr>
          <w:p w14:paraId="15C92BA1" w14:textId="77777777" w:rsidR="00D4380C" w:rsidRPr="00AA3A62" w:rsidRDefault="00D4380C" w:rsidP="00083CE5">
            <w:pPr>
              <w:rPr>
                <w:rFonts w:cstheme="minorHAnsi"/>
                <w:b/>
                <w:sz w:val="16"/>
                <w:szCs w:val="18"/>
              </w:rPr>
            </w:pPr>
          </w:p>
        </w:tc>
        <w:tc>
          <w:tcPr>
            <w:tcW w:w="1486" w:type="dxa"/>
          </w:tcPr>
          <w:p w14:paraId="619B74FC" w14:textId="77777777" w:rsidR="00D4380C" w:rsidRPr="00AA3A62" w:rsidRDefault="00D4380C" w:rsidP="00083CE5">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083CE5">
            <w:pPr>
              <w:rPr>
                <w:rFonts w:cstheme="minorHAnsi"/>
                <w:sz w:val="16"/>
                <w:szCs w:val="18"/>
              </w:rPr>
            </w:pPr>
          </w:p>
        </w:tc>
        <w:tc>
          <w:tcPr>
            <w:tcW w:w="1222" w:type="dxa"/>
          </w:tcPr>
          <w:p w14:paraId="10D54264" w14:textId="77777777" w:rsidR="00D4380C" w:rsidRPr="0037749D" w:rsidRDefault="00D4380C" w:rsidP="00083CE5">
            <w:pPr>
              <w:rPr>
                <w:rFonts w:cstheme="minorHAnsi"/>
                <w:sz w:val="16"/>
                <w:szCs w:val="18"/>
              </w:rPr>
            </w:pPr>
          </w:p>
        </w:tc>
      </w:tr>
      <w:tr w:rsidR="00D4380C" w:rsidRPr="0037749D" w14:paraId="22CC9B8E" w14:textId="77777777" w:rsidTr="00083CE5">
        <w:trPr>
          <w:trHeight w:val="379"/>
        </w:trPr>
        <w:tc>
          <w:tcPr>
            <w:tcW w:w="1486" w:type="dxa"/>
            <w:vMerge/>
          </w:tcPr>
          <w:p w14:paraId="7933A06D" w14:textId="77777777" w:rsidR="00D4380C" w:rsidRPr="00AA3A62" w:rsidRDefault="00D4380C" w:rsidP="00083CE5">
            <w:pPr>
              <w:rPr>
                <w:rFonts w:cstheme="minorHAnsi"/>
                <w:b/>
                <w:sz w:val="16"/>
                <w:szCs w:val="18"/>
              </w:rPr>
            </w:pPr>
          </w:p>
        </w:tc>
        <w:tc>
          <w:tcPr>
            <w:tcW w:w="1486" w:type="dxa"/>
          </w:tcPr>
          <w:p w14:paraId="4C9E61CB"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083CE5">
            <w:pPr>
              <w:rPr>
                <w:rFonts w:cstheme="minorHAnsi"/>
                <w:sz w:val="16"/>
                <w:szCs w:val="18"/>
              </w:rPr>
            </w:pPr>
          </w:p>
        </w:tc>
        <w:tc>
          <w:tcPr>
            <w:tcW w:w="1984" w:type="dxa"/>
          </w:tcPr>
          <w:p w14:paraId="5CB9F306" w14:textId="77777777" w:rsidR="00D4380C" w:rsidRPr="0037749D" w:rsidRDefault="00D4380C" w:rsidP="00083CE5">
            <w:pPr>
              <w:rPr>
                <w:rFonts w:cstheme="minorHAnsi"/>
                <w:sz w:val="16"/>
                <w:szCs w:val="18"/>
              </w:rPr>
            </w:pPr>
          </w:p>
        </w:tc>
        <w:tc>
          <w:tcPr>
            <w:tcW w:w="1701" w:type="dxa"/>
          </w:tcPr>
          <w:p w14:paraId="64AD0A9D" w14:textId="77777777" w:rsidR="00D4380C" w:rsidRPr="0037749D" w:rsidRDefault="00D4380C" w:rsidP="00083CE5">
            <w:pPr>
              <w:rPr>
                <w:rFonts w:cstheme="minorHAnsi"/>
                <w:sz w:val="16"/>
                <w:szCs w:val="18"/>
              </w:rPr>
            </w:pPr>
          </w:p>
        </w:tc>
        <w:tc>
          <w:tcPr>
            <w:tcW w:w="1222" w:type="dxa"/>
          </w:tcPr>
          <w:p w14:paraId="5D7D1647" w14:textId="77777777" w:rsidR="00D4380C" w:rsidRPr="0037749D" w:rsidRDefault="00D4380C" w:rsidP="00083CE5">
            <w:pPr>
              <w:rPr>
                <w:rFonts w:cstheme="minorHAnsi"/>
                <w:sz w:val="16"/>
                <w:szCs w:val="18"/>
              </w:rPr>
            </w:pPr>
          </w:p>
        </w:tc>
      </w:tr>
      <w:tr w:rsidR="00D4380C" w:rsidRPr="0037749D" w14:paraId="79F310EF" w14:textId="77777777" w:rsidTr="00083CE5">
        <w:trPr>
          <w:trHeight w:val="373"/>
        </w:trPr>
        <w:tc>
          <w:tcPr>
            <w:tcW w:w="1486" w:type="dxa"/>
            <w:vMerge w:val="restart"/>
          </w:tcPr>
          <w:p w14:paraId="1E78506F" w14:textId="77777777" w:rsidR="00D4380C" w:rsidRPr="00AA3A62" w:rsidRDefault="00D4380C" w:rsidP="00083CE5">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083CE5">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083CE5">
            <w:pPr>
              <w:rPr>
                <w:rFonts w:cstheme="minorHAnsi"/>
                <w:sz w:val="16"/>
                <w:szCs w:val="18"/>
              </w:rPr>
            </w:pPr>
          </w:p>
        </w:tc>
        <w:tc>
          <w:tcPr>
            <w:tcW w:w="1701" w:type="dxa"/>
          </w:tcPr>
          <w:p w14:paraId="63BCB820" w14:textId="77777777" w:rsidR="00D4380C" w:rsidRPr="0037749D" w:rsidRDefault="00D4380C" w:rsidP="00083CE5">
            <w:pPr>
              <w:rPr>
                <w:rFonts w:cstheme="minorHAnsi"/>
                <w:sz w:val="16"/>
                <w:szCs w:val="18"/>
              </w:rPr>
            </w:pPr>
          </w:p>
        </w:tc>
        <w:tc>
          <w:tcPr>
            <w:tcW w:w="1222" w:type="dxa"/>
          </w:tcPr>
          <w:p w14:paraId="59F07CDD" w14:textId="77777777" w:rsidR="00D4380C" w:rsidRPr="0037749D" w:rsidRDefault="00D4380C" w:rsidP="00083CE5">
            <w:pPr>
              <w:rPr>
                <w:rFonts w:cstheme="minorHAnsi"/>
                <w:sz w:val="16"/>
                <w:szCs w:val="18"/>
              </w:rPr>
            </w:pPr>
          </w:p>
        </w:tc>
      </w:tr>
      <w:tr w:rsidR="00D4380C" w:rsidRPr="0037749D" w14:paraId="7BA5004E" w14:textId="77777777" w:rsidTr="00083CE5">
        <w:trPr>
          <w:trHeight w:val="373"/>
        </w:trPr>
        <w:tc>
          <w:tcPr>
            <w:tcW w:w="1486" w:type="dxa"/>
            <w:vMerge/>
          </w:tcPr>
          <w:p w14:paraId="7CDD9B2E" w14:textId="77777777" w:rsidR="00D4380C" w:rsidRPr="00AA3A62" w:rsidRDefault="00D4380C" w:rsidP="00083CE5">
            <w:pPr>
              <w:rPr>
                <w:rFonts w:cstheme="minorHAnsi"/>
                <w:b/>
                <w:sz w:val="16"/>
                <w:szCs w:val="18"/>
              </w:rPr>
            </w:pPr>
          </w:p>
        </w:tc>
        <w:tc>
          <w:tcPr>
            <w:tcW w:w="1486" w:type="dxa"/>
          </w:tcPr>
          <w:p w14:paraId="5C972560" w14:textId="77777777" w:rsidR="00D4380C" w:rsidRPr="00AA3A62" w:rsidRDefault="00D4380C" w:rsidP="00083CE5">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083CE5">
            <w:pPr>
              <w:rPr>
                <w:rFonts w:cstheme="minorHAnsi"/>
                <w:sz w:val="16"/>
                <w:szCs w:val="18"/>
              </w:rPr>
            </w:pPr>
          </w:p>
        </w:tc>
        <w:tc>
          <w:tcPr>
            <w:tcW w:w="1984" w:type="dxa"/>
          </w:tcPr>
          <w:p w14:paraId="661CB2A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083CE5">
            <w:pPr>
              <w:rPr>
                <w:rFonts w:cstheme="minorHAnsi"/>
                <w:sz w:val="16"/>
                <w:szCs w:val="18"/>
              </w:rPr>
            </w:pPr>
          </w:p>
        </w:tc>
        <w:tc>
          <w:tcPr>
            <w:tcW w:w="1222" w:type="dxa"/>
          </w:tcPr>
          <w:p w14:paraId="6D51F15A" w14:textId="77777777" w:rsidR="00D4380C" w:rsidRPr="0037749D" w:rsidRDefault="00D4380C" w:rsidP="00083CE5">
            <w:pPr>
              <w:rPr>
                <w:rFonts w:cstheme="minorHAnsi"/>
                <w:sz w:val="16"/>
                <w:szCs w:val="18"/>
              </w:rPr>
            </w:pPr>
          </w:p>
        </w:tc>
      </w:tr>
      <w:tr w:rsidR="00D4380C" w:rsidRPr="0037749D" w14:paraId="25FBEF43" w14:textId="77777777" w:rsidTr="00083CE5">
        <w:trPr>
          <w:trHeight w:val="373"/>
        </w:trPr>
        <w:tc>
          <w:tcPr>
            <w:tcW w:w="1486" w:type="dxa"/>
            <w:vMerge/>
          </w:tcPr>
          <w:p w14:paraId="04099EDC" w14:textId="77777777" w:rsidR="00D4380C" w:rsidRPr="00AA3A62" w:rsidRDefault="00D4380C" w:rsidP="00083CE5">
            <w:pPr>
              <w:rPr>
                <w:rFonts w:cstheme="minorHAnsi"/>
                <w:b/>
                <w:sz w:val="16"/>
                <w:szCs w:val="18"/>
              </w:rPr>
            </w:pPr>
          </w:p>
        </w:tc>
        <w:tc>
          <w:tcPr>
            <w:tcW w:w="1486" w:type="dxa"/>
          </w:tcPr>
          <w:p w14:paraId="00200E68"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083CE5">
            <w:pPr>
              <w:rPr>
                <w:rFonts w:cstheme="minorHAnsi"/>
                <w:sz w:val="16"/>
                <w:szCs w:val="18"/>
              </w:rPr>
            </w:pPr>
          </w:p>
        </w:tc>
        <w:tc>
          <w:tcPr>
            <w:tcW w:w="1984" w:type="dxa"/>
          </w:tcPr>
          <w:p w14:paraId="59F3F855" w14:textId="77777777" w:rsidR="00D4380C" w:rsidRPr="0037749D" w:rsidRDefault="00D4380C" w:rsidP="00083CE5">
            <w:pPr>
              <w:rPr>
                <w:rFonts w:cstheme="minorHAnsi"/>
                <w:sz w:val="16"/>
                <w:szCs w:val="18"/>
              </w:rPr>
            </w:pPr>
          </w:p>
        </w:tc>
        <w:tc>
          <w:tcPr>
            <w:tcW w:w="1701" w:type="dxa"/>
          </w:tcPr>
          <w:p w14:paraId="7F8AC8DD" w14:textId="77777777" w:rsidR="00D4380C" w:rsidRPr="0037749D" w:rsidRDefault="00D4380C" w:rsidP="00083CE5">
            <w:pPr>
              <w:rPr>
                <w:rFonts w:cstheme="minorHAnsi"/>
                <w:sz w:val="16"/>
                <w:szCs w:val="18"/>
              </w:rPr>
            </w:pPr>
          </w:p>
        </w:tc>
        <w:tc>
          <w:tcPr>
            <w:tcW w:w="1222" w:type="dxa"/>
          </w:tcPr>
          <w:p w14:paraId="0A48CD62" w14:textId="77777777" w:rsidR="00D4380C" w:rsidRPr="0037749D" w:rsidRDefault="00D4380C" w:rsidP="00083CE5">
            <w:pPr>
              <w:rPr>
                <w:rFonts w:cstheme="minorHAnsi"/>
                <w:sz w:val="16"/>
                <w:szCs w:val="18"/>
              </w:rPr>
            </w:pPr>
          </w:p>
        </w:tc>
      </w:tr>
      <w:tr w:rsidR="00D4380C" w:rsidRPr="0037749D" w14:paraId="6C76BD40" w14:textId="77777777" w:rsidTr="00083CE5">
        <w:trPr>
          <w:trHeight w:val="373"/>
        </w:trPr>
        <w:tc>
          <w:tcPr>
            <w:tcW w:w="1486" w:type="dxa"/>
            <w:vMerge w:val="restart"/>
          </w:tcPr>
          <w:p w14:paraId="4D169BD4" w14:textId="77777777" w:rsidR="00D4380C" w:rsidRPr="00AA3A62" w:rsidRDefault="00D4380C" w:rsidP="00083CE5">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083CE5">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083CE5">
            <w:pPr>
              <w:rPr>
                <w:rFonts w:cstheme="minorHAnsi"/>
                <w:sz w:val="16"/>
                <w:szCs w:val="18"/>
              </w:rPr>
            </w:pPr>
          </w:p>
        </w:tc>
        <w:tc>
          <w:tcPr>
            <w:tcW w:w="1984" w:type="dxa"/>
          </w:tcPr>
          <w:p w14:paraId="05D6657E" w14:textId="77777777" w:rsidR="00D4380C" w:rsidRPr="0037749D" w:rsidRDefault="00D4380C" w:rsidP="00083CE5">
            <w:pPr>
              <w:rPr>
                <w:rFonts w:cstheme="minorHAnsi"/>
                <w:sz w:val="16"/>
                <w:szCs w:val="18"/>
              </w:rPr>
            </w:pPr>
          </w:p>
        </w:tc>
        <w:tc>
          <w:tcPr>
            <w:tcW w:w="1701" w:type="dxa"/>
          </w:tcPr>
          <w:p w14:paraId="0D004BA6" w14:textId="77777777" w:rsidR="00D4380C" w:rsidRPr="0037749D" w:rsidRDefault="00D4380C" w:rsidP="00083CE5">
            <w:pPr>
              <w:rPr>
                <w:rFonts w:cstheme="minorHAnsi"/>
                <w:sz w:val="16"/>
                <w:szCs w:val="18"/>
              </w:rPr>
            </w:pPr>
          </w:p>
        </w:tc>
        <w:tc>
          <w:tcPr>
            <w:tcW w:w="1222" w:type="dxa"/>
          </w:tcPr>
          <w:p w14:paraId="5F62CD9C" w14:textId="77777777" w:rsidR="00D4380C" w:rsidRPr="0037749D" w:rsidRDefault="00D4380C" w:rsidP="00083CE5">
            <w:pPr>
              <w:rPr>
                <w:rFonts w:cstheme="minorHAnsi"/>
                <w:sz w:val="16"/>
                <w:szCs w:val="18"/>
              </w:rPr>
            </w:pPr>
          </w:p>
        </w:tc>
      </w:tr>
      <w:tr w:rsidR="00D4380C" w:rsidRPr="0037749D" w14:paraId="29CE8E0C" w14:textId="77777777" w:rsidTr="00083CE5">
        <w:trPr>
          <w:trHeight w:val="373"/>
        </w:trPr>
        <w:tc>
          <w:tcPr>
            <w:tcW w:w="1486" w:type="dxa"/>
            <w:vMerge/>
          </w:tcPr>
          <w:p w14:paraId="22472974" w14:textId="77777777" w:rsidR="00D4380C" w:rsidRPr="00AA3A62" w:rsidRDefault="00D4380C" w:rsidP="00083CE5">
            <w:pPr>
              <w:rPr>
                <w:rFonts w:cstheme="minorHAnsi"/>
                <w:b/>
                <w:sz w:val="16"/>
                <w:szCs w:val="18"/>
              </w:rPr>
            </w:pPr>
          </w:p>
        </w:tc>
        <w:tc>
          <w:tcPr>
            <w:tcW w:w="1486" w:type="dxa"/>
          </w:tcPr>
          <w:p w14:paraId="1F0DFB85" w14:textId="77777777" w:rsidR="00D4380C" w:rsidRPr="00AA3A62" w:rsidRDefault="00D4380C" w:rsidP="00083CE5">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083CE5">
            <w:pPr>
              <w:rPr>
                <w:rFonts w:cstheme="minorHAnsi"/>
                <w:sz w:val="16"/>
                <w:szCs w:val="18"/>
              </w:rPr>
            </w:pPr>
          </w:p>
        </w:tc>
        <w:tc>
          <w:tcPr>
            <w:tcW w:w="1222" w:type="dxa"/>
          </w:tcPr>
          <w:p w14:paraId="5CE073FD" w14:textId="77777777" w:rsidR="00D4380C" w:rsidRPr="0037749D" w:rsidRDefault="00D4380C" w:rsidP="00083CE5">
            <w:pPr>
              <w:rPr>
                <w:rFonts w:cstheme="minorHAnsi"/>
                <w:sz w:val="16"/>
                <w:szCs w:val="18"/>
              </w:rPr>
            </w:pPr>
          </w:p>
        </w:tc>
      </w:tr>
      <w:tr w:rsidR="00D4380C" w:rsidRPr="0037749D" w14:paraId="12055F25" w14:textId="77777777" w:rsidTr="00083CE5">
        <w:trPr>
          <w:trHeight w:val="373"/>
        </w:trPr>
        <w:tc>
          <w:tcPr>
            <w:tcW w:w="1486" w:type="dxa"/>
            <w:vMerge w:val="restart"/>
          </w:tcPr>
          <w:p w14:paraId="742C33BB" w14:textId="77777777" w:rsidR="00D4380C" w:rsidRPr="00AA3A62" w:rsidRDefault="00D4380C" w:rsidP="00083CE5">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083CE5">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083CE5">
            <w:pPr>
              <w:rPr>
                <w:rFonts w:cstheme="minorHAnsi"/>
                <w:sz w:val="16"/>
                <w:szCs w:val="18"/>
              </w:rPr>
            </w:pPr>
          </w:p>
        </w:tc>
        <w:tc>
          <w:tcPr>
            <w:tcW w:w="1222" w:type="dxa"/>
          </w:tcPr>
          <w:p w14:paraId="5257EBFE" w14:textId="77777777" w:rsidR="00D4380C" w:rsidRPr="0037749D" w:rsidRDefault="00D4380C" w:rsidP="00083CE5">
            <w:pPr>
              <w:rPr>
                <w:rFonts w:cstheme="minorHAnsi"/>
                <w:sz w:val="16"/>
                <w:szCs w:val="18"/>
              </w:rPr>
            </w:pPr>
          </w:p>
        </w:tc>
      </w:tr>
      <w:tr w:rsidR="00D4380C" w:rsidRPr="0037749D" w14:paraId="64136E6A" w14:textId="77777777" w:rsidTr="00083CE5">
        <w:trPr>
          <w:trHeight w:val="373"/>
        </w:trPr>
        <w:tc>
          <w:tcPr>
            <w:tcW w:w="1486" w:type="dxa"/>
            <w:vMerge/>
          </w:tcPr>
          <w:p w14:paraId="731FC92F" w14:textId="77777777" w:rsidR="00D4380C" w:rsidRPr="00AA3A62" w:rsidRDefault="00D4380C" w:rsidP="00083CE5">
            <w:pPr>
              <w:rPr>
                <w:rFonts w:cstheme="minorHAnsi"/>
                <w:b/>
                <w:sz w:val="16"/>
                <w:szCs w:val="18"/>
              </w:rPr>
            </w:pPr>
          </w:p>
        </w:tc>
        <w:tc>
          <w:tcPr>
            <w:tcW w:w="1486" w:type="dxa"/>
          </w:tcPr>
          <w:p w14:paraId="2575F980" w14:textId="77777777" w:rsidR="00D4380C" w:rsidRPr="00AA3A62" w:rsidRDefault="00D4380C" w:rsidP="00083CE5">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083CE5">
            <w:pPr>
              <w:rPr>
                <w:rFonts w:cstheme="minorHAnsi"/>
                <w:sz w:val="16"/>
                <w:szCs w:val="18"/>
              </w:rPr>
            </w:pPr>
          </w:p>
        </w:tc>
        <w:tc>
          <w:tcPr>
            <w:tcW w:w="1984" w:type="dxa"/>
          </w:tcPr>
          <w:p w14:paraId="7DE9E0BA" w14:textId="77777777" w:rsidR="00D4380C" w:rsidRPr="0037749D" w:rsidRDefault="00D4380C" w:rsidP="00083CE5">
            <w:pPr>
              <w:rPr>
                <w:rFonts w:cstheme="minorHAnsi"/>
                <w:sz w:val="16"/>
                <w:szCs w:val="18"/>
              </w:rPr>
            </w:pPr>
          </w:p>
        </w:tc>
        <w:tc>
          <w:tcPr>
            <w:tcW w:w="1701" w:type="dxa"/>
          </w:tcPr>
          <w:p w14:paraId="105F313D" w14:textId="77777777" w:rsidR="00D4380C" w:rsidRPr="0037749D" w:rsidRDefault="00D4380C" w:rsidP="00083CE5">
            <w:pPr>
              <w:rPr>
                <w:rFonts w:cstheme="minorHAnsi"/>
                <w:sz w:val="16"/>
                <w:szCs w:val="18"/>
              </w:rPr>
            </w:pPr>
          </w:p>
        </w:tc>
        <w:tc>
          <w:tcPr>
            <w:tcW w:w="1222" w:type="dxa"/>
          </w:tcPr>
          <w:p w14:paraId="2EF0B9C4" w14:textId="77777777" w:rsidR="00D4380C" w:rsidRPr="0037749D" w:rsidRDefault="00D4380C" w:rsidP="00083CE5">
            <w:pPr>
              <w:rPr>
                <w:rFonts w:cstheme="minorHAnsi"/>
                <w:sz w:val="16"/>
                <w:szCs w:val="18"/>
              </w:rPr>
            </w:pPr>
          </w:p>
        </w:tc>
      </w:tr>
      <w:tr w:rsidR="00D4380C" w:rsidRPr="0037749D" w14:paraId="4E4BF9EC" w14:textId="77777777" w:rsidTr="00083CE5">
        <w:trPr>
          <w:trHeight w:val="373"/>
        </w:trPr>
        <w:tc>
          <w:tcPr>
            <w:tcW w:w="1486" w:type="dxa"/>
            <w:vMerge/>
          </w:tcPr>
          <w:p w14:paraId="587FCD05" w14:textId="77777777" w:rsidR="00D4380C" w:rsidRPr="00AA3A62" w:rsidRDefault="00D4380C" w:rsidP="00083CE5">
            <w:pPr>
              <w:rPr>
                <w:rFonts w:cstheme="minorHAnsi"/>
                <w:b/>
                <w:sz w:val="16"/>
                <w:szCs w:val="18"/>
              </w:rPr>
            </w:pPr>
          </w:p>
        </w:tc>
        <w:tc>
          <w:tcPr>
            <w:tcW w:w="1486" w:type="dxa"/>
          </w:tcPr>
          <w:p w14:paraId="39E923F7"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083CE5">
            <w:pPr>
              <w:rPr>
                <w:rFonts w:cstheme="minorHAnsi"/>
                <w:sz w:val="16"/>
                <w:szCs w:val="18"/>
              </w:rPr>
            </w:pPr>
          </w:p>
        </w:tc>
        <w:tc>
          <w:tcPr>
            <w:tcW w:w="1984" w:type="dxa"/>
          </w:tcPr>
          <w:p w14:paraId="157BC787" w14:textId="77777777" w:rsidR="00D4380C" w:rsidRPr="0037749D" w:rsidRDefault="00D4380C" w:rsidP="00083CE5">
            <w:pPr>
              <w:rPr>
                <w:rFonts w:cstheme="minorHAnsi"/>
                <w:sz w:val="16"/>
                <w:szCs w:val="18"/>
              </w:rPr>
            </w:pPr>
          </w:p>
        </w:tc>
        <w:tc>
          <w:tcPr>
            <w:tcW w:w="1701" w:type="dxa"/>
          </w:tcPr>
          <w:p w14:paraId="48A237B8" w14:textId="77777777" w:rsidR="00D4380C" w:rsidRPr="0037749D" w:rsidRDefault="00D4380C" w:rsidP="00083CE5">
            <w:pPr>
              <w:rPr>
                <w:rFonts w:cstheme="minorHAnsi"/>
                <w:sz w:val="16"/>
                <w:szCs w:val="18"/>
              </w:rPr>
            </w:pPr>
          </w:p>
        </w:tc>
        <w:tc>
          <w:tcPr>
            <w:tcW w:w="1222" w:type="dxa"/>
          </w:tcPr>
          <w:p w14:paraId="12407818" w14:textId="77777777" w:rsidR="00D4380C" w:rsidRPr="0037749D" w:rsidRDefault="00D4380C" w:rsidP="00083CE5">
            <w:pPr>
              <w:rPr>
                <w:rFonts w:cstheme="minorHAnsi"/>
                <w:sz w:val="16"/>
                <w:szCs w:val="18"/>
              </w:rPr>
            </w:pPr>
          </w:p>
        </w:tc>
      </w:tr>
      <w:tr w:rsidR="00D4380C" w:rsidRPr="0037749D" w14:paraId="5AEFD79D" w14:textId="77777777" w:rsidTr="00083CE5">
        <w:trPr>
          <w:trHeight w:val="373"/>
        </w:trPr>
        <w:tc>
          <w:tcPr>
            <w:tcW w:w="1486" w:type="dxa"/>
            <w:vMerge w:val="restart"/>
          </w:tcPr>
          <w:p w14:paraId="53BFBE55" w14:textId="77777777" w:rsidR="00D4380C" w:rsidRPr="00AA3A62" w:rsidRDefault="00D4380C" w:rsidP="00083CE5">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083CE5">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083CE5">
            <w:pPr>
              <w:rPr>
                <w:rFonts w:cstheme="minorHAnsi"/>
                <w:sz w:val="16"/>
                <w:szCs w:val="18"/>
              </w:rPr>
            </w:pPr>
          </w:p>
        </w:tc>
        <w:tc>
          <w:tcPr>
            <w:tcW w:w="1222" w:type="dxa"/>
          </w:tcPr>
          <w:p w14:paraId="2AAD71B4" w14:textId="77777777" w:rsidR="00D4380C" w:rsidRPr="0037749D" w:rsidRDefault="00D4380C" w:rsidP="00083CE5">
            <w:pPr>
              <w:rPr>
                <w:rFonts w:cstheme="minorHAnsi"/>
                <w:sz w:val="16"/>
                <w:szCs w:val="18"/>
              </w:rPr>
            </w:pPr>
          </w:p>
        </w:tc>
      </w:tr>
      <w:tr w:rsidR="00D4380C" w:rsidRPr="0037749D" w14:paraId="2E451917" w14:textId="77777777" w:rsidTr="00083CE5">
        <w:trPr>
          <w:trHeight w:val="373"/>
        </w:trPr>
        <w:tc>
          <w:tcPr>
            <w:tcW w:w="1486" w:type="dxa"/>
            <w:vMerge/>
          </w:tcPr>
          <w:p w14:paraId="3E2F77FA" w14:textId="77777777" w:rsidR="00D4380C" w:rsidRPr="00AA3A62" w:rsidRDefault="00D4380C" w:rsidP="00083CE5">
            <w:pPr>
              <w:rPr>
                <w:rFonts w:cstheme="minorHAnsi"/>
                <w:b/>
                <w:sz w:val="16"/>
                <w:szCs w:val="18"/>
              </w:rPr>
            </w:pPr>
          </w:p>
        </w:tc>
        <w:tc>
          <w:tcPr>
            <w:tcW w:w="1486" w:type="dxa"/>
          </w:tcPr>
          <w:p w14:paraId="3E1A98C6" w14:textId="77777777" w:rsidR="00D4380C" w:rsidRPr="00AA3A62" w:rsidRDefault="00D4380C" w:rsidP="00083CE5">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083CE5">
            <w:pPr>
              <w:rPr>
                <w:rFonts w:cstheme="minorHAnsi"/>
                <w:sz w:val="16"/>
                <w:szCs w:val="18"/>
              </w:rPr>
            </w:pPr>
          </w:p>
        </w:tc>
        <w:tc>
          <w:tcPr>
            <w:tcW w:w="1984" w:type="dxa"/>
          </w:tcPr>
          <w:p w14:paraId="14015C6F" w14:textId="77777777" w:rsidR="00D4380C" w:rsidRPr="0037749D" w:rsidRDefault="00D4380C" w:rsidP="00083CE5">
            <w:pPr>
              <w:rPr>
                <w:rFonts w:cstheme="minorHAnsi"/>
                <w:sz w:val="16"/>
                <w:szCs w:val="18"/>
              </w:rPr>
            </w:pPr>
          </w:p>
        </w:tc>
        <w:tc>
          <w:tcPr>
            <w:tcW w:w="1701" w:type="dxa"/>
          </w:tcPr>
          <w:p w14:paraId="1343D163" w14:textId="77777777" w:rsidR="00D4380C" w:rsidRPr="0037749D" w:rsidRDefault="00D4380C" w:rsidP="00083CE5">
            <w:pPr>
              <w:rPr>
                <w:rFonts w:cstheme="minorHAnsi"/>
                <w:sz w:val="16"/>
                <w:szCs w:val="18"/>
              </w:rPr>
            </w:pPr>
          </w:p>
        </w:tc>
        <w:tc>
          <w:tcPr>
            <w:tcW w:w="1222" w:type="dxa"/>
          </w:tcPr>
          <w:p w14:paraId="2BC48C3F" w14:textId="77777777" w:rsidR="00D4380C" w:rsidRPr="0037749D" w:rsidRDefault="00D4380C" w:rsidP="00083CE5">
            <w:pPr>
              <w:rPr>
                <w:rFonts w:cstheme="minorHAnsi"/>
                <w:sz w:val="16"/>
                <w:szCs w:val="18"/>
              </w:rPr>
            </w:pPr>
          </w:p>
        </w:tc>
      </w:tr>
      <w:tr w:rsidR="00D4380C" w:rsidRPr="0037749D" w14:paraId="466AD0A9" w14:textId="77777777" w:rsidTr="00083CE5">
        <w:trPr>
          <w:trHeight w:val="373"/>
        </w:trPr>
        <w:tc>
          <w:tcPr>
            <w:tcW w:w="1486" w:type="dxa"/>
            <w:vMerge/>
          </w:tcPr>
          <w:p w14:paraId="2BE056C8" w14:textId="77777777" w:rsidR="00D4380C" w:rsidRPr="00AA3A62" w:rsidRDefault="00D4380C" w:rsidP="00083CE5">
            <w:pPr>
              <w:rPr>
                <w:rFonts w:cstheme="minorHAnsi"/>
                <w:b/>
                <w:sz w:val="16"/>
                <w:szCs w:val="18"/>
              </w:rPr>
            </w:pPr>
          </w:p>
        </w:tc>
        <w:tc>
          <w:tcPr>
            <w:tcW w:w="1486" w:type="dxa"/>
          </w:tcPr>
          <w:p w14:paraId="586DFED0"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083CE5">
            <w:pPr>
              <w:rPr>
                <w:rFonts w:cstheme="minorHAnsi"/>
                <w:sz w:val="16"/>
                <w:szCs w:val="18"/>
              </w:rPr>
            </w:pPr>
          </w:p>
        </w:tc>
        <w:tc>
          <w:tcPr>
            <w:tcW w:w="1984" w:type="dxa"/>
          </w:tcPr>
          <w:p w14:paraId="2744A565" w14:textId="77777777" w:rsidR="00D4380C" w:rsidRPr="0037749D" w:rsidRDefault="00D4380C" w:rsidP="00083CE5">
            <w:pPr>
              <w:rPr>
                <w:rFonts w:cstheme="minorHAnsi"/>
                <w:sz w:val="16"/>
                <w:szCs w:val="18"/>
              </w:rPr>
            </w:pPr>
          </w:p>
        </w:tc>
        <w:tc>
          <w:tcPr>
            <w:tcW w:w="1701" w:type="dxa"/>
          </w:tcPr>
          <w:p w14:paraId="0F89D63B" w14:textId="77777777" w:rsidR="00D4380C" w:rsidRPr="0037749D" w:rsidRDefault="00D4380C" w:rsidP="00083CE5">
            <w:pPr>
              <w:rPr>
                <w:rFonts w:cstheme="minorHAnsi"/>
                <w:sz w:val="16"/>
                <w:szCs w:val="18"/>
              </w:rPr>
            </w:pPr>
          </w:p>
        </w:tc>
        <w:tc>
          <w:tcPr>
            <w:tcW w:w="1222" w:type="dxa"/>
          </w:tcPr>
          <w:p w14:paraId="35EC544D" w14:textId="77777777" w:rsidR="00D4380C" w:rsidRPr="0037749D" w:rsidRDefault="00D4380C" w:rsidP="00083CE5">
            <w:pPr>
              <w:rPr>
                <w:rFonts w:cstheme="minorHAnsi"/>
                <w:sz w:val="16"/>
                <w:szCs w:val="18"/>
              </w:rPr>
            </w:pPr>
          </w:p>
        </w:tc>
      </w:tr>
      <w:tr w:rsidR="00D4380C" w:rsidRPr="0037749D" w14:paraId="3F9F0F6D" w14:textId="77777777" w:rsidTr="00083CE5">
        <w:trPr>
          <w:trHeight w:val="373"/>
        </w:trPr>
        <w:tc>
          <w:tcPr>
            <w:tcW w:w="1486" w:type="dxa"/>
            <w:vMerge w:val="restart"/>
          </w:tcPr>
          <w:p w14:paraId="0AD3B033" w14:textId="77777777" w:rsidR="00D4380C" w:rsidRPr="00AA3A62" w:rsidRDefault="00D4380C" w:rsidP="00083CE5">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083CE5">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083CE5">
            <w:pPr>
              <w:rPr>
                <w:rFonts w:cstheme="minorHAnsi"/>
                <w:sz w:val="16"/>
                <w:szCs w:val="18"/>
              </w:rPr>
            </w:pPr>
          </w:p>
        </w:tc>
        <w:tc>
          <w:tcPr>
            <w:tcW w:w="1222" w:type="dxa"/>
          </w:tcPr>
          <w:p w14:paraId="75E725B9" w14:textId="77777777" w:rsidR="00D4380C" w:rsidRPr="0037749D" w:rsidRDefault="00D4380C" w:rsidP="00083CE5">
            <w:pPr>
              <w:rPr>
                <w:rFonts w:cstheme="minorHAnsi"/>
                <w:sz w:val="16"/>
                <w:szCs w:val="18"/>
              </w:rPr>
            </w:pPr>
          </w:p>
        </w:tc>
      </w:tr>
      <w:tr w:rsidR="00D4380C" w:rsidRPr="0037749D" w14:paraId="3B14E52F" w14:textId="77777777" w:rsidTr="00083CE5">
        <w:trPr>
          <w:trHeight w:val="373"/>
        </w:trPr>
        <w:tc>
          <w:tcPr>
            <w:tcW w:w="1486" w:type="dxa"/>
            <w:vMerge/>
          </w:tcPr>
          <w:p w14:paraId="541FA270" w14:textId="77777777" w:rsidR="00D4380C" w:rsidRPr="00AA3A62" w:rsidRDefault="00D4380C" w:rsidP="00083CE5">
            <w:pPr>
              <w:rPr>
                <w:rFonts w:cstheme="minorHAnsi"/>
                <w:b/>
                <w:sz w:val="16"/>
                <w:szCs w:val="18"/>
              </w:rPr>
            </w:pPr>
          </w:p>
        </w:tc>
        <w:tc>
          <w:tcPr>
            <w:tcW w:w="1486" w:type="dxa"/>
          </w:tcPr>
          <w:p w14:paraId="5CA7745C" w14:textId="77777777" w:rsidR="00D4380C" w:rsidRPr="00AA3A62" w:rsidRDefault="00D4380C" w:rsidP="00083CE5">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083CE5">
            <w:pPr>
              <w:rPr>
                <w:rFonts w:cstheme="minorHAnsi"/>
                <w:sz w:val="16"/>
                <w:szCs w:val="18"/>
              </w:rPr>
            </w:pPr>
          </w:p>
        </w:tc>
        <w:tc>
          <w:tcPr>
            <w:tcW w:w="1984" w:type="dxa"/>
          </w:tcPr>
          <w:p w14:paraId="5402E7C9" w14:textId="77777777" w:rsidR="00D4380C" w:rsidRPr="0037749D" w:rsidRDefault="00D4380C" w:rsidP="00083CE5">
            <w:pPr>
              <w:rPr>
                <w:rFonts w:cstheme="minorHAnsi"/>
                <w:sz w:val="16"/>
                <w:szCs w:val="18"/>
              </w:rPr>
            </w:pPr>
          </w:p>
        </w:tc>
        <w:tc>
          <w:tcPr>
            <w:tcW w:w="1701" w:type="dxa"/>
          </w:tcPr>
          <w:p w14:paraId="0E82FC23" w14:textId="77777777" w:rsidR="00D4380C" w:rsidRPr="0037749D" w:rsidRDefault="00D4380C" w:rsidP="00083CE5">
            <w:pPr>
              <w:rPr>
                <w:rFonts w:cstheme="minorHAnsi"/>
                <w:sz w:val="16"/>
                <w:szCs w:val="18"/>
              </w:rPr>
            </w:pPr>
          </w:p>
        </w:tc>
        <w:tc>
          <w:tcPr>
            <w:tcW w:w="1222" w:type="dxa"/>
          </w:tcPr>
          <w:p w14:paraId="520F96B1" w14:textId="77777777" w:rsidR="00D4380C" w:rsidRPr="0037749D" w:rsidRDefault="00D4380C" w:rsidP="00083CE5">
            <w:pPr>
              <w:rPr>
                <w:rFonts w:cstheme="minorHAnsi"/>
                <w:sz w:val="16"/>
                <w:szCs w:val="18"/>
              </w:rPr>
            </w:pPr>
          </w:p>
        </w:tc>
      </w:tr>
      <w:tr w:rsidR="00D4380C" w:rsidRPr="0037749D" w14:paraId="08F50122" w14:textId="77777777" w:rsidTr="00083CE5">
        <w:trPr>
          <w:trHeight w:val="373"/>
        </w:trPr>
        <w:tc>
          <w:tcPr>
            <w:tcW w:w="1486" w:type="dxa"/>
            <w:vMerge w:val="restart"/>
          </w:tcPr>
          <w:p w14:paraId="2BA91098" w14:textId="77777777" w:rsidR="00D4380C" w:rsidRPr="00AA3A62" w:rsidRDefault="00D4380C" w:rsidP="00083CE5">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083CE5">
            <w:pPr>
              <w:rPr>
                <w:rFonts w:cstheme="minorHAnsi"/>
                <w:sz w:val="16"/>
                <w:szCs w:val="18"/>
              </w:rPr>
            </w:pPr>
          </w:p>
        </w:tc>
        <w:tc>
          <w:tcPr>
            <w:tcW w:w="1984" w:type="dxa"/>
          </w:tcPr>
          <w:p w14:paraId="674D3AC6" w14:textId="77777777" w:rsidR="00D4380C" w:rsidRPr="0037749D" w:rsidRDefault="00D4380C" w:rsidP="00083CE5">
            <w:pPr>
              <w:rPr>
                <w:rFonts w:cstheme="minorHAnsi"/>
                <w:sz w:val="16"/>
                <w:szCs w:val="18"/>
              </w:rPr>
            </w:pPr>
          </w:p>
        </w:tc>
        <w:tc>
          <w:tcPr>
            <w:tcW w:w="1701" w:type="dxa"/>
          </w:tcPr>
          <w:p w14:paraId="18D49D8A" w14:textId="77777777" w:rsidR="00D4380C" w:rsidRPr="0037749D" w:rsidRDefault="00D4380C" w:rsidP="00083CE5">
            <w:pPr>
              <w:rPr>
                <w:rFonts w:cstheme="minorHAnsi"/>
                <w:sz w:val="16"/>
                <w:szCs w:val="18"/>
              </w:rPr>
            </w:pPr>
          </w:p>
        </w:tc>
        <w:tc>
          <w:tcPr>
            <w:tcW w:w="1222" w:type="dxa"/>
          </w:tcPr>
          <w:p w14:paraId="2FAC8848" w14:textId="77777777" w:rsidR="00D4380C" w:rsidRPr="0037749D" w:rsidRDefault="00D4380C" w:rsidP="00083CE5">
            <w:pPr>
              <w:rPr>
                <w:rFonts w:cstheme="minorHAnsi"/>
                <w:sz w:val="16"/>
                <w:szCs w:val="18"/>
              </w:rPr>
            </w:pPr>
          </w:p>
        </w:tc>
      </w:tr>
      <w:tr w:rsidR="00D4380C" w:rsidRPr="0037749D" w14:paraId="63E9BC41" w14:textId="77777777" w:rsidTr="00083CE5">
        <w:trPr>
          <w:trHeight w:val="373"/>
        </w:trPr>
        <w:tc>
          <w:tcPr>
            <w:tcW w:w="1486" w:type="dxa"/>
            <w:vMerge/>
          </w:tcPr>
          <w:p w14:paraId="3A393A10" w14:textId="77777777" w:rsidR="00D4380C" w:rsidRPr="00AA3A62" w:rsidRDefault="00D4380C" w:rsidP="00083CE5">
            <w:pPr>
              <w:rPr>
                <w:rFonts w:cstheme="minorHAnsi"/>
                <w:b/>
                <w:sz w:val="16"/>
                <w:szCs w:val="18"/>
              </w:rPr>
            </w:pPr>
          </w:p>
        </w:tc>
        <w:tc>
          <w:tcPr>
            <w:tcW w:w="1486" w:type="dxa"/>
          </w:tcPr>
          <w:p w14:paraId="407540F1"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083CE5">
            <w:pPr>
              <w:rPr>
                <w:rFonts w:cstheme="minorHAnsi"/>
                <w:sz w:val="16"/>
                <w:szCs w:val="18"/>
              </w:rPr>
            </w:pPr>
          </w:p>
        </w:tc>
        <w:tc>
          <w:tcPr>
            <w:tcW w:w="1984" w:type="dxa"/>
          </w:tcPr>
          <w:p w14:paraId="2E7CB661" w14:textId="77777777" w:rsidR="00D4380C" w:rsidRPr="0037749D" w:rsidRDefault="00D4380C" w:rsidP="00083CE5">
            <w:pPr>
              <w:rPr>
                <w:rFonts w:cstheme="minorHAnsi"/>
                <w:sz w:val="16"/>
                <w:szCs w:val="18"/>
              </w:rPr>
            </w:pPr>
          </w:p>
        </w:tc>
        <w:tc>
          <w:tcPr>
            <w:tcW w:w="1701" w:type="dxa"/>
          </w:tcPr>
          <w:p w14:paraId="016D6ECD" w14:textId="77777777" w:rsidR="00D4380C" w:rsidRPr="0037749D" w:rsidRDefault="00D4380C" w:rsidP="00083CE5">
            <w:pPr>
              <w:rPr>
                <w:rFonts w:cstheme="minorHAnsi"/>
                <w:sz w:val="16"/>
                <w:szCs w:val="18"/>
              </w:rPr>
            </w:pPr>
          </w:p>
        </w:tc>
        <w:tc>
          <w:tcPr>
            <w:tcW w:w="1222" w:type="dxa"/>
          </w:tcPr>
          <w:p w14:paraId="5E404D7E" w14:textId="77777777" w:rsidR="00D4380C" w:rsidRPr="0037749D" w:rsidRDefault="00D4380C" w:rsidP="00083CE5">
            <w:pPr>
              <w:rPr>
                <w:rFonts w:cstheme="minorHAnsi"/>
                <w:sz w:val="16"/>
                <w:szCs w:val="18"/>
              </w:rPr>
            </w:pPr>
          </w:p>
        </w:tc>
      </w:tr>
      <w:tr w:rsidR="00D4380C" w:rsidRPr="0037749D" w14:paraId="1158C819" w14:textId="77777777" w:rsidTr="00083CE5">
        <w:trPr>
          <w:trHeight w:val="373"/>
        </w:trPr>
        <w:tc>
          <w:tcPr>
            <w:tcW w:w="2972" w:type="dxa"/>
            <w:gridSpan w:val="2"/>
          </w:tcPr>
          <w:p w14:paraId="18E7FAFC" w14:textId="77777777" w:rsidR="00D4380C" w:rsidRPr="0037749D" w:rsidRDefault="00D4380C" w:rsidP="00083CE5">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083CE5">
            <w:pPr>
              <w:rPr>
                <w:rFonts w:cstheme="minorHAnsi"/>
                <w:sz w:val="16"/>
                <w:szCs w:val="18"/>
              </w:rPr>
            </w:pPr>
          </w:p>
        </w:tc>
        <w:tc>
          <w:tcPr>
            <w:tcW w:w="1222" w:type="dxa"/>
          </w:tcPr>
          <w:p w14:paraId="6BF0D643" w14:textId="77777777" w:rsidR="00D4380C" w:rsidRPr="0037749D" w:rsidRDefault="00D4380C" w:rsidP="00083CE5">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84"/>
        <w:gridCol w:w="993"/>
        <w:gridCol w:w="992"/>
        <w:gridCol w:w="1146"/>
        <w:gridCol w:w="689"/>
        <w:gridCol w:w="617"/>
        <w:gridCol w:w="825"/>
        <w:gridCol w:w="565"/>
        <w:gridCol w:w="793"/>
        <w:gridCol w:w="845"/>
      </w:tblGrid>
      <w:tr w:rsidR="00D4380C" w:rsidRPr="00C405DC" w14:paraId="0D88F79F" w14:textId="77777777" w:rsidTr="00083CE5">
        <w:tc>
          <w:tcPr>
            <w:tcW w:w="9725" w:type="dxa"/>
            <w:gridSpan w:val="11"/>
            <w:vAlign w:val="center"/>
          </w:tcPr>
          <w:p w14:paraId="3CE7392B" w14:textId="77777777" w:rsidR="00D4380C" w:rsidRPr="001E7EC8" w:rsidRDefault="00D4380C" w:rsidP="00083CE5">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083CE5">
        <w:tc>
          <w:tcPr>
            <w:tcW w:w="2263" w:type="dxa"/>
            <w:gridSpan w:val="2"/>
            <w:vMerge w:val="restart"/>
            <w:vAlign w:val="center"/>
          </w:tcPr>
          <w:p w14:paraId="5A904FCC" w14:textId="77777777" w:rsidR="00D4380C" w:rsidRPr="00C405DC" w:rsidRDefault="00D4380C" w:rsidP="00083CE5">
            <w:pPr>
              <w:snapToGrid w:val="0"/>
              <w:rPr>
                <w:i/>
                <w:sz w:val="16"/>
                <w:szCs w:val="16"/>
              </w:rPr>
            </w:pPr>
          </w:p>
        </w:tc>
        <w:tc>
          <w:tcPr>
            <w:tcW w:w="7462" w:type="dxa"/>
            <w:gridSpan w:val="9"/>
            <w:vAlign w:val="center"/>
          </w:tcPr>
          <w:p w14:paraId="6D52386C" w14:textId="77777777" w:rsidR="00D4380C" w:rsidRDefault="00D4380C" w:rsidP="00083CE5">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083CE5">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083CE5">
        <w:tc>
          <w:tcPr>
            <w:tcW w:w="2263" w:type="dxa"/>
            <w:gridSpan w:val="2"/>
            <w:vMerge/>
            <w:vAlign w:val="center"/>
          </w:tcPr>
          <w:p w14:paraId="689EF307" w14:textId="77777777" w:rsidR="00D4380C" w:rsidRPr="00C405DC" w:rsidRDefault="00D4380C" w:rsidP="00083CE5">
            <w:pPr>
              <w:snapToGrid w:val="0"/>
              <w:rPr>
                <w:i/>
                <w:sz w:val="16"/>
                <w:szCs w:val="16"/>
              </w:rPr>
            </w:pPr>
          </w:p>
        </w:tc>
        <w:tc>
          <w:tcPr>
            <w:tcW w:w="3131" w:type="dxa"/>
            <w:gridSpan w:val="3"/>
            <w:vAlign w:val="center"/>
          </w:tcPr>
          <w:p w14:paraId="34DE3553"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083CE5">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083CE5">
        <w:tc>
          <w:tcPr>
            <w:tcW w:w="2263" w:type="dxa"/>
            <w:gridSpan w:val="2"/>
            <w:vMerge/>
            <w:vAlign w:val="center"/>
          </w:tcPr>
          <w:p w14:paraId="79D2F6D1" w14:textId="77777777" w:rsidR="00D4380C" w:rsidRPr="00C405DC" w:rsidRDefault="00D4380C" w:rsidP="00083CE5">
            <w:pPr>
              <w:snapToGrid w:val="0"/>
              <w:rPr>
                <w:b/>
                <w:sz w:val="16"/>
                <w:szCs w:val="16"/>
              </w:rPr>
            </w:pPr>
          </w:p>
        </w:tc>
        <w:tc>
          <w:tcPr>
            <w:tcW w:w="993" w:type="dxa"/>
            <w:vAlign w:val="center"/>
          </w:tcPr>
          <w:p w14:paraId="2D53A4D1" w14:textId="77777777" w:rsidR="00D4380C" w:rsidRDefault="00D4380C" w:rsidP="00083CE5">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083CE5">
        <w:tc>
          <w:tcPr>
            <w:tcW w:w="1555" w:type="dxa"/>
            <w:vMerge w:val="restart"/>
            <w:vAlign w:val="center"/>
          </w:tcPr>
          <w:p w14:paraId="0593B55F" w14:textId="77777777" w:rsidR="00D4380C" w:rsidRPr="00C405DC" w:rsidRDefault="00D4380C" w:rsidP="00083CE5">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083CE5">
            <w:pPr>
              <w:snapToGrid w:val="0"/>
              <w:rPr>
                <w:sz w:val="16"/>
                <w:szCs w:val="16"/>
              </w:rPr>
            </w:pPr>
            <w:r>
              <w:rPr>
                <w:rFonts w:hint="eastAsia"/>
                <w:sz w:val="16"/>
                <w:szCs w:val="16"/>
              </w:rPr>
              <w:t>S</w:t>
            </w:r>
            <w:r>
              <w:rPr>
                <w:sz w:val="16"/>
                <w:szCs w:val="16"/>
              </w:rPr>
              <w:t>ource1: xx</w:t>
            </w:r>
          </w:p>
          <w:p w14:paraId="2EACBFC7" w14:textId="77777777" w:rsidR="00D4380C" w:rsidRDefault="00D4380C" w:rsidP="00083CE5">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083CE5">
            <w:pPr>
              <w:snapToGrid w:val="0"/>
              <w:rPr>
                <w:sz w:val="16"/>
                <w:szCs w:val="16"/>
              </w:rPr>
            </w:pPr>
            <w:r>
              <w:rPr>
                <w:rFonts w:hint="eastAsia"/>
                <w:sz w:val="16"/>
                <w:szCs w:val="16"/>
              </w:rPr>
              <w:t>S</w:t>
            </w:r>
            <w:r>
              <w:rPr>
                <w:sz w:val="16"/>
                <w:szCs w:val="16"/>
              </w:rPr>
              <w:t>ource1: xx</w:t>
            </w:r>
          </w:p>
          <w:p w14:paraId="5BB63BD7" w14:textId="77777777" w:rsidR="00D4380C" w:rsidRDefault="00D4380C" w:rsidP="00083CE5">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083CE5">
            <w:pPr>
              <w:snapToGrid w:val="0"/>
              <w:rPr>
                <w:sz w:val="16"/>
                <w:szCs w:val="16"/>
              </w:rPr>
            </w:pPr>
            <w:r>
              <w:rPr>
                <w:rFonts w:hint="eastAsia"/>
                <w:sz w:val="16"/>
                <w:szCs w:val="16"/>
              </w:rPr>
              <w:t>S</w:t>
            </w:r>
            <w:r>
              <w:rPr>
                <w:sz w:val="16"/>
                <w:szCs w:val="16"/>
              </w:rPr>
              <w:t>ource1: xx%</w:t>
            </w:r>
          </w:p>
          <w:p w14:paraId="2C789A48" w14:textId="77777777" w:rsidR="00D4380C" w:rsidRDefault="00D4380C" w:rsidP="00083CE5">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083CE5">
            <w:pPr>
              <w:snapToGrid w:val="0"/>
              <w:rPr>
                <w:sz w:val="16"/>
                <w:szCs w:val="16"/>
              </w:rPr>
            </w:pPr>
          </w:p>
        </w:tc>
        <w:tc>
          <w:tcPr>
            <w:tcW w:w="617" w:type="dxa"/>
            <w:vAlign w:val="center"/>
          </w:tcPr>
          <w:p w14:paraId="62E721F0" w14:textId="77777777" w:rsidR="00D4380C" w:rsidRPr="00C405DC" w:rsidRDefault="00D4380C" w:rsidP="00083CE5">
            <w:pPr>
              <w:snapToGrid w:val="0"/>
              <w:rPr>
                <w:sz w:val="16"/>
                <w:szCs w:val="16"/>
              </w:rPr>
            </w:pPr>
          </w:p>
        </w:tc>
        <w:tc>
          <w:tcPr>
            <w:tcW w:w="822" w:type="dxa"/>
            <w:vAlign w:val="center"/>
          </w:tcPr>
          <w:p w14:paraId="580DE734" w14:textId="77777777" w:rsidR="00D4380C" w:rsidRPr="00C405DC" w:rsidRDefault="00D4380C" w:rsidP="00083CE5">
            <w:pPr>
              <w:snapToGrid w:val="0"/>
              <w:rPr>
                <w:sz w:val="16"/>
                <w:szCs w:val="16"/>
              </w:rPr>
            </w:pPr>
          </w:p>
        </w:tc>
        <w:tc>
          <w:tcPr>
            <w:tcW w:w="565" w:type="dxa"/>
            <w:vAlign w:val="center"/>
          </w:tcPr>
          <w:p w14:paraId="286B88C3" w14:textId="77777777" w:rsidR="00D4380C" w:rsidRPr="00C405DC" w:rsidRDefault="00D4380C" w:rsidP="00083CE5">
            <w:pPr>
              <w:snapToGrid w:val="0"/>
              <w:rPr>
                <w:sz w:val="16"/>
                <w:szCs w:val="16"/>
              </w:rPr>
            </w:pPr>
          </w:p>
        </w:tc>
        <w:tc>
          <w:tcPr>
            <w:tcW w:w="793" w:type="dxa"/>
            <w:vAlign w:val="center"/>
          </w:tcPr>
          <w:p w14:paraId="406A76A2" w14:textId="77777777" w:rsidR="00D4380C" w:rsidRPr="00C405DC" w:rsidRDefault="00D4380C" w:rsidP="00083CE5">
            <w:pPr>
              <w:snapToGrid w:val="0"/>
              <w:rPr>
                <w:sz w:val="16"/>
                <w:szCs w:val="16"/>
              </w:rPr>
            </w:pPr>
          </w:p>
        </w:tc>
        <w:tc>
          <w:tcPr>
            <w:tcW w:w="845" w:type="dxa"/>
            <w:vAlign w:val="center"/>
          </w:tcPr>
          <w:p w14:paraId="4F55FDDE" w14:textId="77777777" w:rsidR="00D4380C" w:rsidRPr="00C405DC" w:rsidRDefault="00D4380C" w:rsidP="00083CE5">
            <w:pPr>
              <w:snapToGrid w:val="0"/>
              <w:rPr>
                <w:sz w:val="16"/>
                <w:szCs w:val="16"/>
              </w:rPr>
            </w:pPr>
          </w:p>
        </w:tc>
      </w:tr>
      <w:tr w:rsidR="00D4380C" w:rsidRPr="00C405DC" w14:paraId="6CAE8988" w14:textId="77777777" w:rsidTr="00083CE5">
        <w:tc>
          <w:tcPr>
            <w:tcW w:w="1555" w:type="dxa"/>
            <w:vMerge/>
            <w:vAlign w:val="center"/>
          </w:tcPr>
          <w:p w14:paraId="5B6AA60C" w14:textId="77777777" w:rsidR="00D4380C" w:rsidRPr="00C405DC" w:rsidRDefault="00D4380C" w:rsidP="00083CE5">
            <w:pPr>
              <w:snapToGrid w:val="0"/>
              <w:rPr>
                <w:b/>
                <w:sz w:val="16"/>
                <w:szCs w:val="16"/>
              </w:rPr>
            </w:pPr>
          </w:p>
        </w:tc>
        <w:tc>
          <w:tcPr>
            <w:tcW w:w="708" w:type="dxa"/>
            <w:vAlign w:val="center"/>
          </w:tcPr>
          <w:p w14:paraId="25710AD4"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083CE5">
            <w:pPr>
              <w:snapToGrid w:val="0"/>
              <w:rPr>
                <w:sz w:val="16"/>
                <w:szCs w:val="16"/>
              </w:rPr>
            </w:pPr>
          </w:p>
        </w:tc>
        <w:tc>
          <w:tcPr>
            <w:tcW w:w="992" w:type="dxa"/>
            <w:vAlign w:val="center"/>
          </w:tcPr>
          <w:p w14:paraId="67EBDAE5" w14:textId="77777777" w:rsidR="00D4380C" w:rsidRPr="00C405DC" w:rsidRDefault="00D4380C" w:rsidP="00083CE5">
            <w:pPr>
              <w:snapToGrid w:val="0"/>
              <w:rPr>
                <w:sz w:val="16"/>
                <w:szCs w:val="16"/>
              </w:rPr>
            </w:pPr>
          </w:p>
        </w:tc>
        <w:tc>
          <w:tcPr>
            <w:tcW w:w="1146" w:type="dxa"/>
            <w:vAlign w:val="center"/>
          </w:tcPr>
          <w:p w14:paraId="5E3975E8" w14:textId="77777777" w:rsidR="00D4380C" w:rsidRPr="00C405DC" w:rsidRDefault="00D4380C" w:rsidP="00083CE5">
            <w:pPr>
              <w:snapToGrid w:val="0"/>
              <w:rPr>
                <w:sz w:val="16"/>
                <w:szCs w:val="16"/>
              </w:rPr>
            </w:pPr>
          </w:p>
        </w:tc>
        <w:tc>
          <w:tcPr>
            <w:tcW w:w="689" w:type="dxa"/>
            <w:vAlign w:val="center"/>
          </w:tcPr>
          <w:p w14:paraId="5D6D22A4" w14:textId="77777777" w:rsidR="00D4380C" w:rsidRPr="00C405DC" w:rsidRDefault="00D4380C" w:rsidP="00083CE5">
            <w:pPr>
              <w:snapToGrid w:val="0"/>
              <w:rPr>
                <w:sz w:val="16"/>
                <w:szCs w:val="16"/>
              </w:rPr>
            </w:pPr>
          </w:p>
        </w:tc>
        <w:tc>
          <w:tcPr>
            <w:tcW w:w="617" w:type="dxa"/>
            <w:vAlign w:val="center"/>
          </w:tcPr>
          <w:p w14:paraId="3ED6D3DB" w14:textId="77777777" w:rsidR="00D4380C" w:rsidRPr="00C405DC" w:rsidRDefault="00D4380C" w:rsidP="00083CE5">
            <w:pPr>
              <w:snapToGrid w:val="0"/>
              <w:rPr>
                <w:sz w:val="16"/>
                <w:szCs w:val="16"/>
              </w:rPr>
            </w:pPr>
          </w:p>
        </w:tc>
        <w:tc>
          <w:tcPr>
            <w:tcW w:w="822" w:type="dxa"/>
            <w:vAlign w:val="center"/>
          </w:tcPr>
          <w:p w14:paraId="528A5013" w14:textId="77777777" w:rsidR="00D4380C" w:rsidRPr="00C405DC" w:rsidRDefault="00D4380C" w:rsidP="00083CE5">
            <w:pPr>
              <w:snapToGrid w:val="0"/>
              <w:rPr>
                <w:sz w:val="16"/>
                <w:szCs w:val="16"/>
              </w:rPr>
            </w:pPr>
          </w:p>
        </w:tc>
        <w:tc>
          <w:tcPr>
            <w:tcW w:w="565" w:type="dxa"/>
            <w:vAlign w:val="center"/>
          </w:tcPr>
          <w:p w14:paraId="1F2EC8BD" w14:textId="77777777" w:rsidR="00D4380C" w:rsidRPr="00C405DC" w:rsidRDefault="00D4380C" w:rsidP="00083CE5">
            <w:pPr>
              <w:snapToGrid w:val="0"/>
              <w:rPr>
                <w:sz w:val="16"/>
                <w:szCs w:val="16"/>
              </w:rPr>
            </w:pPr>
          </w:p>
        </w:tc>
        <w:tc>
          <w:tcPr>
            <w:tcW w:w="793" w:type="dxa"/>
            <w:vAlign w:val="center"/>
          </w:tcPr>
          <w:p w14:paraId="60D7BA59" w14:textId="77777777" w:rsidR="00D4380C" w:rsidRPr="00C405DC" w:rsidRDefault="00D4380C" w:rsidP="00083CE5">
            <w:pPr>
              <w:snapToGrid w:val="0"/>
              <w:rPr>
                <w:sz w:val="16"/>
                <w:szCs w:val="16"/>
              </w:rPr>
            </w:pPr>
          </w:p>
        </w:tc>
        <w:tc>
          <w:tcPr>
            <w:tcW w:w="845" w:type="dxa"/>
            <w:vAlign w:val="center"/>
          </w:tcPr>
          <w:p w14:paraId="4F14D14E" w14:textId="77777777" w:rsidR="00D4380C" w:rsidRPr="00C405DC" w:rsidRDefault="00D4380C" w:rsidP="00083CE5">
            <w:pPr>
              <w:snapToGrid w:val="0"/>
              <w:rPr>
                <w:sz w:val="16"/>
                <w:szCs w:val="16"/>
              </w:rPr>
            </w:pPr>
          </w:p>
        </w:tc>
      </w:tr>
      <w:tr w:rsidR="00D4380C" w:rsidRPr="00C405DC" w14:paraId="21F50BA8" w14:textId="77777777" w:rsidTr="00083CE5">
        <w:tc>
          <w:tcPr>
            <w:tcW w:w="1555" w:type="dxa"/>
            <w:vMerge w:val="restart"/>
            <w:vAlign w:val="center"/>
          </w:tcPr>
          <w:p w14:paraId="7EDF0B55" w14:textId="77777777" w:rsidR="00D4380C" w:rsidRPr="00C405DC" w:rsidRDefault="00D4380C" w:rsidP="00083CE5">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083CE5">
            <w:pPr>
              <w:snapToGrid w:val="0"/>
              <w:rPr>
                <w:sz w:val="16"/>
                <w:szCs w:val="16"/>
              </w:rPr>
            </w:pPr>
          </w:p>
        </w:tc>
        <w:tc>
          <w:tcPr>
            <w:tcW w:w="992" w:type="dxa"/>
            <w:vAlign w:val="center"/>
          </w:tcPr>
          <w:p w14:paraId="070E1C9B" w14:textId="77777777" w:rsidR="00D4380C" w:rsidRPr="00C405DC" w:rsidRDefault="00D4380C" w:rsidP="00083CE5">
            <w:pPr>
              <w:snapToGrid w:val="0"/>
              <w:rPr>
                <w:sz w:val="16"/>
                <w:szCs w:val="16"/>
              </w:rPr>
            </w:pPr>
          </w:p>
        </w:tc>
        <w:tc>
          <w:tcPr>
            <w:tcW w:w="1146" w:type="dxa"/>
            <w:vAlign w:val="center"/>
          </w:tcPr>
          <w:p w14:paraId="436C17D6" w14:textId="77777777" w:rsidR="00D4380C" w:rsidRPr="00C405DC" w:rsidRDefault="00D4380C" w:rsidP="00083CE5">
            <w:pPr>
              <w:snapToGrid w:val="0"/>
              <w:rPr>
                <w:sz w:val="16"/>
                <w:szCs w:val="16"/>
              </w:rPr>
            </w:pPr>
          </w:p>
        </w:tc>
        <w:tc>
          <w:tcPr>
            <w:tcW w:w="689" w:type="dxa"/>
            <w:vAlign w:val="center"/>
          </w:tcPr>
          <w:p w14:paraId="24DB490E" w14:textId="77777777" w:rsidR="00D4380C" w:rsidRPr="00C405DC" w:rsidRDefault="00D4380C" w:rsidP="00083CE5">
            <w:pPr>
              <w:snapToGrid w:val="0"/>
              <w:rPr>
                <w:sz w:val="16"/>
                <w:szCs w:val="16"/>
              </w:rPr>
            </w:pPr>
          </w:p>
        </w:tc>
        <w:tc>
          <w:tcPr>
            <w:tcW w:w="617" w:type="dxa"/>
            <w:vAlign w:val="center"/>
          </w:tcPr>
          <w:p w14:paraId="0B8E6F89" w14:textId="77777777" w:rsidR="00D4380C" w:rsidRPr="00C405DC" w:rsidRDefault="00D4380C" w:rsidP="00083CE5">
            <w:pPr>
              <w:snapToGrid w:val="0"/>
              <w:rPr>
                <w:sz w:val="16"/>
                <w:szCs w:val="16"/>
              </w:rPr>
            </w:pPr>
          </w:p>
        </w:tc>
        <w:tc>
          <w:tcPr>
            <w:tcW w:w="822" w:type="dxa"/>
            <w:vAlign w:val="center"/>
          </w:tcPr>
          <w:p w14:paraId="72599F40" w14:textId="77777777" w:rsidR="00D4380C" w:rsidRPr="00C405DC" w:rsidRDefault="00D4380C" w:rsidP="00083CE5">
            <w:pPr>
              <w:snapToGrid w:val="0"/>
              <w:rPr>
                <w:sz w:val="16"/>
                <w:szCs w:val="16"/>
              </w:rPr>
            </w:pPr>
          </w:p>
        </w:tc>
        <w:tc>
          <w:tcPr>
            <w:tcW w:w="565" w:type="dxa"/>
            <w:vAlign w:val="center"/>
          </w:tcPr>
          <w:p w14:paraId="733F5B33" w14:textId="77777777" w:rsidR="00D4380C" w:rsidRPr="00C405DC" w:rsidRDefault="00D4380C" w:rsidP="00083CE5">
            <w:pPr>
              <w:snapToGrid w:val="0"/>
              <w:rPr>
                <w:sz w:val="16"/>
                <w:szCs w:val="16"/>
              </w:rPr>
            </w:pPr>
          </w:p>
        </w:tc>
        <w:tc>
          <w:tcPr>
            <w:tcW w:w="793" w:type="dxa"/>
            <w:vAlign w:val="center"/>
          </w:tcPr>
          <w:p w14:paraId="609AA498" w14:textId="77777777" w:rsidR="00D4380C" w:rsidRPr="00C405DC" w:rsidRDefault="00D4380C" w:rsidP="00083CE5">
            <w:pPr>
              <w:snapToGrid w:val="0"/>
              <w:rPr>
                <w:sz w:val="16"/>
                <w:szCs w:val="16"/>
              </w:rPr>
            </w:pPr>
          </w:p>
        </w:tc>
        <w:tc>
          <w:tcPr>
            <w:tcW w:w="845" w:type="dxa"/>
            <w:vAlign w:val="center"/>
          </w:tcPr>
          <w:p w14:paraId="27A938CE" w14:textId="77777777" w:rsidR="00D4380C" w:rsidRPr="00C405DC" w:rsidRDefault="00D4380C" w:rsidP="00083CE5">
            <w:pPr>
              <w:snapToGrid w:val="0"/>
              <w:rPr>
                <w:sz w:val="16"/>
                <w:szCs w:val="16"/>
              </w:rPr>
            </w:pPr>
          </w:p>
        </w:tc>
      </w:tr>
      <w:tr w:rsidR="00D4380C" w:rsidRPr="00C405DC" w14:paraId="57DF7149" w14:textId="77777777" w:rsidTr="00083CE5">
        <w:tc>
          <w:tcPr>
            <w:tcW w:w="1555" w:type="dxa"/>
            <w:vMerge/>
            <w:vAlign w:val="center"/>
          </w:tcPr>
          <w:p w14:paraId="50CCF72F" w14:textId="77777777" w:rsidR="00D4380C" w:rsidRPr="00C405DC" w:rsidRDefault="00D4380C" w:rsidP="00083CE5">
            <w:pPr>
              <w:snapToGrid w:val="0"/>
              <w:rPr>
                <w:b/>
                <w:sz w:val="16"/>
                <w:szCs w:val="16"/>
              </w:rPr>
            </w:pPr>
          </w:p>
        </w:tc>
        <w:tc>
          <w:tcPr>
            <w:tcW w:w="708" w:type="dxa"/>
            <w:vAlign w:val="center"/>
          </w:tcPr>
          <w:p w14:paraId="6233A708"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083CE5">
            <w:pPr>
              <w:snapToGrid w:val="0"/>
              <w:rPr>
                <w:sz w:val="16"/>
                <w:szCs w:val="16"/>
              </w:rPr>
            </w:pPr>
          </w:p>
        </w:tc>
        <w:tc>
          <w:tcPr>
            <w:tcW w:w="992" w:type="dxa"/>
            <w:vAlign w:val="center"/>
          </w:tcPr>
          <w:p w14:paraId="5B242936" w14:textId="77777777" w:rsidR="00D4380C" w:rsidRPr="00C405DC" w:rsidRDefault="00D4380C" w:rsidP="00083CE5">
            <w:pPr>
              <w:snapToGrid w:val="0"/>
              <w:rPr>
                <w:sz w:val="16"/>
                <w:szCs w:val="16"/>
              </w:rPr>
            </w:pPr>
          </w:p>
        </w:tc>
        <w:tc>
          <w:tcPr>
            <w:tcW w:w="1146" w:type="dxa"/>
            <w:vAlign w:val="center"/>
          </w:tcPr>
          <w:p w14:paraId="154DEE70" w14:textId="77777777" w:rsidR="00D4380C" w:rsidRPr="00C405DC" w:rsidRDefault="00D4380C" w:rsidP="00083CE5">
            <w:pPr>
              <w:snapToGrid w:val="0"/>
              <w:rPr>
                <w:sz w:val="16"/>
                <w:szCs w:val="16"/>
              </w:rPr>
            </w:pPr>
          </w:p>
        </w:tc>
        <w:tc>
          <w:tcPr>
            <w:tcW w:w="689" w:type="dxa"/>
            <w:vAlign w:val="center"/>
          </w:tcPr>
          <w:p w14:paraId="69C0EECA" w14:textId="77777777" w:rsidR="00D4380C" w:rsidRPr="00C405DC" w:rsidRDefault="00D4380C" w:rsidP="00083CE5">
            <w:pPr>
              <w:snapToGrid w:val="0"/>
              <w:rPr>
                <w:sz w:val="16"/>
                <w:szCs w:val="16"/>
              </w:rPr>
            </w:pPr>
          </w:p>
        </w:tc>
        <w:tc>
          <w:tcPr>
            <w:tcW w:w="617" w:type="dxa"/>
            <w:vAlign w:val="center"/>
          </w:tcPr>
          <w:p w14:paraId="2995ACC0" w14:textId="77777777" w:rsidR="00D4380C" w:rsidRPr="00C405DC" w:rsidRDefault="00D4380C" w:rsidP="00083CE5">
            <w:pPr>
              <w:snapToGrid w:val="0"/>
              <w:rPr>
                <w:sz w:val="16"/>
                <w:szCs w:val="16"/>
              </w:rPr>
            </w:pPr>
          </w:p>
        </w:tc>
        <w:tc>
          <w:tcPr>
            <w:tcW w:w="822" w:type="dxa"/>
            <w:vAlign w:val="center"/>
          </w:tcPr>
          <w:p w14:paraId="6E1114C5" w14:textId="77777777" w:rsidR="00D4380C" w:rsidRPr="00C405DC" w:rsidRDefault="00D4380C" w:rsidP="00083CE5">
            <w:pPr>
              <w:snapToGrid w:val="0"/>
              <w:rPr>
                <w:sz w:val="16"/>
                <w:szCs w:val="16"/>
              </w:rPr>
            </w:pPr>
          </w:p>
        </w:tc>
        <w:tc>
          <w:tcPr>
            <w:tcW w:w="565" w:type="dxa"/>
            <w:vAlign w:val="center"/>
          </w:tcPr>
          <w:p w14:paraId="2056AD4C" w14:textId="77777777" w:rsidR="00D4380C" w:rsidRPr="00C405DC" w:rsidRDefault="00D4380C" w:rsidP="00083CE5">
            <w:pPr>
              <w:snapToGrid w:val="0"/>
              <w:rPr>
                <w:sz w:val="16"/>
                <w:szCs w:val="16"/>
              </w:rPr>
            </w:pPr>
          </w:p>
        </w:tc>
        <w:tc>
          <w:tcPr>
            <w:tcW w:w="793" w:type="dxa"/>
            <w:vAlign w:val="center"/>
          </w:tcPr>
          <w:p w14:paraId="38430D75" w14:textId="77777777" w:rsidR="00D4380C" w:rsidRPr="00C405DC" w:rsidRDefault="00D4380C" w:rsidP="00083CE5">
            <w:pPr>
              <w:snapToGrid w:val="0"/>
              <w:rPr>
                <w:sz w:val="16"/>
                <w:szCs w:val="16"/>
              </w:rPr>
            </w:pPr>
          </w:p>
        </w:tc>
        <w:tc>
          <w:tcPr>
            <w:tcW w:w="845" w:type="dxa"/>
            <w:vAlign w:val="center"/>
          </w:tcPr>
          <w:p w14:paraId="7F681AF7" w14:textId="77777777" w:rsidR="00D4380C" w:rsidRPr="00C405DC" w:rsidRDefault="00D4380C" w:rsidP="00083CE5">
            <w:pPr>
              <w:snapToGrid w:val="0"/>
              <w:rPr>
                <w:sz w:val="16"/>
                <w:szCs w:val="16"/>
              </w:rPr>
            </w:pPr>
          </w:p>
        </w:tc>
      </w:tr>
      <w:tr w:rsidR="00D4380C" w:rsidRPr="00C405DC" w14:paraId="24987990" w14:textId="77777777" w:rsidTr="00083CE5">
        <w:tc>
          <w:tcPr>
            <w:tcW w:w="1555" w:type="dxa"/>
            <w:vMerge w:val="restart"/>
            <w:vAlign w:val="center"/>
          </w:tcPr>
          <w:p w14:paraId="3209EB97" w14:textId="77777777" w:rsidR="00D4380C" w:rsidRPr="00C405DC" w:rsidRDefault="00D4380C" w:rsidP="00083CE5">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083CE5">
            <w:pPr>
              <w:snapToGrid w:val="0"/>
              <w:rPr>
                <w:sz w:val="16"/>
                <w:szCs w:val="16"/>
              </w:rPr>
            </w:pPr>
          </w:p>
        </w:tc>
        <w:tc>
          <w:tcPr>
            <w:tcW w:w="992" w:type="dxa"/>
            <w:vAlign w:val="center"/>
          </w:tcPr>
          <w:p w14:paraId="4BEEE725" w14:textId="77777777" w:rsidR="00D4380C" w:rsidRPr="00C405DC" w:rsidRDefault="00D4380C" w:rsidP="00083CE5">
            <w:pPr>
              <w:snapToGrid w:val="0"/>
              <w:rPr>
                <w:sz w:val="16"/>
                <w:szCs w:val="16"/>
              </w:rPr>
            </w:pPr>
          </w:p>
        </w:tc>
        <w:tc>
          <w:tcPr>
            <w:tcW w:w="1146" w:type="dxa"/>
            <w:vAlign w:val="center"/>
          </w:tcPr>
          <w:p w14:paraId="27264A70" w14:textId="77777777" w:rsidR="00D4380C" w:rsidRPr="00C405DC" w:rsidRDefault="00D4380C" w:rsidP="00083CE5">
            <w:pPr>
              <w:snapToGrid w:val="0"/>
              <w:rPr>
                <w:sz w:val="16"/>
                <w:szCs w:val="16"/>
              </w:rPr>
            </w:pPr>
          </w:p>
        </w:tc>
        <w:tc>
          <w:tcPr>
            <w:tcW w:w="689" w:type="dxa"/>
            <w:vAlign w:val="center"/>
          </w:tcPr>
          <w:p w14:paraId="030275EB" w14:textId="77777777" w:rsidR="00D4380C" w:rsidRPr="00C405DC" w:rsidRDefault="00D4380C" w:rsidP="00083CE5">
            <w:pPr>
              <w:snapToGrid w:val="0"/>
              <w:rPr>
                <w:sz w:val="16"/>
                <w:szCs w:val="16"/>
              </w:rPr>
            </w:pPr>
          </w:p>
        </w:tc>
        <w:tc>
          <w:tcPr>
            <w:tcW w:w="617" w:type="dxa"/>
            <w:vAlign w:val="center"/>
          </w:tcPr>
          <w:p w14:paraId="107279F0" w14:textId="77777777" w:rsidR="00D4380C" w:rsidRPr="00C405DC" w:rsidRDefault="00D4380C" w:rsidP="00083CE5">
            <w:pPr>
              <w:snapToGrid w:val="0"/>
              <w:rPr>
                <w:sz w:val="16"/>
                <w:szCs w:val="16"/>
              </w:rPr>
            </w:pPr>
          </w:p>
        </w:tc>
        <w:tc>
          <w:tcPr>
            <w:tcW w:w="822" w:type="dxa"/>
            <w:vAlign w:val="center"/>
          </w:tcPr>
          <w:p w14:paraId="12BC9D32" w14:textId="77777777" w:rsidR="00D4380C" w:rsidRPr="00C405DC" w:rsidRDefault="00D4380C" w:rsidP="00083CE5">
            <w:pPr>
              <w:snapToGrid w:val="0"/>
              <w:rPr>
                <w:sz w:val="16"/>
                <w:szCs w:val="16"/>
              </w:rPr>
            </w:pPr>
          </w:p>
        </w:tc>
        <w:tc>
          <w:tcPr>
            <w:tcW w:w="565" w:type="dxa"/>
            <w:vAlign w:val="center"/>
          </w:tcPr>
          <w:p w14:paraId="68E749B3" w14:textId="77777777" w:rsidR="00D4380C" w:rsidRPr="00C405DC" w:rsidRDefault="00D4380C" w:rsidP="00083CE5">
            <w:pPr>
              <w:snapToGrid w:val="0"/>
              <w:rPr>
                <w:sz w:val="16"/>
                <w:szCs w:val="16"/>
              </w:rPr>
            </w:pPr>
          </w:p>
        </w:tc>
        <w:tc>
          <w:tcPr>
            <w:tcW w:w="793" w:type="dxa"/>
            <w:vAlign w:val="center"/>
          </w:tcPr>
          <w:p w14:paraId="0C033D42" w14:textId="77777777" w:rsidR="00D4380C" w:rsidRPr="00C405DC" w:rsidRDefault="00D4380C" w:rsidP="00083CE5">
            <w:pPr>
              <w:snapToGrid w:val="0"/>
              <w:rPr>
                <w:sz w:val="16"/>
                <w:szCs w:val="16"/>
              </w:rPr>
            </w:pPr>
          </w:p>
        </w:tc>
        <w:tc>
          <w:tcPr>
            <w:tcW w:w="845" w:type="dxa"/>
            <w:vAlign w:val="center"/>
          </w:tcPr>
          <w:p w14:paraId="7351CFA9" w14:textId="77777777" w:rsidR="00D4380C" w:rsidRPr="00C405DC" w:rsidRDefault="00D4380C" w:rsidP="00083CE5">
            <w:pPr>
              <w:snapToGrid w:val="0"/>
              <w:rPr>
                <w:sz w:val="16"/>
                <w:szCs w:val="16"/>
              </w:rPr>
            </w:pPr>
          </w:p>
        </w:tc>
      </w:tr>
      <w:tr w:rsidR="00D4380C" w:rsidRPr="00C405DC" w14:paraId="21D7C5CA" w14:textId="77777777" w:rsidTr="00083CE5">
        <w:tc>
          <w:tcPr>
            <w:tcW w:w="1555" w:type="dxa"/>
            <w:vMerge/>
            <w:vAlign w:val="center"/>
          </w:tcPr>
          <w:p w14:paraId="087C43D6" w14:textId="77777777" w:rsidR="00D4380C" w:rsidRPr="00C405DC" w:rsidRDefault="00D4380C" w:rsidP="00083CE5">
            <w:pPr>
              <w:snapToGrid w:val="0"/>
              <w:rPr>
                <w:b/>
                <w:sz w:val="16"/>
                <w:szCs w:val="16"/>
              </w:rPr>
            </w:pPr>
          </w:p>
        </w:tc>
        <w:tc>
          <w:tcPr>
            <w:tcW w:w="708" w:type="dxa"/>
            <w:vAlign w:val="center"/>
          </w:tcPr>
          <w:p w14:paraId="224316E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083CE5">
            <w:pPr>
              <w:snapToGrid w:val="0"/>
              <w:rPr>
                <w:sz w:val="16"/>
                <w:szCs w:val="16"/>
              </w:rPr>
            </w:pPr>
          </w:p>
        </w:tc>
        <w:tc>
          <w:tcPr>
            <w:tcW w:w="992" w:type="dxa"/>
            <w:vAlign w:val="center"/>
          </w:tcPr>
          <w:p w14:paraId="589BAE9B" w14:textId="77777777" w:rsidR="00D4380C" w:rsidRPr="00C405DC" w:rsidRDefault="00D4380C" w:rsidP="00083CE5">
            <w:pPr>
              <w:snapToGrid w:val="0"/>
              <w:rPr>
                <w:sz w:val="16"/>
                <w:szCs w:val="16"/>
              </w:rPr>
            </w:pPr>
          </w:p>
        </w:tc>
        <w:tc>
          <w:tcPr>
            <w:tcW w:w="1146" w:type="dxa"/>
            <w:vAlign w:val="center"/>
          </w:tcPr>
          <w:p w14:paraId="67864A4C" w14:textId="77777777" w:rsidR="00D4380C" w:rsidRPr="00C405DC" w:rsidRDefault="00D4380C" w:rsidP="00083CE5">
            <w:pPr>
              <w:snapToGrid w:val="0"/>
              <w:rPr>
                <w:sz w:val="16"/>
                <w:szCs w:val="16"/>
              </w:rPr>
            </w:pPr>
          </w:p>
        </w:tc>
        <w:tc>
          <w:tcPr>
            <w:tcW w:w="689" w:type="dxa"/>
            <w:vAlign w:val="center"/>
          </w:tcPr>
          <w:p w14:paraId="25DD3C39" w14:textId="77777777" w:rsidR="00D4380C" w:rsidRPr="00C405DC" w:rsidRDefault="00D4380C" w:rsidP="00083CE5">
            <w:pPr>
              <w:snapToGrid w:val="0"/>
              <w:rPr>
                <w:sz w:val="16"/>
                <w:szCs w:val="16"/>
              </w:rPr>
            </w:pPr>
          </w:p>
        </w:tc>
        <w:tc>
          <w:tcPr>
            <w:tcW w:w="617" w:type="dxa"/>
            <w:vAlign w:val="center"/>
          </w:tcPr>
          <w:p w14:paraId="335C1ECA" w14:textId="77777777" w:rsidR="00D4380C" w:rsidRPr="00C405DC" w:rsidRDefault="00D4380C" w:rsidP="00083CE5">
            <w:pPr>
              <w:snapToGrid w:val="0"/>
              <w:rPr>
                <w:sz w:val="16"/>
                <w:szCs w:val="16"/>
              </w:rPr>
            </w:pPr>
          </w:p>
        </w:tc>
        <w:tc>
          <w:tcPr>
            <w:tcW w:w="822" w:type="dxa"/>
            <w:vAlign w:val="center"/>
          </w:tcPr>
          <w:p w14:paraId="7015FB2E" w14:textId="77777777" w:rsidR="00D4380C" w:rsidRPr="00C405DC" w:rsidRDefault="00D4380C" w:rsidP="00083CE5">
            <w:pPr>
              <w:snapToGrid w:val="0"/>
              <w:rPr>
                <w:sz w:val="16"/>
                <w:szCs w:val="16"/>
              </w:rPr>
            </w:pPr>
          </w:p>
        </w:tc>
        <w:tc>
          <w:tcPr>
            <w:tcW w:w="565" w:type="dxa"/>
            <w:vAlign w:val="center"/>
          </w:tcPr>
          <w:p w14:paraId="1651FEB6" w14:textId="77777777" w:rsidR="00D4380C" w:rsidRPr="00C405DC" w:rsidRDefault="00D4380C" w:rsidP="00083CE5">
            <w:pPr>
              <w:snapToGrid w:val="0"/>
              <w:rPr>
                <w:sz w:val="16"/>
                <w:szCs w:val="16"/>
              </w:rPr>
            </w:pPr>
          </w:p>
        </w:tc>
        <w:tc>
          <w:tcPr>
            <w:tcW w:w="793" w:type="dxa"/>
            <w:vAlign w:val="center"/>
          </w:tcPr>
          <w:p w14:paraId="62A54E47" w14:textId="77777777" w:rsidR="00D4380C" w:rsidRPr="00C405DC" w:rsidRDefault="00D4380C" w:rsidP="00083CE5">
            <w:pPr>
              <w:snapToGrid w:val="0"/>
              <w:rPr>
                <w:sz w:val="16"/>
                <w:szCs w:val="16"/>
              </w:rPr>
            </w:pPr>
          </w:p>
        </w:tc>
        <w:tc>
          <w:tcPr>
            <w:tcW w:w="845" w:type="dxa"/>
            <w:vAlign w:val="center"/>
          </w:tcPr>
          <w:p w14:paraId="7AB8E28A" w14:textId="77777777" w:rsidR="00D4380C" w:rsidRPr="00C405DC" w:rsidRDefault="00D4380C" w:rsidP="00083CE5">
            <w:pPr>
              <w:snapToGrid w:val="0"/>
              <w:rPr>
                <w:sz w:val="16"/>
                <w:szCs w:val="16"/>
              </w:rPr>
            </w:pPr>
          </w:p>
        </w:tc>
      </w:tr>
      <w:tr w:rsidR="00D4380C" w:rsidRPr="00C405DC" w14:paraId="265451ED" w14:textId="77777777" w:rsidTr="00083CE5">
        <w:tc>
          <w:tcPr>
            <w:tcW w:w="1555" w:type="dxa"/>
            <w:vMerge w:val="restart"/>
            <w:vAlign w:val="center"/>
          </w:tcPr>
          <w:p w14:paraId="6DCBA162" w14:textId="77777777" w:rsidR="00D4380C" w:rsidRPr="00C405DC" w:rsidRDefault="00D4380C" w:rsidP="00083CE5">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083CE5">
            <w:pPr>
              <w:snapToGrid w:val="0"/>
              <w:rPr>
                <w:sz w:val="16"/>
                <w:szCs w:val="16"/>
              </w:rPr>
            </w:pPr>
          </w:p>
        </w:tc>
        <w:tc>
          <w:tcPr>
            <w:tcW w:w="992" w:type="dxa"/>
            <w:vAlign w:val="center"/>
          </w:tcPr>
          <w:p w14:paraId="7AC92C90" w14:textId="77777777" w:rsidR="00D4380C" w:rsidRPr="00C405DC" w:rsidRDefault="00D4380C" w:rsidP="00083CE5">
            <w:pPr>
              <w:snapToGrid w:val="0"/>
              <w:rPr>
                <w:sz w:val="16"/>
                <w:szCs w:val="16"/>
              </w:rPr>
            </w:pPr>
          </w:p>
        </w:tc>
        <w:tc>
          <w:tcPr>
            <w:tcW w:w="1146" w:type="dxa"/>
            <w:vAlign w:val="center"/>
          </w:tcPr>
          <w:p w14:paraId="12BF892D" w14:textId="77777777" w:rsidR="00D4380C" w:rsidRPr="00C405DC" w:rsidRDefault="00D4380C" w:rsidP="00083CE5">
            <w:pPr>
              <w:snapToGrid w:val="0"/>
              <w:rPr>
                <w:sz w:val="16"/>
                <w:szCs w:val="16"/>
              </w:rPr>
            </w:pPr>
          </w:p>
        </w:tc>
        <w:tc>
          <w:tcPr>
            <w:tcW w:w="689" w:type="dxa"/>
            <w:vAlign w:val="center"/>
          </w:tcPr>
          <w:p w14:paraId="58FE365F" w14:textId="77777777" w:rsidR="00D4380C" w:rsidRPr="00C405DC" w:rsidRDefault="00D4380C" w:rsidP="00083CE5">
            <w:pPr>
              <w:snapToGrid w:val="0"/>
              <w:rPr>
                <w:sz w:val="16"/>
                <w:szCs w:val="16"/>
              </w:rPr>
            </w:pPr>
          </w:p>
        </w:tc>
        <w:tc>
          <w:tcPr>
            <w:tcW w:w="617" w:type="dxa"/>
            <w:vAlign w:val="center"/>
          </w:tcPr>
          <w:p w14:paraId="2B78CF1A" w14:textId="77777777" w:rsidR="00D4380C" w:rsidRPr="00C405DC" w:rsidRDefault="00D4380C" w:rsidP="00083CE5">
            <w:pPr>
              <w:snapToGrid w:val="0"/>
              <w:rPr>
                <w:sz w:val="16"/>
                <w:szCs w:val="16"/>
              </w:rPr>
            </w:pPr>
          </w:p>
        </w:tc>
        <w:tc>
          <w:tcPr>
            <w:tcW w:w="822" w:type="dxa"/>
            <w:vAlign w:val="center"/>
          </w:tcPr>
          <w:p w14:paraId="54ADE432" w14:textId="77777777" w:rsidR="00D4380C" w:rsidRPr="00C405DC" w:rsidRDefault="00D4380C" w:rsidP="00083CE5">
            <w:pPr>
              <w:snapToGrid w:val="0"/>
              <w:rPr>
                <w:sz w:val="16"/>
                <w:szCs w:val="16"/>
              </w:rPr>
            </w:pPr>
          </w:p>
        </w:tc>
        <w:tc>
          <w:tcPr>
            <w:tcW w:w="565" w:type="dxa"/>
            <w:vAlign w:val="center"/>
          </w:tcPr>
          <w:p w14:paraId="2E184482" w14:textId="77777777" w:rsidR="00D4380C" w:rsidRPr="00C405DC" w:rsidRDefault="00D4380C" w:rsidP="00083CE5">
            <w:pPr>
              <w:snapToGrid w:val="0"/>
              <w:rPr>
                <w:sz w:val="16"/>
                <w:szCs w:val="16"/>
              </w:rPr>
            </w:pPr>
          </w:p>
        </w:tc>
        <w:tc>
          <w:tcPr>
            <w:tcW w:w="793" w:type="dxa"/>
            <w:vAlign w:val="center"/>
          </w:tcPr>
          <w:p w14:paraId="7408E9BE" w14:textId="77777777" w:rsidR="00D4380C" w:rsidRPr="00C405DC" w:rsidRDefault="00D4380C" w:rsidP="00083CE5">
            <w:pPr>
              <w:snapToGrid w:val="0"/>
              <w:rPr>
                <w:sz w:val="16"/>
                <w:szCs w:val="16"/>
              </w:rPr>
            </w:pPr>
          </w:p>
        </w:tc>
        <w:tc>
          <w:tcPr>
            <w:tcW w:w="845" w:type="dxa"/>
            <w:vAlign w:val="center"/>
          </w:tcPr>
          <w:p w14:paraId="14FC18E9" w14:textId="77777777" w:rsidR="00D4380C" w:rsidRPr="00C405DC" w:rsidRDefault="00D4380C" w:rsidP="00083CE5">
            <w:pPr>
              <w:snapToGrid w:val="0"/>
              <w:rPr>
                <w:sz w:val="16"/>
                <w:szCs w:val="16"/>
              </w:rPr>
            </w:pPr>
          </w:p>
        </w:tc>
      </w:tr>
      <w:tr w:rsidR="00D4380C" w:rsidRPr="00C405DC" w14:paraId="016B248A" w14:textId="77777777" w:rsidTr="00083CE5">
        <w:tc>
          <w:tcPr>
            <w:tcW w:w="1555" w:type="dxa"/>
            <w:vMerge/>
            <w:vAlign w:val="center"/>
          </w:tcPr>
          <w:p w14:paraId="0BD7BC2E" w14:textId="77777777" w:rsidR="00D4380C" w:rsidRPr="00C405DC" w:rsidRDefault="00D4380C" w:rsidP="00083CE5">
            <w:pPr>
              <w:snapToGrid w:val="0"/>
              <w:rPr>
                <w:b/>
                <w:sz w:val="16"/>
                <w:szCs w:val="16"/>
              </w:rPr>
            </w:pPr>
          </w:p>
        </w:tc>
        <w:tc>
          <w:tcPr>
            <w:tcW w:w="708" w:type="dxa"/>
            <w:vAlign w:val="center"/>
          </w:tcPr>
          <w:p w14:paraId="6E5AE45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083CE5">
            <w:pPr>
              <w:snapToGrid w:val="0"/>
              <w:rPr>
                <w:sz w:val="16"/>
                <w:szCs w:val="16"/>
              </w:rPr>
            </w:pPr>
          </w:p>
        </w:tc>
        <w:tc>
          <w:tcPr>
            <w:tcW w:w="992" w:type="dxa"/>
            <w:vAlign w:val="center"/>
          </w:tcPr>
          <w:p w14:paraId="2205FA58" w14:textId="77777777" w:rsidR="00D4380C" w:rsidRPr="00C405DC" w:rsidRDefault="00D4380C" w:rsidP="00083CE5">
            <w:pPr>
              <w:snapToGrid w:val="0"/>
              <w:rPr>
                <w:sz w:val="16"/>
                <w:szCs w:val="16"/>
              </w:rPr>
            </w:pPr>
          </w:p>
        </w:tc>
        <w:tc>
          <w:tcPr>
            <w:tcW w:w="1146" w:type="dxa"/>
            <w:vAlign w:val="center"/>
          </w:tcPr>
          <w:p w14:paraId="5A61D0F1" w14:textId="77777777" w:rsidR="00D4380C" w:rsidRPr="00C405DC" w:rsidRDefault="00D4380C" w:rsidP="00083CE5">
            <w:pPr>
              <w:snapToGrid w:val="0"/>
              <w:rPr>
                <w:sz w:val="16"/>
                <w:szCs w:val="16"/>
              </w:rPr>
            </w:pPr>
          </w:p>
        </w:tc>
        <w:tc>
          <w:tcPr>
            <w:tcW w:w="689" w:type="dxa"/>
            <w:vAlign w:val="center"/>
          </w:tcPr>
          <w:p w14:paraId="7599989F" w14:textId="77777777" w:rsidR="00D4380C" w:rsidRPr="00C405DC" w:rsidRDefault="00D4380C" w:rsidP="00083CE5">
            <w:pPr>
              <w:snapToGrid w:val="0"/>
              <w:rPr>
                <w:sz w:val="16"/>
                <w:szCs w:val="16"/>
              </w:rPr>
            </w:pPr>
          </w:p>
        </w:tc>
        <w:tc>
          <w:tcPr>
            <w:tcW w:w="617" w:type="dxa"/>
            <w:vAlign w:val="center"/>
          </w:tcPr>
          <w:p w14:paraId="2080FB42" w14:textId="77777777" w:rsidR="00D4380C" w:rsidRPr="00C405DC" w:rsidRDefault="00D4380C" w:rsidP="00083CE5">
            <w:pPr>
              <w:snapToGrid w:val="0"/>
              <w:rPr>
                <w:sz w:val="16"/>
                <w:szCs w:val="16"/>
              </w:rPr>
            </w:pPr>
          </w:p>
        </w:tc>
        <w:tc>
          <w:tcPr>
            <w:tcW w:w="822" w:type="dxa"/>
            <w:vAlign w:val="center"/>
          </w:tcPr>
          <w:p w14:paraId="0F33D13F" w14:textId="77777777" w:rsidR="00D4380C" w:rsidRPr="00C405DC" w:rsidRDefault="00D4380C" w:rsidP="00083CE5">
            <w:pPr>
              <w:snapToGrid w:val="0"/>
              <w:rPr>
                <w:sz w:val="16"/>
                <w:szCs w:val="16"/>
              </w:rPr>
            </w:pPr>
          </w:p>
        </w:tc>
        <w:tc>
          <w:tcPr>
            <w:tcW w:w="565" w:type="dxa"/>
            <w:vAlign w:val="center"/>
          </w:tcPr>
          <w:p w14:paraId="51EF0F30" w14:textId="77777777" w:rsidR="00D4380C" w:rsidRPr="00C405DC" w:rsidRDefault="00D4380C" w:rsidP="00083CE5">
            <w:pPr>
              <w:snapToGrid w:val="0"/>
              <w:rPr>
                <w:sz w:val="16"/>
                <w:szCs w:val="16"/>
              </w:rPr>
            </w:pPr>
          </w:p>
        </w:tc>
        <w:tc>
          <w:tcPr>
            <w:tcW w:w="793" w:type="dxa"/>
            <w:vAlign w:val="center"/>
          </w:tcPr>
          <w:p w14:paraId="5B269235" w14:textId="77777777" w:rsidR="00D4380C" w:rsidRPr="00C405DC" w:rsidRDefault="00D4380C" w:rsidP="00083CE5">
            <w:pPr>
              <w:snapToGrid w:val="0"/>
              <w:rPr>
                <w:sz w:val="16"/>
                <w:szCs w:val="16"/>
              </w:rPr>
            </w:pPr>
          </w:p>
        </w:tc>
        <w:tc>
          <w:tcPr>
            <w:tcW w:w="845" w:type="dxa"/>
            <w:vAlign w:val="center"/>
          </w:tcPr>
          <w:p w14:paraId="71C3D910" w14:textId="77777777" w:rsidR="00D4380C" w:rsidRPr="00C405DC" w:rsidRDefault="00D4380C" w:rsidP="00083CE5">
            <w:pPr>
              <w:snapToGrid w:val="0"/>
              <w:rPr>
                <w:sz w:val="16"/>
                <w:szCs w:val="16"/>
              </w:rPr>
            </w:pPr>
          </w:p>
        </w:tc>
      </w:tr>
      <w:tr w:rsidR="00D4380C" w:rsidRPr="00C405DC" w14:paraId="1ABCBB3D" w14:textId="77777777" w:rsidTr="00083CE5">
        <w:tc>
          <w:tcPr>
            <w:tcW w:w="1555" w:type="dxa"/>
            <w:vMerge w:val="restart"/>
            <w:vAlign w:val="center"/>
          </w:tcPr>
          <w:p w14:paraId="06658100" w14:textId="77777777" w:rsidR="00D4380C" w:rsidRPr="00C405DC" w:rsidRDefault="00D4380C" w:rsidP="00083CE5">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083CE5">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083CE5">
            <w:pPr>
              <w:snapToGrid w:val="0"/>
              <w:rPr>
                <w:sz w:val="16"/>
                <w:szCs w:val="16"/>
              </w:rPr>
            </w:pPr>
          </w:p>
        </w:tc>
        <w:tc>
          <w:tcPr>
            <w:tcW w:w="992" w:type="dxa"/>
            <w:vAlign w:val="center"/>
          </w:tcPr>
          <w:p w14:paraId="70A714B8" w14:textId="77777777" w:rsidR="00D4380C" w:rsidRPr="00C405DC" w:rsidRDefault="00D4380C" w:rsidP="00083CE5">
            <w:pPr>
              <w:snapToGrid w:val="0"/>
              <w:rPr>
                <w:sz w:val="16"/>
                <w:szCs w:val="16"/>
              </w:rPr>
            </w:pPr>
          </w:p>
        </w:tc>
        <w:tc>
          <w:tcPr>
            <w:tcW w:w="1146" w:type="dxa"/>
            <w:vAlign w:val="center"/>
          </w:tcPr>
          <w:p w14:paraId="54D2D493" w14:textId="77777777" w:rsidR="00D4380C" w:rsidRPr="00C405DC" w:rsidRDefault="00D4380C" w:rsidP="00083CE5">
            <w:pPr>
              <w:snapToGrid w:val="0"/>
              <w:rPr>
                <w:sz w:val="16"/>
                <w:szCs w:val="16"/>
              </w:rPr>
            </w:pPr>
          </w:p>
        </w:tc>
        <w:tc>
          <w:tcPr>
            <w:tcW w:w="689" w:type="dxa"/>
            <w:vAlign w:val="center"/>
          </w:tcPr>
          <w:p w14:paraId="3731DD73" w14:textId="77777777" w:rsidR="00D4380C" w:rsidRPr="00C405DC" w:rsidRDefault="00D4380C" w:rsidP="00083CE5">
            <w:pPr>
              <w:snapToGrid w:val="0"/>
              <w:rPr>
                <w:sz w:val="16"/>
                <w:szCs w:val="16"/>
              </w:rPr>
            </w:pPr>
          </w:p>
        </w:tc>
        <w:tc>
          <w:tcPr>
            <w:tcW w:w="617" w:type="dxa"/>
            <w:vAlign w:val="center"/>
          </w:tcPr>
          <w:p w14:paraId="0F095AA6" w14:textId="77777777" w:rsidR="00D4380C" w:rsidRPr="00C405DC" w:rsidRDefault="00D4380C" w:rsidP="00083CE5">
            <w:pPr>
              <w:snapToGrid w:val="0"/>
              <w:rPr>
                <w:sz w:val="16"/>
                <w:szCs w:val="16"/>
              </w:rPr>
            </w:pPr>
          </w:p>
        </w:tc>
        <w:tc>
          <w:tcPr>
            <w:tcW w:w="822" w:type="dxa"/>
            <w:vAlign w:val="center"/>
          </w:tcPr>
          <w:p w14:paraId="74E74BEC" w14:textId="77777777" w:rsidR="00D4380C" w:rsidRPr="00C405DC" w:rsidRDefault="00D4380C" w:rsidP="00083CE5">
            <w:pPr>
              <w:snapToGrid w:val="0"/>
              <w:rPr>
                <w:sz w:val="16"/>
                <w:szCs w:val="16"/>
              </w:rPr>
            </w:pPr>
          </w:p>
        </w:tc>
        <w:tc>
          <w:tcPr>
            <w:tcW w:w="565" w:type="dxa"/>
            <w:vAlign w:val="center"/>
          </w:tcPr>
          <w:p w14:paraId="685890B9" w14:textId="77777777" w:rsidR="00D4380C" w:rsidRPr="00C405DC" w:rsidRDefault="00D4380C" w:rsidP="00083CE5">
            <w:pPr>
              <w:snapToGrid w:val="0"/>
              <w:rPr>
                <w:sz w:val="16"/>
                <w:szCs w:val="16"/>
              </w:rPr>
            </w:pPr>
          </w:p>
        </w:tc>
        <w:tc>
          <w:tcPr>
            <w:tcW w:w="793" w:type="dxa"/>
            <w:vAlign w:val="center"/>
          </w:tcPr>
          <w:p w14:paraId="28B4E9F1" w14:textId="77777777" w:rsidR="00D4380C" w:rsidRPr="00C405DC" w:rsidRDefault="00D4380C" w:rsidP="00083CE5">
            <w:pPr>
              <w:snapToGrid w:val="0"/>
              <w:rPr>
                <w:sz w:val="16"/>
                <w:szCs w:val="16"/>
              </w:rPr>
            </w:pPr>
          </w:p>
        </w:tc>
        <w:tc>
          <w:tcPr>
            <w:tcW w:w="845" w:type="dxa"/>
            <w:vAlign w:val="center"/>
          </w:tcPr>
          <w:p w14:paraId="3F7F8922" w14:textId="77777777" w:rsidR="00D4380C" w:rsidRPr="00C405DC" w:rsidRDefault="00D4380C" w:rsidP="00083CE5">
            <w:pPr>
              <w:snapToGrid w:val="0"/>
              <w:rPr>
                <w:sz w:val="16"/>
                <w:szCs w:val="16"/>
              </w:rPr>
            </w:pPr>
          </w:p>
        </w:tc>
      </w:tr>
      <w:tr w:rsidR="00D4380C" w:rsidRPr="00C405DC" w14:paraId="0A84D696" w14:textId="77777777" w:rsidTr="00083CE5">
        <w:tc>
          <w:tcPr>
            <w:tcW w:w="1555" w:type="dxa"/>
            <w:vMerge/>
            <w:vAlign w:val="center"/>
          </w:tcPr>
          <w:p w14:paraId="5567DD7D" w14:textId="77777777" w:rsidR="00D4380C" w:rsidRPr="00C405DC" w:rsidRDefault="00D4380C" w:rsidP="00083CE5">
            <w:pPr>
              <w:snapToGrid w:val="0"/>
              <w:rPr>
                <w:b/>
                <w:sz w:val="16"/>
                <w:szCs w:val="16"/>
              </w:rPr>
            </w:pPr>
          </w:p>
        </w:tc>
        <w:tc>
          <w:tcPr>
            <w:tcW w:w="708" w:type="dxa"/>
            <w:vAlign w:val="center"/>
          </w:tcPr>
          <w:p w14:paraId="0CA8E572" w14:textId="77777777" w:rsidR="00D4380C" w:rsidRPr="00C405DC" w:rsidRDefault="00D4380C" w:rsidP="00083CE5">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083CE5">
            <w:pPr>
              <w:snapToGrid w:val="0"/>
              <w:rPr>
                <w:sz w:val="16"/>
                <w:szCs w:val="16"/>
              </w:rPr>
            </w:pPr>
          </w:p>
        </w:tc>
        <w:tc>
          <w:tcPr>
            <w:tcW w:w="992" w:type="dxa"/>
            <w:vAlign w:val="center"/>
          </w:tcPr>
          <w:p w14:paraId="5EA802A0" w14:textId="77777777" w:rsidR="00D4380C" w:rsidRPr="00C405DC" w:rsidRDefault="00D4380C" w:rsidP="00083CE5">
            <w:pPr>
              <w:snapToGrid w:val="0"/>
              <w:rPr>
                <w:sz w:val="16"/>
                <w:szCs w:val="16"/>
              </w:rPr>
            </w:pPr>
          </w:p>
        </w:tc>
        <w:tc>
          <w:tcPr>
            <w:tcW w:w="1146" w:type="dxa"/>
            <w:vAlign w:val="center"/>
          </w:tcPr>
          <w:p w14:paraId="6E79A650" w14:textId="77777777" w:rsidR="00D4380C" w:rsidRPr="00C405DC" w:rsidRDefault="00D4380C" w:rsidP="00083CE5">
            <w:pPr>
              <w:snapToGrid w:val="0"/>
              <w:rPr>
                <w:sz w:val="16"/>
                <w:szCs w:val="16"/>
              </w:rPr>
            </w:pPr>
          </w:p>
        </w:tc>
        <w:tc>
          <w:tcPr>
            <w:tcW w:w="689" w:type="dxa"/>
            <w:vAlign w:val="center"/>
          </w:tcPr>
          <w:p w14:paraId="4BEE445F" w14:textId="77777777" w:rsidR="00D4380C" w:rsidRPr="00C405DC" w:rsidRDefault="00D4380C" w:rsidP="00083CE5">
            <w:pPr>
              <w:snapToGrid w:val="0"/>
              <w:rPr>
                <w:sz w:val="16"/>
                <w:szCs w:val="16"/>
              </w:rPr>
            </w:pPr>
          </w:p>
        </w:tc>
        <w:tc>
          <w:tcPr>
            <w:tcW w:w="617" w:type="dxa"/>
            <w:vAlign w:val="center"/>
          </w:tcPr>
          <w:p w14:paraId="0EC1CD5A" w14:textId="77777777" w:rsidR="00D4380C" w:rsidRPr="00C405DC" w:rsidRDefault="00D4380C" w:rsidP="00083CE5">
            <w:pPr>
              <w:snapToGrid w:val="0"/>
              <w:rPr>
                <w:sz w:val="16"/>
                <w:szCs w:val="16"/>
              </w:rPr>
            </w:pPr>
          </w:p>
        </w:tc>
        <w:tc>
          <w:tcPr>
            <w:tcW w:w="822" w:type="dxa"/>
            <w:vAlign w:val="center"/>
          </w:tcPr>
          <w:p w14:paraId="3BEFAB32" w14:textId="77777777" w:rsidR="00D4380C" w:rsidRPr="00C405DC" w:rsidRDefault="00D4380C" w:rsidP="00083CE5">
            <w:pPr>
              <w:snapToGrid w:val="0"/>
              <w:rPr>
                <w:sz w:val="16"/>
                <w:szCs w:val="16"/>
              </w:rPr>
            </w:pPr>
          </w:p>
        </w:tc>
        <w:tc>
          <w:tcPr>
            <w:tcW w:w="565" w:type="dxa"/>
            <w:vAlign w:val="center"/>
          </w:tcPr>
          <w:p w14:paraId="74876B29" w14:textId="77777777" w:rsidR="00D4380C" w:rsidRPr="00C405DC" w:rsidRDefault="00D4380C" w:rsidP="00083CE5">
            <w:pPr>
              <w:snapToGrid w:val="0"/>
              <w:rPr>
                <w:sz w:val="16"/>
                <w:szCs w:val="16"/>
              </w:rPr>
            </w:pPr>
          </w:p>
        </w:tc>
        <w:tc>
          <w:tcPr>
            <w:tcW w:w="793" w:type="dxa"/>
            <w:vAlign w:val="center"/>
          </w:tcPr>
          <w:p w14:paraId="0A270779" w14:textId="77777777" w:rsidR="00D4380C" w:rsidRPr="00C405DC" w:rsidRDefault="00D4380C" w:rsidP="00083CE5">
            <w:pPr>
              <w:snapToGrid w:val="0"/>
              <w:rPr>
                <w:sz w:val="16"/>
                <w:szCs w:val="16"/>
              </w:rPr>
            </w:pPr>
          </w:p>
        </w:tc>
        <w:tc>
          <w:tcPr>
            <w:tcW w:w="845" w:type="dxa"/>
            <w:vAlign w:val="center"/>
          </w:tcPr>
          <w:p w14:paraId="16565EF0" w14:textId="77777777" w:rsidR="00D4380C" w:rsidRPr="00C405DC" w:rsidRDefault="00D4380C" w:rsidP="00083CE5">
            <w:pPr>
              <w:snapToGrid w:val="0"/>
              <w:rPr>
                <w:sz w:val="16"/>
                <w:szCs w:val="16"/>
              </w:rPr>
            </w:pPr>
          </w:p>
        </w:tc>
      </w:tr>
      <w:tr w:rsidR="00D4380C" w:rsidRPr="00C405DC" w14:paraId="2A1BB9FA" w14:textId="77777777" w:rsidTr="00083CE5">
        <w:tc>
          <w:tcPr>
            <w:tcW w:w="1555" w:type="dxa"/>
            <w:vMerge w:val="restart"/>
            <w:vAlign w:val="center"/>
          </w:tcPr>
          <w:p w14:paraId="2528F137" w14:textId="77777777" w:rsidR="00D4380C" w:rsidRPr="00C405DC" w:rsidRDefault="00D4380C" w:rsidP="00083CE5">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083CE5">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083CE5">
            <w:pPr>
              <w:snapToGrid w:val="0"/>
              <w:rPr>
                <w:sz w:val="16"/>
                <w:szCs w:val="16"/>
              </w:rPr>
            </w:pPr>
          </w:p>
        </w:tc>
        <w:tc>
          <w:tcPr>
            <w:tcW w:w="992" w:type="dxa"/>
            <w:vAlign w:val="center"/>
          </w:tcPr>
          <w:p w14:paraId="0C9985A4" w14:textId="77777777" w:rsidR="00D4380C" w:rsidRPr="00C405DC" w:rsidRDefault="00D4380C" w:rsidP="00083CE5">
            <w:pPr>
              <w:snapToGrid w:val="0"/>
              <w:rPr>
                <w:sz w:val="16"/>
                <w:szCs w:val="16"/>
              </w:rPr>
            </w:pPr>
          </w:p>
        </w:tc>
        <w:tc>
          <w:tcPr>
            <w:tcW w:w="1146" w:type="dxa"/>
            <w:vAlign w:val="center"/>
          </w:tcPr>
          <w:p w14:paraId="78A89FFE" w14:textId="77777777" w:rsidR="00D4380C" w:rsidRPr="00C405DC" w:rsidRDefault="00D4380C" w:rsidP="00083CE5">
            <w:pPr>
              <w:snapToGrid w:val="0"/>
              <w:rPr>
                <w:sz w:val="16"/>
                <w:szCs w:val="16"/>
              </w:rPr>
            </w:pPr>
          </w:p>
        </w:tc>
        <w:tc>
          <w:tcPr>
            <w:tcW w:w="689" w:type="dxa"/>
            <w:vAlign w:val="center"/>
          </w:tcPr>
          <w:p w14:paraId="780ED50C" w14:textId="77777777" w:rsidR="00D4380C" w:rsidRPr="00C405DC" w:rsidRDefault="00D4380C" w:rsidP="00083CE5">
            <w:pPr>
              <w:snapToGrid w:val="0"/>
              <w:rPr>
                <w:sz w:val="16"/>
                <w:szCs w:val="16"/>
              </w:rPr>
            </w:pPr>
          </w:p>
        </w:tc>
        <w:tc>
          <w:tcPr>
            <w:tcW w:w="617" w:type="dxa"/>
            <w:vAlign w:val="center"/>
          </w:tcPr>
          <w:p w14:paraId="6C101E46" w14:textId="77777777" w:rsidR="00D4380C" w:rsidRPr="00C405DC" w:rsidRDefault="00D4380C" w:rsidP="00083CE5">
            <w:pPr>
              <w:snapToGrid w:val="0"/>
              <w:rPr>
                <w:sz w:val="16"/>
                <w:szCs w:val="16"/>
              </w:rPr>
            </w:pPr>
          </w:p>
        </w:tc>
        <w:tc>
          <w:tcPr>
            <w:tcW w:w="822" w:type="dxa"/>
            <w:vAlign w:val="center"/>
          </w:tcPr>
          <w:p w14:paraId="41665971" w14:textId="77777777" w:rsidR="00D4380C" w:rsidRPr="00C405DC" w:rsidRDefault="00D4380C" w:rsidP="00083CE5">
            <w:pPr>
              <w:snapToGrid w:val="0"/>
              <w:rPr>
                <w:sz w:val="16"/>
                <w:szCs w:val="16"/>
              </w:rPr>
            </w:pPr>
          </w:p>
        </w:tc>
        <w:tc>
          <w:tcPr>
            <w:tcW w:w="565" w:type="dxa"/>
            <w:vAlign w:val="center"/>
          </w:tcPr>
          <w:p w14:paraId="0E822131" w14:textId="77777777" w:rsidR="00D4380C" w:rsidRPr="00C405DC" w:rsidRDefault="00D4380C" w:rsidP="00083CE5">
            <w:pPr>
              <w:snapToGrid w:val="0"/>
              <w:rPr>
                <w:sz w:val="16"/>
                <w:szCs w:val="16"/>
              </w:rPr>
            </w:pPr>
          </w:p>
        </w:tc>
        <w:tc>
          <w:tcPr>
            <w:tcW w:w="793" w:type="dxa"/>
            <w:vAlign w:val="center"/>
          </w:tcPr>
          <w:p w14:paraId="313FFFD0" w14:textId="77777777" w:rsidR="00D4380C" w:rsidRPr="00C405DC" w:rsidRDefault="00D4380C" w:rsidP="00083CE5">
            <w:pPr>
              <w:snapToGrid w:val="0"/>
              <w:rPr>
                <w:sz w:val="16"/>
                <w:szCs w:val="16"/>
              </w:rPr>
            </w:pPr>
          </w:p>
        </w:tc>
        <w:tc>
          <w:tcPr>
            <w:tcW w:w="845" w:type="dxa"/>
            <w:vAlign w:val="center"/>
          </w:tcPr>
          <w:p w14:paraId="7F458C13" w14:textId="77777777" w:rsidR="00D4380C" w:rsidRPr="00C405DC" w:rsidRDefault="00D4380C" w:rsidP="00083CE5">
            <w:pPr>
              <w:snapToGrid w:val="0"/>
              <w:rPr>
                <w:sz w:val="16"/>
                <w:szCs w:val="16"/>
              </w:rPr>
            </w:pPr>
          </w:p>
        </w:tc>
      </w:tr>
      <w:tr w:rsidR="00D4380C" w:rsidRPr="00C405DC" w14:paraId="7B3EBF04" w14:textId="77777777" w:rsidTr="00083CE5">
        <w:tc>
          <w:tcPr>
            <w:tcW w:w="1555" w:type="dxa"/>
            <w:vMerge/>
            <w:vAlign w:val="center"/>
          </w:tcPr>
          <w:p w14:paraId="04BA7614" w14:textId="77777777" w:rsidR="00D4380C" w:rsidRPr="00C405DC" w:rsidRDefault="00D4380C" w:rsidP="00083CE5">
            <w:pPr>
              <w:snapToGrid w:val="0"/>
              <w:rPr>
                <w:b/>
                <w:sz w:val="16"/>
                <w:szCs w:val="16"/>
              </w:rPr>
            </w:pPr>
          </w:p>
        </w:tc>
        <w:tc>
          <w:tcPr>
            <w:tcW w:w="708" w:type="dxa"/>
            <w:vAlign w:val="center"/>
          </w:tcPr>
          <w:p w14:paraId="005090F8" w14:textId="77777777" w:rsidR="00D4380C" w:rsidRPr="00C405DC" w:rsidRDefault="00D4380C" w:rsidP="00083CE5">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083CE5">
            <w:pPr>
              <w:snapToGrid w:val="0"/>
              <w:rPr>
                <w:sz w:val="16"/>
                <w:szCs w:val="16"/>
              </w:rPr>
            </w:pPr>
          </w:p>
        </w:tc>
        <w:tc>
          <w:tcPr>
            <w:tcW w:w="992" w:type="dxa"/>
            <w:vAlign w:val="center"/>
          </w:tcPr>
          <w:p w14:paraId="0E87B5BB" w14:textId="77777777" w:rsidR="00D4380C" w:rsidRPr="00C405DC" w:rsidRDefault="00D4380C" w:rsidP="00083CE5">
            <w:pPr>
              <w:snapToGrid w:val="0"/>
              <w:rPr>
                <w:sz w:val="16"/>
                <w:szCs w:val="16"/>
              </w:rPr>
            </w:pPr>
          </w:p>
        </w:tc>
        <w:tc>
          <w:tcPr>
            <w:tcW w:w="1146" w:type="dxa"/>
            <w:vAlign w:val="center"/>
          </w:tcPr>
          <w:p w14:paraId="07537E4F" w14:textId="77777777" w:rsidR="00D4380C" w:rsidRPr="00C405DC" w:rsidRDefault="00D4380C" w:rsidP="00083CE5">
            <w:pPr>
              <w:snapToGrid w:val="0"/>
              <w:rPr>
                <w:sz w:val="16"/>
                <w:szCs w:val="16"/>
              </w:rPr>
            </w:pPr>
          </w:p>
        </w:tc>
        <w:tc>
          <w:tcPr>
            <w:tcW w:w="689" w:type="dxa"/>
            <w:vAlign w:val="center"/>
          </w:tcPr>
          <w:p w14:paraId="29215918" w14:textId="77777777" w:rsidR="00D4380C" w:rsidRPr="00C405DC" w:rsidRDefault="00D4380C" w:rsidP="00083CE5">
            <w:pPr>
              <w:snapToGrid w:val="0"/>
              <w:rPr>
                <w:sz w:val="16"/>
                <w:szCs w:val="16"/>
              </w:rPr>
            </w:pPr>
          </w:p>
        </w:tc>
        <w:tc>
          <w:tcPr>
            <w:tcW w:w="617" w:type="dxa"/>
            <w:vAlign w:val="center"/>
          </w:tcPr>
          <w:p w14:paraId="7F63B0A0" w14:textId="77777777" w:rsidR="00D4380C" w:rsidRPr="00C405DC" w:rsidRDefault="00D4380C" w:rsidP="00083CE5">
            <w:pPr>
              <w:snapToGrid w:val="0"/>
              <w:rPr>
                <w:sz w:val="16"/>
                <w:szCs w:val="16"/>
              </w:rPr>
            </w:pPr>
          </w:p>
        </w:tc>
        <w:tc>
          <w:tcPr>
            <w:tcW w:w="822" w:type="dxa"/>
            <w:vAlign w:val="center"/>
          </w:tcPr>
          <w:p w14:paraId="2E7BF232" w14:textId="77777777" w:rsidR="00D4380C" w:rsidRPr="00C405DC" w:rsidRDefault="00D4380C" w:rsidP="00083CE5">
            <w:pPr>
              <w:snapToGrid w:val="0"/>
              <w:rPr>
                <w:sz w:val="16"/>
                <w:szCs w:val="16"/>
              </w:rPr>
            </w:pPr>
          </w:p>
        </w:tc>
        <w:tc>
          <w:tcPr>
            <w:tcW w:w="565" w:type="dxa"/>
            <w:vAlign w:val="center"/>
          </w:tcPr>
          <w:p w14:paraId="64073C9B" w14:textId="77777777" w:rsidR="00D4380C" w:rsidRPr="00C405DC" w:rsidRDefault="00D4380C" w:rsidP="00083CE5">
            <w:pPr>
              <w:snapToGrid w:val="0"/>
              <w:rPr>
                <w:sz w:val="16"/>
                <w:szCs w:val="16"/>
              </w:rPr>
            </w:pPr>
          </w:p>
        </w:tc>
        <w:tc>
          <w:tcPr>
            <w:tcW w:w="793" w:type="dxa"/>
            <w:vAlign w:val="center"/>
          </w:tcPr>
          <w:p w14:paraId="04ACFB5A" w14:textId="77777777" w:rsidR="00D4380C" w:rsidRPr="00C405DC" w:rsidRDefault="00D4380C" w:rsidP="00083CE5">
            <w:pPr>
              <w:snapToGrid w:val="0"/>
              <w:rPr>
                <w:sz w:val="16"/>
                <w:szCs w:val="16"/>
              </w:rPr>
            </w:pPr>
          </w:p>
        </w:tc>
        <w:tc>
          <w:tcPr>
            <w:tcW w:w="845" w:type="dxa"/>
            <w:vAlign w:val="center"/>
          </w:tcPr>
          <w:p w14:paraId="7B335487" w14:textId="77777777" w:rsidR="00D4380C" w:rsidRPr="00C405DC" w:rsidRDefault="00D4380C" w:rsidP="00083CE5">
            <w:pPr>
              <w:snapToGrid w:val="0"/>
              <w:rPr>
                <w:sz w:val="16"/>
                <w:szCs w:val="16"/>
              </w:rPr>
            </w:pPr>
          </w:p>
        </w:tc>
      </w:tr>
      <w:tr w:rsidR="00D4380C" w:rsidRPr="00C405DC" w14:paraId="77715C2E" w14:textId="77777777" w:rsidTr="00083CE5">
        <w:tc>
          <w:tcPr>
            <w:tcW w:w="1555" w:type="dxa"/>
            <w:vAlign w:val="center"/>
          </w:tcPr>
          <w:p w14:paraId="313305F3" w14:textId="77777777" w:rsidR="00D4380C" w:rsidRPr="00A824A6" w:rsidRDefault="00D4380C" w:rsidP="00083CE5">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083CE5">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083CE5">
            <w:pPr>
              <w:snapToGrid w:val="0"/>
              <w:rPr>
                <w:sz w:val="16"/>
                <w:szCs w:val="16"/>
              </w:rPr>
            </w:pPr>
          </w:p>
        </w:tc>
        <w:tc>
          <w:tcPr>
            <w:tcW w:w="992" w:type="dxa"/>
            <w:vAlign w:val="center"/>
          </w:tcPr>
          <w:p w14:paraId="4744ADEA" w14:textId="77777777" w:rsidR="00D4380C" w:rsidRPr="00C405DC" w:rsidRDefault="00D4380C" w:rsidP="00083CE5">
            <w:pPr>
              <w:snapToGrid w:val="0"/>
              <w:rPr>
                <w:sz w:val="16"/>
                <w:szCs w:val="16"/>
              </w:rPr>
            </w:pPr>
          </w:p>
        </w:tc>
        <w:tc>
          <w:tcPr>
            <w:tcW w:w="1146" w:type="dxa"/>
            <w:vAlign w:val="center"/>
          </w:tcPr>
          <w:p w14:paraId="30D0CDD0" w14:textId="77777777" w:rsidR="00D4380C" w:rsidRPr="00C405DC" w:rsidRDefault="00D4380C" w:rsidP="00083CE5">
            <w:pPr>
              <w:snapToGrid w:val="0"/>
              <w:rPr>
                <w:sz w:val="16"/>
                <w:szCs w:val="16"/>
              </w:rPr>
            </w:pPr>
          </w:p>
        </w:tc>
        <w:tc>
          <w:tcPr>
            <w:tcW w:w="689" w:type="dxa"/>
            <w:vAlign w:val="center"/>
          </w:tcPr>
          <w:p w14:paraId="55747C4D" w14:textId="77777777" w:rsidR="00D4380C" w:rsidRPr="00C405DC" w:rsidRDefault="00D4380C" w:rsidP="00083CE5">
            <w:pPr>
              <w:snapToGrid w:val="0"/>
              <w:rPr>
                <w:sz w:val="16"/>
                <w:szCs w:val="16"/>
              </w:rPr>
            </w:pPr>
          </w:p>
        </w:tc>
        <w:tc>
          <w:tcPr>
            <w:tcW w:w="617" w:type="dxa"/>
            <w:vAlign w:val="center"/>
          </w:tcPr>
          <w:p w14:paraId="70D18AB5" w14:textId="77777777" w:rsidR="00D4380C" w:rsidRPr="00C405DC" w:rsidRDefault="00D4380C" w:rsidP="00083CE5">
            <w:pPr>
              <w:snapToGrid w:val="0"/>
              <w:rPr>
                <w:sz w:val="16"/>
                <w:szCs w:val="16"/>
              </w:rPr>
            </w:pPr>
          </w:p>
        </w:tc>
        <w:tc>
          <w:tcPr>
            <w:tcW w:w="822" w:type="dxa"/>
            <w:vAlign w:val="center"/>
          </w:tcPr>
          <w:p w14:paraId="31C341CF" w14:textId="77777777" w:rsidR="00D4380C" w:rsidRPr="00C405DC" w:rsidRDefault="00D4380C" w:rsidP="00083CE5">
            <w:pPr>
              <w:snapToGrid w:val="0"/>
              <w:rPr>
                <w:sz w:val="16"/>
                <w:szCs w:val="16"/>
              </w:rPr>
            </w:pPr>
          </w:p>
        </w:tc>
        <w:tc>
          <w:tcPr>
            <w:tcW w:w="565" w:type="dxa"/>
            <w:vAlign w:val="center"/>
          </w:tcPr>
          <w:p w14:paraId="2AC06603" w14:textId="77777777" w:rsidR="00D4380C" w:rsidRPr="00C405DC" w:rsidRDefault="00D4380C" w:rsidP="00083CE5">
            <w:pPr>
              <w:snapToGrid w:val="0"/>
              <w:rPr>
                <w:sz w:val="16"/>
                <w:szCs w:val="16"/>
              </w:rPr>
            </w:pPr>
          </w:p>
        </w:tc>
        <w:tc>
          <w:tcPr>
            <w:tcW w:w="793" w:type="dxa"/>
            <w:vAlign w:val="center"/>
          </w:tcPr>
          <w:p w14:paraId="32164354" w14:textId="77777777" w:rsidR="00D4380C" w:rsidRPr="00C405DC" w:rsidRDefault="00D4380C" w:rsidP="00083CE5">
            <w:pPr>
              <w:snapToGrid w:val="0"/>
              <w:rPr>
                <w:sz w:val="16"/>
                <w:szCs w:val="16"/>
              </w:rPr>
            </w:pPr>
          </w:p>
        </w:tc>
        <w:tc>
          <w:tcPr>
            <w:tcW w:w="845" w:type="dxa"/>
            <w:vAlign w:val="center"/>
          </w:tcPr>
          <w:p w14:paraId="1B21B6DF" w14:textId="77777777" w:rsidR="00D4380C" w:rsidRPr="00C405DC" w:rsidRDefault="00D4380C" w:rsidP="00083CE5">
            <w:pPr>
              <w:snapToGrid w:val="0"/>
              <w:rPr>
                <w:sz w:val="16"/>
                <w:szCs w:val="16"/>
              </w:rPr>
            </w:pPr>
          </w:p>
        </w:tc>
      </w:tr>
      <w:tr w:rsidR="00D4380C" w:rsidRPr="00C405DC" w14:paraId="3E9E7367" w14:textId="77777777" w:rsidTr="00083CE5">
        <w:tc>
          <w:tcPr>
            <w:tcW w:w="1555" w:type="dxa"/>
            <w:vAlign w:val="center"/>
          </w:tcPr>
          <w:p w14:paraId="52EA4260" w14:textId="77777777" w:rsidR="00D4380C" w:rsidRPr="00A824A6" w:rsidRDefault="00D4380C" w:rsidP="00083CE5">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083CE5">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083CE5">
            <w:pPr>
              <w:snapToGrid w:val="0"/>
              <w:rPr>
                <w:sz w:val="16"/>
                <w:szCs w:val="16"/>
              </w:rPr>
            </w:pPr>
          </w:p>
        </w:tc>
        <w:tc>
          <w:tcPr>
            <w:tcW w:w="992" w:type="dxa"/>
            <w:vAlign w:val="center"/>
          </w:tcPr>
          <w:p w14:paraId="1B4742BA" w14:textId="77777777" w:rsidR="00D4380C" w:rsidRPr="00C405DC" w:rsidRDefault="00D4380C" w:rsidP="00083CE5">
            <w:pPr>
              <w:snapToGrid w:val="0"/>
              <w:rPr>
                <w:sz w:val="16"/>
                <w:szCs w:val="16"/>
              </w:rPr>
            </w:pPr>
          </w:p>
        </w:tc>
        <w:tc>
          <w:tcPr>
            <w:tcW w:w="1146" w:type="dxa"/>
            <w:vAlign w:val="center"/>
          </w:tcPr>
          <w:p w14:paraId="17D7AC38" w14:textId="77777777" w:rsidR="00D4380C" w:rsidRPr="00C405DC" w:rsidRDefault="00D4380C" w:rsidP="00083CE5">
            <w:pPr>
              <w:snapToGrid w:val="0"/>
              <w:rPr>
                <w:sz w:val="16"/>
                <w:szCs w:val="16"/>
              </w:rPr>
            </w:pPr>
          </w:p>
        </w:tc>
        <w:tc>
          <w:tcPr>
            <w:tcW w:w="689" w:type="dxa"/>
            <w:vAlign w:val="center"/>
          </w:tcPr>
          <w:p w14:paraId="47F6A13B" w14:textId="77777777" w:rsidR="00D4380C" w:rsidRPr="00C405DC" w:rsidRDefault="00D4380C" w:rsidP="00083CE5">
            <w:pPr>
              <w:snapToGrid w:val="0"/>
              <w:rPr>
                <w:sz w:val="16"/>
                <w:szCs w:val="16"/>
              </w:rPr>
            </w:pPr>
          </w:p>
        </w:tc>
        <w:tc>
          <w:tcPr>
            <w:tcW w:w="617" w:type="dxa"/>
            <w:vAlign w:val="center"/>
          </w:tcPr>
          <w:p w14:paraId="5B9439CF" w14:textId="77777777" w:rsidR="00D4380C" w:rsidRPr="00C405DC" w:rsidRDefault="00D4380C" w:rsidP="00083CE5">
            <w:pPr>
              <w:snapToGrid w:val="0"/>
              <w:rPr>
                <w:sz w:val="16"/>
                <w:szCs w:val="16"/>
              </w:rPr>
            </w:pPr>
          </w:p>
        </w:tc>
        <w:tc>
          <w:tcPr>
            <w:tcW w:w="822" w:type="dxa"/>
            <w:vAlign w:val="center"/>
          </w:tcPr>
          <w:p w14:paraId="607AB12F" w14:textId="77777777" w:rsidR="00D4380C" w:rsidRPr="00C405DC" w:rsidRDefault="00D4380C" w:rsidP="00083CE5">
            <w:pPr>
              <w:snapToGrid w:val="0"/>
              <w:rPr>
                <w:sz w:val="16"/>
                <w:szCs w:val="16"/>
              </w:rPr>
            </w:pPr>
          </w:p>
        </w:tc>
        <w:tc>
          <w:tcPr>
            <w:tcW w:w="565" w:type="dxa"/>
            <w:vAlign w:val="center"/>
          </w:tcPr>
          <w:p w14:paraId="5DEC42FF" w14:textId="77777777" w:rsidR="00D4380C" w:rsidRPr="00C405DC" w:rsidRDefault="00D4380C" w:rsidP="00083CE5">
            <w:pPr>
              <w:snapToGrid w:val="0"/>
              <w:rPr>
                <w:sz w:val="16"/>
                <w:szCs w:val="16"/>
              </w:rPr>
            </w:pPr>
          </w:p>
        </w:tc>
        <w:tc>
          <w:tcPr>
            <w:tcW w:w="793" w:type="dxa"/>
            <w:vAlign w:val="center"/>
          </w:tcPr>
          <w:p w14:paraId="4BD31231" w14:textId="77777777" w:rsidR="00D4380C" w:rsidRPr="00C405DC" w:rsidRDefault="00D4380C" w:rsidP="00083CE5">
            <w:pPr>
              <w:snapToGrid w:val="0"/>
              <w:rPr>
                <w:sz w:val="16"/>
                <w:szCs w:val="16"/>
              </w:rPr>
            </w:pPr>
          </w:p>
        </w:tc>
        <w:tc>
          <w:tcPr>
            <w:tcW w:w="845" w:type="dxa"/>
            <w:vAlign w:val="center"/>
          </w:tcPr>
          <w:p w14:paraId="7B6DCEAB" w14:textId="77777777" w:rsidR="00D4380C" w:rsidRPr="00C405DC" w:rsidRDefault="00D4380C" w:rsidP="00083CE5">
            <w:pPr>
              <w:snapToGrid w:val="0"/>
              <w:rPr>
                <w:sz w:val="16"/>
                <w:szCs w:val="16"/>
              </w:rPr>
            </w:pPr>
          </w:p>
        </w:tc>
      </w:tr>
      <w:tr w:rsidR="00D4380C" w:rsidRPr="00C405DC" w14:paraId="2CCA427F" w14:textId="77777777" w:rsidTr="00083CE5">
        <w:tc>
          <w:tcPr>
            <w:tcW w:w="0" w:type="auto"/>
            <w:gridSpan w:val="11"/>
            <w:vAlign w:val="center"/>
          </w:tcPr>
          <w:p w14:paraId="5FBE04DE" w14:textId="77777777" w:rsidR="00D4380C" w:rsidRDefault="00D4380C" w:rsidP="00083CE5">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xml:space="preserve">- For UPT, the gain can be calculated as: Gain (%) = SBFD UPT / TDD UPT </w:t>
            </w:r>
            <w:r>
              <w:rPr>
                <w:rFonts w:ascii="Calibri" w:eastAsia="DengXian" w:hAnsi="Calibri" w:cs="Calibri"/>
                <w:color w:val="000000"/>
                <w:sz w:val="16"/>
                <w:szCs w:val="16"/>
              </w:rPr>
              <w:t>-</w:t>
            </w:r>
            <w:r w:rsidRPr="005B1529">
              <w:rPr>
                <w:rFonts w:ascii="Calibri" w:eastAsia="DengXian" w:hAnsi="Calibri" w:cs="Calibri"/>
                <w:color w:val="000000"/>
                <w:sz w:val="16"/>
                <w:szCs w:val="16"/>
              </w:rPr>
              <w:t xml:space="preserve"> 1</w:t>
            </w:r>
          </w:p>
          <w:p w14:paraId="17CD994F" w14:textId="77777777" w:rsidR="00D4380C" w:rsidRDefault="00D4380C" w:rsidP="00083CE5">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Latency, the increase can be calculated as: Increase (%) = SBFD latency / TDD latency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1</w:t>
            </w:r>
          </w:p>
          <w:p w14:paraId="457F2B50" w14:textId="77777777" w:rsidR="00D4380C" w:rsidRDefault="00D4380C" w:rsidP="00083CE5">
            <w:pPr>
              <w:snapToGrid w:val="0"/>
              <w:rPr>
                <w:rFonts w:ascii="Calibri" w:eastAsia="DengXian" w:hAnsi="Calibri" w:cs="Calibri"/>
                <w:color w:val="FF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RU, the increase can be calculated as: Increase (%) = SBFD RU (%)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TDD RU (%)</w:t>
            </w:r>
          </w:p>
          <w:p w14:paraId="3AAD7E12" w14:textId="77777777" w:rsidR="00D4380C" w:rsidRPr="00F03AF4" w:rsidRDefault="00D4380C" w:rsidP="00083CE5">
            <w:pPr>
              <w:snapToGrid w:val="0"/>
            </w:pPr>
            <w:r w:rsidRPr="00314B79">
              <w:rPr>
                <w:rFonts w:ascii="Calibri" w:eastAsia="DengXian" w:hAnsi="Calibri" w:cs="Calibri" w:hint="eastAsia"/>
                <w:color w:val="FF0000"/>
                <w:sz w:val="16"/>
                <w:szCs w:val="16"/>
              </w:rPr>
              <w:t>-</w:t>
            </w:r>
            <w:r w:rsidRPr="00314B79">
              <w:rPr>
                <w:rFonts w:ascii="Calibri" w:eastAsia="DengXian" w:hAnsi="Calibri" w:cs="Calibri"/>
                <w:color w:val="FF0000"/>
                <w:sz w:val="16"/>
                <w:szCs w:val="16"/>
              </w:rPr>
              <w:t xml:space="preserve"> </w:t>
            </w:r>
            <w:r>
              <w:rPr>
                <w:rFonts w:ascii="Calibri" w:eastAsia="DengXian" w:hAnsi="Calibri" w:cs="Calibri"/>
                <w:color w:val="FF0000"/>
                <w:sz w:val="16"/>
                <w:szCs w:val="16"/>
              </w:rPr>
              <w:t xml:space="preserve">For optional </w:t>
            </w:r>
            <w:r w:rsidRPr="00314B79">
              <w:rPr>
                <w:rFonts w:ascii="Calibri" w:eastAsia="DengXian" w:hAnsi="Calibri" w:cs="Calibri"/>
                <w:color w:val="FF0000"/>
                <w:sz w:val="16"/>
                <w:szCs w:val="16"/>
              </w:rPr>
              <w:t>DL</w:t>
            </w:r>
            <w:r>
              <w:rPr>
                <w:rFonts w:ascii="Calibri" w:eastAsia="DengXian" w:hAnsi="Calibri" w:cs="Calibri"/>
                <w:color w:val="FF0000"/>
                <w:sz w:val="16"/>
                <w:szCs w:val="16"/>
              </w:rPr>
              <w:t>/UL</w:t>
            </w:r>
            <w:r w:rsidRPr="00314B79">
              <w:rPr>
                <w:rFonts w:ascii="Calibri" w:eastAsia="DengXian" w:hAnsi="Calibri" w:cs="Calibri"/>
                <w:color w:val="FF0000"/>
                <w:sz w:val="16"/>
                <w:szCs w:val="16"/>
              </w:rPr>
              <w:t xml:space="preserve"> Coverage based on </w:t>
            </w:r>
            <w:r w:rsidRPr="00C65526">
              <w:rPr>
                <w:rFonts w:ascii="Calibri" w:eastAsia="DengXian" w:hAnsi="Calibri" w:cs="Calibri"/>
                <w:color w:val="FF0000"/>
                <w:sz w:val="16"/>
                <w:szCs w:val="16"/>
              </w:rPr>
              <w:t xml:space="preserve">SLS, Gain (dB)= SBFD MPL </w:t>
            </w:r>
            <w:r>
              <w:rPr>
                <w:rFonts w:ascii="Calibri" w:eastAsia="DengXian" w:hAnsi="Calibri" w:cs="Calibri"/>
                <w:color w:val="FF0000"/>
                <w:sz w:val="16"/>
                <w:szCs w:val="16"/>
              </w:rPr>
              <w:t>-</w:t>
            </w:r>
            <w:r w:rsidRPr="00C65526">
              <w:rPr>
                <w:rFonts w:ascii="Calibri" w:eastAsia="DengXian"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083CE5">
            <w:pPr>
              <w:autoSpaceDE/>
              <w:autoSpaceDN/>
              <w:adjustRightInd/>
              <w:spacing w:line="240" w:lineRule="auto"/>
              <w:jc w:val="center"/>
              <w:rPr>
                <w:b/>
              </w:rPr>
            </w:pPr>
            <w:r>
              <w:rPr>
                <w:b/>
              </w:rPr>
              <w:t>Comment</w:t>
            </w:r>
          </w:p>
        </w:tc>
      </w:tr>
      <w:tr w:rsidR="00D4380C" w14:paraId="7D52831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083CE5">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083CE5">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083CE5">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lastRenderedPageBreak/>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xml:space="preserve">” are clearly optional metrics which can be captured in the spreadsheet provided by moderator to collect </w:t>
            </w:r>
            <w:proofErr w:type="gramStart"/>
            <w:r>
              <w:rPr>
                <w:bCs/>
                <w:color w:val="000000" w:themeColor="text1"/>
              </w:rPr>
              <w:t>companies</w:t>
            </w:r>
            <w:proofErr w:type="gramEnd"/>
            <w:r>
              <w:rPr>
                <w:bCs/>
                <w:color w:val="000000" w:themeColor="text1"/>
              </w:rPr>
              <w:t xml:space="preserve">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 xml:space="preserve">The MMSE-IRC receiver has similar UL Average-UPT to the performance upper </w:t>
            </w:r>
            <w:r w:rsidRPr="00F12855">
              <w:rPr>
                <w:rFonts w:cstheme="minorHAnsi"/>
                <w:i/>
              </w:rPr>
              <w:lastRenderedPageBreak/>
              <w:t>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w:t>
            </w:r>
            <w:r w:rsidRPr="00F12855">
              <w:rPr>
                <w:rFonts w:cstheme="minorHAnsi"/>
                <w:i/>
              </w:rPr>
              <w:lastRenderedPageBreak/>
              <w:t xml:space="preserve">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w:t>
            </w:r>
            <w:r w:rsidRPr="00F12855">
              <w:rPr>
                <w:rFonts w:eastAsia="Batang" w:cstheme="minorHAnsi"/>
                <w:b/>
              </w:rPr>
              <w:lastRenderedPageBreak/>
              <w:t xml:space="preserve">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lastRenderedPageBreak/>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 xml:space="preserve">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w:t>
            </w:r>
            <w:r w:rsidRPr="00F12855">
              <w:rPr>
                <w:rFonts w:cstheme="minorHAnsi"/>
                <w:b/>
                <w:bCs/>
                <w:i/>
                <w:iCs/>
              </w:rPr>
              <w:lastRenderedPageBreak/>
              <w:t>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subband partitioning, e.g., [DUD] = [40 20 40] RB split </w:t>
            </w:r>
            <w:r w:rsidRPr="00F12855">
              <w:rPr>
                <w:rFonts w:cstheme="minorHAnsi"/>
                <w:i/>
                <w:iCs/>
              </w:rPr>
              <w:lastRenderedPageBreak/>
              <w:t>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 xml:space="preserve">For performance upper limit (w/o CLI), a similar observation as Dense Urban </w:t>
            </w:r>
            <w:r w:rsidRPr="00F12855">
              <w:rPr>
                <w:rFonts w:cstheme="minorHAnsi"/>
                <w:i/>
              </w:rPr>
              <w:lastRenderedPageBreak/>
              <w:t>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gNB-gNB co-channel inter-subband CLI dominates the average </w:t>
            </w:r>
            <w:r w:rsidRPr="00F12855">
              <w:rPr>
                <w:rFonts w:cstheme="minorHAnsi"/>
                <w:i/>
              </w:rPr>
              <w:lastRenderedPageBreak/>
              <w:t>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6"/>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7"/>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8"/>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9"/>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w:t>
            </w:r>
            <w:r w:rsidRPr="00F12855">
              <w:rPr>
                <w:rFonts w:eastAsia="Batang" w:cstheme="minorHAnsi"/>
                <w:b/>
              </w:rPr>
              <w:lastRenderedPageBreak/>
              <w:t xml:space="preserve">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lastRenderedPageBreak/>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80" w:name="_Hlk131798106"/>
            <w:bookmarkStart w:id="481"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0"/>
            <w:bookmarkEnd w:id="481"/>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 xml:space="preserve">Proposal 3: When evaluating the benefits of SBFD, the performance evaluation needs to be done under realistic assumptions of inter-sector isolation and self-interference suppression levels as well as the proposed noise figure model by </w:t>
            </w:r>
            <w:r w:rsidRPr="00F12855">
              <w:rPr>
                <w:rFonts w:cstheme="minorHAnsi"/>
                <w:b/>
                <w:bCs/>
              </w:rPr>
              <w:lastRenderedPageBreak/>
              <w:t>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2"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2"/>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 xml:space="preserve">For low and medium traffic load, DL UPT is reduced since reduced DL frequency resource is dominant rather than UE-UE CLI impact. </w:t>
            </w:r>
            <w:r w:rsidRPr="00054AC8">
              <w:rPr>
                <w:rFonts w:eastAsiaTheme="minorEastAsia" w:cs="Arial"/>
                <w:b w:val="0"/>
                <w:i/>
              </w:rPr>
              <w:lastRenderedPageBreak/>
              <w:t>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3"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3"/>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 xml:space="preserve">SBFD has higher UL signal powers than legacy TDD for coverage limited UEs; </w:t>
            </w:r>
            <w:r w:rsidRPr="00F12855">
              <w:rPr>
                <w:rFonts w:cstheme="minorHAnsi"/>
                <w:i/>
              </w:rPr>
              <w:lastRenderedPageBreak/>
              <w:t>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lastRenderedPageBreak/>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w:t>
            </w:r>
            <w:r>
              <w:rPr>
                <w:i/>
              </w:rPr>
              <w:lastRenderedPageBreak/>
              <w:t xml:space="preserve">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84"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4"/>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85" w:name="_Hlk132204282"/>
      <w:r w:rsidRPr="00046D96">
        <w:rPr>
          <w:b/>
          <w:u w:val="single"/>
        </w:rPr>
        <w:t>Urban Macro</w:t>
      </w:r>
      <w:bookmarkEnd w:id="485"/>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27"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area&amp;half TxRUs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86" w:author="심재연/표준연구팀(SR)/삼성전자" w:date="2023-04-18T16:18:00Z">
              <w:r>
                <w:rPr>
                  <w:rFonts w:cstheme="minorHAnsi" w:hint="eastAsia"/>
                  <w:sz w:val="16"/>
                  <w:szCs w:val="16"/>
                </w:rPr>
                <w:t xml:space="preserve">Samsung: </w:t>
              </w:r>
              <w:r>
                <w:rPr>
                  <w:rFonts w:cstheme="minorHAnsi"/>
                  <w:sz w:val="16"/>
                  <w:szCs w:val="16"/>
                </w:rPr>
                <w:t>215</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8" w:author="심재연/표준연구팀(SR)/삼성전자" w:date="2023-04-18T16:18:00Z">
              <w:r>
                <w:rPr>
                  <w:rFonts w:cstheme="minorHAnsi" w:hint="eastAsia"/>
                  <w:sz w:val="16"/>
                  <w:szCs w:val="16"/>
                </w:rPr>
                <w:t>Samsung: 153</w:t>
              </w:r>
            </w:ins>
            <w:del w:id="48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Samsung</w:t>
              </w:r>
              <w:r>
                <w:rPr>
                  <w:rFonts w:cstheme="minorHAnsi"/>
                  <w:sz w:val="16"/>
                  <w:szCs w:val="16"/>
                </w:rPr>
                <w:t>: -28.84%</w:t>
              </w:r>
            </w:ins>
            <w:del w:id="49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92" w:author="심재연/표준연구팀(SR)/삼성전자" w:date="2023-04-18T16:14:00Z">
              <w:r>
                <w:rPr>
                  <w:rFonts w:cstheme="minorHAnsi"/>
                  <w:sz w:val="16"/>
                  <w:szCs w:val="16"/>
                </w:rPr>
                <w:t>1</w:t>
              </w:r>
            </w:ins>
            <w:del w:id="493"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94" w:author="심재연/표준연구팀(SR)/삼성전자" w:date="2023-04-18T16:16:00Z">
              <w:r>
                <w:rPr>
                  <w:rFonts w:cstheme="minorHAnsi"/>
                  <w:sz w:val="16"/>
                  <w:szCs w:val="16"/>
                </w:rPr>
                <w:t>4.9</w:t>
              </w:r>
            </w:ins>
            <w:del w:id="495"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6" w:author="심재연/표준연구팀(SR)/삼성전자" w:date="2023-04-18T16:16:00Z">
              <w:r>
                <w:rPr>
                  <w:rFonts w:cstheme="minorHAnsi"/>
                  <w:sz w:val="16"/>
                  <w:szCs w:val="16"/>
                </w:rPr>
                <w:t>1</w:t>
              </w:r>
            </w:ins>
            <w:del w:id="497"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8" w:author="심재연/표준연구팀(SR)/삼성전자" w:date="2023-04-18T16:18:00Z">
              <w:r>
                <w:rPr>
                  <w:rFonts w:cstheme="minorHAnsi" w:hint="eastAsia"/>
                  <w:sz w:val="16"/>
                  <w:szCs w:val="16"/>
                </w:rPr>
                <w:t xml:space="preserve">Samsung: </w:t>
              </w:r>
              <w:r>
                <w:rPr>
                  <w:rFonts w:cstheme="minorHAnsi"/>
                  <w:sz w:val="16"/>
                  <w:szCs w:val="16"/>
                </w:rPr>
                <w:t>37.4</w:t>
              </w:r>
            </w:ins>
            <w:del w:id="49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500" w:author="심재연/표준연구팀(SR)/삼성전자" w:date="2023-04-18T16:18:00Z">
              <w:r>
                <w:rPr>
                  <w:rFonts w:cstheme="minorHAnsi" w:hint="eastAsia"/>
                  <w:sz w:val="16"/>
                  <w:szCs w:val="16"/>
                </w:rPr>
                <w:t>Samsung: 23.5</w:t>
              </w:r>
            </w:ins>
            <w:del w:id="501"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502"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04" w:author="심재연/표준연구팀(SR)/삼성전자" w:date="2023-04-18T16:17:00Z">
              <w:r>
                <w:rPr>
                  <w:rFonts w:cstheme="minorHAnsi"/>
                  <w:sz w:val="16"/>
                  <w:szCs w:val="16"/>
                </w:rPr>
                <w:t>37.8</w:t>
              </w:r>
            </w:ins>
            <w:del w:id="505" w:author="심재연/표준연구팀(SR)/삼성전자" w:date="2023-04-18T16:17:00Z">
              <w:r w:rsidDel="002C4855">
                <w:rPr>
                  <w:rFonts w:cstheme="minorHAnsi" w:hint="eastAsia"/>
                  <w:sz w:val="16"/>
                  <w:szCs w:val="16"/>
                </w:rPr>
                <w:delText>42</w:delText>
              </w:r>
            </w:del>
            <w:del w:id="506"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07" w:author="심재연/표준연구팀(SR)/삼성전자" w:date="2023-04-18T16:17:00Z">
              <w:r>
                <w:rPr>
                  <w:rFonts w:cstheme="minorHAnsi"/>
                  <w:sz w:val="16"/>
                  <w:szCs w:val="16"/>
                </w:rPr>
                <w:t>70.3</w:t>
              </w:r>
            </w:ins>
            <w:del w:id="508"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9" w:author="심재연/표준연구팀(SR)/삼성전자" w:date="2023-04-18T16:18:00Z">
              <w:r>
                <w:rPr>
                  <w:rFonts w:cstheme="minorHAnsi" w:hint="eastAsia"/>
                  <w:sz w:val="16"/>
                  <w:szCs w:val="16"/>
                </w:rPr>
                <w:t>Samsung: 13.2</w:t>
              </w:r>
            </w:ins>
            <w:del w:id="51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11" w:author="심재연/표준연구팀(SR)/삼성전자" w:date="2023-04-18T16:18:00Z">
              <w:r>
                <w:rPr>
                  <w:rFonts w:cstheme="minorHAnsi" w:hint="eastAsia"/>
                  <w:sz w:val="16"/>
                  <w:szCs w:val="16"/>
                </w:rPr>
                <w:t>Samsung: 23.8</w:t>
              </w:r>
            </w:ins>
            <w:del w:id="512"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13"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7" w:author="심재연/표준연구팀(SR)/삼성전자" w:date="2023-04-18T16:15:00Z">
              <w:r>
                <w:rPr>
                  <w:rFonts w:cstheme="minorHAnsi"/>
                  <w:sz w:val="16"/>
                  <w:szCs w:val="16"/>
                </w:rPr>
                <w:t>4</w:t>
              </w:r>
            </w:ins>
            <w:del w:id="518"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9" w:author="심재연/표준연구팀(SR)/삼성전자" w:date="2023-04-18T16:17:00Z">
              <w:r>
                <w:rPr>
                  <w:rFonts w:cstheme="minorHAnsi"/>
                  <w:sz w:val="16"/>
                  <w:szCs w:val="16"/>
                </w:rPr>
                <w:t>1.4</w:t>
              </w:r>
            </w:ins>
            <w:del w:id="520"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21" w:author="심재연/표준연구팀(SR)/삼성전자" w:date="2023-04-18T16:17:00Z">
              <w:r>
                <w:rPr>
                  <w:rFonts w:cstheme="minorHAnsi"/>
                  <w:sz w:val="16"/>
                  <w:szCs w:val="16"/>
                </w:rPr>
                <w:t>86.7</w:t>
              </w:r>
            </w:ins>
            <w:del w:id="522"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23" w:author="심재연/표준연구팀(SR)/삼성전자" w:date="2023-04-18T16:18:00Z">
              <w:r>
                <w:rPr>
                  <w:rFonts w:cstheme="minorHAnsi" w:hint="eastAsia"/>
                  <w:sz w:val="16"/>
                  <w:szCs w:val="16"/>
                </w:rPr>
                <w:t>Samsung: 0.48</w:t>
              </w:r>
            </w:ins>
            <w:del w:id="524"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0.8</w:t>
              </w:r>
            </w:ins>
            <w:del w:id="526"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9" w:author="심재연/표준연구팀(SR)/삼성전자" w:date="2023-04-18T16:17:00Z">
              <w:r>
                <w:rPr>
                  <w:rFonts w:cstheme="minorHAnsi"/>
                  <w:sz w:val="16"/>
                  <w:szCs w:val="16"/>
                </w:rPr>
                <w:t>5.7</w:t>
              </w:r>
            </w:ins>
            <w:del w:id="530"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1" w:author="심재연/표준연구팀(SR)/삼성전자" w:date="2023-04-18T16:17:00Z">
              <w:r w:rsidDel="002C4855">
                <w:rPr>
                  <w:rFonts w:cstheme="minorHAnsi" w:hint="eastAsia"/>
                  <w:sz w:val="16"/>
                  <w:szCs w:val="16"/>
                </w:rPr>
                <w:delText>2</w:delText>
              </w:r>
            </w:del>
            <w:ins w:id="532"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33" w:author="심재연/표준연구팀(SR)/삼성전자" w:date="2023-04-18T16:18:00Z">
              <w:r>
                <w:rPr>
                  <w:rFonts w:cstheme="minorHAnsi" w:hint="eastAsia"/>
                  <w:sz w:val="16"/>
                  <w:szCs w:val="16"/>
                </w:rPr>
                <w:t>Samsung: 61.3</w:t>
              </w:r>
            </w:ins>
            <w:del w:id="534"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81.3</w:t>
              </w:r>
            </w:ins>
            <w:del w:id="536"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9" w:author="심재연/표준연구팀(SR)/삼성전자" w:date="2023-04-18T16:17:00Z">
              <w:r>
                <w:rPr>
                  <w:rFonts w:cstheme="minorHAnsi"/>
                  <w:sz w:val="16"/>
                  <w:szCs w:val="16"/>
                </w:rPr>
                <w:t>6</w:t>
              </w:r>
            </w:ins>
            <w:del w:id="540"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41" w:author="심재연/표준연구팀(SR)/삼성전자" w:date="2023-04-18T16:18:00Z">
              <w:r>
                <w:rPr>
                  <w:rFonts w:cstheme="minorHAnsi"/>
                  <w:sz w:val="16"/>
                  <w:szCs w:val="16"/>
                </w:rPr>
                <w:t>7.1</w:t>
              </w:r>
            </w:ins>
            <w:del w:id="542"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43" w:author="심재연/표준연구팀(SR)/삼성전자" w:date="2023-04-18T16:18:00Z">
              <w:r>
                <w:rPr>
                  <w:rFonts w:cstheme="minorHAnsi" w:hint="eastAsia"/>
                  <w:sz w:val="16"/>
                  <w:szCs w:val="16"/>
                </w:rPr>
                <w:t>Samsung: 7.2</w:t>
              </w:r>
            </w:ins>
            <w:del w:id="544"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45" w:author="심재연/표준연구팀(SR)/삼성전자" w:date="2023-04-18T16:18:00Z">
              <w:r>
                <w:rPr>
                  <w:rFonts w:cstheme="minorHAnsi" w:hint="eastAsia"/>
                  <w:sz w:val="16"/>
                  <w:szCs w:val="16"/>
                </w:rPr>
                <w:t>Samsung: 8.4</w:t>
              </w:r>
            </w:ins>
            <w:del w:id="546"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47"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9" w:author="심재연/표준연구팀(SR)/삼성전자" w:date="2023-04-18T16:15:00Z">
              <w:r>
                <w:rPr>
                  <w:rFonts w:cstheme="minorHAnsi"/>
                  <w:sz w:val="16"/>
                  <w:szCs w:val="16"/>
                </w:rPr>
                <w:t>6</w:t>
              </w:r>
            </w:ins>
            <w:del w:id="550"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1" w:author="심재연/표준연구팀(SR)/삼성전자" w:date="2023-04-18T16:15:00Z">
              <w:r>
                <w:rPr>
                  <w:rFonts w:cstheme="minorHAnsi"/>
                  <w:sz w:val="16"/>
                  <w:szCs w:val="16"/>
                </w:rPr>
                <w:t>7.5</w:t>
              </w:r>
            </w:ins>
            <w:del w:id="552"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53" w:author="심재연/표준연구팀(SR)/삼성전자" w:date="2023-04-18T16:18:00Z">
              <w:r>
                <w:rPr>
                  <w:rFonts w:cstheme="minorHAnsi"/>
                  <w:sz w:val="16"/>
                  <w:szCs w:val="16"/>
                </w:rPr>
                <w:t>50</w:t>
              </w:r>
            </w:ins>
            <w:del w:id="554"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5" w:author="심재연/표준연구팀(SR)/삼성전자" w:date="2023-04-18T16:18:00Z">
              <w:r>
                <w:rPr>
                  <w:rFonts w:cstheme="minorHAnsi"/>
                  <w:sz w:val="16"/>
                  <w:szCs w:val="16"/>
                </w:rPr>
                <w:t>3.1</w:t>
              </w:r>
            </w:ins>
            <w:del w:id="556"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57" w:author="심재연/표준연구팀(SR)/삼성전자" w:date="2023-04-18T16:18:00Z">
              <w:r>
                <w:rPr>
                  <w:rFonts w:cstheme="minorHAnsi" w:hint="eastAsia"/>
                  <w:sz w:val="16"/>
                  <w:szCs w:val="16"/>
                </w:rPr>
                <w:t>Samsung: 331</w:t>
              </w:r>
            </w:ins>
            <w:del w:id="558"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277</w:t>
              </w:r>
            </w:ins>
            <w:del w:id="560"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63" w:author="심재연/표준연구팀(SR)/삼성전자" w:date="2023-04-18T16:15:00Z">
              <w:r>
                <w:rPr>
                  <w:rFonts w:cstheme="minorHAnsi"/>
                  <w:sz w:val="16"/>
                  <w:szCs w:val="16"/>
                </w:rPr>
                <w:t>8</w:t>
              </w:r>
            </w:ins>
            <w:del w:id="564"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5" w:author="심재연/표준연구팀(SR)/삼성전자" w:date="2023-04-18T16:15:00Z">
              <w:r>
                <w:rPr>
                  <w:rFonts w:cstheme="minorHAnsi"/>
                  <w:sz w:val="16"/>
                  <w:szCs w:val="16"/>
                </w:rPr>
                <w:t>4.7</w:t>
              </w:r>
            </w:ins>
            <w:del w:id="566"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67" w:author="심재연/표준연구팀(SR)/삼성전자" w:date="2023-04-18T16:18:00Z">
              <w:r>
                <w:rPr>
                  <w:rFonts w:cstheme="minorHAnsi" w:hint="eastAsia"/>
                  <w:sz w:val="16"/>
                  <w:szCs w:val="16"/>
                </w:rPr>
                <w:t>Samsung: 13.9</w:t>
              </w:r>
            </w:ins>
            <w:del w:id="568"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9" w:author="심재연/표준연구팀(SR)/삼성전자" w:date="2023-04-18T16:18:00Z">
              <w:r>
                <w:rPr>
                  <w:rFonts w:cstheme="minorHAnsi" w:hint="eastAsia"/>
                  <w:sz w:val="16"/>
                  <w:szCs w:val="16"/>
                </w:rPr>
                <w:t>Samsung: 11.7</w:t>
              </w:r>
            </w:ins>
            <w:del w:id="570"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7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73" w:author="심재연/표준연구팀(SR)/삼성전자" w:date="2023-04-18T16:15:00Z">
              <w:r>
                <w:rPr>
                  <w:rFonts w:cstheme="minorHAnsi"/>
                  <w:sz w:val="16"/>
                  <w:szCs w:val="16"/>
                </w:rPr>
                <w:t>7</w:t>
              </w:r>
            </w:ins>
            <w:del w:id="574"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6" w:author="심재연/표준연구팀(SR)/삼성전자" w:date="2023-04-18T16:16:00Z">
              <w:r>
                <w:rPr>
                  <w:rFonts w:cstheme="minorHAnsi"/>
                  <w:sz w:val="16"/>
                  <w:szCs w:val="16"/>
                </w:rPr>
                <w:t>4.1</w:t>
              </w:r>
            </w:ins>
            <w:del w:id="577"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8" w:author="심재연/표준연구팀(SR)/삼성전자" w:date="2023-04-18T16:18:00Z">
              <w:r>
                <w:rPr>
                  <w:rFonts w:cstheme="minorHAnsi" w:hint="eastAsia"/>
                  <w:sz w:val="16"/>
                  <w:szCs w:val="16"/>
                </w:rPr>
                <w:t xml:space="preserve">Samsung: </w:t>
              </w:r>
              <w:r>
                <w:rPr>
                  <w:rFonts w:cstheme="minorHAnsi"/>
                  <w:sz w:val="16"/>
                  <w:szCs w:val="16"/>
                </w:rPr>
                <w:t>49.6</w:t>
              </w:r>
            </w:ins>
            <w:del w:id="579"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80" w:author="심재연/표준연구팀(SR)/삼성전자" w:date="2023-04-18T16:18:00Z">
              <w:r>
                <w:rPr>
                  <w:rFonts w:cstheme="minorHAnsi" w:hint="eastAsia"/>
                  <w:sz w:val="16"/>
                  <w:szCs w:val="16"/>
                </w:rPr>
                <w:t>Samsung: 65</w:t>
              </w:r>
            </w:ins>
            <w:del w:id="581" w:author="심재연/표준연구팀(SR)/삼성전자" w:date="2023-04-18T16:18:00Z">
              <w:r w:rsidDel="00D90EB6">
                <w:rPr>
                  <w:rFonts w:cstheme="minorHAnsi" w:hint="eastAsia"/>
                  <w:sz w:val="16"/>
                  <w:szCs w:val="16"/>
                </w:rPr>
                <w:delText xml:space="preserve">Samsung: </w:delText>
              </w:r>
            </w:del>
            <w:del w:id="582"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83" w:author="심재연/표준연구팀(SR)/삼성전자" w:date="2023-04-18T16:15:00Z">
              <w:r>
                <w:rPr>
                  <w:rFonts w:cstheme="minorHAnsi"/>
                  <w:sz w:val="16"/>
                  <w:szCs w:val="16"/>
                </w:rPr>
                <w:t>8</w:t>
              </w:r>
            </w:ins>
            <w:del w:id="584"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85" w:author="심재연/표준연구팀(SR)/삼성전자" w:date="2023-04-18T16:16:00Z">
              <w:r>
                <w:rPr>
                  <w:rFonts w:cstheme="minorHAnsi"/>
                  <w:sz w:val="16"/>
                  <w:szCs w:val="16"/>
                </w:rPr>
                <w:t>7.9</w:t>
              </w:r>
            </w:ins>
            <w:del w:id="586"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87" w:author="심재연/표준연구팀(SR)/삼성전자" w:date="2023-04-18T16:18:00Z">
              <w:r>
                <w:rPr>
                  <w:rFonts w:cstheme="minorHAnsi" w:hint="eastAsia"/>
                  <w:sz w:val="16"/>
                  <w:szCs w:val="16"/>
                </w:rPr>
                <w:t xml:space="preserve">Samsung: </w:t>
              </w:r>
              <w:r>
                <w:rPr>
                  <w:rFonts w:cstheme="minorHAnsi"/>
                  <w:sz w:val="16"/>
                  <w:szCs w:val="16"/>
                </w:rPr>
                <w:t>62</w:t>
              </w:r>
            </w:ins>
            <w:del w:id="588"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9" w:author="심재연/표준연구팀(SR)/삼성전자" w:date="2023-04-18T16:18:00Z">
              <w:r>
                <w:rPr>
                  <w:rFonts w:cstheme="minorHAnsi" w:hint="eastAsia"/>
                  <w:sz w:val="16"/>
                  <w:szCs w:val="16"/>
                </w:rPr>
                <w:t>Samsung: 72.2</w:t>
              </w:r>
            </w:ins>
            <w:del w:id="590" w:author="심재연/표준연구팀(SR)/삼성전자" w:date="2023-04-18T16:18:00Z">
              <w:r w:rsidDel="00D90EB6">
                <w:rPr>
                  <w:rFonts w:cstheme="minorHAnsi" w:hint="eastAsia"/>
                  <w:sz w:val="16"/>
                  <w:szCs w:val="16"/>
                </w:rPr>
                <w:delText xml:space="preserve">Samsung: </w:delText>
              </w:r>
            </w:del>
            <w:del w:id="591"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92" w:author="심재연/표준연구팀(SR)/삼성전자" w:date="2023-04-18T16:15:00Z">
              <w:r>
                <w:rPr>
                  <w:rFonts w:cstheme="minorHAnsi"/>
                  <w:sz w:val="16"/>
                  <w:szCs w:val="16"/>
                </w:rPr>
                <w:t>5</w:t>
              </w:r>
            </w:ins>
            <w:del w:id="59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94" w:author="심재연/표준연구팀(SR)/삼성전자" w:date="2023-04-18T16:16:00Z">
              <w:r>
                <w:rPr>
                  <w:rFonts w:cstheme="minorHAnsi"/>
                  <w:sz w:val="16"/>
                  <w:szCs w:val="16"/>
                </w:rPr>
                <w:t>4</w:t>
              </w:r>
            </w:ins>
            <w:del w:id="595"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11.8</w:t>
              </w:r>
            </w:ins>
            <w:del w:id="597"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14.8</w:t>
              </w:r>
            </w:ins>
            <w:del w:id="599"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600" w:author="심재연/표준연구팀(SR)/삼성전자" w:date="2023-04-18T16:15:00Z">
              <w:r>
                <w:rPr>
                  <w:rFonts w:cstheme="minorHAnsi"/>
                  <w:sz w:val="16"/>
                  <w:szCs w:val="16"/>
                </w:rPr>
                <w:t>7.1</w:t>
              </w:r>
            </w:ins>
            <w:del w:id="601"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602" w:author="심재연/표준연구팀(SR)/삼성전자" w:date="2023-04-18T16:16:00Z">
              <w:r>
                <w:rPr>
                  <w:rFonts w:cstheme="minorHAnsi"/>
                  <w:sz w:val="16"/>
                  <w:szCs w:val="16"/>
                </w:rPr>
                <w:t>9</w:t>
              </w:r>
            </w:ins>
            <w:del w:id="603"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18:00Z">
              <w:r>
                <w:rPr>
                  <w:rFonts w:cstheme="minorHAnsi" w:hint="eastAsia"/>
                  <w:sz w:val="16"/>
                  <w:szCs w:val="16"/>
                </w:rPr>
                <w:t>Samsung: 59.1</w:t>
              </w:r>
            </w:ins>
            <w:del w:id="605"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606" w:author="심재연/표준연구팀(SR)/삼성전자" w:date="2023-04-18T16:18:00Z">
              <w:r>
                <w:rPr>
                  <w:rFonts w:cstheme="minorHAnsi" w:hint="eastAsia"/>
                  <w:sz w:val="16"/>
                  <w:szCs w:val="16"/>
                </w:rPr>
                <w:t>Samsung: 41.4</w:t>
              </w:r>
            </w:ins>
            <w:del w:id="607"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 -28.8%</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4" w:author="심재연/표준연구팀(SR)/삼성전자" w:date="2023-04-18T16:19:00Z">
              <w:r>
                <w:rPr>
                  <w:rFonts w:cstheme="minorHAnsi"/>
                  <w:sz w:val="16"/>
                  <w:szCs w:val="16"/>
                </w:rPr>
                <w:t>7</w:t>
              </w:r>
            </w:ins>
            <w:del w:id="615"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6" w:author="심재연/표준연구팀(SR)/삼성전자" w:date="2023-04-18T16:19:00Z">
              <w:r>
                <w:rPr>
                  <w:rFonts w:cstheme="minorHAnsi"/>
                  <w:sz w:val="16"/>
                  <w:szCs w:val="16"/>
                </w:rPr>
                <w:t>3</w:t>
              </w:r>
            </w:ins>
            <w:del w:id="617"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20:00Z">
              <w:r>
                <w:rPr>
                  <w:rFonts w:cstheme="minorHAnsi"/>
                  <w:sz w:val="16"/>
                  <w:szCs w:val="16"/>
                </w:rPr>
                <w:t>5.1</w:t>
              </w:r>
            </w:ins>
            <w:del w:id="619"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2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6" w:author="심재연/표준연구팀(SR)/삼성전자" w:date="2023-04-18T16:19:00Z">
              <w:r>
                <w:rPr>
                  <w:rFonts w:cstheme="minorHAnsi"/>
                  <w:sz w:val="16"/>
                  <w:szCs w:val="16"/>
                </w:rPr>
                <w:t>8.2</w:t>
              </w:r>
            </w:ins>
            <w:del w:id="627"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8" w:author="심재연/표준연구팀(SR)/삼성전자" w:date="2023-04-18T16:19:00Z">
              <w:r>
                <w:rPr>
                  <w:rFonts w:cstheme="minorHAnsi"/>
                  <w:sz w:val="16"/>
                  <w:szCs w:val="16"/>
                </w:rPr>
                <w:t>8.9</w:t>
              </w:r>
            </w:ins>
            <w:del w:id="629"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0" w:author="심재연/표준연구팀(SR)/삼성전자" w:date="2023-04-18T16:21:00Z">
              <w:r>
                <w:rPr>
                  <w:rFonts w:cstheme="minorHAnsi"/>
                  <w:sz w:val="16"/>
                  <w:szCs w:val="16"/>
                </w:rPr>
                <w:t>42.2</w:t>
              </w:r>
            </w:ins>
            <w:del w:id="631"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32" w:author="심재연/표준연구팀(SR)/삼성전자" w:date="2023-04-18T16:21:00Z">
              <w:r>
                <w:rPr>
                  <w:rFonts w:cstheme="minorHAnsi"/>
                  <w:sz w:val="16"/>
                  <w:szCs w:val="16"/>
                </w:rPr>
                <w:t>90</w:t>
              </w:r>
            </w:ins>
            <w:del w:id="633"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0" w:author="심재연/표준연구팀(SR)/삼성전자" w:date="2023-04-18T16:21:00Z">
              <w:r>
                <w:rPr>
                  <w:rFonts w:cstheme="minorHAnsi"/>
                  <w:sz w:val="16"/>
                  <w:szCs w:val="16"/>
                </w:rPr>
                <w:t>52</w:t>
              </w:r>
            </w:ins>
            <w:del w:id="641"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2" w:author="심재연/표준연구팀(SR)/삼성전자" w:date="2023-04-18T16:21:00Z">
              <w:r>
                <w:rPr>
                  <w:rFonts w:cstheme="minorHAnsi"/>
                  <w:sz w:val="16"/>
                  <w:szCs w:val="16"/>
                </w:rPr>
                <w:t>2</w:t>
              </w:r>
            </w:ins>
            <w:del w:id="643"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0" w:author="심재연/표준연구팀(SR)/삼성전자" w:date="2023-04-18T16:21:00Z">
              <w:r>
                <w:rPr>
                  <w:rFonts w:cstheme="minorHAnsi"/>
                  <w:sz w:val="16"/>
                  <w:szCs w:val="16"/>
                </w:rPr>
                <w:t>5</w:t>
              </w:r>
            </w:ins>
            <w:del w:id="651"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4" w:author="심재연/표준연구팀(SR)/삼성전자" w:date="2023-04-18T16:20:00Z">
              <w:r>
                <w:rPr>
                  <w:rFonts w:cstheme="minorHAnsi"/>
                  <w:sz w:val="16"/>
                  <w:szCs w:val="16"/>
                </w:rPr>
                <w:t>4.5</w:t>
              </w:r>
            </w:ins>
            <w:del w:id="665"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6" w:author="심재연/표준연구팀(SR)/삼성전자" w:date="2023-04-18T16:20:00Z">
              <w:r>
                <w:rPr>
                  <w:rFonts w:cstheme="minorHAnsi"/>
                  <w:sz w:val="16"/>
                  <w:szCs w:val="16"/>
                </w:rPr>
                <w:t>8</w:t>
              </w:r>
            </w:ins>
            <w:del w:id="667"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4" w:author="심재연/표준연구팀(SR)/삼성전자" w:date="2023-04-18T16:20:00Z">
              <w:r>
                <w:rPr>
                  <w:rFonts w:cstheme="minorHAnsi"/>
                  <w:sz w:val="16"/>
                  <w:szCs w:val="16"/>
                </w:rPr>
                <w:t>7</w:t>
              </w:r>
            </w:ins>
            <w:del w:id="67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6" w:author="심재연/표준연구팀(SR)/삼성전자" w:date="2023-04-18T16:20:00Z">
              <w:r>
                <w:rPr>
                  <w:rFonts w:cstheme="minorHAnsi"/>
                  <w:sz w:val="16"/>
                  <w:szCs w:val="16"/>
                </w:rPr>
                <w:t>5.7</w:t>
              </w:r>
            </w:ins>
            <w:del w:id="677"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6.4</w:t>
              </w:r>
            </w:ins>
            <w:del w:id="685"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1.05</w:t>
              </w:r>
            </w:ins>
            <w:del w:id="687"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2" w:author="심재연/표준연구팀(SR)/삼성전자" w:date="2023-04-18T16:20:00Z">
              <w:r>
                <w:rPr>
                  <w:rFonts w:cstheme="minorHAnsi"/>
                  <w:sz w:val="16"/>
                  <w:szCs w:val="16"/>
                </w:rPr>
                <w:t>7.1</w:t>
              </w:r>
            </w:ins>
            <w:del w:id="69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4" w:author="심재연/표준연구팀(SR)/삼성전자" w:date="2023-04-18T16:20:00Z">
              <w:r>
                <w:rPr>
                  <w:rFonts w:cstheme="minorHAnsi"/>
                  <w:sz w:val="16"/>
                  <w:szCs w:val="16"/>
                </w:rPr>
                <w:t>4.1</w:t>
              </w:r>
            </w:ins>
            <w:del w:id="695"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0" w:author="심재연/표준연구팀(SR)/삼성전자" w:date="2023-04-18T16:20:00Z">
              <w:r>
                <w:rPr>
                  <w:rFonts w:cstheme="minorHAnsi"/>
                  <w:sz w:val="16"/>
                  <w:szCs w:val="16"/>
                </w:rPr>
                <w:t>4</w:t>
              </w:r>
            </w:ins>
            <w:del w:id="701"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2" w:author="심재연/표준연구팀(SR)/삼성전자" w:date="2023-04-18T16:20:00Z">
              <w:r>
                <w:rPr>
                  <w:rFonts w:cstheme="minorHAnsi"/>
                  <w:sz w:val="16"/>
                  <w:szCs w:val="16"/>
                </w:rPr>
                <w:t>2</w:t>
              </w:r>
            </w:ins>
            <w:del w:id="703"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8" w:author="심재연/표준연구팀(SR)/삼성전자" w:date="2023-04-18T16:20:00Z">
              <w:r>
                <w:rPr>
                  <w:rFonts w:cstheme="minorHAnsi"/>
                  <w:sz w:val="16"/>
                  <w:szCs w:val="16"/>
                </w:rPr>
                <w:t>6.8</w:t>
              </w:r>
            </w:ins>
            <w:del w:id="709"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0" w:author="심재연/표준연구팀(SR)/삼성전자" w:date="2023-04-18T16:20:00Z">
              <w:r>
                <w:rPr>
                  <w:rFonts w:cstheme="minorHAnsi"/>
                  <w:sz w:val="16"/>
                  <w:szCs w:val="16"/>
                </w:rPr>
                <w:t>3</w:t>
              </w:r>
            </w:ins>
            <w:del w:id="711"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28"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29"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lastRenderedPageBreak/>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6"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6"/>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82"/>
            <w:bookmarkStart w:id="718"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7"/>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9"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8"/>
            <w:bookmarkEnd w:id="719"/>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0" w:name="_Toc127537972"/>
            <w:bookmarkStart w:id="721"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0"/>
            <w:bookmarkEnd w:id="721"/>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w:t>
            </w:r>
            <w:r w:rsidRPr="00382B48">
              <w:rPr>
                <w:rFonts w:cstheme="minorHAnsi"/>
                <w:b/>
                <w:bCs/>
              </w:rPr>
              <w:lastRenderedPageBreak/>
              <w:t>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lastRenderedPageBreak/>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lastRenderedPageBreak/>
        <w:t>Issue#5-</w:t>
      </w:r>
      <w:r w:rsidR="00796D2B">
        <w:t>2</w:t>
      </w:r>
      <w:r>
        <w:t xml:space="preserve">: </w:t>
      </w:r>
      <w:bookmarkStart w:id="722" w:name="_Hlk132234011"/>
      <w:r w:rsidR="007522C2" w:rsidRPr="007522C2">
        <w:t xml:space="preserve">Link budget </w:t>
      </w:r>
      <w:r w:rsidR="000F641C">
        <w:t>a</w:t>
      </w:r>
      <w:r w:rsidR="007522C2" w:rsidRPr="007522C2">
        <w:t>nalysis</w:t>
      </w:r>
      <w:bookmarkEnd w:id="722"/>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3" w:name="_Hlk132234057"/>
            <w:r w:rsidRPr="0025058F">
              <w:rPr>
                <w:rFonts w:eastAsiaTheme="minorEastAsia" w:cs="Arial"/>
                <w:b w:val="0"/>
                <w:i/>
              </w:rPr>
              <w:t>U-plane latency</w:t>
            </w:r>
            <w:bookmarkEnd w:id="723"/>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4" w:name="_Hlk132233648"/>
            <w:r>
              <w:rPr>
                <w:i/>
              </w:rPr>
              <w:t xml:space="preserve">Study </w:t>
            </w:r>
            <w:r>
              <w:rPr>
                <w:rFonts w:hint="eastAsia"/>
                <w:i/>
              </w:rPr>
              <w:t>UL</w:t>
            </w:r>
            <w:r>
              <w:rPr>
                <w:i/>
              </w:rPr>
              <w:t xml:space="preserve"> resource muting based interference suppression schemes to handle the gNB-gNB CLI</w:t>
            </w:r>
            <w:bookmarkEnd w:id="724"/>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25"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5"/>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Heading1"/>
        <w:ind w:left="431" w:hanging="431"/>
      </w:pPr>
      <w:r>
        <w:lastRenderedPageBreak/>
        <w:t>Stable Proposals</w:t>
      </w:r>
    </w:p>
    <w:p w14:paraId="3E1DE2A1" w14:textId="77777777" w:rsidR="000953C7" w:rsidRDefault="000953C7" w:rsidP="000953C7">
      <w:pPr>
        <w:spacing w:after="120"/>
      </w:pPr>
    </w:p>
    <w:p w14:paraId="1B8C0E43" w14:textId="77777777" w:rsidR="000953C7" w:rsidRDefault="000953C7" w:rsidP="000953C7">
      <w:pPr>
        <w:pStyle w:val="Heading4"/>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Heading4"/>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000000"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000000"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000000"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000000"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000000"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Heading4"/>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083CE5">
        <w:tc>
          <w:tcPr>
            <w:tcW w:w="1539" w:type="dxa"/>
            <w:shd w:val="clear" w:color="auto" w:fill="auto"/>
          </w:tcPr>
          <w:p w14:paraId="3CFFCEFF" w14:textId="77777777" w:rsidR="000953C7" w:rsidRPr="009A7159" w:rsidRDefault="000953C7" w:rsidP="00083CE5">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083CE5">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083CE5">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083CE5">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083CE5">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083CE5">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083CE5">
        <w:tc>
          <w:tcPr>
            <w:tcW w:w="1539" w:type="dxa"/>
            <w:shd w:val="clear" w:color="auto" w:fill="auto"/>
          </w:tcPr>
          <w:p w14:paraId="6946FDFC" w14:textId="77777777" w:rsidR="000953C7" w:rsidRPr="009A7159" w:rsidRDefault="000953C7" w:rsidP="00083CE5">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083CE5">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083CE5">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083CE5">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083CE5">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lastRenderedPageBreak/>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5" w:history="1">
              <w:r w:rsidR="00260FBD">
                <w:t>m.rudolf@partner</w:t>
              </w:r>
            </w:hyperlink>
            <w:r w:rsidR="00260FBD">
              <w:t>.samsung.com</w:t>
            </w:r>
          </w:p>
          <w:p w14:paraId="071B9624" w14:textId="45AE2B74" w:rsidR="000C0B47" w:rsidRDefault="00000000">
            <w:pPr>
              <w:spacing w:line="240" w:lineRule="auto"/>
            </w:pPr>
            <w:hyperlink r:id="rId46" w:history="1">
              <w:r w:rsidR="00260FBD">
                <w:t>kyungj.choi@samsung</w:t>
              </w:r>
            </w:hyperlink>
            <w:r w:rsidR="00260FBD">
              <w:t>.com</w:t>
            </w:r>
          </w:p>
        </w:tc>
      </w:tr>
      <w:tr w:rsidR="000C0B47" w:rsidRPr="00872E15"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47"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48"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26" w:name="_Ref450735844"/>
      <w:bookmarkStart w:id="727" w:name="_Ref450342757"/>
      <w:bookmarkStart w:id="728" w:name="_Ref457730460"/>
    </w:p>
    <w:p w14:paraId="431A84D4" w14:textId="77777777" w:rsidR="000C0B47" w:rsidRDefault="00260FBD" w:rsidP="00611476">
      <w:pPr>
        <w:pStyle w:val="ListParagraph"/>
        <w:numPr>
          <w:ilvl w:val="0"/>
          <w:numId w:val="34"/>
        </w:numPr>
        <w:ind w:firstLineChars="0"/>
      </w:pPr>
      <w:bookmarkStart w:id="729" w:name="_Ref115735826"/>
      <w:bookmarkEnd w:id="726"/>
      <w:bookmarkEnd w:id="727"/>
      <w:bookmarkEnd w:id="728"/>
      <w:r>
        <w:t>RP-213591, New SI: Study on evolution of NR duplex operation, CMCC</w:t>
      </w:r>
      <w:bookmarkEnd w:id="729"/>
    </w:p>
    <w:p w14:paraId="6B6698B2" w14:textId="77777777" w:rsidR="000C0B47" w:rsidRDefault="00260FBD" w:rsidP="00611476">
      <w:pPr>
        <w:pStyle w:val="ListParagraph"/>
        <w:numPr>
          <w:ilvl w:val="0"/>
          <w:numId w:val="34"/>
        </w:numPr>
        <w:ind w:firstLineChars="0"/>
      </w:pPr>
      <w:bookmarkStart w:id="730" w:name="_Ref115735841"/>
      <w:r>
        <w:t>RP-222110, Revised SID: Study on evolution of NR duplex operation, CMCC</w:t>
      </w:r>
      <w:bookmarkEnd w:id="730"/>
    </w:p>
    <w:p w14:paraId="59FCE324" w14:textId="77777777" w:rsidR="000C0B47" w:rsidRPr="0059717F" w:rsidRDefault="00260FBD" w:rsidP="00611476">
      <w:pPr>
        <w:pStyle w:val="ListParagraph"/>
        <w:numPr>
          <w:ilvl w:val="0"/>
          <w:numId w:val="34"/>
        </w:numPr>
        <w:ind w:firstLineChars="0"/>
      </w:pPr>
      <w:bookmarkStart w:id="731" w:name="_Ref131846145"/>
      <w:bookmarkStart w:id="732" w:name="_Ref118878453"/>
      <w:r>
        <w:lastRenderedPageBreak/>
        <w:t>R1-23</w:t>
      </w:r>
      <w:r w:rsidRPr="0059717F">
        <w:t>00997</w:t>
      </w:r>
      <w:r w:rsidRPr="0059717F">
        <w:tab/>
        <w:t>TR 38.858 v0.2.0 for study on evolution of NR duplex operation</w:t>
      </w:r>
      <w:r w:rsidRPr="0059717F">
        <w:tab/>
        <w:t>CMCC, Samsung, CATT</w:t>
      </w:r>
      <w:bookmarkEnd w:id="731"/>
    </w:p>
    <w:p w14:paraId="36794812" w14:textId="77777777" w:rsidR="002069C8" w:rsidRPr="0059717F" w:rsidRDefault="002069C8" w:rsidP="00611476">
      <w:pPr>
        <w:pStyle w:val="ListParagraph"/>
        <w:numPr>
          <w:ilvl w:val="0"/>
          <w:numId w:val="34"/>
        </w:numPr>
        <w:ind w:firstLineChars="0"/>
      </w:pPr>
      <w:bookmarkStart w:id="733" w:name="_Ref131924575"/>
      <w:bookmarkStart w:id="734" w:name="_Ref131846155"/>
      <w:r w:rsidRPr="0059717F">
        <w:t>R1-2301813</w:t>
      </w:r>
      <w:r w:rsidRPr="0059717F">
        <w:tab/>
        <w:t>Summary on SLS calibration results for NR duplex evolution</w:t>
      </w:r>
      <w:r w:rsidRPr="0059717F">
        <w:tab/>
        <w:t>CMCC</w:t>
      </w:r>
      <w:bookmarkEnd w:id="733"/>
    </w:p>
    <w:p w14:paraId="774EE8F1" w14:textId="05879EFC" w:rsidR="0092448F" w:rsidRPr="0059717F" w:rsidRDefault="0092448F" w:rsidP="00611476">
      <w:pPr>
        <w:pStyle w:val="ListParagraph"/>
        <w:numPr>
          <w:ilvl w:val="0"/>
          <w:numId w:val="34"/>
        </w:numPr>
        <w:ind w:firstLineChars="0"/>
      </w:pPr>
      <w:bookmarkStart w:id="735" w:name="_Ref131924474"/>
      <w:r w:rsidRPr="0059717F">
        <w:t>R1-2303230</w:t>
      </w:r>
      <w:r w:rsidRPr="0059717F">
        <w:tab/>
        <w:t>TR 38.858 v0.3.0 for study on evolution of NR duplex operation</w:t>
      </w:r>
      <w:r w:rsidRPr="0059717F">
        <w:tab/>
        <w:t>CMCC</w:t>
      </w:r>
      <w:bookmarkEnd w:id="734"/>
      <w:bookmarkEnd w:id="735"/>
    </w:p>
    <w:p w14:paraId="3ECBC0C1" w14:textId="77777777" w:rsidR="00673283" w:rsidRPr="0059717F" w:rsidRDefault="00673283" w:rsidP="00611476">
      <w:pPr>
        <w:pStyle w:val="ListParagraph"/>
        <w:numPr>
          <w:ilvl w:val="0"/>
          <w:numId w:val="34"/>
        </w:numPr>
        <w:ind w:firstLineChars="0"/>
      </w:pPr>
      <w:bookmarkStart w:id="736" w:name="_Ref131846169"/>
      <w:r w:rsidRPr="0059717F">
        <w:t>R1-2303639</w:t>
      </w:r>
      <w:r w:rsidRPr="0059717F">
        <w:tab/>
        <w:t>TP on SBFD for TR 38.858</w:t>
      </w:r>
      <w:r w:rsidRPr="0059717F">
        <w:tab/>
        <w:t>CATT, CMCC, Samsung</w:t>
      </w:r>
      <w:bookmarkEnd w:id="736"/>
    </w:p>
    <w:p w14:paraId="7A20C798" w14:textId="39BE750E" w:rsidR="006D00A1" w:rsidRPr="0059717F" w:rsidRDefault="006D00A1" w:rsidP="00611476">
      <w:pPr>
        <w:pStyle w:val="ListParagraph"/>
        <w:numPr>
          <w:ilvl w:val="0"/>
          <w:numId w:val="34"/>
        </w:numPr>
        <w:ind w:firstLineChars="0"/>
      </w:pPr>
      <w:bookmarkStart w:id="737" w:name="_Ref131924592"/>
      <w:bookmarkEnd w:id="732"/>
      <w:r w:rsidRPr="0059717F">
        <w:t>R1-2303231</w:t>
      </w:r>
      <w:r w:rsidRPr="0059717F">
        <w:tab/>
        <w:t>Updated summary on SLS calibration results for NR duplex evolution</w:t>
      </w:r>
      <w:r w:rsidRPr="0059717F">
        <w:tab/>
        <w:t>CMCC</w:t>
      </w:r>
      <w:bookmarkEnd w:id="737"/>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8" w:name="_Ref131924482"/>
      <w:r w:rsidRPr="0059717F">
        <w:t>R1-2303773</w:t>
      </w:r>
      <w:r w:rsidRPr="0059717F">
        <w:tab/>
        <w:t>Coupling loss for SBFD system level simulation calibration</w:t>
      </w:r>
      <w:r w:rsidRPr="0059717F">
        <w:tab/>
        <w:t>Korea Testing Laboratory</w:t>
      </w:r>
      <w:bookmarkEnd w:id="738"/>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ADF1" w14:textId="77777777" w:rsidR="005E7DED" w:rsidRDefault="005E7DED">
      <w:r>
        <w:separator/>
      </w:r>
    </w:p>
  </w:endnote>
  <w:endnote w:type="continuationSeparator" w:id="0">
    <w:p w14:paraId="69053182" w14:textId="77777777" w:rsidR="005E7DED" w:rsidRDefault="005E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C641" w14:textId="77777777" w:rsidR="005E7DED" w:rsidRDefault="005E7DED">
      <w:r>
        <w:separator/>
      </w:r>
    </w:p>
  </w:footnote>
  <w:footnote w:type="continuationSeparator" w:id="0">
    <w:p w14:paraId="63F60A80" w14:textId="77777777" w:rsidR="005E7DED" w:rsidRDefault="005E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0"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1"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4"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0"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1"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2"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4"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7"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171021291">
    <w:abstractNumId w:val="70"/>
  </w:num>
  <w:num w:numId="2" w16cid:durableId="19091283">
    <w:abstractNumId w:val="37"/>
  </w:num>
  <w:num w:numId="3" w16cid:durableId="401298784">
    <w:abstractNumId w:val="33"/>
  </w:num>
  <w:num w:numId="4" w16cid:durableId="1919290524">
    <w:abstractNumId w:val="40"/>
  </w:num>
  <w:num w:numId="5" w16cid:durableId="769278022">
    <w:abstractNumId w:val="52"/>
  </w:num>
  <w:num w:numId="6" w16cid:durableId="1197960575">
    <w:abstractNumId w:val="56"/>
  </w:num>
  <w:num w:numId="7" w16cid:durableId="1130977319">
    <w:abstractNumId w:val="90"/>
  </w:num>
  <w:num w:numId="8" w16cid:durableId="537864820">
    <w:abstractNumId w:val="58"/>
  </w:num>
  <w:num w:numId="9" w16cid:durableId="771365592">
    <w:abstractNumId w:val="86"/>
  </w:num>
  <w:num w:numId="10" w16cid:durableId="1243567924">
    <w:abstractNumId w:val="44"/>
  </w:num>
  <w:num w:numId="11" w16cid:durableId="1382636927">
    <w:abstractNumId w:val="68"/>
  </w:num>
  <w:num w:numId="12" w16cid:durableId="866217126">
    <w:abstractNumId w:val="54"/>
  </w:num>
  <w:num w:numId="13" w16cid:durableId="1104576199">
    <w:abstractNumId w:val="34"/>
  </w:num>
  <w:num w:numId="14" w16cid:durableId="1517229508">
    <w:abstractNumId w:val="78"/>
  </w:num>
  <w:num w:numId="15" w16cid:durableId="2006712510">
    <w:abstractNumId w:val="46"/>
  </w:num>
  <w:num w:numId="16" w16cid:durableId="1668167099">
    <w:abstractNumId w:val="88"/>
  </w:num>
  <w:num w:numId="17" w16cid:durableId="474295834">
    <w:abstractNumId w:val="79"/>
  </w:num>
  <w:num w:numId="18" w16cid:durableId="2120173054">
    <w:abstractNumId w:val="87"/>
  </w:num>
  <w:num w:numId="19" w16cid:durableId="913587882">
    <w:abstractNumId w:val="62"/>
  </w:num>
  <w:num w:numId="20" w16cid:durableId="185102480">
    <w:abstractNumId w:val="61"/>
  </w:num>
  <w:num w:numId="21" w16cid:durableId="6627825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045960">
    <w:abstractNumId w:val="91"/>
  </w:num>
  <w:num w:numId="23" w16cid:durableId="81028381">
    <w:abstractNumId w:val="7"/>
  </w:num>
  <w:num w:numId="24" w16cid:durableId="1762799139">
    <w:abstractNumId w:val="36"/>
  </w:num>
  <w:num w:numId="25" w16cid:durableId="271597026">
    <w:abstractNumId w:val="42"/>
  </w:num>
  <w:num w:numId="26" w16cid:durableId="745885657">
    <w:abstractNumId w:val="17"/>
  </w:num>
  <w:num w:numId="27" w16cid:durableId="886183361">
    <w:abstractNumId w:val="19"/>
  </w:num>
  <w:num w:numId="28" w16cid:durableId="1276446894">
    <w:abstractNumId w:val="20"/>
  </w:num>
  <w:num w:numId="29" w16cid:durableId="193427631">
    <w:abstractNumId w:val="1"/>
  </w:num>
  <w:num w:numId="30" w16cid:durableId="694231915">
    <w:abstractNumId w:val="59"/>
  </w:num>
  <w:num w:numId="31" w16cid:durableId="1962226074">
    <w:abstractNumId w:val="13"/>
  </w:num>
  <w:num w:numId="32" w16cid:durableId="1907915615">
    <w:abstractNumId w:val="84"/>
  </w:num>
  <w:num w:numId="33" w16cid:durableId="397172477">
    <w:abstractNumId w:val="80"/>
  </w:num>
  <w:num w:numId="34" w16cid:durableId="2017229113">
    <w:abstractNumId w:val="0"/>
  </w:num>
  <w:num w:numId="35" w16cid:durableId="935753200">
    <w:abstractNumId w:val="71"/>
  </w:num>
  <w:num w:numId="36" w16cid:durableId="420878253">
    <w:abstractNumId w:val="53"/>
  </w:num>
  <w:num w:numId="37" w16cid:durableId="555706413">
    <w:abstractNumId w:val="81"/>
  </w:num>
  <w:num w:numId="38" w16cid:durableId="1688671588">
    <w:abstractNumId w:val="14"/>
  </w:num>
  <w:num w:numId="39" w16cid:durableId="1477724351">
    <w:abstractNumId w:val="63"/>
  </w:num>
  <w:num w:numId="40" w16cid:durableId="1034572364">
    <w:abstractNumId w:val="73"/>
  </w:num>
  <w:num w:numId="41" w16cid:durableId="1977299528">
    <w:abstractNumId w:val="12"/>
  </w:num>
  <w:num w:numId="42" w16cid:durableId="1365865096">
    <w:abstractNumId w:val="66"/>
  </w:num>
  <w:num w:numId="43" w16cid:durableId="695233131">
    <w:abstractNumId w:val="31"/>
  </w:num>
  <w:num w:numId="44" w16cid:durableId="22436808">
    <w:abstractNumId w:val="64"/>
  </w:num>
  <w:num w:numId="45" w16cid:durableId="1824808810">
    <w:abstractNumId w:val="47"/>
  </w:num>
  <w:num w:numId="46" w16cid:durableId="461777177">
    <w:abstractNumId w:val="48"/>
  </w:num>
  <w:num w:numId="47" w16cid:durableId="1857304926">
    <w:abstractNumId w:val="85"/>
  </w:num>
  <w:num w:numId="48" w16cid:durableId="877938042">
    <w:abstractNumId w:val="72"/>
  </w:num>
  <w:num w:numId="49" w16cid:durableId="611088758">
    <w:abstractNumId w:val="10"/>
  </w:num>
  <w:num w:numId="50" w16cid:durableId="17852357">
    <w:abstractNumId w:val="26"/>
  </w:num>
  <w:num w:numId="51" w16cid:durableId="632440966">
    <w:abstractNumId w:val="25"/>
  </w:num>
  <w:num w:numId="52" w16cid:durableId="1023168535">
    <w:abstractNumId w:val="65"/>
  </w:num>
  <w:num w:numId="53" w16cid:durableId="1692102842">
    <w:abstractNumId w:val="24"/>
  </w:num>
  <w:num w:numId="54" w16cid:durableId="2009013650">
    <w:abstractNumId w:val="11"/>
  </w:num>
  <w:num w:numId="55" w16cid:durableId="1141770110">
    <w:abstractNumId w:val="74"/>
  </w:num>
  <w:num w:numId="56" w16cid:durableId="600458941">
    <w:abstractNumId w:val="29"/>
  </w:num>
  <w:num w:numId="57" w16cid:durableId="877667699">
    <w:abstractNumId w:val="21"/>
  </w:num>
  <w:num w:numId="58" w16cid:durableId="397367849">
    <w:abstractNumId w:val="75"/>
  </w:num>
  <w:num w:numId="59" w16cid:durableId="1907835647">
    <w:abstractNumId w:val="55"/>
  </w:num>
  <w:num w:numId="60" w16cid:durableId="1738821051">
    <w:abstractNumId w:val="82"/>
  </w:num>
  <w:num w:numId="61" w16cid:durableId="404499931">
    <w:abstractNumId w:val="89"/>
  </w:num>
  <w:num w:numId="62" w16cid:durableId="113603581">
    <w:abstractNumId w:val="3"/>
  </w:num>
  <w:num w:numId="63" w16cid:durableId="217012682">
    <w:abstractNumId w:val="60"/>
  </w:num>
  <w:num w:numId="64" w16cid:durableId="773135447">
    <w:abstractNumId w:val="4"/>
  </w:num>
  <w:num w:numId="65" w16cid:durableId="509956399">
    <w:abstractNumId w:val="51"/>
  </w:num>
  <w:num w:numId="66" w16cid:durableId="774401818">
    <w:abstractNumId w:val="15"/>
  </w:num>
  <w:num w:numId="67" w16cid:durableId="886721715">
    <w:abstractNumId w:val="6"/>
  </w:num>
  <w:num w:numId="68" w16cid:durableId="1379236679">
    <w:abstractNumId w:val="35"/>
  </w:num>
  <w:num w:numId="69" w16cid:durableId="917635417">
    <w:abstractNumId w:val="43"/>
  </w:num>
  <w:num w:numId="70" w16cid:durableId="848327035">
    <w:abstractNumId w:val="83"/>
  </w:num>
  <w:num w:numId="71" w16cid:durableId="391971339">
    <w:abstractNumId w:val="77"/>
  </w:num>
  <w:num w:numId="72" w16cid:durableId="973948851">
    <w:abstractNumId w:val="9"/>
  </w:num>
  <w:num w:numId="73" w16cid:durableId="1269506834">
    <w:abstractNumId w:val="23"/>
  </w:num>
  <w:num w:numId="74" w16cid:durableId="1637681632">
    <w:abstractNumId w:val="18"/>
  </w:num>
  <w:num w:numId="75" w16cid:durableId="681395139">
    <w:abstractNumId w:val="30"/>
  </w:num>
  <w:num w:numId="76" w16cid:durableId="2144693884">
    <w:abstractNumId w:val="38"/>
  </w:num>
  <w:num w:numId="77" w16cid:durableId="1657494922">
    <w:abstractNumId w:val="45"/>
  </w:num>
  <w:num w:numId="78" w16cid:durableId="283005869">
    <w:abstractNumId w:val="16"/>
  </w:num>
  <w:num w:numId="79" w16cid:durableId="1294560558">
    <w:abstractNumId w:val="69"/>
  </w:num>
  <w:num w:numId="80" w16cid:durableId="1733770804">
    <w:abstractNumId w:val="27"/>
  </w:num>
  <w:num w:numId="81" w16cid:durableId="477041418">
    <w:abstractNumId w:val="41"/>
  </w:num>
  <w:num w:numId="82" w16cid:durableId="1489446407">
    <w:abstractNumId w:val="5"/>
  </w:num>
  <w:num w:numId="83" w16cid:durableId="1738017626">
    <w:abstractNumId w:val="22"/>
  </w:num>
  <w:num w:numId="84" w16cid:durableId="506603401">
    <w:abstractNumId w:val="32"/>
  </w:num>
  <w:num w:numId="85" w16cid:durableId="1151286053">
    <w:abstractNumId w:val="39"/>
  </w:num>
  <w:num w:numId="86" w16cid:durableId="1441992771">
    <w:abstractNumId w:val="50"/>
  </w:num>
  <w:num w:numId="87" w16cid:durableId="1984001578">
    <w:abstractNumId w:val="8"/>
  </w:num>
  <w:num w:numId="88" w16cid:durableId="1399404037">
    <w:abstractNumId w:val="57"/>
  </w:num>
  <w:num w:numId="89" w16cid:durableId="244074531">
    <w:abstractNumId w:val="2"/>
  </w:num>
  <w:num w:numId="90" w16cid:durableId="802388848">
    <w:abstractNumId w:val="28"/>
  </w:num>
  <w:num w:numId="91" w16cid:durableId="75248692">
    <w:abstractNumId w:val="76"/>
  </w:num>
  <w:num w:numId="92" w16cid:durableId="1888688320">
    <w:abstractNumId w:val="6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qFormat="1"/>
    <w:lsdException w:name="Table Grid" w:uiPriority="0" w:qFormat="1"/>
    <w:lsdException w:name="Table Theme" w:uiPriority="0"/>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F9"/>
    <w:pPr>
      <w:spacing w:after="160" w:line="259" w:lineRule="auto"/>
    </w:pPr>
    <w:rPr>
      <w:rFonts w:asciiTheme="minorHAnsi" w:eastAsiaTheme="minorEastAsia" w:hAnsiTheme="minorHAnsi" w:cstheme="minorBidi"/>
      <w:sz w:val="22"/>
      <w:szCs w:val="22"/>
      <w:lang w:eastAsia="ja-JP"/>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D35D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5DF9"/>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rPr>
  </w:style>
  <w:style w:type="paragraph" w:styleId="BlockText">
    <w:name w:val="Block Text"/>
    <w:basedOn w:val="Normal"/>
    <w:uiPriority w:val="99"/>
    <w:qFormat/>
    <w:rsid w:val="0068452C"/>
    <w:pPr>
      <w:spacing w:after="120"/>
      <w:ind w:left="1440" w:right="1440"/>
    </w:pPr>
    <w:rPr>
      <w:rFonts w:eastAsia="DengXian"/>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EnvelopeReturn">
    <w:name w:val="envelope return"/>
    <w:basedOn w:val="Normal"/>
    <w:uiPriority w:val="99"/>
    <w:qFormat/>
    <w:rsid w:val="0068452C"/>
    <w:pPr>
      <w:spacing w:after="180"/>
    </w:pPr>
    <w:rPr>
      <w:rFonts w:ascii="Calibri Light" w:eastAsia="DengXian Light" w:hAnsi="Calibri Light"/>
      <w:szCs w:val="20"/>
    </w:rPr>
  </w:style>
  <w:style w:type="paragraph" w:styleId="HTMLAddress">
    <w:name w:val="HTML Address"/>
    <w:basedOn w:val="Normal"/>
    <w:link w:val="HTMLAddressChar"/>
    <w:rsid w:val="0068452C"/>
    <w:pPr>
      <w:spacing w:after="180"/>
    </w:pPr>
    <w:rPr>
      <w:rFonts w:eastAsia="DengXian"/>
      <w:i/>
      <w:iCs/>
      <w:szCs w:val="20"/>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rPr>
  </w:style>
  <w:style w:type="paragraph" w:styleId="Index4">
    <w:name w:val="index 4"/>
    <w:basedOn w:val="Normal"/>
    <w:next w:val="Normal"/>
    <w:uiPriority w:val="99"/>
    <w:qFormat/>
    <w:rsid w:val="0068452C"/>
    <w:pPr>
      <w:spacing w:after="180"/>
      <w:ind w:left="800" w:hanging="200"/>
    </w:pPr>
    <w:rPr>
      <w:rFonts w:eastAsia="DengXian"/>
      <w:szCs w:val="20"/>
    </w:rPr>
  </w:style>
  <w:style w:type="paragraph" w:styleId="Index5">
    <w:name w:val="index 5"/>
    <w:basedOn w:val="Normal"/>
    <w:next w:val="Normal"/>
    <w:uiPriority w:val="99"/>
    <w:qFormat/>
    <w:rsid w:val="0068452C"/>
    <w:pPr>
      <w:spacing w:after="180"/>
      <w:ind w:left="1000" w:hanging="200"/>
    </w:pPr>
    <w:rPr>
      <w:rFonts w:eastAsia="DengXian"/>
      <w:szCs w:val="20"/>
    </w:rPr>
  </w:style>
  <w:style w:type="paragraph" w:styleId="Index6">
    <w:name w:val="index 6"/>
    <w:basedOn w:val="Normal"/>
    <w:next w:val="Normal"/>
    <w:uiPriority w:val="99"/>
    <w:qFormat/>
    <w:rsid w:val="0068452C"/>
    <w:pPr>
      <w:spacing w:after="180"/>
      <w:ind w:left="1200" w:hanging="200"/>
    </w:pPr>
    <w:rPr>
      <w:rFonts w:eastAsia="DengXian"/>
      <w:szCs w:val="20"/>
    </w:rPr>
  </w:style>
  <w:style w:type="paragraph" w:styleId="Index7">
    <w:name w:val="index 7"/>
    <w:basedOn w:val="Normal"/>
    <w:next w:val="Normal"/>
    <w:uiPriority w:val="99"/>
    <w:qFormat/>
    <w:rsid w:val="0068452C"/>
    <w:pPr>
      <w:spacing w:after="180"/>
      <w:ind w:left="1400" w:hanging="200"/>
    </w:pPr>
    <w:rPr>
      <w:rFonts w:eastAsia="DengXian"/>
      <w:szCs w:val="20"/>
    </w:rPr>
  </w:style>
  <w:style w:type="paragraph" w:styleId="Index8">
    <w:name w:val="index 8"/>
    <w:basedOn w:val="Normal"/>
    <w:next w:val="Normal"/>
    <w:uiPriority w:val="99"/>
    <w:qFormat/>
    <w:rsid w:val="0068452C"/>
    <w:pPr>
      <w:spacing w:after="180"/>
      <w:ind w:left="1600" w:hanging="200"/>
    </w:pPr>
    <w:rPr>
      <w:rFonts w:eastAsia="DengXian"/>
      <w:szCs w:val="20"/>
    </w:rPr>
  </w:style>
  <w:style w:type="paragraph" w:styleId="Index9">
    <w:name w:val="index 9"/>
    <w:basedOn w:val="Normal"/>
    <w:next w:val="Normal"/>
    <w:uiPriority w:val="99"/>
    <w:qFormat/>
    <w:rsid w:val="0068452C"/>
    <w:pPr>
      <w:spacing w:after="180"/>
      <w:ind w:left="1800" w:hanging="200"/>
    </w:pPr>
    <w:rPr>
      <w:rFonts w:eastAsia="DengXian"/>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rPr>
  </w:style>
  <w:style w:type="paragraph" w:styleId="ListContinue3">
    <w:name w:val="List Continue 3"/>
    <w:basedOn w:val="Normal"/>
    <w:uiPriority w:val="99"/>
    <w:qFormat/>
    <w:rsid w:val="0068452C"/>
    <w:pPr>
      <w:spacing w:after="120"/>
      <w:ind w:left="849"/>
      <w:contextualSpacing/>
    </w:pPr>
    <w:rPr>
      <w:rFonts w:eastAsia="DengXian"/>
      <w:szCs w:val="20"/>
    </w:rPr>
  </w:style>
  <w:style w:type="paragraph" w:styleId="ListContinue4">
    <w:name w:val="List Continue 4"/>
    <w:basedOn w:val="Normal"/>
    <w:uiPriority w:val="99"/>
    <w:qFormat/>
    <w:rsid w:val="0068452C"/>
    <w:pPr>
      <w:spacing w:after="120"/>
      <w:ind w:left="1132"/>
      <w:contextualSpacing/>
    </w:pPr>
    <w:rPr>
      <w:rFonts w:eastAsia="DengXian"/>
      <w:szCs w:val="20"/>
    </w:rPr>
  </w:style>
  <w:style w:type="paragraph" w:styleId="ListContinue5">
    <w:name w:val="List Continue 5"/>
    <w:basedOn w:val="Normal"/>
    <w:uiPriority w:val="99"/>
    <w:qFormat/>
    <w:rsid w:val="0068452C"/>
    <w:pPr>
      <w:spacing w:after="120"/>
      <w:ind w:left="1415"/>
      <w:contextualSpacing/>
    </w:pPr>
    <w:rPr>
      <w:rFonts w:eastAsia="DengXian"/>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rPr>
  </w:style>
  <w:style w:type="paragraph" w:styleId="NoteHeading">
    <w:name w:val="Note Heading"/>
    <w:basedOn w:val="Normal"/>
    <w:next w:val="Normal"/>
    <w:link w:val="NoteHeadingChar"/>
    <w:uiPriority w:val="99"/>
    <w:qFormat/>
    <w:rsid w:val="0068452C"/>
    <w:pPr>
      <w:spacing w:after="180"/>
    </w:pPr>
    <w:rPr>
      <w:rFonts w:eastAsia="DengXian"/>
      <w:szCs w:val="20"/>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22E6AE6D-CDC2-4FB9-9BA0-D1C3F20FF5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7.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217</Pages>
  <Words>63725</Words>
  <Characters>363237</Characters>
  <Application>Microsoft Office Word</Application>
  <DocSecurity>0</DocSecurity>
  <Lines>3026</Lines>
  <Paragraphs>852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Narendar Madhavan</cp:lastModifiedBy>
  <cp:revision>41</cp:revision>
  <cp:lastPrinted>2014-11-07T02:38:00Z</cp:lastPrinted>
  <dcterms:created xsi:type="dcterms:W3CDTF">2023-04-18T16:55:00Z</dcterms:created>
  <dcterms:modified xsi:type="dcterms:W3CDTF">2023-04-19T20:55:00Z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